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613DD0" w:rsidR="001E41F3" w:rsidRDefault="001E41F3">
      <w:pPr>
        <w:pStyle w:val="CRCoverPage"/>
        <w:tabs>
          <w:tab w:val="right" w:pos="9639"/>
        </w:tabs>
        <w:spacing w:after="0"/>
        <w:rPr>
          <w:b/>
          <w:i/>
          <w:noProof/>
          <w:sz w:val="28"/>
        </w:rPr>
      </w:pPr>
      <w:r>
        <w:rPr>
          <w:b/>
          <w:noProof/>
          <w:sz w:val="24"/>
        </w:rPr>
        <w:t>3GPP TSG-</w:t>
      </w:r>
      <w:r w:rsidR="00151A5D">
        <w:fldChar w:fldCharType="begin"/>
      </w:r>
      <w:r w:rsidR="00151A5D">
        <w:instrText xml:space="preserve"> DOCPROPERTY  TSG/WGRef  \* MERGEFORMAT </w:instrText>
      </w:r>
      <w:r w:rsidR="00151A5D">
        <w:fldChar w:fldCharType="separate"/>
      </w:r>
      <w:r w:rsidR="00F70A96">
        <w:rPr>
          <w:b/>
          <w:noProof/>
          <w:sz w:val="24"/>
        </w:rPr>
        <w:t>RAN4</w:t>
      </w:r>
      <w:r w:rsidR="00151A5D">
        <w:rPr>
          <w:b/>
          <w:noProof/>
          <w:sz w:val="24"/>
        </w:rPr>
        <w:fldChar w:fldCharType="end"/>
      </w:r>
      <w:r w:rsidR="00C66BA2">
        <w:rPr>
          <w:b/>
          <w:noProof/>
          <w:sz w:val="24"/>
        </w:rPr>
        <w:t xml:space="preserve"> </w:t>
      </w:r>
      <w:r>
        <w:rPr>
          <w:b/>
          <w:noProof/>
          <w:sz w:val="24"/>
        </w:rPr>
        <w:t>Meeting #</w:t>
      </w:r>
      <w:r w:rsidR="00151A5D">
        <w:fldChar w:fldCharType="begin"/>
      </w:r>
      <w:r w:rsidR="00151A5D">
        <w:instrText xml:space="preserve"> DOCPROPERTY  MtgSeq  \* MERGEFORMAT </w:instrText>
      </w:r>
      <w:r w:rsidR="00151A5D">
        <w:fldChar w:fldCharType="separate"/>
      </w:r>
      <w:r w:rsidR="00EB09B7" w:rsidRPr="00EB09B7">
        <w:rPr>
          <w:b/>
          <w:noProof/>
          <w:sz w:val="24"/>
        </w:rPr>
        <w:t xml:space="preserve"> </w:t>
      </w:r>
      <w:r w:rsidR="00A86181">
        <w:rPr>
          <w:b/>
          <w:noProof/>
          <w:sz w:val="24"/>
        </w:rPr>
        <w:t>11</w:t>
      </w:r>
      <w:r w:rsidR="00B777F6">
        <w:rPr>
          <w:b/>
          <w:noProof/>
          <w:sz w:val="24"/>
        </w:rPr>
        <w:t>1</w:t>
      </w:r>
      <w:r w:rsidR="00151A5D">
        <w:rPr>
          <w:b/>
          <w:noProof/>
          <w:sz w:val="24"/>
        </w:rPr>
        <w:fldChar w:fldCharType="end"/>
      </w:r>
      <w:r>
        <w:rPr>
          <w:b/>
          <w:i/>
          <w:noProof/>
          <w:sz w:val="28"/>
        </w:rPr>
        <w:tab/>
      </w:r>
      <w:r w:rsidR="00151A5D">
        <w:fldChar w:fldCharType="begin"/>
      </w:r>
      <w:r w:rsidR="00151A5D">
        <w:instrText xml:space="preserve"> DOCPROPERTY  Tdoc#  \* MERGEFORMAT </w:instrText>
      </w:r>
      <w:r w:rsidR="00151A5D">
        <w:fldChar w:fldCharType="separate"/>
      </w:r>
      <w:r w:rsidR="00A86181">
        <w:rPr>
          <w:b/>
          <w:i/>
          <w:noProof/>
          <w:sz w:val="28"/>
        </w:rPr>
        <w:t>R4-240</w:t>
      </w:r>
      <w:r w:rsidR="00151A5D">
        <w:rPr>
          <w:b/>
          <w:i/>
          <w:noProof/>
          <w:sz w:val="28"/>
        </w:rPr>
        <w:t>9980</w:t>
      </w:r>
      <w:r w:rsidR="00151A5D">
        <w:rPr>
          <w:b/>
          <w:i/>
          <w:noProof/>
          <w:sz w:val="28"/>
        </w:rPr>
        <w:fldChar w:fldCharType="end"/>
      </w:r>
    </w:p>
    <w:p w14:paraId="7CB45193" w14:textId="7BD4754F" w:rsidR="001E41F3" w:rsidRDefault="00151A5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B777F6">
        <w:rPr>
          <w:b/>
          <w:noProof/>
          <w:sz w:val="24"/>
        </w:rPr>
        <w:t>Fukuoka City</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777F6">
        <w:rPr>
          <w:b/>
          <w:noProof/>
          <w:sz w:val="24"/>
        </w:rPr>
        <w:t xml:space="preserve">Fukuoka, </w:t>
      </w:r>
      <w:r>
        <w:rPr>
          <w:b/>
          <w:noProof/>
          <w:sz w:val="24"/>
        </w:rPr>
        <w:fldChar w:fldCharType="end"/>
      </w:r>
      <w:r w:rsidR="00966075">
        <w:rPr>
          <w:b/>
          <w:noProof/>
          <w:sz w:val="24"/>
        </w:rPr>
        <w:t>Japan</w:t>
      </w:r>
      <w:r w:rsidR="00135B89">
        <w:rPr>
          <w:b/>
          <w:noProof/>
          <w:sz w:val="24"/>
        </w:rPr>
        <w:t>,</w:t>
      </w:r>
      <w:r w:rsidR="001E41F3">
        <w:rPr>
          <w:b/>
          <w:noProof/>
          <w:sz w:val="24"/>
        </w:rPr>
        <w:t xml:space="preserve"> </w:t>
      </w:r>
      <w:r>
        <w:fldChar w:fldCharType="begin"/>
      </w:r>
      <w:r>
        <w:instrText xml:space="preserve"> DOCPROPERTY  StartDate  \* MERGEFORMAT </w:instrText>
      </w:r>
      <w:r>
        <w:fldChar w:fldCharType="separate"/>
      </w:r>
      <w:r w:rsidR="00BC0311">
        <w:rPr>
          <w:b/>
          <w:noProof/>
          <w:sz w:val="24"/>
        </w:rPr>
        <w:t>20th</w:t>
      </w:r>
      <w:r>
        <w:rPr>
          <w:b/>
          <w:noProof/>
          <w:sz w:val="24"/>
        </w:rPr>
        <w:fldChar w:fldCharType="end"/>
      </w:r>
      <w:r w:rsidR="00547111">
        <w:rPr>
          <w:b/>
          <w:noProof/>
          <w:sz w:val="24"/>
        </w:rPr>
        <w:t xml:space="preserve"> </w:t>
      </w:r>
      <w:r w:rsidR="00BC0311">
        <w:rPr>
          <w:b/>
          <w:noProof/>
          <w:sz w:val="24"/>
        </w:rPr>
        <w:t>–</w:t>
      </w:r>
      <w:r w:rsidR="00547111">
        <w:rPr>
          <w:b/>
          <w:noProof/>
          <w:sz w:val="24"/>
        </w:rPr>
        <w:t xml:space="preserve"> </w:t>
      </w:r>
      <w:r>
        <w:fldChar w:fldCharType="begin"/>
      </w:r>
      <w:r>
        <w:instrText xml:space="preserve"> DOCPROPERTY  EndDate  \* MERGEFORMAT </w:instrText>
      </w:r>
      <w:r>
        <w:fldChar w:fldCharType="separate"/>
      </w:r>
      <w:r w:rsidR="00BC0311">
        <w:rPr>
          <w:b/>
          <w:noProof/>
          <w:sz w:val="24"/>
        </w:rPr>
        <w:t>24th</w:t>
      </w:r>
      <w:r w:rsidR="002D3FE9">
        <w:rPr>
          <w:b/>
          <w:noProof/>
          <w:sz w:val="24"/>
        </w:rPr>
        <w:t xml:space="preserve"> </w:t>
      </w:r>
      <w:r w:rsidR="00BC0311">
        <w:rPr>
          <w:b/>
          <w:noProof/>
          <w:sz w:val="24"/>
        </w:rPr>
        <w:t>May</w:t>
      </w:r>
      <w:r w:rsidR="002D3FE9">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8FA289C" w:rsidR="001E41F3" w:rsidRDefault="00305409" w:rsidP="00E34898">
            <w:pPr>
              <w:pStyle w:val="CRCoverPage"/>
              <w:spacing w:after="0"/>
              <w:jc w:val="right"/>
              <w:rPr>
                <w:i/>
                <w:noProof/>
              </w:rPr>
            </w:pPr>
            <w:r>
              <w:rPr>
                <w:i/>
                <w:noProof/>
                <w:sz w:val="14"/>
              </w:rPr>
              <w:t>CR-Form-v</w:t>
            </w:r>
            <w:r w:rsidR="008863B9">
              <w:rPr>
                <w:i/>
                <w:noProof/>
                <w:sz w:val="14"/>
              </w:rPr>
              <w:t>12.</w:t>
            </w:r>
            <w:r w:rsidR="0043063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7DAF6F" w:rsidR="001E41F3" w:rsidRPr="00410371" w:rsidRDefault="00151A5D" w:rsidP="00E86F83">
            <w:pPr>
              <w:pStyle w:val="CRCoverPage"/>
              <w:spacing w:after="0"/>
              <w:jc w:val="center"/>
              <w:rPr>
                <w:b/>
                <w:noProof/>
                <w:sz w:val="28"/>
              </w:rPr>
            </w:pPr>
            <w:r>
              <w:fldChar w:fldCharType="begin"/>
            </w:r>
            <w:r>
              <w:instrText xml:space="preserve"> DOCPROPERTY  Spec#  \* MERGEFORMAT </w:instrText>
            </w:r>
            <w:r>
              <w:fldChar w:fldCharType="separate"/>
            </w:r>
            <w:r w:rsidR="00C77E08">
              <w:rPr>
                <w:b/>
                <w:noProof/>
                <w:sz w:val="28"/>
              </w:rPr>
              <w:t>38.1</w:t>
            </w:r>
            <w:r w:rsidR="007D0A29">
              <w:rPr>
                <w:b/>
                <w:noProof/>
                <w:sz w:val="28"/>
              </w:rPr>
              <w:t>74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D09536" w:rsidR="001E41F3" w:rsidRPr="00410371" w:rsidRDefault="00151A5D" w:rsidP="00547111">
            <w:pPr>
              <w:pStyle w:val="CRCoverPage"/>
              <w:spacing w:after="0"/>
              <w:rPr>
                <w:noProof/>
              </w:rPr>
            </w:pPr>
            <w:r>
              <w:fldChar w:fldCharType="begin"/>
            </w:r>
            <w:r>
              <w:instrText xml:space="preserve"> DOCPROPERTY  Cr#  \* MERGEFORMAT </w:instrText>
            </w:r>
            <w:r>
              <w:fldChar w:fldCharType="separate"/>
            </w:r>
            <w:r w:rsidR="002D327C">
              <w:rPr>
                <w:b/>
                <w:noProof/>
                <w:sz w:val="28"/>
              </w:rPr>
              <w:t>D</w:t>
            </w:r>
            <w:r w:rsidR="00C77E08">
              <w:rPr>
                <w:b/>
                <w:noProof/>
                <w:sz w:val="28"/>
              </w:rPr>
              <w:t xml:space="preserve">raft </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342DEB" w:rsidR="001E41F3" w:rsidRPr="00410371" w:rsidRDefault="00151A5D" w:rsidP="00E13F3D">
            <w:pPr>
              <w:pStyle w:val="CRCoverPage"/>
              <w:spacing w:after="0"/>
              <w:jc w:val="center"/>
              <w:rPr>
                <w:b/>
                <w:noProof/>
              </w:rPr>
            </w:pPr>
            <w:r>
              <w:fldChar w:fldCharType="begin"/>
            </w:r>
            <w:r>
              <w:instrText xml:space="preserve"> DOCPROPERTY  Revision  \* MERGEFORMAT </w:instrText>
            </w:r>
            <w:r>
              <w:fldChar w:fldCharType="separate"/>
            </w:r>
            <w:r w:rsidR="00B76C6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F95F80" w:rsidR="001E41F3" w:rsidRPr="00410371" w:rsidRDefault="00151A5D">
            <w:pPr>
              <w:pStyle w:val="CRCoverPage"/>
              <w:spacing w:after="0"/>
              <w:jc w:val="center"/>
              <w:rPr>
                <w:noProof/>
                <w:sz w:val="28"/>
              </w:rPr>
            </w:pPr>
            <w:r>
              <w:fldChar w:fldCharType="begin"/>
            </w:r>
            <w:r>
              <w:instrText xml:space="preserve"> DOCPROPERTY  Version  \* MERGEFORMAT </w:instrText>
            </w:r>
            <w:r>
              <w:fldChar w:fldCharType="separate"/>
            </w:r>
            <w:r w:rsidR="00B76C62">
              <w:rPr>
                <w:b/>
                <w:noProof/>
                <w:sz w:val="28"/>
              </w:rPr>
              <w:t>18.</w:t>
            </w:r>
            <w:r w:rsidR="003257D0">
              <w:rPr>
                <w:b/>
                <w:noProof/>
                <w:sz w:val="28"/>
              </w:rPr>
              <w:t>4</w:t>
            </w:r>
            <w:r w:rsidR="00B76C6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93AC6F"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E4AEA5F" w:rsidR="00F25D98" w:rsidRDefault="00AC522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6FAEBD" w:rsidR="001E41F3" w:rsidRDefault="00282C48">
            <w:pPr>
              <w:pStyle w:val="CRCoverPage"/>
              <w:spacing w:after="0"/>
              <w:ind w:left="100"/>
              <w:rPr>
                <w:noProof/>
              </w:rPr>
            </w:pPr>
            <w:r>
              <w:fldChar w:fldCharType="begin"/>
            </w:r>
            <w:r>
              <w:instrText xml:space="preserve"> DOCPROPERTY  CrTitle  \* MERGEFORMAT </w:instrText>
            </w:r>
            <w:r>
              <w:fldChar w:fldCharType="separate"/>
            </w:r>
            <w:r w:rsidR="00002175">
              <w:t>draft CR to 38.1</w:t>
            </w:r>
            <w:r w:rsidR="007D0A29">
              <w:t>74</w:t>
            </w:r>
            <w:r w:rsidR="00002175">
              <w:t xml:space="preserve">: </w:t>
            </w:r>
            <w:r w:rsidR="00F123FE">
              <w:rPr>
                <w:rFonts w:eastAsia="Times New Roman"/>
              </w:rPr>
              <w:t xml:space="preserve">Introduction of </w:t>
            </w:r>
            <w:proofErr w:type="spellStart"/>
            <w:r w:rsidR="0001028F">
              <w:rPr>
                <w:rFonts w:eastAsia="Times New Roman"/>
              </w:rPr>
              <w:t>mIAB</w:t>
            </w:r>
            <w:proofErr w:type="spellEnd"/>
            <w:r w:rsidR="0001028F">
              <w:rPr>
                <w:rFonts w:eastAsia="Times New Roman"/>
              </w:rPr>
              <w:t>-MT conducted performance requirement</w:t>
            </w:r>
            <w:r>
              <w:rPr>
                <w:rFonts w:eastAsia="Times New Roma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EF9D6D" w:rsidR="001E41F3" w:rsidRDefault="00151A5D">
            <w:pPr>
              <w:pStyle w:val="CRCoverPage"/>
              <w:spacing w:after="0"/>
              <w:ind w:left="100"/>
              <w:rPr>
                <w:noProof/>
              </w:rPr>
            </w:pPr>
            <w:r>
              <w:fldChar w:fldCharType="begin"/>
            </w:r>
            <w:r>
              <w:instrText xml:space="preserve"> DOCPROPERTY  SourceIfWg  \* MERGEFORMAT </w:instrText>
            </w:r>
            <w:r>
              <w:fldChar w:fldCharType="separate"/>
            </w:r>
            <w:r w:rsidR="00A310A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15BC9EA" w:rsidR="001E41F3" w:rsidRDefault="00151A5D" w:rsidP="00547111">
            <w:pPr>
              <w:pStyle w:val="CRCoverPage"/>
              <w:spacing w:after="0"/>
              <w:ind w:left="100"/>
              <w:rPr>
                <w:noProof/>
              </w:rPr>
            </w:pPr>
            <w:r>
              <w:fldChar w:fldCharType="begin"/>
            </w:r>
            <w:r>
              <w:instrText xml:space="preserve"> DOCPROPERTY  SourceIfTsg  \* MERGEFORMAT </w:instrText>
            </w:r>
            <w:r>
              <w:fldChar w:fldCharType="separate"/>
            </w:r>
            <w:r w:rsidR="00A310AD">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18B64C" w:rsidR="001E41F3" w:rsidRDefault="00151A5D">
            <w:pPr>
              <w:pStyle w:val="CRCoverPage"/>
              <w:spacing w:after="0"/>
              <w:ind w:left="100"/>
              <w:rPr>
                <w:noProof/>
              </w:rPr>
            </w:pPr>
            <w:r>
              <w:fldChar w:fldCharType="begin"/>
            </w:r>
            <w:r>
              <w:instrText xml:space="preserve"> DOCPROPERTY  RelatedWis  \* MERGEFORMAT </w:instrText>
            </w:r>
            <w:r>
              <w:fldChar w:fldCharType="separate"/>
            </w:r>
            <w:r w:rsidR="00AB5673" w:rsidRPr="00CD085B">
              <w:rPr>
                <w:noProof/>
                <w:lang w:val="de-DE"/>
              </w:rPr>
              <w:t>NR_</w:t>
            </w:r>
            <w:r w:rsidR="0001028F">
              <w:rPr>
                <w:noProof/>
                <w:lang w:val="de-DE"/>
              </w:rPr>
              <w:t>mobile_IAB</w:t>
            </w:r>
            <w:r w:rsidR="00AB5673" w:rsidRPr="00CD085B">
              <w:rPr>
                <w:noProof/>
                <w:lang w:val="de-DE"/>
              </w:rPr>
              <w:t>-Perf</w:t>
            </w:r>
            <w:r w:rsidR="00775C30" w:rsidRPr="00CD085B">
              <w:rPr>
                <w:noProof/>
                <w:lang w:val="de-DE"/>
              </w:rPr>
              <w:t xml:space="preserve"> </w:t>
            </w:r>
            <w:r>
              <w:rPr>
                <w:noProof/>
                <w:lang w:val="de-DE"/>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832B13" w:rsidR="001E41F3" w:rsidRDefault="00151A5D">
            <w:pPr>
              <w:pStyle w:val="CRCoverPage"/>
              <w:spacing w:after="0"/>
              <w:ind w:left="100"/>
              <w:rPr>
                <w:noProof/>
              </w:rPr>
            </w:pPr>
            <w:r>
              <w:fldChar w:fldCharType="begin"/>
            </w:r>
            <w:r>
              <w:instrText xml:space="preserve"> DOCPROPERTY  ResDate  \* MERGEFORMAT </w:instrText>
            </w:r>
            <w:r>
              <w:fldChar w:fldCharType="separate"/>
            </w:r>
            <w:r w:rsidR="00775C30">
              <w:rPr>
                <w:noProof/>
              </w:rPr>
              <w:t>2024</w:t>
            </w:r>
            <w:r w:rsidR="000B03C6">
              <w:rPr>
                <w:noProof/>
              </w:rPr>
              <w:t>-0</w:t>
            </w:r>
            <w:r w:rsidR="00AB46B4">
              <w:rPr>
                <w:noProof/>
              </w:rPr>
              <w:t>5</w:t>
            </w:r>
            <w:r w:rsidR="000B03C6">
              <w:rPr>
                <w:noProof/>
              </w:rPr>
              <w:t>-</w:t>
            </w:r>
            <w:r w:rsidR="00AB46B4">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BB4BB9" w:rsidR="001E41F3" w:rsidRDefault="00AE55C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EC4E4C" w:rsidR="001E41F3" w:rsidRDefault="00151A5D">
            <w:pPr>
              <w:pStyle w:val="CRCoverPage"/>
              <w:spacing w:after="0"/>
              <w:ind w:left="100"/>
              <w:rPr>
                <w:noProof/>
              </w:rPr>
            </w:pPr>
            <w:r>
              <w:fldChar w:fldCharType="begin"/>
            </w:r>
            <w:r>
              <w:instrText xml:space="preserve"> DOCPROPERTY  Release  \* MERGEFORMAT </w:instrText>
            </w:r>
            <w:r>
              <w:fldChar w:fldCharType="separate"/>
            </w:r>
            <w:r w:rsidR="00737D1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FCA29A"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2239AF5" w:rsidR="0043063D" w:rsidRPr="007C2097" w:rsidRDefault="0043063D"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A7B9FE8" w:rsidR="001E41F3" w:rsidRDefault="00591CF4">
            <w:pPr>
              <w:pStyle w:val="CRCoverPage"/>
              <w:spacing w:after="0"/>
              <w:ind w:left="100"/>
              <w:rPr>
                <w:noProof/>
              </w:rPr>
            </w:pPr>
            <w:r>
              <w:rPr>
                <w:noProof/>
              </w:rPr>
              <w:t xml:space="preserve">Introducing the minimum </w:t>
            </w:r>
            <w:r w:rsidR="00DC1D90">
              <w:rPr>
                <w:noProof/>
              </w:rPr>
              <w:t xml:space="preserve">conducted </w:t>
            </w:r>
            <w:r>
              <w:rPr>
                <w:noProof/>
              </w:rPr>
              <w:t>requirements</w:t>
            </w:r>
            <w:r w:rsidR="00C6744D">
              <w:rPr>
                <w:noProof/>
              </w:rPr>
              <w:t xml:space="preserve"> of </w:t>
            </w:r>
            <w:r w:rsidR="00216953">
              <w:rPr>
                <w:noProof/>
              </w:rPr>
              <w:t xml:space="preserve">mIAB-MT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64FF7E" w:rsidR="00C6744D" w:rsidRDefault="00591CF4" w:rsidP="003D1A1C">
            <w:pPr>
              <w:pStyle w:val="CRCoverPage"/>
              <w:numPr>
                <w:ilvl w:val="0"/>
                <w:numId w:val="2"/>
              </w:numPr>
              <w:spacing w:after="0"/>
              <w:rPr>
                <w:noProof/>
              </w:rPr>
            </w:pPr>
            <w:r>
              <w:rPr>
                <w:noProof/>
              </w:rPr>
              <w:t xml:space="preserve">Introduce </w:t>
            </w:r>
            <w:r w:rsidR="001E4162">
              <w:rPr>
                <w:noProof/>
              </w:rPr>
              <w:t>a new clause 8.2</w:t>
            </w:r>
            <w:r w:rsidR="009E2D09">
              <w:rPr>
                <w:noProof/>
              </w:rPr>
              <w:t>.2</w:t>
            </w:r>
            <w:r w:rsidR="006F3A44">
              <w:rPr>
                <w:noProof/>
              </w:rPr>
              <w:t>B</w:t>
            </w:r>
            <w:r w:rsidR="001E4162">
              <w:rPr>
                <w:noProof/>
              </w:rPr>
              <w:t xml:space="preserve"> for conducted demodulation</w:t>
            </w:r>
            <w:r w:rsidR="004858F6">
              <w:rPr>
                <w:noProof/>
              </w:rPr>
              <w:t xml:space="preserve"> and </w:t>
            </w:r>
            <w:r w:rsidR="009E2D09">
              <w:rPr>
                <w:noProof/>
              </w:rPr>
              <w:t xml:space="preserve">8.2.3B for </w:t>
            </w:r>
            <w:r w:rsidR="004858F6">
              <w:rPr>
                <w:noProof/>
              </w:rPr>
              <w:t>CSI reporting</w:t>
            </w:r>
            <w:r w:rsidR="001E4162">
              <w:rPr>
                <w:noProof/>
              </w:rPr>
              <w:t xml:space="preserve"> requirement for mIAB-MT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947953" w:rsidR="001E41F3" w:rsidRDefault="00B80D29">
            <w:pPr>
              <w:pStyle w:val="CRCoverPage"/>
              <w:spacing w:after="0"/>
              <w:ind w:left="100"/>
              <w:rPr>
                <w:noProof/>
              </w:rPr>
            </w:pPr>
            <w:r>
              <w:rPr>
                <w:noProof/>
              </w:rPr>
              <w:t xml:space="preserve">The </w:t>
            </w:r>
            <w:r w:rsidR="00C6744D">
              <w:rPr>
                <w:noProof/>
              </w:rPr>
              <w:t>minimum</w:t>
            </w:r>
            <w:r w:rsidR="00AC0580">
              <w:rPr>
                <w:noProof/>
              </w:rPr>
              <w:t xml:space="preserve"> conducted</w:t>
            </w:r>
            <w:r w:rsidR="00C6744D">
              <w:rPr>
                <w:noProof/>
              </w:rPr>
              <w:t xml:space="preserve"> requirement of </w:t>
            </w:r>
            <w:r w:rsidR="00AC0580">
              <w:rPr>
                <w:noProof/>
              </w:rPr>
              <w:t>demodulation and CQI reporting for mIAB-MT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4340D3" w:rsidR="001E41F3" w:rsidRDefault="00DC1D90">
            <w:pPr>
              <w:pStyle w:val="CRCoverPage"/>
              <w:spacing w:after="0"/>
              <w:ind w:left="100"/>
              <w:rPr>
                <w:noProof/>
              </w:rPr>
            </w:pPr>
            <w:r>
              <w:rPr>
                <w:noProof/>
              </w:rPr>
              <w:t>8.2</w:t>
            </w:r>
            <w:r w:rsidR="00026A4B">
              <w:rPr>
                <w:noProof/>
              </w:rPr>
              <w:t>.2B, 8.2.3B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060F72" w:rsidR="001E41F3" w:rsidRDefault="00F529D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61B8859" w:rsidR="001E41F3" w:rsidRDefault="00F529D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61AA5B" w:rsidR="001E41F3" w:rsidRDefault="00145D43">
            <w:pPr>
              <w:pStyle w:val="CRCoverPage"/>
              <w:spacing w:after="0"/>
              <w:ind w:left="99"/>
              <w:rPr>
                <w:noProof/>
              </w:rPr>
            </w:pPr>
            <w:r w:rsidRPr="004E0893">
              <w:rPr>
                <w:noProof/>
              </w:rPr>
              <w:t>TS</w:t>
            </w:r>
            <w:r w:rsidR="00F529D1" w:rsidRPr="004E0893">
              <w:rPr>
                <w:noProof/>
              </w:rPr>
              <w:t xml:space="preserve"> 38</w:t>
            </w:r>
            <w:r w:rsidR="002C2916" w:rsidRPr="004E0893">
              <w:rPr>
                <w:noProof/>
              </w:rPr>
              <w:t>.</w:t>
            </w:r>
            <w:r w:rsidR="002C2916">
              <w:rPr>
                <w:noProof/>
              </w:rPr>
              <w:t>176-1, 38.176-2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975A94" w:rsidR="001E41F3" w:rsidRDefault="00F529D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7DD4EC" w:rsidR="001E41F3" w:rsidRDefault="00976236">
            <w:pPr>
              <w:pStyle w:val="CRCoverPage"/>
              <w:spacing w:after="0"/>
              <w:ind w:left="100"/>
              <w:rPr>
                <w:noProof/>
              </w:rPr>
            </w:pPr>
            <w:r>
              <w:rPr>
                <w:noProof/>
              </w:rPr>
              <w:t>Resubmission of the endorsed draft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C5A9654" w14:textId="1427DF23" w:rsidR="00366AB9" w:rsidRDefault="00366AB9" w:rsidP="00366AB9">
      <w:pPr>
        <w:pStyle w:val="NormalWeb"/>
        <w:spacing w:before="0" w:beforeAutospacing="0" w:after="180" w:afterAutospacing="0"/>
        <w:rPr>
          <w:sz w:val="20"/>
          <w:szCs w:val="20"/>
        </w:rPr>
      </w:pPr>
      <w:r>
        <w:rPr>
          <w:sz w:val="20"/>
          <w:szCs w:val="20"/>
          <w:highlight w:val="yellow"/>
        </w:rPr>
        <w:t>----------------------------------------------------- Beginning of Change 1------------------------------------------------------------</w:t>
      </w:r>
    </w:p>
    <w:p w14:paraId="5A0BA524" w14:textId="1625DCCD" w:rsidR="00BB60E4" w:rsidRDefault="00BB60E4" w:rsidP="00BB60E4">
      <w:pPr>
        <w:pStyle w:val="Heading3"/>
        <w:rPr>
          <w:ins w:id="1" w:author="Jiakai Shi - Ericsson" w:date="2024-03-27T15:45:00Z"/>
        </w:rPr>
      </w:pPr>
      <w:bookmarkStart w:id="2" w:name="_Toc74583282"/>
      <w:bookmarkStart w:id="3" w:name="_Toc76542095"/>
      <w:bookmarkStart w:id="4" w:name="_Toc82450077"/>
      <w:bookmarkStart w:id="5" w:name="_Toc82450725"/>
      <w:bookmarkStart w:id="6" w:name="_Toc89949114"/>
      <w:bookmarkStart w:id="7" w:name="_Toc98755503"/>
      <w:bookmarkStart w:id="8" w:name="_Toc98763094"/>
      <w:bookmarkStart w:id="9" w:name="_Toc106184023"/>
      <w:bookmarkStart w:id="10" w:name="_Toc130402045"/>
      <w:bookmarkStart w:id="11" w:name="_Toc137554596"/>
      <w:bookmarkStart w:id="12" w:name="_Toc138853658"/>
      <w:bookmarkStart w:id="13" w:name="_Toc138946339"/>
      <w:bookmarkStart w:id="14" w:name="_Toc145531068"/>
      <w:bookmarkStart w:id="15" w:name="_Toc155358595"/>
      <w:ins w:id="16" w:author="Jiakai Shi - Ericsson" w:date="2024-03-27T15:45:00Z">
        <w:r>
          <w:t>8.2.2</w:t>
        </w:r>
      </w:ins>
      <w:ins w:id="17" w:author="Jiakai Shi - Ericsson" w:date="2024-04-19T10:58:00Z">
        <w:r w:rsidR="00D9085D">
          <w:t>B</w:t>
        </w:r>
      </w:ins>
      <w:ins w:id="18" w:author="Jiakai Shi - Ericsson" w:date="2024-03-27T15:45:00Z">
        <w:r>
          <w:tab/>
          <w:t>Demodulation performance requirements</w:t>
        </w:r>
      </w:ins>
      <w:bookmarkEnd w:id="2"/>
      <w:bookmarkEnd w:id="3"/>
      <w:bookmarkEnd w:id="4"/>
      <w:bookmarkEnd w:id="5"/>
      <w:bookmarkEnd w:id="6"/>
      <w:bookmarkEnd w:id="7"/>
      <w:bookmarkEnd w:id="8"/>
      <w:bookmarkEnd w:id="9"/>
      <w:bookmarkEnd w:id="10"/>
      <w:bookmarkEnd w:id="11"/>
      <w:bookmarkEnd w:id="12"/>
      <w:bookmarkEnd w:id="13"/>
      <w:bookmarkEnd w:id="14"/>
      <w:bookmarkEnd w:id="15"/>
      <w:ins w:id="19" w:author="Jiakai Shi - Ericsson" w:date="2024-04-19T10:54:00Z">
        <w:r w:rsidR="008E00A2">
          <w:t xml:space="preserve"> for Mobile IAB</w:t>
        </w:r>
      </w:ins>
    </w:p>
    <w:p w14:paraId="0BCB3F35" w14:textId="6A9683E1" w:rsidR="00BB60E4" w:rsidRDefault="00BB60E4" w:rsidP="00BB60E4">
      <w:pPr>
        <w:pStyle w:val="Heading4"/>
        <w:rPr>
          <w:ins w:id="20" w:author="Jiakai Shi - Ericsson" w:date="2024-03-27T15:45:00Z"/>
          <w:rFonts w:eastAsia="Times New Roman"/>
        </w:rPr>
      </w:pPr>
      <w:bookmarkStart w:id="21" w:name="_Toc74583283"/>
      <w:bookmarkStart w:id="22" w:name="_Toc76542096"/>
      <w:bookmarkStart w:id="23" w:name="_Toc82450078"/>
      <w:bookmarkStart w:id="24" w:name="_Toc82450726"/>
      <w:bookmarkStart w:id="25" w:name="_Toc89949115"/>
      <w:bookmarkStart w:id="26" w:name="_Toc98755504"/>
      <w:bookmarkStart w:id="27" w:name="_Toc98763095"/>
      <w:bookmarkStart w:id="28" w:name="_Toc106184024"/>
      <w:bookmarkStart w:id="29" w:name="_Toc130402046"/>
      <w:bookmarkStart w:id="30" w:name="_Toc137554597"/>
      <w:bookmarkStart w:id="31" w:name="_Toc138853659"/>
      <w:bookmarkStart w:id="32" w:name="_Toc138946340"/>
      <w:bookmarkStart w:id="33" w:name="_Toc145531069"/>
      <w:bookmarkStart w:id="34" w:name="_Toc155358596"/>
      <w:ins w:id="35" w:author="Jiakai Shi - Ericsson" w:date="2024-03-27T15:45:00Z">
        <w:r>
          <w:t>8.2.2</w:t>
        </w:r>
      </w:ins>
      <w:ins w:id="36" w:author="Jiakai Shi - Ericsson" w:date="2024-04-19T10:58:00Z">
        <w:r w:rsidR="00D9085D">
          <w:t>B</w:t>
        </w:r>
      </w:ins>
      <w:ins w:id="37" w:author="Jiakai Shi - Ericsson" w:date="2024-03-27T15:45:00Z">
        <w:r>
          <w:t>.1</w:t>
        </w:r>
        <w:r>
          <w:tab/>
          <w:t>Performance requirements for PDSCH</w:t>
        </w:r>
        <w:bookmarkEnd w:id="21"/>
        <w:bookmarkEnd w:id="22"/>
        <w:bookmarkEnd w:id="23"/>
        <w:bookmarkEnd w:id="24"/>
        <w:bookmarkEnd w:id="25"/>
        <w:bookmarkEnd w:id="26"/>
        <w:bookmarkEnd w:id="27"/>
        <w:bookmarkEnd w:id="28"/>
        <w:bookmarkEnd w:id="29"/>
        <w:bookmarkEnd w:id="30"/>
        <w:bookmarkEnd w:id="31"/>
        <w:bookmarkEnd w:id="32"/>
        <w:bookmarkEnd w:id="33"/>
        <w:bookmarkEnd w:id="34"/>
      </w:ins>
    </w:p>
    <w:p w14:paraId="0F4481AA" w14:textId="6AF7F427" w:rsidR="00BB60E4" w:rsidRDefault="00BB60E4" w:rsidP="00BB60E4">
      <w:pPr>
        <w:pStyle w:val="Heading5"/>
        <w:rPr>
          <w:ins w:id="38" w:author="Jiakai Shi - Ericsson" w:date="2024-03-27T15:45:00Z"/>
          <w:lang w:eastAsia="zh-CN"/>
        </w:rPr>
      </w:pPr>
      <w:bookmarkStart w:id="39" w:name="_Toc74583284"/>
      <w:bookmarkStart w:id="40" w:name="_Toc76542097"/>
      <w:bookmarkStart w:id="41" w:name="_Toc82450079"/>
      <w:bookmarkStart w:id="42" w:name="_Toc82450727"/>
      <w:bookmarkStart w:id="43" w:name="_Toc89949116"/>
      <w:bookmarkStart w:id="44" w:name="_Toc98755505"/>
      <w:bookmarkStart w:id="45" w:name="_Toc98763096"/>
      <w:bookmarkStart w:id="46" w:name="_Toc106184025"/>
      <w:bookmarkStart w:id="47" w:name="_Toc130402047"/>
      <w:bookmarkStart w:id="48" w:name="_Toc137554598"/>
      <w:bookmarkStart w:id="49" w:name="_Toc138853660"/>
      <w:bookmarkStart w:id="50" w:name="_Toc138946341"/>
      <w:bookmarkStart w:id="51" w:name="_Toc145531070"/>
      <w:bookmarkStart w:id="52" w:name="_Toc155358597"/>
      <w:ins w:id="53" w:author="Jiakai Shi - Ericsson" w:date="2024-03-27T15:45:00Z">
        <w:r>
          <w:rPr>
            <w:lang w:eastAsia="zh-CN"/>
          </w:rPr>
          <w:t>8.2.2</w:t>
        </w:r>
      </w:ins>
      <w:ins w:id="54" w:author="Jiakai Shi - Ericsson" w:date="2024-04-19T10:58:00Z">
        <w:r w:rsidR="00D9085D">
          <w:rPr>
            <w:lang w:eastAsia="zh-CN"/>
          </w:rPr>
          <w:t>B</w:t>
        </w:r>
      </w:ins>
      <w:ins w:id="55" w:author="Jiakai Shi - Ericsson" w:date="2024-03-27T15:45:00Z">
        <w:r>
          <w:rPr>
            <w:lang w:eastAsia="zh-CN"/>
          </w:rPr>
          <w:t>.1.1</w:t>
        </w:r>
        <w:r>
          <w:rPr>
            <w:lang w:eastAsia="zh-CN"/>
          </w:rPr>
          <w:tab/>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ins>
    </w:p>
    <w:p w14:paraId="522F0D14" w14:textId="77777777" w:rsidR="00BB60E4" w:rsidRDefault="00BB60E4" w:rsidP="00BB60E4">
      <w:pPr>
        <w:rPr>
          <w:ins w:id="56" w:author="Jiakai Shi - Ericsson" w:date="2024-03-27T15:45:00Z"/>
          <w:lang w:eastAsia="en-GB"/>
        </w:rPr>
      </w:pPr>
      <w:ins w:id="57" w:author="Jiakai Shi - Ericsson" w:date="2024-03-27T15:45: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7215AC8D" w14:textId="192003F7" w:rsidR="00BB60E4" w:rsidRDefault="00BB60E4" w:rsidP="00BB60E4">
      <w:pPr>
        <w:pStyle w:val="TH"/>
        <w:rPr>
          <w:ins w:id="58" w:author="Jiakai Shi - Ericsson" w:date="2024-03-27T15:45:00Z"/>
        </w:rPr>
      </w:pPr>
      <w:ins w:id="59" w:author="Jiakai Shi - Ericsson" w:date="2024-03-27T15:45:00Z">
        <w:r>
          <w:t>Table: 8.2.2</w:t>
        </w:r>
      </w:ins>
      <w:ins w:id="60" w:author="Jiakai Shi - Ericsson" w:date="2024-04-19T10:59:00Z">
        <w:r w:rsidR="00D9085D">
          <w:t>B</w:t>
        </w:r>
      </w:ins>
      <w:ins w:id="61" w:author="Jiakai Shi - Ericsson" w:date="2024-03-27T15:45:00Z">
        <w:r>
          <w:rPr>
            <w:lang w:eastAsia="zh-CN"/>
          </w:rPr>
          <w:t>.1.1</w:t>
        </w:r>
        <w:r>
          <w:t>-1 Test parameters for testing PDSCH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7"/>
        <w:gridCol w:w="803"/>
        <w:gridCol w:w="3355"/>
      </w:tblGrid>
      <w:tr w:rsidR="00463102" w14:paraId="36691A14" w14:textId="77777777" w:rsidTr="00463102">
        <w:trPr>
          <w:ins w:id="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hideMark/>
          </w:tcPr>
          <w:p w14:paraId="31E34FA0" w14:textId="77777777" w:rsidR="00463102" w:rsidRPr="00201E99" w:rsidRDefault="00463102">
            <w:pPr>
              <w:keepNext/>
              <w:keepLines/>
              <w:spacing w:after="0"/>
              <w:jc w:val="center"/>
              <w:rPr>
                <w:ins w:id="63" w:author="Jiakai Shi - Ericsson" w:date="2024-03-27T15:59:00Z"/>
                <w:rFonts w:ascii="Arial" w:hAnsi="Arial"/>
                <w:b/>
                <w:strike/>
                <w:sz w:val="18"/>
                <w:rPrChange w:id="64" w:author="Ericsson" w:date="2024-05-23T14:09:00Z">
                  <w:rPr>
                    <w:ins w:id="65" w:author="Jiakai Shi - Ericsson" w:date="2024-03-27T15:59:00Z"/>
                    <w:rFonts w:ascii="Arial" w:hAnsi="Arial"/>
                    <w:b/>
                    <w:sz w:val="18"/>
                  </w:rPr>
                </w:rPrChange>
              </w:rPr>
            </w:pPr>
            <w:ins w:id="66" w:author="Jiakai Shi - Ericsson" w:date="2024-03-27T15:59:00Z">
              <w:r w:rsidRPr="00201E99">
                <w:rPr>
                  <w:rFonts w:ascii="Arial" w:hAnsi="Arial"/>
                  <w:b/>
                  <w:strike/>
                  <w:sz w:val="18"/>
                  <w:rPrChange w:id="67" w:author="Ericsson" w:date="2024-05-23T14:09:00Z">
                    <w:rPr>
                      <w:rFonts w:ascii="Arial" w:hAnsi="Arial"/>
                      <w:b/>
                      <w:sz w:val="18"/>
                    </w:rPr>
                  </w:rPrChange>
                </w:rPr>
                <w:t>Parameter</w:t>
              </w:r>
            </w:ins>
          </w:p>
        </w:tc>
        <w:tc>
          <w:tcPr>
            <w:tcW w:w="810" w:type="dxa"/>
            <w:tcBorders>
              <w:top w:val="single" w:sz="4" w:space="0" w:color="auto"/>
              <w:left w:val="single" w:sz="4" w:space="0" w:color="auto"/>
              <w:bottom w:val="single" w:sz="4" w:space="0" w:color="auto"/>
              <w:right w:val="single" w:sz="4" w:space="0" w:color="auto"/>
            </w:tcBorders>
            <w:hideMark/>
          </w:tcPr>
          <w:p w14:paraId="78726CBC" w14:textId="77777777" w:rsidR="00463102" w:rsidRPr="00201E99" w:rsidRDefault="00463102">
            <w:pPr>
              <w:keepNext/>
              <w:keepLines/>
              <w:spacing w:after="0"/>
              <w:jc w:val="center"/>
              <w:rPr>
                <w:ins w:id="68" w:author="Jiakai Shi - Ericsson" w:date="2024-03-27T15:59:00Z"/>
                <w:rFonts w:ascii="Arial" w:hAnsi="Arial"/>
                <w:b/>
                <w:strike/>
                <w:sz w:val="18"/>
                <w:rPrChange w:id="69" w:author="Ericsson" w:date="2024-05-23T14:09:00Z">
                  <w:rPr>
                    <w:ins w:id="70" w:author="Jiakai Shi - Ericsson" w:date="2024-03-27T15:59:00Z"/>
                    <w:rFonts w:ascii="Arial" w:hAnsi="Arial"/>
                    <w:b/>
                    <w:sz w:val="18"/>
                  </w:rPr>
                </w:rPrChange>
              </w:rPr>
            </w:pPr>
            <w:ins w:id="71" w:author="Jiakai Shi - Ericsson" w:date="2024-03-27T15:59:00Z">
              <w:r w:rsidRPr="00201E99">
                <w:rPr>
                  <w:rFonts w:ascii="Arial" w:hAnsi="Arial"/>
                  <w:b/>
                  <w:strike/>
                  <w:sz w:val="18"/>
                  <w:rPrChange w:id="72" w:author="Ericsson" w:date="2024-05-23T14:09:00Z">
                    <w:rPr>
                      <w:rFonts w:ascii="Arial" w:hAnsi="Arial"/>
                      <w:b/>
                      <w:sz w:val="18"/>
                    </w:rPr>
                  </w:rPrChange>
                </w:rPr>
                <w:t>Unit</w:t>
              </w:r>
            </w:ins>
          </w:p>
        </w:tc>
        <w:tc>
          <w:tcPr>
            <w:tcW w:w="3445" w:type="dxa"/>
            <w:tcBorders>
              <w:top w:val="single" w:sz="4" w:space="0" w:color="auto"/>
              <w:left w:val="single" w:sz="4" w:space="0" w:color="auto"/>
              <w:bottom w:val="single" w:sz="4" w:space="0" w:color="auto"/>
              <w:right w:val="single" w:sz="4" w:space="0" w:color="auto"/>
            </w:tcBorders>
            <w:hideMark/>
          </w:tcPr>
          <w:p w14:paraId="58C270AA" w14:textId="77777777" w:rsidR="00463102" w:rsidRPr="00201E99" w:rsidRDefault="00463102">
            <w:pPr>
              <w:keepNext/>
              <w:keepLines/>
              <w:spacing w:after="0"/>
              <w:jc w:val="center"/>
              <w:rPr>
                <w:ins w:id="73" w:author="Jiakai Shi - Ericsson" w:date="2024-03-27T15:59:00Z"/>
                <w:rFonts w:ascii="Arial" w:hAnsi="Arial"/>
                <w:b/>
                <w:strike/>
                <w:sz w:val="18"/>
                <w:rPrChange w:id="74" w:author="Ericsson" w:date="2024-05-23T14:09:00Z">
                  <w:rPr>
                    <w:ins w:id="75" w:author="Jiakai Shi - Ericsson" w:date="2024-03-27T15:59:00Z"/>
                    <w:rFonts w:ascii="Arial" w:hAnsi="Arial"/>
                    <w:b/>
                    <w:sz w:val="18"/>
                  </w:rPr>
                </w:rPrChange>
              </w:rPr>
            </w:pPr>
            <w:ins w:id="76" w:author="Jiakai Shi - Ericsson" w:date="2024-03-27T15:59:00Z">
              <w:r w:rsidRPr="00201E99">
                <w:rPr>
                  <w:rFonts w:ascii="Arial" w:hAnsi="Arial"/>
                  <w:b/>
                  <w:strike/>
                  <w:sz w:val="18"/>
                  <w:rPrChange w:id="77" w:author="Ericsson" w:date="2024-05-23T14:09:00Z">
                    <w:rPr>
                      <w:rFonts w:ascii="Arial" w:hAnsi="Arial"/>
                      <w:b/>
                      <w:sz w:val="18"/>
                    </w:rPr>
                  </w:rPrChange>
                </w:rPr>
                <w:t>Value</w:t>
              </w:r>
            </w:ins>
          </w:p>
        </w:tc>
      </w:tr>
      <w:tr w:rsidR="00463102" w14:paraId="28A21041" w14:textId="77777777" w:rsidTr="00463102">
        <w:trPr>
          <w:ins w:id="78"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791A2F74" w14:textId="77777777" w:rsidR="00463102" w:rsidRPr="00201E99" w:rsidRDefault="00463102">
            <w:pPr>
              <w:keepNext/>
              <w:keepLines/>
              <w:spacing w:after="0"/>
              <w:rPr>
                <w:ins w:id="79" w:author="Jiakai Shi - Ericsson" w:date="2024-03-27T15:59:00Z"/>
                <w:rFonts w:ascii="Arial" w:hAnsi="Arial"/>
                <w:strike/>
                <w:sz w:val="18"/>
                <w:rPrChange w:id="80" w:author="Ericsson" w:date="2024-05-23T14:09:00Z">
                  <w:rPr>
                    <w:ins w:id="81" w:author="Jiakai Shi - Ericsson" w:date="2024-03-27T15:59:00Z"/>
                    <w:rFonts w:ascii="Arial" w:hAnsi="Arial"/>
                    <w:sz w:val="18"/>
                  </w:rPr>
                </w:rPrChange>
              </w:rPr>
            </w:pPr>
            <w:ins w:id="82" w:author="Jiakai Shi - Ericsson" w:date="2024-03-27T15:59:00Z">
              <w:r w:rsidRPr="00201E99">
                <w:rPr>
                  <w:rFonts w:ascii="Arial" w:hAnsi="Arial"/>
                  <w:strike/>
                  <w:sz w:val="18"/>
                  <w:rPrChange w:id="83" w:author="Ericsson" w:date="2024-05-23T14:09:00Z">
                    <w:rPr>
                      <w:rFonts w:ascii="Arial" w:hAnsi="Arial"/>
                      <w:sz w:val="18"/>
                    </w:rPr>
                  </w:rPrChange>
                </w:rPr>
                <w:t>Duplex mode</w:t>
              </w:r>
            </w:ins>
          </w:p>
        </w:tc>
        <w:tc>
          <w:tcPr>
            <w:tcW w:w="810" w:type="dxa"/>
            <w:tcBorders>
              <w:top w:val="single" w:sz="4" w:space="0" w:color="auto"/>
              <w:left w:val="single" w:sz="4" w:space="0" w:color="auto"/>
              <w:bottom w:val="single" w:sz="4" w:space="0" w:color="auto"/>
              <w:right w:val="single" w:sz="4" w:space="0" w:color="auto"/>
            </w:tcBorders>
            <w:vAlign w:val="center"/>
          </w:tcPr>
          <w:p w14:paraId="7C9B6C33" w14:textId="77777777" w:rsidR="00463102" w:rsidRPr="00201E99" w:rsidRDefault="00463102">
            <w:pPr>
              <w:keepNext/>
              <w:keepLines/>
              <w:spacing w:after="0"/>
              <w:jc w:val="center"/>
              <w:rPr>
                <w:ins w:id="84" w:author="Jiakai Shi - Ericsson" w:date="2024-03-27T15:59:00Z"/>
                <w:rFonts w:ascii="Arial" w:hAnsi="Arial"/>
                <w:strike/>
                <w:sz w:val="18"/>
                <w:rPrChange w:id="85" w:author="Ericsson" w:date="2024-05-23T14:09:00Z">
                  <w:rPr>
                    <w:ins w:id="8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192D27E" w14:textId="77777777" w:rsidR="00463102" w:rsidRPr="00201E99" w:rsidRDefault="00463102">
            <w:pPr>
              <w:keepNext/>
              <w:keepLines/>
              <w:spacing w:after="0"/>
              <w:jc w:val="center"/>
              <w:rPr>
                <w:ins w:id="87" w:author="Jiakai Shi - Ericsson" w:date="2024-03-27T15:59:00Z"/>
                <w:rFonts w:ascii="Arial" w:hAnsi="Arial"/>
                <w:strike/>
                <w:sz w:val="18"/>
                <w:rPrChange w:id="88" w:author="Ericsson" w:date="2024-05-23T14:09:00Z">
                  <w:rPr>
                    <w:ins w:id="89" w:author="Jiakai Shi - Ericsson" w:date="2024-03-27T15:59:00Z"/>
                    <w:rFonts w:ascii="Arial" w:hAnsi="Arial"/>
                    <w:sz w:val="18"/>
                  </w:rPr>
                </w:rPrChange>
              </w:rPr>
            </w:pPr>
            <w:ins w:id="90" w:author="Jiakai Shi - Ericsson" w:date="2024-03-27T15:59:00Z">
              <w:r w:rsidRPr="00201E99">
                <w:rPr>
                  <w:rFonts w:ascii="Arial" w:hAnsi="Arial"/>
                  <w:strike/>
                  <w:sz w:val="18"/>
                  <w:rPrChange w:id="91" w:author="Ericsson" w:date="2024-05-23T14:09:00Z">
                    <w:rPr>
                      <w:rFonts w:ascii="Arial" w:hAnsi="Arial"/>
                      <w:sz w:val="18"/>
                    </w:rPr>
                  </w:rPrChange>
                </w:rPr>
                <w:t>TDD</w:t>
              </w:r>
            </w:ins>
          </w:p>
        </w:tc>
      </w:tr>
      <w:tr w:rsidR="00463102" w14:paraId="6780D579" w14:textId="77777777" w:rsidTr="00463102">
        <w:trPr>
          <w:ins w:id="9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6C56576A" w14:textId="77777777" w:rsidR="00463102" w:rsidRPr="00201E99" w:rsidRDefault="00463102">
            <w:pPr>
              <w:keepNext/>
              <w:keepLines/>
              <w:spacing w:after="0"/>
              <w:rPr>
                <w:ins w:id="93" w:author="Jiakai Shi - Ericsson" w:date="2024-03-27T15:59:00Z"/>
                <w:rFonts w:ascii="Arial" w:hAnsi="Arial"/>
                <w:strike/>
                <w:sz w:val="18"/>
                <w:rPrChange w:id="94" w:author="Ericsson" w:date="2024-05-23T14:09:00Z">
                  <w:rPr>
                    <w:ins w:id="95" w:author="Jiakai Shi - Ericsson" w:date="2024-03-27T15:59:00Z"/>
                    <w:rFonts w:ascii="Arial" w:hAnsi="Arial"/>
                    <w:sz w:val="18"/>
                  </w:rPr>
                </w:rPrChange>
              </w:rPr>
            </w:pPr>
            <w:ins w:id="96" w:author="Jiakai Shi - Ericsson" w:date="2024-03-27T15:59:00Z">
              <w:r w:rsidRPr="00201E99">
                <w:rPr>
                  <w:rFonts w:ascii="Arial" w:hAnsi="Arial"/>
                  <w:strike/>
                  <w:sz w:val="18"/>
                  <w:rPrChange w:id="97" w:author="Ericsson" w:date="2024-05-23T14:09:00Z">
                    <w:rPr>
                      <w:rFonts w:ascii="Arial" w:hAnsi="Arial"/>
                      <w:sz w:val="18"/>
                    </w:rPr>
                  </w:rPrChange>
                </w:rPr>
                <w:t>Active DL BWP index</w:t>
              </w:r>
            </w:ins>
          </w:p>
        </w:tc>
        <w:tc>
          <w:tcPr>
            <w:tcW w:w="810" w:type="dxa"/>
            <w:tcBorders>
              <w:top w:val="single" w:sz="4" w:space="0" w:color="auto"/>
              <w:left w:val="single" w:sz="4" w:space="0" w:color="auto"/>
              <w:bottom w:val="single" w:sz="4" w:space="0" w:color="auto"/>
              <w:right w:val="single" w:sz="4" w:space="0" w:color="auto"/>
            </w:tcBorders>
            <w:vAlign w:val="center"/>
          </w:tcPr>
          <w:p w14:paraId="47647A7D" w14:textId="77777777" w:rsidR="00463102" w:rsidRPr="00201E99" w:rsidRDefault="00463102">
            <w:pPr>
              <w:keepNext/>
              <w:keepLines/>
              <w:spacing w:after="0"/>
              <w:jc w:val="center"/>
              <w:rPr>
                <w:ins w:id="98" w:author="Jiakai Shi - Ericsson" w:date="2024-03-27T15:59:00Z"/>
                <w:rFonts w:ascii="Arial" w:hAnsi="Arial"/>
                <w:strike/>
                <w:sz w:val="18"/>
                <w:rPrChange w:id="99" w:author="Ericsson" w:date="2024-05-23T14:09:00Z">
                  <w:rPr>
                    <w:ins w:id="1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4BBE659" w14:textId="77777777" w:rsidR="00463102" w:rsidRPr="00201E99" w:rsidRDefault="00463102">
            <w:pPr>
              <w:keepNext/>
              <w:keepLines/>
              <w:spacing w:after="0"/>
              <w:jc w:val="center"/>
              <w:rPr>
                <w:ins w:id="101" w:author="Jiakai Shi - Ericsson" w:date="2024-03-27T15:59:00Z"/>
                <w:rFonts w:ascii="Arial" w:hAnsi="Arial"/>
                <w:strike/>
                <w:sz w:val="18"/>
                <w:rPrChange w:id="102" w:author="Ericsson" w:date="2024-05-23T14:09:00Z">
                  <w:rPr>
                    <w:ins w:id="103" w:author="Jiakai Shi - Ericsson" w:date="2024-03-27T15:59:00Z"/>
                    <w:rFonts w:ascii="Arial" w:hAnsi="Arial"/>
                    <w:sz w:val="18"/>
                  </w:rPr>
                </w:rPrChange>
              </w:rPr>
            </w:pPr>
            <w:ins w:id="104" w:author="Jiakai Shi - Ericsson" w:date="2024-03-27T15:59:00Z">
              <w:r w:rsidRPr="00201E99">
                <w:rPr>
                  <w:rFonts w:ascii="Arial" w:hAnsi="Arial"/>
                  <w:strike/>
                  <w:sz w:val="18"/>
                  <w:rPrChange w:id="105" w:author="Ericsson" w:date="2024-05-23T14:09:00Z">
                    <w:rPr>
                      <w:rFonts w:ascii="Arial" w:hAnsi="Arial"/>
                      <w:sz w:val="18"/>
                    </w:rPr>
                  </w:rPrChange>
                </w:rPr>
                <w:t>1</w:t>
              </w:r>
            </w:ins>
          </w:p>
        </w:tc>
      </w:tr>
      <w:tr w:rsidR="00463102" w14:paraId="2A994A62" w14:textId="77777777" w:rsidTr="00463102">
        <w:trPr>
          <w:ins w:id="1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548A6796" w14:textId="77777777" w:rsidR="00463102" w:rsidRPr="00201E99" w:rsidRDefault="00463102">
            <w:pPr>
              <w:keepNext/>
              <w:keepLines/>
              <w:spacing w:after="0"/>
              <w:rPr>
                <w:ins w:id="107" w:author="Jiakai Shi - Ericsson" w:date="2024-03-27T15:59:00Z"/>
                <w:rFonts w:ascii="Arial" w:hAnsi="Arial"/>
                <w:strike/>
                <w:sz w:val="18"/>
                <w:rPrChange w:id="108" w:author="Ericsson" w:date="2024-05-23T14:09:00Z">
                  <w:rPr>
                    <w:ins w:id="109" w:author="Jiakai Shi - Ericsson" w:date="2024-03-27T15:59:00Z"/>
                    <w:rFonts w:ascii="Arial" w:hAnsi="Arial"/>
                    <w:sz w:val="18"/>
                  </w:rPr>
                </w:rPrChange>
              </w:rPr>
            </w:pPr>
            <w:ins w:id="110" w:author="Jiakai Shi - Ericsson" w:date="2024-03-27T15:59:00Z">
              <w:r w:rsidRPr="00201E99">
                <w:rPr>
                  <w:rFonts w:ascii="Arial" w:hAnsi="Arial"/>
                  <w:strike/>
                  <w:sz w:val="18"/>
                  <w:rPrChange w:id="111" w:author="Ericsson" w:date="2024-05-23T14:09:00Z">
                    <w:rPr>
                      <w:rFonts w:ascii="Arial" w:hAnsi="Arial"/>
                      <w:sz w:val="18"/>
                    </w:rPr>
                  </w:rPrChange>
                </w:rPr>
                <w:t>PDSCH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CB4BD28" w14:textId="77777777" w:rsidR="00463102" w:rsidRPr="00201E99" w:rsidRDefault="00463102">
            <w:pPr>
              <w:keepNext/>
              <w:keepLines/>
              <w:spacing w:after="0"/>
              <w:rPr>
                <w:ins w:id="112" w:author="Jiakai Shi - Ericsson" w:date="2024-03-27T15:59:00Z"/>
                <w:rFonts w:ascii="Arial" w:hAnsi="Arial"/>
                <w:strike/>
                <w:sz w:val="18"/>
                <w:rPrChange w:id="113" w:author="Ericsson" w:date="2024-05-23T14:09:00Z">
                  <w:rPr>
                    <w:ins w:id="114" w:author="Jiakai Shi - Ericsson" w:date="2024-03-27T15:59:00Z"/>
                    <w:rFonts w:ascii="Arial" w:hAnsi="Arial"/>
                    <w:sz w:val="18"/>
                  </w:rPr>
                </w:rPrChange>
              </w:rPr>
            </w:pPr>
            <w:ins w:id="115" w:author="Jiakai Shi - Ericsson" w:date="2024-03-27T15:59:00Z">
              <w:r w:rsidRPr="00201E99">
                <w:rPr>
                  <w:rFonts w:ascii="Arial" w:hAnsi="Arial"/>
                  <w:strike/>
                  <w:sz w:val="18"/>
                  <w:rPrChange w:id="116" w:author="Ericsson" w:date="2024-05-23T14:09:00Z">
                    <w:rPr>
                      <w:rFonts w:ascii="Arial" w:hAnsi="Arial"/>
                      <w:sz w:val="18"/>
                    </w:rPr>
                  </w:rPrChange>
                </w:rPr>
                <w:t>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1CC9954E" w14:textId="77777777" w:rsidR="00463102" w:rsidRPr="00201E99" w:rsidRDefault="00463102">
            <w:pPr>
              <w:keepNext/>
              <w:keepLines/>
              <w:spacing w:after="0"/>
              <w:jc w:val="center"/>
              <w:rPr>
                <w:ins w:id="117" w:author="Jiakai Shi - Ericsson" w:date="2024-03-27T15:59:00Z"/>
                <w:rFonts w:ascii="Arial" w:hAnsi="Arial"/>
                <w:strike/>
                <w:sz w:val="18"/>
                <w:rPrChange w:id="118" w:author="Ericsson" w:date="2024-05-23T14:09:00Z">
                  <w:rPr>
                    <w:ins w:id="1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C7188C8" w14:textId="77777777" w:rsidR="00463102" w:rsidRPr="00201E99" w:rsidRDefault="00463102">
            <w:pPr>
              <w:keepNext/>
              <w:keepLines/>
              <w:spacing w:after="0"/>
              <w:jc w:val="center"/>
              <w:rPr>
                <w:ins w:id="120" w:author="Jiakai Shi - Ericsson" w:date="2024-03-27T15:59:00Z"/>
                <w:rFonts w:ascii="Arial" w:hAnsi="Arial"/>
                <w:strike/>
                <w:sz w:val="18"/>
                <w:rPrChange w:id="121" w:author="Ericsson" w:date="2024-05-23T14:09:00Z">
                  <w:rPr>
                    <w:ins w:id="122" w:author="Jiakai Shi - Ericsson" w:date="2024-03-27T15:59:00Z"/>
                    <w:rFonts w:ascii="Arial" w:hAnsi="Arial"/>
                    <w:sz w:val="18"/>
                  </w:rPr>
                </w:rPrChange>
              </w:rPr>
            </w:pPr>
            <w:ins w:id="123" w:author="Jiakai Shi - Ericsson" w:date="2024-03-27T15:59:00Z">
              <w:r w:rsidRPr="00201E99">
                <w:rPr>
                  <w:rFonts w:ascii="Arial" w:hAnsi="Arial"/>
                  <w:strike/>
                  <w:sz w:val="18"/>
                  <w:rPrChange w:id="124" w:author="Ericsson" w:date="2024-05-23T14:09:00Z">
                    <w:rPr>
                      <w:rFonts w:ascii="Arial" w:hAnsi="Arial"/>
                      <w:sz w:val="18"/>
                    </w:rPr>
                  </w:rPrChange>
                </w:rPr>
                <w:t>Type A</w:t>
              </w:r>
            </w:ins>
          </w:p>
        </w:tc>
      </w:tr>
      <w:tr w:rsidR="00463102" w14:paraId="50CEA01D" w14:textId="77777777" w:rsidTr="00463102">
        <w:trPr>
          <w:ins w:id="1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5077" w14:textId="77777777" w:rsidR="00463102" w:rsidRPr="00201E99" w:rsidRDefault="00463102">
            <w:pPr>
              <w:spacing w:after="0"/>
              <w:rPr>
                <w:ins w:id="126" w:author="Jiakai Shi - Ericsson" w:date="2024-03-27T15:59:00Z"/>
                <w:rFonts w:ascii="Arial" w:hAnsi="Arial"/>
                <w:strike/>
                <w:sz w:val="18"/>
                <w:rPrChange w:id="127" w:author="Ericsson" w:date="2024-05-23T14:09:00Z">
                  <w:rPr>
                    <w:ins w:id="1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A66CE47" w14:textId="77777777" w:rsidR="00463102" w:rsidRPr="00201E99" w:rsidRDefault="00463102">
            <w:pPr>
              <w:keepNext/>
              <w:keepLines/>
              <w:spacing w:after="0"/>
              <w:rPr>
                <w:ins w:id="129" w:author="Jiakai Shi - Ericsson" w:date="2024-03-27T15:59:00Z"/>
                <w:rFonts w:ascii="Arial" w:hAnsi="Arial"/>
                <w:strike/>
                <w:sz w:val="18"/>
                <w:rPrChange w:id="130" w:author="Ericsson" w:date="2024-05-23T14:09:00Z">
                  <w:rPr>
                    <w:ins w:id="131" w:author="Jiakai Shi - Ericsson" w:date="2024-03-27T15:59:00Z"/>
                    <w:rFonts w:ascii="Arial" w:hAnsi="Arial"/>
                    <w:sz w:val="18"/>
                  </w:rPr>
                </w:rPrChange>
              </w:rPr>
            </w:pPr>
            <w:ins w:id="132" w:author="Jiakai Shi - Ericsson" w:date="2024-03-27T15:59:00Z">
              <w:r w:rsidRPr="00201E99">
                <w:rPr>
                  <w:rFonts w:ascii="Arial" w:hAnsi="Arial"/>
                  <w:strike/>
                  <w:sz w:val="18"/>
                  <w:rPrChange w:id="133" w:author="Ericsson" w:date="2024-05-23T14:09:00Z">
                    <w:rPr>
                      <w:rFonts w:ascii="Arial" w:hAnsi="Arial"/>
                      <w:sz w:val="18"/>
                    </w:rPr>
                  </w:rPrChange>
                </w:rPr>
                <w:t>k0</w:t>
              </w:r>
            </w:ins>
          </w:p>
        </w:tc>
        <w:tc>
          <w:tcPr>
            <w:tcW w:w="810" w:type="dxa"/>
            <w:tcBorders>
              <w:top w:val="single" w:sz="4" w:space="0" w:color="auto"/>
              <w:left w:val="single" w:sz="4" w:space="0" w:color="auto"/>
              <w:bottom w:val="single" w:sz="4" w:space="0" w:color="auto"/>
              <w:right w:val="single" w:sz="4" w:space="0" w:color="auto"/>
            </w:tcBorders>
            <w:vAlign w:val="center"/>
          </w:tcPr>
          <w:p w14:paraId="35046CF5" w14:textId="77777777" w:rsidR="00463102" w:rsidRPr="00201E99" w:rsidRDefault="00463102">
            <w:pPr>
              <w:keepNext/>
              <w:keepLines/>
              <w:spacing w:after="0"/>
              <w:jc w:val="center"/>
              <w:rPr>
                <w:ins w:id="134" w:author="Jiakai Shi - Ericsson" w:date="2024-03-27T15:59:00Z"/>
                <w:rFonts w:ascii="Arial" w:hAnsi="Arial"/>
                <w:strike/>
                <w:sz w:val="18"/>
                <w:rPrChange w:id="135" w:author="Ericsson" w:date="2024-05-23T14:09:00Z">
                  <w:rPr>
                    <w:ins w:id="1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D4D3D1" w14:textId="77777777" w:rsidR="00463102" w:rsidRPr="00201E99" w:rsidRDefault="00463102">
            <w:pPr>
              <w:keepNext/>
              <w:keepLines/>
              <w:spacing w:after="0"/>
              <w:jc w:val="center"/>
              <w:rPr>
                <w:ins w:id="137" w:author="Jiakai Shi - Ericsson" w:date="2024-03-27T15:59:00Z"/>
                <w:rFonts w:ascii="Arial" w:hAnsi="Arial"/>
                <w:strike/>
                <w:sz w:val="18"/>
                <w:rPrChange w:id="138" w:author="Ericsson" w:date="2024-05-23T14:09:00Z">
                  <w:rPr>
                    <w:ins w:id="139" w:author="Jiakai Shi - Ericsson" w:date="2024-03-27T15:59:00Z"/>
                    <w:rFonts w:ascii="Arial" w:hAnsi="Arial"/>
                    <w:sz w:val="18"/>
                  </w:rPr>
                </w:rPrChange>
              </w:rPr>
            </w:pPr>
            <w:ins w:id="140" w:author="Jiakai Shi - Ericsson" w:date="2024-03-27T15:59:00Z">
              <w:r w:rsidRPr="00201E99">
                <w:rPr>
                  <w:rFonts w:ascii="Arial" w:hAnsi="Arial"/>
                  <w:strike/>
                  <w:sz w:val="18"/>
                  <w:rPrChange w:id="141" w:author="Ericsson" w:date="2024-05-23T14:09:00Z">
                    <w:rPr>
                      <w:rFonts w:ascii="Arial" w:hAnsi="Arial"/>
                      <w:sz w:val="18"/>
                    </w:rPr>
                  </w:rPrChange>
                </w:rPr>
                <w:t>0</w:t>
              </w:r>
            </w:ins>
          </w:p>
        </w:tc>
      </w:tr>
      <w:tr w:rsidR="00463102" w14:paraId="66CC57B4" w14:textId="77777777" w:rsidTr="00463102">
        <w:trPr>
          <w:ins w:id="14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1524D" w14:textId="77777777" w:rsidR="00463102" w:rsidRPr="00201E99" w:rsidRDefault="00463102">
            <w:pPr>
              <w:spacing w:after="0"/>
              <w:rPr>
                <w:ins w:id="143" w:author="Jiakai Shi - Ericsson" w:date="2024-03-27T15:59:00Z"/>
                <w:rFonts w:ascii="Arial" w:hAnsi="Arial"/>
                <w:strike/>
                <w:sz w:val="18"/>
                <w:rPrChange w:id="144" w:author="Ericsson" w:date="2024-05-23T14:09:00Z">
                  <w:rPr>
                    <w:ins w:id="14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1F1EAD" w14:textId="77777777" w:rsidR="00463102" w:rsidRPr="00201E99" w:rsidRDefault="00463102">
            <w:pPr>
              <w:keepNext/>
              <w:keepLines/>
              <w:spacing w:after="0"/>
              <w:rPr>
                <w:ins w:id="146" w:author="Jiakai Shi - Ericsson" w:date="2024-03-27T15:59:00Z"/>
                <w:rFonts w:ascii="Arial" w:hAnsi="Arial"/>
                <w:strike/>
                <w:sz w:val="18"/>
                <w:rPrChange w:id="147" w:author="Ericsson" w:date="2024-05-23T14:09:00Z">
                  <w:rPr>
                    <w:ins w:id="148" w:author="Jiakai Shi - Ericsson" w:date="2024-03-27T15:59:00Z"/>
                    <w:rFonts w:ascii="Arial" w:hAnsi="Arial"/>
                    <w:sz w:val="18"/>
                  </w:rPr>
                </w:rPrChange>
              </w:rPr>
            </w:pPr>
            <w:ins w:id="149" w:author="Jiakai Shi - Ericsson" w:date="2024-03-27T15:59:00Z">
              <w:r w:rsidRPr="00201E99">
                <w:rPr>
                  <w:rFonts w:ascii="Arial" w:hAnsi="Arial"/>
                  <w:strike/>
                  <w:sz w:val="18"/>
                  <w:rPrChange w:id="150" w:author="Ericsson" w:date="2024-05-23T14:09:00Z">
                    <w:rPr>
                      <w:rFonts w:ascii="Arial" w:hAnsi="Arial"/>
                      <w:sz w:val="18"/>
                    </w:rPr>
                  </w:rPrChange>
                </w:rPr>
                <w:t xml:space="preserve">Starting symbol (S) </w:t>
              </w:r>
            </w:ins>
          </w:p>
        </w:tc>
        <w:tc>
          <w:tcPr>
            <w:tcW w:w="810" w:type="dxa"/>
            <w:tcBorders>
              <w:top w:val="single" w:sz="4" w:space="0" w:color="auto"/>
              <w:left w:val="single" w:sz="4" w:space="0" w:color="auto"/>
              <w:bottom w:val="single" w:sz="4" w:space="0" w:color="auto"/>
              <w:right w:val="single" w:sz="4" w:space="0" w:color="auto"/>
            </w:tcBorders>
            <w:vAlign w:val="center"/>
          </w:tcPr>
          <w:p w14:paraId="30E8B05C" w14:textId="77777777" w:rsidR="00463102" w:rsidRPr="00201E99" w:rsidRDefault="00463102">
            <w:pPr>
              <w:keepNext/>
              <w:keepLines/>
              <w:spacing w:after="0"/>
              <w:jc w:val="center"/>
              <w:rPr>
                <w:ins w:id="151" w:author="Jiakai Shi - Ericsson" w:date="2024-03-27T15:59:00Z"/>
                <w:rFonts w:ascii="Arial" w:hAnsi="Arial"/>
                <w:strike/>
                <w:sz w:val="18"/>
                <w:rPrChange w:id="152" w:author="Ericsson" w:date="2024-05-23T14:09:00Z">
                  <w:rPr>
                    <w:ins w:id="15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9C28745" w14:textId="77777777" w:rsidR="00463102" w:rsidRPr="00201E99" w:rsidRDefault="00463102">
            <w:pPr>
              <w:keepNext/>
              <w:keepLines/>
              <w:spacing w:after="0"/>
              <w:jc w:val="center"/>
              <w:rPr>
                <w:ins w:id="154" w:author="Jiakai Shi - Ericsson" w:date="2024-03-27T15:59:00Z"/>
                <w:rFonts w:ascii="Arial" w:hAnsi="Arial"/>
                <w:strike/>
                <w:sz w:val="18"/>
                <w:rPrChange w:id="155" w:author="Ericsson" w:date="2024-05-23T14:09:00Z">
                  <w:rPr>
                    <w:ins w:id="156" w:author="Jiakai Shi - Ericsson" w:date="2024-03-27T15:59:00Z"/>
                    <w:rFonts w:ascii="Arial" w:hAnsi="Arial"/>
                    <w:sz w:val="18"/>
                  </w:rPr>
                </w:rPrChange>
              </w:rPr>
            </w:pPr>
            <w:ins w:id="157" w:author="Jiakai Shi - Ericsson" w:date="2024-03-27T15:59:00Z">
              <w:r w:rsidRPr="00201E99">
                <w:rPr>
                  <w:rFonts w:ascii="Arial" w:hAnsi="Arial"/>
                  <w:strike/>
                  <w:sz w:val="18"/>
                  <w:rPrChange w:id="158" w:author="Ericsson" w:date="2024-05-23T14:09:00Z">
                    <w:rPr>
                      <w:rFonts w:ascii="Arial" w:hAnsi="Arial"/>
                      <w:sz w:val="18"/>
                    </w:rPr>
                  </w:rPrChange>
                </w:rPr>
                <w:t>2</w:t>
              </w:r>
            </w:ins>
          </w:p>
        </w:tc>
      </w:tr>
      <w:tr w:rsidR="00463102" w14:paraId="1050C13A" w14:textId="77777777" w:rsidTr="00463102">
        <w:trPr>
          <w:ins w:id="159"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D74F9" w14:textId="77777777" w:rsidR="00463102" w:rsidRPr="00201E99" w:rsidRDefault="00463102">
            <w:pPr>
              <w:spacing w:after="0"/>
              <w:rPr>
                <w:ins w:id="160" w:author="Jiakai Shi - Ericsson" w:date="2024-03-27T15:59:00Z"/>
                <w:rFonts w:ascii="Arial" w:hAnsi="Arial"/>
                <w:strike/>
                <w:sz w:val="18"/>
                <w:rPrChange w:id="161" w:author="Ericsson" w:date="2024-05-23T14:09:00Z">
                  <w:rPr>
                    <w:ins w:id="162"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E8D5377" w14:textId="77777777" w:rsidR="00463102" w:rsidRPr="00201E99" w:rsidRDefault="00463102">
            <w:pPr>
              <w:keepNext/>
              <w:keepLines/>
              <w:spacing w:after="0"/>
              <w:rPr>
                <w:ins w:id="163" w:author="Jiakai Shi - Ericsson" w:date="2024-03-27T15:59:00Z"/>
                <w:rFonts w:ascii="Arial" w:hAnsi="Arial"/>
                <w:strike/>
                <w:sz w:val="18"/>
                <w:rPrChange w:id="164" w:author="Ericsson" w:date="2024-05-23T14:09:00Z">
                  <w:rPr>
                    <w:ins w:id="165" w:author="Jiakai Shi - Ericsson" w:date="2024-03-27T15:59:00Z"/>
                    <w:rFonts w:ascii="Arial" w:hAnsi="Arial"/>
                    <w:sz w:val="18"/>
                  </w:rPr>
                </w:rPrChange>
              </w:rPr>
            </w:pPr>
            <w:ins w:id="166" w:author="Jiakai Shi - Ericsson" w:date="2024-03-27T15:59:00Z">
              <w:r w:rsidRPr="00201E99">
                <w:rPr>
                  <w:rFonts w:ascii="Arial" w:hAnsi="Arial"/>
                  <w:strike/>
                  <w:sz w:val="18"/>
                  <w:rPrChange w:id="167" w:author="Ericsson" w:date="2024-05-23T14:09:00Z">
                    <w:rPr>
                      <w:rFonts w:ascii="Arial" w:hAnsi="Arial"/>
                      <w:sz w:val="18"/>
                    </w:rPr>
                  </w:rPrChange>
                </w:rPr>
                <w:t>Length (L)</w:t>
              </w:r>
            </w:ins>
          </w:p>
        </w:tc>
        <w:tc>
          <w:tcPr>
            <w:tcW w:w="810" w:type="dxa"/>
            <w:tcBorders>
              <w:top w:val="single" w:sz="4" w:space="0" w:color="auto"/>
              <w:left w:val="single" w:sz="4" w:space="0" w:color="auto"/>
              <w:bottom w:val="single" w:sz="4" w:space="0" w:color="auto"/>
              <w:right w:val="single" w:sz="4" w:space="0" w:color="auto"/>
            </w:tcBorders>
            <w:vAlign w:val="center"/>
          </w:tcPr>
          <w:p w14:paraId="6EC7E25B" w14:textId="77777777" w:rsidR="00463102" w:rsidRPr="00201E99" w:rsidRDefault="00463102">
            <w:pPr>
              <w:keepNext/>
              <w:keepLines/>
              <w:spacing w:after="0"/>
              <w:jc w:val="center"/>
              <w:rPr>
                <w:ins w:id="168" w:author="Jiakai Shi - Ericsson" w:date="2024-03-27T15:59:00Z"/>
                <w:rFonts w:ascii="Arial" w:hAnsi="Arial"/>
                <w:strike/>
                <w:sz w:val="18"/>
                <w:rPrChange w:id="169" w:author="Ericsson" w:date="2024-05-23T14:09:00Z">
                  <w:rPr>
                    <w:ins w:id="1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543AD01" w14:textId="77777777" w:rsidR="00463102" w:rsidRPr="00201E99" w:rsidRDefault="00463102">
            <w:pPr>
              <w:keepNext/>
              <w:keepLines/>
              <w:spacing w:after="0"/>
              <w:jc w:val="center"/>
              <w:rPr>
                <w:ins w:id="171" w:author="Jiakai Shi - Ericsson" w:date="2024-03-27T15:59:00Z"/>
                <w:rFonts w:ascii="Arial" w:hAnsi="Arial"/>
                <w:strike/>
                <w:sz w:val="18"/>
                <w:rPrChange w:id="172" w:author="Ericsson" w:date="2024-05-23T14:09:00Z">
                  <w:rPr>
                    <w:ins w:id="173" w:author="Jiakai Shi - Ericsson" w:date="2024-03-27T15:59:00Z"/>
                    <w:rFonts w:ascii="Arial" w:hAnsi="Arial"/>
                    <w:sz w:val="18"/>
                  </w:rPr>
                </w:rPrChange>
              </w:rPr>
            </w:pPr>
            <w:ins w:id="174" w:author="Jiakai Shi - Ericsson" w:date="2024-03-27T15:59:00Z">
              <w:r w:rsidRPr="00201E99">
                <w:rPr>
                  <w:rFonts w:ascii="Arial" w:hAnsi="Arial"/>
                  <w:strike/>
                  <w:sz w:val="18"/>
                  <w:rPrChange w:id="175" w:author="Ericsson" w:date="2024-05-23T14:09:00Z">
                    <w:rPr>
                      <w:rFonts w:ascii="Arial" w:hAnsi="Arial"/>
                      <w:sz w:val="18"/>
                    </w:rPr>
                  </w:rPrChange>
                </w:rPr>
                <w:t xml:space="preserve">Specific to each </w:t>
              </w:r>
              <w:r w:rsidRPr="00201E99">
                <w:rPr>
                  <w:rFonts w:ascii="Arial" w:hAnsi="Arial" w:cs="Arial"/>
                  <w:strike/>
                  <w:sz w:val="18"/>
                  <w:rPrChange w:id="176" w:author="Ericsson" w:date="2024-05-23T14:09:00Z">
                    <w:rPr>
                      <w:rFonts w:ascii="Arial" w:hAnsi="Arial" w:cs="Arial"/>
                      <w:sz w:val="18"/>
                    </w:rPr>
                  </w:rPrChange>
                </w:rPr>
                <w:t>Reference channel</w:t>
              </w:r>
            </w:ins>
          </w:p>
        </w:tc>
      </w:tr>
      <w:tr w:rsidR="00463102" w14:paraId="2D3B9816" w14:textId="77777777" w:rsidTr="00463102">
        <w:trPr>
          <w:ins w:id="17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19AF3" w14:textId="77777777" w:rsidR="00463102" w:rsidRPr="00201E99" w:rsidRDefault="00463102">
            <w:pPr>
              <w:spacing w:after="0"/>
              <w:rPr>
                <w:ins w:id="178" w:author="Jiakai Shi - Ericsson" w:date="2024-03-27T15:59:00Z"/>
                <w:rFonts w:ascii="Arial" w:hAnsi="Arial"/>
                <w:strike/>
                <w:sz w:val="18"/>
                <w:rPrChange w:id="179" w:author="Ericsson" w:date="2024-05-23T14:09:00Z">
                  <w:rPr>
                    <w:ins w:id="18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0F721DB1" w14:textId="77777777" w:rsidR="00463102" w:rsidRPr="00201E99" w:rsidRDefault="00463102">
            <w:pPr>
              <w:keepNext/>
              <w:keepLines/>
              <w:spacing w:after="0"/>
              <w:rPr>
                <w:ins w:id="181" w:author="Jiakai Shi - Ericsson" w:date="2024-03-27T15:59:00Z"/>
                <w:rFonts w:ascii="Arial" w:hAnsi="Arial"/>
                <w:strike/>
                <w:sz w:val="18"/>
                <w:rPrChange w:id="182" w:author="Ericsson" w:date="2024-05-23T14:09:00Z">
                  <w:rPr>
                    <w:ins w:id="183" w:author="Jiakai Shi - Ericsson" w:date="2024-03-27T15:59:00Z"/>
                    <w:rFonts w:ascii="Arial" w:hAnsi="Arial"/>
                    <w:sz w:val="18"/>
                  </w:rPr>
                </w:rPrChange>
              </w:rPr>
            </w:pPr>
            <w:ins w:id="184" w:author="Jiakai Shi - Ericsson" w:date="2024-03-27T15:59:00Z">
              <w:r w:rsidRPr="00201E99">
                <w:rPr>
                  <w:rFonts w:ascii="Arial" w:hAnsi="Arial"/>
                  <w:strike/>
                  <w:sz w:val="18"/>
                  <w:rPrChange w:id="185" w:author="Ericsson" w:date="2024-05-23T14:09:00Z">
                    <w:rPr>
                      <w:rFonts w:ascii="Arial" w:hAnsi="Arial"/>
                      <w:sz w:val="18"/>
                    </w:rPr>
                  </w:rPrChange>
                </w:rPr>
                <w:t>PDSCH aggregation factor</w:t>
              </w:r>
            </w:ins>
          </w:p>
        </w:tc>
        <w:tc>
          <w:tcPr>
            <w:tcW w:w="810" w:type="dxa"/>
            <w:tcBorders>
              <w:top w:val="single" w:sz="4" w:space="0" w:color="auto"/>
              <w:left w:val="single" w:sz="4" w:space="0" w:color="auto"/>
              <w:bottom w:val="single" w:sz="4" w:space="0" w:color="auto"/>
              <w:right w:val="single" w:sz="4" w:space="0" w:color="auto"/>
            </w:tcBorders>
            <w:vAlign w:val="center"/>
          </w:tcPr>
          <w:p w14:paraId="27E9D8BB" w14:textId="77777777" w:rsidR="00463102" w:rsidRPr="00201E99" w:rsidRDefault="00463102">
            <w:pPr>
              <w:keepNext/>
              <w:keepLines/>
              <w:spacing w:after="0"/>
              <w:jc w:val="center"/>
              <w:rPr>
                <w:ins w:id="186" w:author="Jiakai Shi - Ericsson" w:date="2024-03-27T15:59:00Z"/>
                <w:rFonts w:ascii="Arial" w:hAnsi="Arial"/>
                <w:strike/>
                <w:sz w:val="18"/>
                <w:rPrChange w:id="187" w:author="Ericsson" w:date="2024-05-23T14:09:00Z">
                  <w:rPr>
                    <w:ins w:id="18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2C5812" w14:textId="77777777" w:rsidR="00463102" w:rsidRPr="00201E99" w:rsidRDefault="00463102">
            <w:pPr>
              <w:keepNext/>
              <w:keepLines/>
              <w:spacing w:after="0"/>
              <w:jc w:val="center"/>
              <w:rPr>
                <w:ins w:id="189" w:author="Jiakai Shi - Ericsson" w:date="2024-03-27T15:59:00Z"/>
                <w:rFonts w:ascii="Arial" w:hAnsi="Arial"/>
                <w:strike/>
                <w:sz w:val="18"/>
                <w:rPrChange w:id="190" w:author="Ericsson" w:date="2024-05-23T14:09:00Z">
                  <w:rPr>
                    <w:ins w:id="191" w:author="Jiakai Shi - Ericsson" w:date="2024-03-27T15:59:00Z"/>
                    <w:rFonts w:ascii="Arial" w:hAnsi="Arial"/>
                    <w:sz w:val="18"/>
                  </w:rPr>
                </w:rPrChange>
              </w:rPr>
            </w:pPr>
            <w:ins w:id="192" w:author="Jiakai Shi - Ericsson" w:date="2024-03-27T15:59:00Z">
              <w:r w:rsidRPr="00201E99">
                <w:rPr>
                  <w:rFonts w:ascii="Arial" w:hAnsi="Arial"/>
                  <w:strike/>
                  <w:sz w:val="18"/>
                  <w:rPrChange w:id="193" w:author="Ericsson" w:date="2024-05-23T14:09:00Z">
                    <w:rPr>
                      <w:rFonts w:ascii="Arial" w:hAnsi="Arial"/>
                      <w:sz w:val="18"/>
                    </w:rPr>
                  </w:rPrChange>
                </w:rPr>
                <w:t>1</w:t>
              </w:r>
            </w:ins>
          </w:p>
        </w:tc>
      </w:tr>
      <w:tr w:rsidR="00463102" w14:paraId="6EA97B32" w14:textId="77777777" w:rsidTr="00463102">
        <w:trPr>
          <w:ins w:id="19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64CE5" w14:textId="77777777" w:rsidR="00463102" w:rsidRPr="00201E99" w:rsidRDefault="00463102">
            <w:pPr>
              <w:spacing w:after="0"/>
              <w:rPr>
                <w:ins w:id="195" w:author="Jiakai Shi - Ericsson" w:date="2024-03-27T15:59:00Z"/>
                <w:rFonts w:ascii="Arial" w:hAnsi="Arial"/>
                <w:strike/>
                <w:sz w:val="18"/>
                <w:rPrChange w:id="196" w:author="Ericsson" w:date="2024-05-23T14:09:00Z">
                  <w:rPr>
                    <w:ins w:id="19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E00E347" w14:textId="77777777" w:rsidR="00463102" w:rsidRPr="00201E99" w:rsidRDefault="00463102">
            <w:pPr>
              <w:keepNext/>
              <w:keepLines/>
              <w:spacing w:after="0"/>
              <w:rPr>
                <w:ins w:id="198" w:author="Jiakai Shi - Ericsson" w:date="2024-03-27T15:59:00Z"/>
                <w:rFonts w:ascii="Arial" w:hAnsi="Arial"/>
                <w:strike/>
                <w:sz w:val="18"/>
                <w:rPrChange w:id="199" w:author="Ericsson" w:date="2024-05-23T14:09:00Z">
                  <w:rPr>
                    <w:ins w:id="200" w:author="Jiakai Shi - Ericsson" w:date="2024-03-27T15:59:00Z"/>
                    <w:rFonts w:ascii="Arial" w:hAnsi="Arial"/>
                    <w:sz w:val="18"/>
                  </w:rPr>
                </w:rPrChange>
              </w:rPr>
            </w:pPr>
            <w:ins w:id="201" w:author="Jiakai Shi - Ericsson" w:date="2024-03-27T15:59:00Z">
              <w:r w:rsidRPr="00201E99">
                <w:rPr>
                  <w:rFonts w:ascii="Arial" w:hAnsi="Arial"/>
                  <w:strike/>
                  <w:sz w:val="18"/>
                  <w:rPrChange w:id="202" w:author="Ericsson" w:date="2024-05-23T14:09:00Z">
                    <w:rPr>
                      <w:rFonts w:ascii="Arial" w:hAnsi="Arial"/>
                      <w:sz w:val="18"/>
                    </w:rPr>
                  </w:rPrChange>
                </w:rPr>
                <w:t>PRB bundling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431BFED3" w14:textId="77777777" w:rsidR="00463102" w:rsidRPr="00201E99" w:rsidRDefault="00463102">
            <w:pPr>
              <w:keepNext/>
              <w:keepLines/>
              <w:spacing w:after="0"/>
              <w:jc w:val="center"/>
              <w:rPr>
                <w:ins w:id="203" w:author="Jiakai Shi - Ericsson" w:date="2024-03-27T15:59:00Z"/>
                <w:rFonts w:ascii="Arial" w:hAnsi="Arial"/>
                <w:strike/>
                <w:sz w:val="18"/>
                <w:rPrChange w:id="204" w:author="Ericsson" w:date="2024-05-23T14:09:00Z">
                  <w:rPr>
                    <w:ins w:id="205"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40BAAF0" w14:textId="77777777" w:rsidR="00463102" w:rsidRPr="00201E99" w:rsidRDefault="00463102">
            <w:pPr>
              <w:keepNext/>
              <w:keepLines/>
              <w:spacing w:after="0"/>
              <w:jc w:val="center"/>
              <w:rPr>
                <w:ins w:id="206" w:author="Jiakai Shi - Ericsson" w:date="2024-03-27T15:59:00Z"/>
                <w:rFonts w:ascii="Arial" w:hAnsi="Arial"/>
                <w:strike/>
                <w:sz w:val="18"/>
                <w:rPrChange w:id="207" w:author="Ericsson" w:date="2024-05-23T14:09:00Z">
                  <w:rPr>
                    <w:ins w:id="208" w:author="Jiakai Shi - Ericsson" w:date="2024-03-27T15:59:00Z"/>
                    <w:rFonts w:ascii="Arial" w:hAnsi="Arial"/>
                    <w:sz w:val="18"/>
                  </w:rPr>
                </w:rPrChange>
              </w:rPr>
            </w:pPr>
            <w:ins w:id="209" w:author="Jiakai Shi - Ericsson" w:date="2024-03-27T15:59:00Z">
              <w:r w:rsidRPr="00201E99">
                <w:rPr>
                  <w:rFonts w:ascii="Arial" w:hAnsi="Arial"/>
                  <w:strike/>
                  <w:sz w:val="18"/>
                  <w:rPrChange w:id="210" w:author="Ericsson" w:date="2024-05-23T14:09:00Z">
                    <w:rPr>
                      <w:rFonts w:ascii="Arial" w:hAnsi="Arial"/>
                      <w:sz w:val="18"/>
                    </w:rPr>
                  </w:rPrChange>
                </w:rPr>
                <w:t>Static</w:t>
              </w:r>
            </w:ins>
          </w:p>
        </w:tc>
      </w:tr>
      <w:tr w:rsidR="00463102" w14:paraId="2DE06FCE" w14:textId="77777777" w:rsidTr="00463102">
        <w:trPr>
          <w:ins w:id="211"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82E56" w14:textId="77777777" w:rsidR="00463102" w:rsidRPr="00201E99" w:rsidRDefault="00463102">
            <w:pPr>
              <w:spacing w:after="0"/>
              <w:rPr>
                <w:ins w:id="212" w:author="Jiakai Shi - Ericsson" w:date="2024-03-27T15:59:00Z"/>
                <w:rFonts w:ascii="Arial" w:hAnsi="Arial"/>
                <w:strike/>
                <w:sz w:val="18"/>
                <w:rPrChange w:id="213" w:author="Ericsson" w:date="2024-05-23T14:09:00Z">
                  <w:rPr>
                    <w:ins w:id="214"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44469F24" w14:textId="77777777" w:rsidR="00463102" w:rsidRPr="00201E99" w:rsidRDefault="00463102">
            <w:pPr>
              <w:keepNext/>
              <w:keepLines/>
              <w:spacing w:after="0"/>
              <w:rPr>
                <w:ins w:id="215" w:author="Jiakai Shi - Ericsson" w:date="2024-03-27T15:59:00Z"/>
                <w:rFonts w:ascii="Arial" w:hAnsi="Arial"/>
                <w:strike/>
                <w:sz w:val="18"/>
                <w:rPrChange w:id="216" w:author="Ericsson" w:date="2024-05-23T14:09:00Z">
                  <w:rPr>
                    <w:ins w:id="217" w:author="Jiakai Shi - Ericsson" w:date="2024-03-27T15:59:00Z"/>
                    <w:rFonts w:ascii="Arial" w:hAnsi="Arial"/>
                    <w:sz w:val="18"/>
                  </w:rPr>
                </w:rPrChange>
              </w:rPr>
            </w:pPr>
            <w:ins w:id="218" w:author="Jiakai Shi - Ericsson" w:date="2024-03-27T15:59:00Z">
              <w:r w:rsidRPr="00201E99">
                <w:rPr>
                  <w:rFonts w:ascii="Arial" w:hAnsi="Arial"/>
                  <w:strike/>
                  <w:sz w:val="18"/>
                  <w:rPrChange w:id="219" w:author="Ericsson" w:date="2024-05-23T14:09:00Z">
                    <w:rPr>
                      <w:rFonts w:ascii="Arial" w:hAnsi="Arial"/>
                      <w:sz w:val="18"/>
                    </w:rPr>
                  </w:rPrChange>
                </w:rPr>
                <w:t>PRB bundling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453F255" w14:textId="77777777" w:rsidR="00463102" w:rsidRPr="00201E99" w:rsidRDefault="00463102">
            <w:pPr>
              <w:keepNext/>
              <w:keepLines/>
              <w:spacing w:after="0"/>
              <w:jc w:val="center"/>
              <w:rPr>
                <w:ins w:id="220" w:author="Jiakai Shi - Ericsson" w:date="2024-03-27T15:59:00Z"/>
                <w:rFonts w:ascii="Arial" w:hAnsi="Arial"/>
                <w:strike/>
                <w:sz w:val="18"/>
                <w:rPrChange w:id="221" w:author="Ericsson" w:date="2024-05-23T14:09:00Z">
                  <w:rPr>
                    <w:ins w:id="222"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00B303" w14:textId="09BDF836" w:rsidR="00463102" w:rsidRPr="00201E99" w:rsidRDefault="00463102" w:rsidP="006B4E39">
            <w:pPr>
              <w:keepNext/>
              <w:keepLines/>
              <w:spacing w:after="0"/>
              <w:jc w:val="center"/>
              <w:rPr>
                <w:ins w:id="223" w:author="Jiakai Shi - Ericsson" w:date="2024-03-27T15:59:00Z"/>
                <w:rFonts w:ascii="Arial" w:hAnsi="Arial"/>
                <w:strike/>
                <w:sz w:val="18"/>
                <w:rPrChange w:id="224" w:author="Ericsson" w:date="2024-05-23T14:09:00Z">
                  <w:rPr>
                    <w:ins w:id="225" w:author="Jiakai Shi - Ericsson" w:date="2024-03-27T15:59:00Z"/>
                    <w:rFonts w:ascii="Arial" w:hAnsi="Arial"/>
                    <w:sz w:val="18"/>
                  </w:rPr>
                </w:rPrChange>
              </w:rPr>
            </w:pPr>
            <w:ins w:id="226" w:author="Jiakai Shi - Ericsson" w:date="2024-03-27T15:59:00Z">
              <w:r w:rsidRPr="00201E99">
                <w:rPr>
                  <w:rFonts w:ascii="Arial" w:hAnsi="Arial"/>
                  <w:strike/>
                  <w:sz w:val="18"/>
                  <w:rPrChange w:id="227" w:author="Ericsson" w:date="2024-05-23T14:09:00Z">
                    <w:rPr>
                      <w:rFonts w:ascii="Arial" w:hAnsi="Arial"/>
                      <w:sz w:val="18"/>
                    </w:rPr>
                  </w:rPrChange>
                </w:rPr>
                <w:t>4 for Test</w:t>
              </w:r>
              <w:r w:rsidRPr="00201E99">
                <w:rPr>
                  <w:rFonts w:ascii="Arial" w:hAnsi="Arial"/>
                  <w:strike/>
                  <w:sz w:val="18"/>
                  <w:lang w:eastAsia="zh-CN"/>
                  <w:rPrChange w:id="228" w:author="Ericsson" w:date="2024-05-23T14:09:00Z">
                    <w:rPr>
                      <w:rFonts w:ascii="Arial" w:hAnsi="Arial"/>
                      <w:sz w:val="18"/>
                      <w:lang w:eastAsia="zh-CN"/>
                    </w:rPr>
                  </w:rPrChange>
                </w:rPr>
                <w:t>s</w:t>
              </w:r>
              <w:r w:rsidRPr="00201E99">
                <w:rPr>
                  <w:rFonts w:ascii="Arial" w:hAnsi="Arial"/>
                  <w:strike/>
                  <w:sz w:val="18"/>
                  <w:rPrChange w:id="229" w:author="Ericsson" w:date="2024-05-23T14:09:00Z">
                    <w:rPr>
                      <w:rFonts w:ascii="Arial" w:hAnsi="Arial"/>
                      <w:sz w:val="18"/>
                    </w:rPr>
                  </w:rPrChange>
                </w:rPr>
                <w:t xml:space="preserve"> 1-1</w:t>
              </w:r>
              <w:r w:rsidRPr="00201E99">
                <w:rPr>
                  <w:rFonts w:ascii="Arial" w:hAnsi="Arial"/>
                  <w:strike/>
                  <w:sz w:val="18"/>
                  <w:lang w:eastAsia="zh-CN"/>
                  <w:rPrChange w:id="230" w:author="Ericsson" w:date="2024-05-23T14:09:00Z">
                    <w:rPr>
                      <w:rFonts w:ascii="Arial" w:hAnsi="Arial"/>
                      <w:sz w:val="18"/>
                      <w:lang w:eastAsia="zh-CN"/>
                    </w:rPr>
                  </w:rPrChange>
                </w:rPr>
                <w:t xml:space="preserve">, </w:t>
              </w:r>
              <w:r w:rsidRPr="00201E99">
                <w:rPr>
                  <w:rFonts w:ascii="Arial" w:hAnsi="Arial"/>
                  <w:strike/>
                  <w:sz w:val="18"/>
                  <w:rPrChange w:id="231" w:author="Ericsson" w:date="2024-05-23T14:09:00Z">
                    <w:rPr>
                      <w:rFonts w:ascii="Arial" w:hAnsi="Arial"/>
                      <w:sz w:val="18"/>
                    </w:rPr>
                  </w:rPrChange>
                </w:rPr>
                <w:t xml:space="preserve">2 for </w:t>
              </w:r>
            </w:ins>
            <w:ins w:id="232" w:author="Jiakai Shi - Ericsson" w:date="2024-03-27T16:05:00Z">
              <w:r w:rsidR="00D258F5" w:rsidRPr="00201E99">
                <w:rPr>
                  <w:rFonts w:ascii="Arial" w:hAnsi="Arial"/>
                  <w:strike/>
                  <w:sz w:val="18"/>
                  <w:rPrChange w:id="233" w:author="Ericsson" w:date="2024-05-23T14:09:00Z">
                    <w:rPr>
                      <w:rFonts w:ascii="Arial" w:hAnsi="Arial"/>
                      <w:sz w:val="18"/>
                    </w:rPr>
                  </w:rPrChange>
                </w:rPr>
                <w:t>Test 1-</w:t>
              </w:r>
            </w:ins>
            <w:ins w:id="234" w:author="Jiakai Shi - Ericsson" w:date="2024-04-03T15:47:00Z">
              <w:r w:rsidR="00BB0096" w:rsidRPr="00201E99">
                <w:rPr>
                  <w:rFonts w:ascii="Arial" w:hAnsi="Arial"/>
                  <w:strike/>
                  <w:sz w:val="18"/>
                  <w:rPrChange w:id="235" w:author="Ericsson" w:date="2024-05-23T14:09:00Z">
                    <w:rPr>
                      <w:rFonts w:ascii="Arial" w:hAnsi="Arial"/>
                      <w:sz w:val="18"/>
                    </w:rPr>
                  </w:rPrChange>
                </w:rPr>
                <w:t>2</w:t>
              </w:r>
            </w:ins>
          </w:p>
        </w:tc>
      </w:tr>
      <w:tr w:rsidR="00463102" w14:paraId="07B9D3F3" w14:textId="77777777" w:rsidTr="00463102">
        <w:trPr>
          <w:ins w:id="236"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DF307" w14:textId="77777777" w:rsidR="00463102" w:rsidRPr="00201E99" w:rsidRDefault="00463102">
            <w:pPr>
              <w:spacing w:after="0"/>
              <w:rPr>
                <w:ins w:id="237" w:author="Jiakai Shi - Ericsson" w:date="2024-03-27T15:59:00Z"/>
                <w:rFonts w:ascii="Arial" w:hAnsi="Arial"/>
                <w:strike/>
                <w:sz w:val="18"/>
                <w:rPrChange w:id="238" w:author="Ericsson" w:date="2024-05-23T14:09:00Z">
                  <w:rPr>
                    <w:ins w:id="239"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BD10810" w14:textId="77777777" w:rsidR="00463102" w:rsidRPr="00201E99" w:rsidRDefault="00463102">
            <w:pPr>
              <w:keepNext/>
              <w:keepLines/>
              <w:spacing w:after="0"/>
              <w:rPr>
                <w:ins w:id="240" w:author="Jiakai Shi - Ericsson" w:date="2024-03-27T15:59:00Z"/>
                <w:rFonts w:ascii="Arial" w:hAnsi="Arial"/>
                <w:strike/>
                <w:sz w:val="18"/>
                <w:rPrChange w:id="241" w:author="Ericsson" w:date="2024-05-23T14:09:00Z">
                  <w:rPr>
                    <w:ins w:id="242" w:author="Jiakai Shi - Ericsson" w:date="2024-03-27T15:59:00Z"/>
                    <w:rFonts w:ascii="Arial" w:hAnsi="Arial"/>
                    <w:sz w:val="18"/>
                  </w:rPr>
                </w:rPrChange>
              </w:rPr>
            </w:pPr>
            <w:ins w:id="243" w:author="Jiakai Shi - Ericsson" w:date="2024-03-27T15:59:00Z">
              <w:r w:rsidRPr="00201E99">
                <w:rPr>
                  <w:rFonts w:ascii="Arial" w:hAnsi="Arial"/>
                  <w:strike/>
                  <w:sz w:val="18"/>
                  <w:rPrChange w:id="244" w:author="Ericsson" w:date="2024-05-23T14:09:00Z">
                    <w:rPr>
                      <w:rFonts w:ascii="Arial" w:hAnsi="Arial"/>
                      <w:sz w:val="18"/>
                    </w:rPr>
                  </w:rPrChange>
                </w:rPr>
                <w:t>Resource allocation type</w:t>
              </w:r>
            </w:ins>
          </w:p>
        </w:tc>
        <w:tc>
          <w:tcPr>
            <w:tcW w:w="810" w:type="dxa"/>
            <w:tcBorders>
              <w:top w:val="single" w:sz="4" w:space="0" w:color="auto"/>
              <w:left w:val="single" w:sz="4" w:space="0" w:color="auto"/>
              <w:bottom w:val="single" w:sz="4" w:space="0" w:color="auto"/>
              <w:right w:val="single" w:sz="4" w:space="0" w:color="auto"/>
            </w:tcBorders>
            <w:vAlign w:val="center"/>
          </w:tcPr>
          <w:p w14:paraId="1D2F5AAE" w14:textId="77777777" w:rsidR="00463102" w:rsidRPr="00201E99" w:rsidRDefault="00463102">
            <w:pPr>
              <w:keepNext/>
              <w:keepLines/>
              <w:spacing w:after="0"/>
              <w:jc w:val="center"/>
              <w:rPr>
                <w:ins w:id="245" w:author="Jiakai Shi - Ericsson" w:date="2024-03-27T15:59:00Z"/>
                <w:rFonts w:ascii="Arial" w:hAnsi="Arial"/>
                <w:strike/>
                <w:sz w:val="18"/>
                <w:rPrChange w:id="246" w:author="Ericsson" w:date="2024-05-23T14:09:00Z">
                  <w:rPr>
                    <w:ins w:id="2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4209A989" w14:textId="41929CFF" w:rsidR="00463102" w:rsidRPr="00201E99" w:rsidRDefault="00463102">
            <w:pPr>
              <w:keepNext/>
              <w:keepLines/>
              <w:spacing w:after="0"/>
              <w:jc w:val="center"/>
              <w:rPr>
                <w:ins w:id="248" w:author="Jiakai Shi - Ericsson" w:date="2024-03-27T15:59:00Z"/>
                <w:rFonts w:ascii="Arial" w:hAnsi="Arial"/>
                <w:strike/>
                <w:sz w:val="18"/>
                <w:rPrChange w:id="249" w:author="Ericsson" w:date="2024-05-23T14:09:00Z">
                  <w:rPr>
                    <w:ins w:id="250" w:author="Jiakai Shi - Ericsson" w:date="2024-03-27T15:59:00Z"/>
                    <w:rFonts w:ascii="Arial" w:hAnsi="Arial"/>
                    <w:sz w:val="18"/>
                  </w:rPr>
                </w:rPrChange>
              </w:rPr>
            </w:pPr>
            <w:ins w:id="251" w:author="Jiakai Shi - Ericsson" w:date="2024-03-27T15:59:00Z">
              <w:r w:rsidRPr="00201E99">
                <w:rPr>
                  <w:rFonts w:ascii="Arial" w:hAnsi="Arial"/>
                  <w:strike/>
                  <w:sz w:val="18"/>
                  <w:rPrChange w:id="252" w:author="Ericsson" w:date="2024-05-23T14:09:00Z">
                    <w:rPr>
                      <w:rFonts w:ascii="Arial" w:hAnsi="Arial"/>
                      <w:sz w:val="18"/>
                    </w:rPr>
                  </w:rPrChange>
                </w:rPr>
                <w:t>Type 0</w:t>
              </w:r>
            </w:ins>
          </w:p>
        </w:tc>
      </w:tr>
      <w:tr w:rsidR="00463102" w14:paraId="636562F0" w14:textId="77777777" w:rsidTr="00463102">
        <w:trPr>
          <w:ins w:id="25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4C952" w14:textId="77777777" w:rsidR="00463102" w:rsidRPr="00201E99" w:rsidRDefault="00463102">
            <w:pPr>
              <w:spacing w:after="0"/>
              <w:rPr>
                <w:ins w:id="254" w:author="Jiakai Shi - Ericsson" w:date="2024-03-27T15:59:00Z"/>
                <w:rFonts w:ascii="Arial" w:hAnsi="Arial"/>
                <w:strike/>
                <w:sz w:val="18"/>
                <w:rPrChange w:id="255" w:author="Ericsson" w:date="2024-05-23T14:09:00Z">
                  <w:rPr>
                    <w:ins w:id="25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75AC49E5" w14:textId="77777777" w:rsidR="00463102" w:rsidRPr="00201E99" w:rsidRDefault="00463102">
            <w:pPr>
              <w:keepNext/>
              <w:keepLines/>
              <w:spacing w:after="0"/>
              <w:rPr>
                <w:ins w:id="257" w:author="Jiakai Shi - Ericsson" w:date="2024-03-27T15:59:00Z"/>
                <w:rFonts w:ascii="Arial" w:hAnsi="Arial"/>
                <w:strike/>
                <w:sz w:val="18"/>
                <w:rPrChange w:id="258" w:author="Ericsson" w:date="2024-05-23T14:09:00Z">
                  <w:rPr>
                    <w:ins w:id="259" w:author="Jiakai Shi - Ericsson" w:date="2024-03-27T15:59:00Z"/>
                    <w:rFonts w:ascii="Arial" w:hAnsi="Arial"/>
                    <w:sz w:val="18"/>
                  </w:rPr>
                </w:rPrChange>
              </w:rPr>
            </w:pPr>
            <w:ins w:id="260" w:author="Jiakai Shi - Ericsson" w:date="2024-03-27T15:59:00Z">
              <w:r w:rsidRPr="00201E99">
                <w:rPr>
                  <w:rFonts w:ascii="Arial" w:hAnsi="Arial"/>
                  <w:strike/>
                  <w:sz w:val="18"/>
                  <w:rPrChange w:id="261" w:author="Ericsson" w:date="2024-05-23T14:09:00Z">
                    <w:rPr>
                      <w:rFonts w:ascii="Arial" w:hAnsi="Arial"/>
                      <w:sz w:val="18"/>
                    </w:rPr>
                  </w:rPrChange>
                </w:rPr>
                <w:t>RBG size</w:t>
              </w:r>
            </w:ins>
          </w:p>
        </w:tc>
        <w:tc>
          <w:tcPr>
            <w:tcW w:w="810" w:type="dxa"/>
            <w:tcBorders>
              <w:top w:val="single" w:sz="4" w:space="0" w:color="auto"/>
              <w:left w:val="single" w:sz="4" w:space="0" w:color="auto"/>
              <w:bottom w:val="single" w:sz="4" w:space="0" w:color="auto"/>
              <w:right w:val="single" w:sz="4" w:space="0" w:color="auto"/>
            </w:tcBorders>
            <w:vAlign w:val="center"/>
          </w:tcPr>
          <w:p w14:paraId="6D9BC0D0" w14:textId="77777777" w:rsidR="00463102" w:rsidRPr="00201E99" w:rsidRDefault="00463102">
            <w:pPr>
              <w:keepNext/>
              <w:keepLines/>
              <w:spacing w:after="0"/>
              <w:jc w:val="center"/>
              <w:rPr>
                <w:ins w:id="262" w:author="Jiakai Shi - Ericsson" w:date="2024-03-27T15:59:00Z"/>
                <w:rFonts w:ascii="Arial" w:hAnsi="Arial"/>
                <w:strike/>
                <w:sz w:val="18"/>
                <w:rPrChange w:id="263" w:author="Ericsson" w:date="2024-05-23T14:09:00Z">
                  <w:rPr>
                    <w:ins w:id="264"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19F329C" w14:textId="468DF156" w:rsidR="00463102" w:rsidRPr="00201E99" w:rsidRDefault="00463102">
            <w:pPr>
              <w:keepNext/>
              <w:keepLines/>
              <w:spacing w:after="0"/>
              <w:jc w:val="center"/>
              <w:rPr>
                <w:ins w:id="265" w:author="Jiakai Shi - Ericsson" w:date="2024-03-27T15:59:00Z"/>
                <w:rFonts w:ascii="Arial" w:hAnsi="Arial"/>
                <w:strike/>
                <w:sz w:val="18"/>
                <w:rPrChange w:id="266" w:author="Ericsson" w:date="2024-05-23T14:09:00Z">
                  <w:rPr>
                    <w:ins w:id="267" w:author="Jiakai Shi - Ericsson" w:date="2024-03-27T15:59:00Z"/>
                    <w:rFonts w:ascii="Arial" w:hAnsi="Arial"/>
                    <w:sz w:val="18"/>
                  </w:rPr>
                </w:rPrChange>
              </w:rPr>
            </w:pPr>
            <w:ins w:id="268" w:author="Jiakai Shi - Ericsson" w:date="2024-03-27T15:59:00Z">
              <w:r w:rsidRPr="00201E99">
                <w:rPr>
                  <w:rFonts w:ascii="Arial" w:hAnsi="Arial"/>
                  <w:strike/>
                  <w:sz w:val="18"/>
                  <w:lang w:eastAsia="zh-CN"/>
                  <w:rPrChange w:id="269" w:author="Ericsson" w:date="2024-05-23T14:09:00Z">
                    <w:rPr>
                      <w:rFonts w:ascii="Arial" w:hAnsi="Arial"/>
                      <w:sz w:val="18"/>
                      <w:lang w:eastAsia="zh-CN"/>
                    </w:rPr>
                  </w:rPrChange>
                </w:rPr>
                <w:t>Config2</w:t>
              </w:r>
            </w:ins>
          </w:p>
        </w:tc>
      </w:tr>
      <w:tr w:rsidR="00463102" w14:paraId="7BB0B93E" w14:textId="77777777" w:rsidTr="00463102">
        <w:trPr>
          <w:ins w:id="270"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169FA" w14:textId="77777777" w:rsidR="00463102" w:rsidRPr="00201E99" w:rsidRDefault="00463102">
            <w:pPr>
              <w:spacing w:after="0"/>
              <w:rPr>
                <w:ins w:id="271" w:author="Jiakai Shi - Ericsson" w:date="2024-03-27T15:59:00Z"/>
                <w:rFonts w:ascii="Arial" w:hAnsi="Arial"/>
                <w:strike/>
                <w:sz w:val="18"/>
                <w:rPrChange w:id="272" w:author="Ericsson" w:date="2024-05-23T14:09:00Z">
                  <w:rPr>
                    <w:ins w:id="273"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C9B7F07" w14:textId="77777777" w:rsidR="00463102" w:rsidRPr="00201E99" w:rsidRDefault="00463102">
            <w:pPr>
              <w:keepNext/>
              <w:keepLines/>
              <w:spacing w:after="0"/>
              <w:rPr>
                <w:ins w:id="274" w:author="Jiakai Shi - Ericsson" w:date="2024-03-27T15:59:00Z"/>
                <w:rFonts w:ascii="Arial" w:hAnsi="Arial"/>
                <w:strike/>
                <w:sz w:val="18"/>
                <w:rPrChange w:id="275" w:author="Ericsson" w:date="2024-05-23T14:09:00Z">
                  <w:rPr>
                    <w:ins w:id="276" w:author="Jiakai Shi - Ericsson" w:date="2024-03-27T15:59:00Z"/>
                    <w:rFonts w:ascii="Arial" w:hAnsi="Arial"/>
                    <w:sz w:val="18"/>
                  </w:rPr>
                </w:rPrChange>
              </w:rPr>
            </w:pPr>
            <w:ins w:id="277" w:author="Jiakai Shi - Ericsson" w:date="2024-03-27T15:59:00Z">
              <w:r w:rsidRPr="00201E99">
                <w:rPr>
                  <w:rFonts w:ascii="Arial" w:hAnsi="Arial"/>
                  <w:strike/>
                  <w:sz w:val="18"/>
                  <w:szCs w:val="22"/>
                  <w:lang w:eastAsia="ja-JP"/>
                  <w:rPrChange w:id="278" w:author="Ericsson" w:date="2024-05-23T14:09:00Z">
                    <w:rPr>
                      <w:rFonts w:ascii="Arial" w:hAnsi="Arial"/>
                      <w:sz w:val="18"/>
                      <w:szCs w:val="22"/>
                      <w:lang w:eastAsia="ja-JP"/>
                    </w:rPr>
                  </w:rPrChange>
                </w:rPr>
                <w:t>VRB-to-PRB mapping type</w:t>
              </w:r>
            </w:ins>
          </w:p>
        </w:tc>
        <w:tc>
          <w:tcPr>
            <w:tcW w:w="810" w:type="dxa"/>
            <w:tcBorders>
              <w:top w:val="single" w:sz="4" w:space="0" w:color="auto"/>
              <w:left w:val="single" w:sz="4" w:space="0" w:color="auto"/>
              <w:bottom w:val="single" w:sz="4" w:space="0" w:color="auto"/>
              <w:right w:val="single" w:sz="4" w:space="0" w:color="auto"/>
            </w:tcBorders>
            <w:vAlign w:val="center"/>
          </w:tcPr>
          <w:p w14:paraId="3464F5E7" w14:textId="77777777" w:rsidR="00463102" w:rsidRPr="00201E99" w:rsidRDefault="00463102">
            <w:pPr>
              <w:keepNext/>
              <w:keepLines/>
              <w:spacing w:after="0"/>
              <w:jc w:val="center"/>
              <w:rPr>
                <w:ins w:id="279" w:author="Jiakai Shi - Ericsson" w:date="2024-03-27T15:59:00Z"/>
                <w:rFonts w:ascii="Arial" w:hAnsi="Arial"/>
                <w:strike/>
                <w:sz w:val="18"/>
                <w:rPrChange w:id="280" w:author="Ericsson" w:date="2024-05-23T14:09:00Z">
                  <w:rPr>
                    <w:ins w:id="281"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203A67E7" w14:textId="77777777" w:rsidR="00463102" w:rsidRPr="00201E99" w:rsidRDefault="00463102">
            <w:pPr>
              <w:keepNext/>
              <w:keepLines/>
              <w:spacing w:after="0"/>
              <w:jc w:val="center"/>
              <w:rPr>
                <w:ins w:id="282" w:author="Jiakai Shi - Ericsson" w:date="2024-03-27T15:59:00Z"/>
                <w:rFonts w:ascii="Arial" w:hAnsi="Arial"/>
                <w:strike/>
                <w:sz w:val="18"/>
                <w:rPrChange w:id="283" w:author="Ericsson" w:date="2024-05-23T14:09:00Z">
                  <w:rPr>
                    <w:ins w:id="284" w:author="Jiakai Shi - Ericsson" w:date="2024-03-27T15:59:00Z"/>
                    <w:rFonts w:ascii="Arial" w:hAnsi="Arial"/>
                    <w:sz w:val="18"/>
                  </w:rPr>
                </w:rPrChange>
              </w:rPr>
            </w:pPr>
            <w:ins w:id="285" w:author="Jiakai Shi - Ericsson" w:date="2024-03-27T15:59:00Z">
              <w:r w:rsidRPr="00201E99">
                <w:rPr>
                  <w:rFonts w:ascii="Arial" w:hAnsi="Arial"/>
                  <w:strike/>
                  <w:sz w:val="18"/>
                  <w:rPrChange w:id="286" w:author="Ericsson" w:date="2024-05-23T14:09:00Z">
                    <w:rPr>
                      <w:rFonts w:ascii="Arial" w:hAnsi="Arial"/>
                      <w:sz w:val="18"/>
                    </w:rPr>
                  </w:rPrChange>
                </w:rPr>
                <w:t>Non-interleaved</w:t>
              </w:r>
            </w:ins>
          </w:p>
        </w:tc>
      </w:tr>
      <w:tr w:rsidR="00463102" w14:paraId="7B33906F" w14:textId="77777777" w:rsidTr="00463102">
        <w:trPr>
          <w:ins w:id="287"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5CB" w14:textId="77777777" w:rsidR="00463102" w:rsidRPr="00201E99" w:rsidRDefault="00463102">
            <w:pPr>
              <w:spacing w:after="0"/>
              <w:rPr>
                <w:ins w:id="288" w:author="Jiakai Shi - Ericsson" w:date="2024-03-27T15:59:00Z"/>
                <w:rFonts w:ascii="Arial" w:hAnsi="Arial"/>
                <w:strike/>
                <w:sz w:val="18"/>
                <w:rPrChange w:id="289" w:author="Ericsson" w:date="2024-05-23T14:09:00Z">
                  <w:rPr>
                    <w:ins w:id="290"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F7CA9C4" w14:textId="77777777" w:rsidR="00463102" w:rsidRPr="00201E99" w:rsidRDefault="00463102">
            <w:pPr>
              <w:keepNext/>
              <w:keepLines/>
              <w:spacing w:after="0"/>
              <w:rPr>
                <w:ins w:id="291" w:author="Jiakai Shi - Ericsson" w:date="2024-03-27T15:59:00Z"/>
                <w:rFonts w:ascii="Arial" w:hAnsi="Arial"/>
                <w:strike/>
                <w:sz w:val="18"/>
                <w:rPrChange w:id="292" w:author="Ericsson" w:date="2024-05-23T14:09:00Z">
                  <w:rPr>
                    <w:ins w:id="293" w:author="Jiakai Shi - Ericsson" w:date="2024-03-27T15:59:00Z"/>
                    <w:rFonts w:ascii="Arial" w:hAnsi="Arial"/>
                    <w:sz w:val="18"/>
                  </w:rPr>
                </w:rPrChange>
              </w:rPr>
            </w:pPr>
            <w:ins w:id="294" w:author="Jiakai Shi - Ericsson" w:date="2024-03-27T15:59:00Z">
              <w:r w:rsidRPr="00201E99">
                <w:rPr>
                  <w:rFonts w:ascii="Arial" w:hAnsi="Arial"/>
                  <w:strike/>
                  <w:sz w:val="18"/>
                  <w:szCs w:val="22"/>
                  <w:lang w:eastAsia="ja-JP"/>
                  <w:rPrChange w:id="295" w:author="Ericsson" w:date="2024-05-23T14:09:00Z">
                    <w:rPr>
                      <w:rFonts w:ascii="Arial" w:hAnsi="Arial"/>
                      <w:sz w:val="18"/>
                      <w:szCs w:val="22"/>
                      <w:lang w:eastAsia="ja-JP"/>
                    </w:rPr>
                  </w:rPrChange>
                </w:rPr>
                <w:t>VRB-to-PRB mapping interleave</w:t>
              </w:r>
              <w:r w:rsidRPr="00201E99">
                <w:rPr>
                  <w:rFonts w:ascii="Arial" w:hAnsi="Arial"/>
                  <w:strike/>
                  <w:sz w:val="18"/>
                  <w:szCs w:val="22"/>
                  <w:lang w:val="en-US" w:eastAsia="ja-JP"/>
                  <w:rPrChange w:id="296" w:author="Ericsson" w:date="2024-05-23T14:09:00Z">
                    <w:rPr>
                      <w:rFonts w:ascii="Arial" w:hAnsi="Arial"/>
                      <w:sz w:val="18"/>
                      <w:szCs w:val="22"/>
                      <w:lang w:val="en-US" w:eastAsia="ja-JP"/>
                    </w:rPr>
                  </w:rPrChange>
                </w:rPr>
                <w:t>r</w:t>
              </w:r>
              <w:r w:rsidRPr="00201E99">
                <w:rPr>
                  <w:rFonts w:ascii="Arial" w:hAnsi="Arial"/>
                  <w:strike/>
                  <w:sz w:val="18"/>
                  <w:szCs w:val="22"/>
                  <w:lang w:eastAsia="ja-JP"/>
                  <w:rPrChange w:id="297" w:author="Ericsson" w:date="2024-05-23T14:09:00Z">
                    <w:rPr>
                      <w:rFonts w:ascii="Arial" w:hAnsi="Arial"/>
                      <w:sz w:val="18"/>
                      <w:szCs w:val="22"/>
                      <w:lang w:eastAsia="ja-JP"/>
                    </w:rPr>
                  </w:rPrChange>
                </w:rPr>
                <w:t xml:space="preserve"> bundle size</w:t>
              </w:r>
            </w:ins>
          </w:p>
        </w:tc>
        <w:tc>
          <w:tcPr>
            <w:tcW w:w="810" w:type="dxa"/>
            <w:tcBorders>
              <w:top w:val="single" w:sz="4" w:space="0" w:color="auto"/>
              <w:left w:val="single" w:sz="4" w:space="0" w:color="auto"/>
              <w:bottom w:val="single" w:sz="4" w:space="0" w:color="auto"/>
              <w:right w:val="single" w:sz="4" w:space="0" w:color="auto"/>
            </w:tcBorders>
            <w:vAlign w:val="center"/>
          </w:tcPr>
          <w:p w14:paraId="4C89A90E" w14:textId="77777777" w:rsidR="00463102" w:rsidRPr="00201E99" w:rsidRDefault="00463102">
            <w:pPr>
              <w:keepNext/>
              <w:keepLines/>
              <w:spacing w:after="0"/>
              <w:jc w:val="center"/>
              <w:rPr>
                <w:ins w:id="298" w:author="Jiakai Shi - Ericsson" w:date="2024-03-27T15:59:00Z"/>
                <w:rFonts w:ascii="Arial" w:hAnsi="Arial"/>
                <w:strike/>
                <w:sz w:val="18"/>
                <w:rPrChange w:id="299" w:author="Ericsson" w:date="2024-05-23T14:09:00Z">
                  <w:rPr>
                    <w:ins w:id="30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8276AA8" w14:textId="77777777" w:rsidR="00463102" w:rsidRPr="00201E99" w:rsidRDefault="00463102">
            <w:pPr>
              <w:keepNext/>
              <w:keepLines/>
              <w:spacing w:after="0"/>
              <w:jc w:val="center"/>
              <w:rPr>
                <w:ins w:id="301" w:author="Jiakai Shi - Ericsson" w:date="2024-03-27T15:59:00Z"/>
                <w:rFonts w:ascii="Arial" w:hAnsi="Arial"/>
                <w:strike/>
                <w:sz w:val="18"/>
                <w:rPrChange w:id="302" w:author="Ericsson" w:date="2024-05-23T14:09:00Z">
                  <w:rPr>
                    <w:ins w:id="303" w:author="Jiakai Shi - Ericsson" w:date="2024-03-27T15:59:00Z"/>
                    <w:rFonts w:ascii="Arial" w:hAnsi="Arial"/>
                    <w:sz w:val="18"/>
                  </w:rPr>
                </w:rPrChange>
              </w:rPr>
            </w:pPr>
            <w:ins w:id="304" w:author="Jiakai Shi - Ericsson" w:date="2024-03-27T15:59:00Z">
              <w:r w:rsidRPr="00201E99">
                <w:rPr>
                  <w:rFonts w:ascii="Arial" w:hAnsi="Arial"/>
                  <w:strike/>
                  <w:sz w:val="18"/>
                  <w:rPrChange w:id="305" w:author="Ericsson" w:date="2024-05-23T14:09:00Z">
                    <w:rPr>
                      <w:rFonts w:ascii="Arial" w:hAnsi="Arial"/>
                      <w:sz w:val="18"/>
                    </w:rPr>
                  </w:rPrChange>
                </w:rPr>
                <w:t>N/A</w:t>
              </w:r>
            </w:ins>
          </w:p>
        </w:tc>
      </w:tr>
      <w:tr w:rsidR="00463102" w14:paraId="7ECC2534" w14:textId="77777777" w:rsidTr="00463102">
        <w:trPr>
          <w:ins w:id="306"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438F7A0" w14:textId="77777777" w:rsidR="00463102" w:rsidRPr="00201E99" w:rsidRDefault="00463102">
            <w:pPr>
              <w:spacing w:after="0"/>
              <w:rPr>
                <w:ins w:id="307" w:author="Jiakai Shi - Ericsson" w:date="2024-03-27T15:59:00Z"/>
                <w:rFonts w:ascii="Arial" w:hAnsi="Arial"/>
                <w:strike/>
                <w:sz w:val="18"/>
                <w:rPrChange w:id="308" w:author="Ericsson" w:date="2024-05-23T14:09:00Z">
                  <w:rPr>
                    <w:ins w:id="309" w:author="Jiakai Shi - Ericsson" w:date="2024-03-27T15:59:00Z"/>
                    <w:rFonts w:ascii="Arial" w:hAnsi="Arial"/>
                    <w:sz w:val="18"/>
                  </w:rPr>
                </w:rPrChange>
              </w:rPr>
            </w:pPr>
            <w:ins w:id="310" w:author="Jiakai Shi - Ericsson" w:date="2024-03-27T15:59:00Z">
              <w:r w:rsidRPr="00201E99">
                <w:rPr>
                  <w:rFonts w:ascii="Arial" w:hAnsi="Arial"/>
                  <w:strike/>
                  <w:sz w:val="18"/>
                  <w:rPrChange w:id="311" w:author="Ericsson" w:date="2024-05-23T14:09:00Z">
                    <w:rPr>
                      <w:rFonts w:ascii="Arial" w:hAnsi="Arial"/>
                      <w:sz w:val="18"/>
                    </w:rPr>
                  </w:rPrChange>
                </w:rPr>
                <w:t>PDSCH DMRS configuration</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18806E00" w14:textId="77777777" w:rsidR="00463102" w:rsidRPr="00201E99" w:rsidRDefault="00463102">
            <w:pPr>
              <w:spacing w:after="0"/>
              <w:rPr>
                <w:ins w:id="312" w:author="Jiakai Shi - Ericsson" w:date="2024-03-27T15:59:00Z"/>
                <w:rFonts w:ascii="Arial" w:hAnsi="Arial" w:cs="Arial"/>
                <w:strike/>
                <w:sz w:val="18"/>
                <w:szCs w:val="18"/>
                <w:rPrChange w:id="313" w:author="Ericsson" w:date="2024-05-23T14:09:00Z">
                  <w:rPr>
                    <w:ins w:id="314" w:author="Jiakai Shi - Ericsson" w:date="2024-03-27T15:59:00Z"/>
                    <w:rFonts w:ascii="Arial" w:hAnsi="Arial" w:cs="Arial"/>
                    <w:sz w:val="18"/>
                    <w:szCs w:val="18"/>
                  </w:rPr>
                </w:rPrChange>
              </w:rPr>
            </w:pPr>
            <w:ins w:id="315" w:author="Jiakai Shi - Ericsson" w:date="2024-03-27T15:59:00Z">
              <w:r w:rsidRPr="00201E99">
                <w:rPr>
                  <w:rFonts w:ascii="Arial" w:hAnsi="Arial" w:cs="Arial"/>
                  <w:strike/>
                  <w:sz w:val="18"/>
                  <w:szCs w:val="18"/>
                  <w:rPrChange w:id="316" w:author="Ericsson" w:date="2024-05-23T14:09:00Z">
                    <w:rPr>
                      <w:rFonts w:ascii="Arial" w:hAnsi="Arial" w:cs="Arial"/>
                      <w:sz w:val="18"/>
                      <w:szCs w:val="18"/>
                    </w:rPr>
                  </w:rPrChange>
                </w:rPr>
                <w:t>DMRS Type</w:t>
              </w:r>
            </w:ins>
          </w:p>
        </w:tc>
        <w:tc>
          <w:tcPr>
            <w:tcW w:w="810" w:type="dxa"/>
            <w:tcBorders>
              <w:top w:val="single" w:sz="4" w:space="0" w:color="auto"/>
              <w:left w:val="single" w:sz="4" w:space="0" w:color="auto"/>
              <w:bottom w:val="single" w:sz="4" w:space="0" w:color="auto"/>
              <w:right w:val="single" w:sz="4" w:space="0" w:color="auto"/>
            </w:tcBorders>
            <w:vAlign w:val="center"/>
          </w:tcPr>
          <w:p w14:paraId="1208A44F" w14:textId="77777777" w:rsidR="00463102" w:rsidRPr="00201E99" w:rsidRDefault="00463102">
            <w:pPr>
              <w:spacing w:after="0"/>
              <w:jc w:val="center"/>
              <w:rPr>
                <w:ins w:id="317" w:author="Jiakai Shi - Ericsson" w:date="2024-03-27T15:59:00Z"/>
                <w:rFonts w:ascii="Arial" w:hAnsi="Arial"/>
                <w:strike/>
                <w:sz w:val="18"/>
                <w:rPrChange w:id="318" w:author="Ericsson" w:date="2024-05-23T14:09:00Z">
                  <w:rPr>
                    <w:ins w:id="31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09427EA" w14:textId="77777777" w:rsidR="00463102" w:rsidRPr="00201E99" w:rsidRDefault="00463102">
            <w:pPr>
              <w:spacing w:after="0"/>
              <w:jc w:val="center"/>
              <w:rPr>
                <w:ins w:id="320" w:author="Jiakai Shi - Ericsson" w:date="2024-03-27T15:59:00Z"/>
                <w:rFonts w:ascii="Arial" w:hAnsi="Arial"/>
                <w:strike/>
                <w:sz w:val="18"/>
                <w:rPrChange w:id="321" w:author="Ericsson" w:date="2024-05-23T14:09:00Z">
                  <w:rPr>
                    <w:ins w:id="322" w:author="Jiakai Shi - Ericsson" w:date="2024-03-27T15:59:00Z"/>
                    <w:rFonts w:ascii="Arial" w:hAnsi="Arial"/>
                    <w:sz w:val="18"/>
                  </w:rPr>
                </w:rPrChange>
              </w:rPr>
            </w:pPr>
            <w:ins w:id="323" w:author="Jiakai Shi - Ericsson" w:date="2024-03-27T15:59:00Z">
              <w:r w:rsidRPr="00201E99">
                <w:rPr>
                  <w:rFonts w:ascii="Arial" w:hAnsi="Arial"/>
                  <w:strike/>
                  <w:sz w:val="18"/>
                  <w:rPrChange w:id="324" w:author="Ericsson" w:date="2024-05-23T14:09:00Z">
                    <w:rPr>
                      <w:rFonts w:ascii="Arial" w:hAnsi="Arial"/>
                      <w:sz w:val="18"/>
                    </w:rPr>
                  </w:rPrChange>
                </w:rPr>
                <w:t>Type 1</w:t>
              </w:r>
            </w:ins>
          </w:p>
        </w:tc>
      </w:tr>
      <w:tr w:rsidR="00463102" w14:paraId="7E4BD8CF" w14:textId="77777777" w:rsidTr="00463102">
        <w:trPr>
          <w:ins w:id="325"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3CFD" w14:textId="77777777" w:rsidR="00463102" w:rsidRPr="00201E99" w:rsidRDefault="00463102">
            <w:pPr>
              <w:spacing w:after="0"/>
              <w:rPr>
                <w:ins w:id="326" w:author="Jiakai Shi - Ericsson" w:date="2024-03-27T15:59:00Z"/>
                <w:rFonts w:ascii="Arial" w:hAnsi="Arial"/>
                <w:strike/>
                <w:sz w:val="18"/>
                <w:rPrChange w:id="327" w:author="Ericsson" w:date="2024-05-23T14:09:00Z">
                  <w:rPr>
                    <w:ins w:id="328"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687CB4E9" w14:textId="77777777" w:rsidR="00463102" w:rsidRPr="00201E99" w:rsidRDefault="00463102">
            <w:pPr>
              <w:spacing w:after="0"/>
              <w:rPr>
                <w:ins w:id="329" w:author="Jiakai Shi - Ericsson" w:date="2024-03-27T15:59:00Z"/>
                <w:rFonts w:ascii="Arial" w:hAnsi="Arial"/>
                <w:strike/>
                <w:sz w:val="18"/>
                <w:rPrChange w:id="330" w:author="Ericsson" w:date="2024-05-23T14:09:00Z">
                  <w:rPr>
                    <w:ins w:id="331" w:author="Jiakai Shi - Ericsson" w:date="2024-03-27T15:59:00Z"/>
                    <w:rFonts w:ascii="Arial" w:hAnsi="Arial"/>
                    <w:sz w:val="18"/>
                  </w:rPr>
                </w:rPrChange>
              </w:rPr>
            </w:pPr>
            <w:ins w:id="332" w:author="Jiakai Shi - Ericsson" w:date="2024-03-27T15:59:00Z">
              <w:r w:rsidRPr="00201E99">
                <w:rPr>
                  <w:rFonts w:ascii="Arial" w:hAnsi="Arial"/>
                  <w:strike/>
                  <w:sz w:val="18"/>
                  <w:rPrChange w:id="333" w:author="Ericsson" w:date="2024-05-23T14:09:00Z">
                    <w:rPr>
                      <w:rFonts w:ascii="Arial" w:hAnsi="Arial"/>
                      <w:sz w:val="18"/>
                    </w:rPr>
                  </w:rPrChange>
                </w:rPr>
                <w:t>Number of additional DMRS</w:t>
              </w:r>
            </w:ins>
          </w:p>
        </w:tc>
        <w:tc>
          <w:tcPr>
            <w:tcW w:w="810" w:type="dxa"/>
            <w:tcBorders>
              <w:top w:val="single" w:sz="4" w:space="0" w:color="auto"/>
              <w:left w:val="single" w:sz="4" w:space="0" w:color="auto"/>
              <w:bottom w:val="single" w:sz="4" w:space="0" w:color="auto"/>
              <w:right w:val="single" w:sz="4" w:space="0" w:color="auto"/>
            </w:tcBorders>
            <w:vAlign w:val="center"/>
          </w:tcPr>
          <w:p w14:paraId="13354A5B" w14:textId="77777777" w:rsidR="00463102" w:rsidRPr="00201E99" w:rsidRDefault="00463102">
            <w:pPr>
              <w:spacing w:after="0"/>
              <w:jc w:val="center"/>
              <w:rPr>
                <w:ins w:id="334" w:author="Jiakai Shi - Ericsson" w:date="2024-03-27T15:59:00Z"/>
                <w:rFonts w:ascii="Arial" w:hAnsi="Arial"/>
                <w:strike/>
                <w:sz w:val="18"/>
                <w:rPrChange w:id="335" w:author="Ericsson" w:date="2024-05-23T14:09:00Z">
                  <w:rPr>
                    <w:ins w:id="336"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7E723443" w14:textId="3B2E2983" w:rsidR="00463102" w:rsidRPr="00201E99" w:rsidRDefault="00463102">
            <w:pPr>
              <w:spacing w:after="0"/>
              <w:jc w:val="center"/>
              <w:rPr>
                <w:ins w:id="337" w:author="Jiakai Shi - Ericsson" w:date="2024-03-27T15:59:00Z"/>
                <w:rFonts w:ascii="Arial" w:hAnsi="Arial"/>
                <w:strike/>
                <w:sz w:val="18"/>
                <w:lang w:eastAsia="zh-CN"/>
                <w:rPrChange w:id="338" w:author="Ericsson" w:date="2024-05-23T14:09:00Z">
                  <w:rPr>
                    <w:ins w:id="339" w:author="Jiakai Shi - Ericsson" w:date="2024-03-27T15:59:00Z"/>
                    <w:rFonts w:ascii="Arial" w:hAnsi="Arial"/>
                    <w:sz w:val="18"/>
                    <w:lang w:eastAsia="zh-CN"/>
                  </w:rPr>
                </w:rPrChange>
              </w:rPr>
            </w:pPr>
            <w:ins w:id="340" w:author="Jiakai Shi - Ericsson" w:date="2024-03-27T15:59:00Z">
              <w:r w:rsidRPr="00201E99">
                <w:rPr>
                  <w:rFonts w:ascii="Arial" w:hAnsi="Arial"/>
                  <w:strike/>
                  <w:sz w:val="18"/>
                  <w:rPrChange w:id="341" w:author="Ericsson" w:date="2024-05-23T14:09:00Z">
                    <w:rPr>
                      <w:rFonts w:ascii="Arial" w:hAnsi="Arial"/>
                      <w:sz w:val="18"/>
                    </w:rPr>
                  </w:rPrChange>
                </w:rPr>
                <w:t>2 for Tests 1</w:t>
              </w:r>
              <w:r w:rsidRPr="00201E99">
                <w:rPr>
                  <w:rFonts w:ascii="Arial" w:hAnsi="Arial"/>
                  <w:strike/>
                  <w:sz w:val="18"/>
                  <w:lang w:eastAsia="zh-CN"/>
                  <w:rPrChange w:id="342" w:author="Ericsson" w:date="2024-05-23T14:09:00Z">
                    <w:rPr>
                      <w:rFonts w:ascii="Arial" w:hAnsi="Arial"/>
                      <w:sz w:val="18"/>
                      <w:lang w:eastAsia="zh-CN"/>
                    </w:rPr>
                  </w:rPrChange>
                </w:rPr>
                <w:t>-1</w:t>
              </w:r>
              <w:r w:rsidRPr="00201E99">
                <w:rPr>
                  <w:rFonts w:ascii="Arial" w:hAnsi="Arial"/>
                  <w:strike/>
                  <w:sz w:val="18"/>
                  <w:rPrChange w:id="343" w:author="Ericsson" w:date="2024-05-23T14:09:00Z">
                    <w:rPr>
                      <w:rFonts w:ascii="Arial" w:hAnsi="Arial"/>
                      <w:sz w:val="18"/>
                    </w:rPr>
                  </w:rPrChange>
                </w:rPr>
                <w:br/>
                <w:t xml:space="preserve">1 for </w:t>
              </w:r>
            </w:ins>
            <w:ins w:id="344" w:author="Jiakai Shi - Ericsson" w:date="2024-03-27T16:13:00Z">
              <w:r w:rsidR="00E61652" w:rsidRPr="00201E99">
                <w:rPr>
                  <w:rFonts w:ascii="Arial" w:hAnsi="Arial"/>
                  <w:strike/>
                  <w:sz w:val="18"/>
                  <w:lang w:eastAsia="zh-CN"/>
                  <w:rPrChange w:id="345" w:author="Ericsson" w:date="2024-05-23T14:09:00Z">
                    <w:rPr>
                      <w:rFonts w:ascii="Arial" w:hAnsi="Arial"/>
                      <w:sz w:val="18"/>
                      <w:lang w:eastAsia="zh-CN"/>
                    </w:rPr>
                  </w:rPrChange>
                </w:rPr>
                <w:t>Test 1-</w:t>
              </w:r>
            </w:ins>
            <w:ins w:id="346" w:author="Jiakai Shi - Ericsson" w:date="2024-04-03T15:48:00Z">
              <w:r w:rsidR="00BB0096" w:rsidRPr="00201E99">
                <w:rPr>
                  <w:rFonts w:ascii="Arial" w:hAnsi="Arial"/>
                  <w:strike/>
                  <w:sz w:val="18"/>
                  <w:lang w:eastAsia="zh-CN"/>
                  <w:rPrChange w:id="347" w:author="Ericsson" w:date="2024-05-23T14:09:00Z">
                    <w:rPr>
                      <w:rFonts w:ascii="Arial" w:hAnsi="Arial"/>
                      <w:sz w:val="18"/>
                      <w:lang w:eastAsia="zh-CN"/>
                    </w:rPr>
                  </w:rPrChange>
                </w:rPr>
                <w:t>2</w:t>
              </w:r>
            </w:ins>
          </w:p>
        </w:tc>
      </w:tr>
      <w:tr w:rsidR="00463102" w14:paraId="00653C79" w14:textId="77777777" w:rsidTr="00463102">
        <w:trPr>
          <w:ins w:id="348"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981BF" w14:textId="77777777" w:rsidR="00463102" w:rsidRPr="00201E99" w:rsidRDefault="00463102">
            <w:pPr>
              <w:spacing w:after="0"/>
              <w:rPr>
                <w:ins w:id="349" w:author="Jiakai Shi - Ericsson" w:date="2024-03-27T15:59:00Z"/>
                <w:rFonts w:ascii="Arial" w:hAnsi="Arial"/>
                <w:strike/>
                <w:sz w:val="18"/>
                <w:rPrChange w:id="350" w:author="Ericsson" w:date="2024-05-23T14:09:00Z">
                  <w:rPr>
                    <w:ins w:id="351"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38362AA" w14:textId="77777777" w:rsidR="00463102" w:rsidRPr="00201E99" w:rsidRDefault="00463102">
            <w:pPr>
              <w:spacing w:after="0"/>
              <w:rPr>
                <w:ins w:id="352" w:author="Jiakai Shi - Ericsson" w:date="2024-03-27T15:59:00Z"/>
                <w:rFonts w:ascii="Arial" w:hAnsi="Arial"/>
                <w:strike/>
                <w:sz w:val="18"/>
                <w:rPrChange w:id="353" w:author="Ericsson" w:date="2024-05-23T14:09:00Z">
                  <w:rPr>
                    <w:ins w:id="354" w:author="Jiakai Shi - Ericsson" w:date="2024-03-27T15:59:00Z"/>
                    <w:rFonts w:ascii="Arial" w:hAnsi="Arial"/>
                    <w:sz w:val="18"/>
                  </w:rPr>
                </w:rPrChange>
              </w:rPr>
            </w:pPr>
            <w:ins w:id="355" w:author="Jiakai Shi - Ericsson" w:date="2024-03-27T15:59:00Z">
              <w:r w:rsidRPr="00201E99">
                <w:rPr>
                  <w:rFonts w:ascii="Arial" w:hAnsi="Arial"/>
                  <w:strike/>
                  <w:sz w:val="18"/>
                  <w:rPrChange w:id="356" w:author="Ericsson" w:date="2024-05-23T14:09:00Z">
                    <w:rPr>
                      <w:rFonts w:ascii="Arial" w:hAnsi="Arial"/>
                      <w:sz w:val="18"/>
                    </w:rPr>
                  </w:rPrChange>
                </w:rPr>
                <w:t>Maximum number of OFDM symbols for DL front loaded DMRS</w:t>
              </w:r>
            </w:ins>
          </w:p>
        </w:tc>
        <w:tc>
          <w:tcPr>
            <w:tcW w:w="810" w:type="dxa"/>
            <w:tcBorders>
              <w:top w:val="single" w:sz="4" w:space="0" w:color="auto"/>
              <w:left w:val="single" w:sz="4" w:space="0" w:color="auto"/>
              <w:bottom w:val="single" w:sz="4" w:space="0" w:color="auto"/>
              <w:right w:val="single" w:sz="4" w:space="0" w:color="auto"/>
            </w:tcBorders>
            <w:vAlign w:val="center"/>
          </w:tcPr>
          <w:p w14:paraId="726CEB45" w14:textId="77777777" w:rsidR="00463102" w:rsidRPr="00201E99" w:rsidRDefault="00463102">
            <w:pPr>
              <w:spacing w:after="0"/>
              <w:jc w:val="center"/>
              <w:rPr>
                <w:ins w:id="357" w:author="Jiakai Shi - Ericsson" w:date="2024-03-27T15:59:00Z"/>
                <w:rFonts w:ascii="Arial" w:hAnsi="Arial"/>
                <w:strike/>
                <w:sz w:val="18"/>
                <w:rPrChange w:id="358" w:author="Ericsson" w:date="2024-05-23T14:09:00Z">
                  <w:rPr>
                    <w:ins w:id="359"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578ABC43" w14:textId="77777777" w:rsidR="00463102" w:rsidRPr="00201E99" w:rsidRDefault="00463102">
            <w:pPr>
              <w:spacing w:after="0"/>
              <w:jc w:val="center"/>
              <w:rPr>
                <w:ins w:id="360" w:author="Jiakai Shi - Ericsson" w:date="2024-03-27T15:59:00Z"/>
                <w:rFonts w:ascii="Arial" w:hAnsi="Arial"/>
                <w:strike/>
                <w:sz w:val="18"/>
                <w:rPrChange w:id="361" w:author="Ericsson" w:date="2024-05-23T14:09:00Z">
                  <w:rPr>
                    <w:ins w:id="362" w:author="Jiakai Shi - Ericsson" w:date="2024-03-27T15:59:00Z"/>
                    <w:rFonts w:ascii="Arial" w:hAnsi="Arial"/>
                    <w:sz w:val="18"/>
                  </w:rPr>
                </w:rPrChange>
              </w:rPr>
            </w:pPr>
            <w:ins w:id="363" w:author="Jiakai Shi - Ericsson" w:date="2024-03-27T15:59:00Z">
              <w:r w:rsidRPr="00201E99">
                <w:rPr>
                  <w:rFonts w:ascii="Arial" w:hAnsi="Arial"/>
                  <w:strike/>
                  <w:sz w:val="18"/>
                  <w:rPrChange w:id="364" w:author="Ericsson" w:date="2024-05-23T14:09:00Z">
                    <w:rPr>
                      <w:rFonts w:ascii="Arial" w:hAnsi="Arial"/>
                      <w:sz w:val="18"/>
                    </w:rPr>
                  </w:rPrChange>
                </w:rPr>
                <w:t>1</w:t>
              </w:r>
            </w:ins>
          </w:p>
        </w:tc>
      </w:tr>
      <w:tr w:rsidR="00463102" w14:paraId="2EFB46C3" w14:textId="77777777" w:rsidTr="00463102">
        <w:trPr>
          <w:ins w:id="365" w:author="Jiakai Shi - Ericsson" w:date="2024-03-27T15:59:00Z"/>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46CD912C" w14:textId="77777777" w:rsidR="00463102" w:rsidRPr="00201E99" w:rsidRDefault="00463102">
            <w:pPr>
              <w:spacing w:after="0"/>
              <w:rPr>
                <w:ins w:id="366" w:author="Jiakai Shi - Ericsson" w:date="2024-03-27T15:59:00Z"/>
                <w:rFonts w:ascii="Arial" w:hAnsi="Arial"/>
                <w:strike/>
                <w:sz w:val="18"/>
                <w:rPrChange w:id="367" w:author="Ericsson" w:date="2024-05-23T14:09:00Z">
                  <w:rPr>
                    <w:ins w:id="368" w:author="Jiakai Shi - Ericsson" w:date="2024-03-27T15:59:00Z"/>
                    <w:rFonts w:ascii="Arial" w:hAnsi="Arial"/>
                    <w:sz w:val="18"/>
                  </w:rPr>
                </w:rPrChange>
              </w:rPr>
            </w:pPr>
            <w:ins w:id="369" w:author="Jiakai Shi - Ericsson" w:date="2024-03-27T15:59:00Z">
              <w:r w:rsidRPr="00201E99">
                <w:rPr>
                  <w:rFonts w:ascii="Arial" w:hAnsi="Arial"/>
                  <w:strike/>
                  <w:sz w:val="18"/>
                  <w:rPrChange w:id="370" w:author="Ericsson" w:date="2024-05-23T14:09:00Z">
                    <w:rPr>
                      <w:rFonts w:ascii="Arial" w:hAnsi="Arial"/>
                      <w:sz w:val="18"/>
                    </w:rPr>
                  </w:rPrChange>
                </w:rPr>
                <w:t>CSI-RS for tracking</w:t>
              </w:r>
            </w:ins>
          </w:p>
        </w:tc>
        <w:tc>
          <w:tcPr>
            <w:tcW w:w="3756" w:type="dxa"/>
            <w:tcBorders>
              <w:top w:val="single" w:sz="4" w:space="0" w:color="auto"/>
              <w:left w:val="single" w:sz="4" w:space="0" w:color="auto"/>
              <w:bottom w:val="single" w:sz="4" w:space="0" w:color="auto"/>
              <w:right w:val="single" w:sz="4" w:space="0" w:color="auto"/>
            </w:tcBorders>
            <w:vAlign w:val="center"/>
            <w:hideMark/>
          </w:tcPr>
          <w:p w14:paraId="57472D0F" w14:textId="77777777" w:rsidR="00463102" w:rsidRPr="00201E99" w:rsidRDefault="00463102">
            <w:pPr>
              <w:spacing w:after="0"/>
              <w:rPr>
                <w:ins w:id="371" w:author="Jiakai Shi - Ericsson" w:date="2024-03-27T15:59:00Z"/>
                <w:rFonts w:ascii="Arial" w:hAnsi="Arial"/>
                <w:strike/>
                <w:sz w:val="18"/>
                <w:rPrChange w:id="372" w:author="Ericsson" w:date="2024-05-23T14:09:00Z">
                  <w:rPr>
                    <w:ins w:id="373" w:author="Jiakai Shi - Ericsson" w:date="2024-03-27T15:59:00Z"/>
                    <w:rFonts w:ascii="Arial" w:hAnsi="Arial"/>
                    <w:sz w:val="18"/>
                  </w:rPr>
                </w:rPrChange>
              </w:rPr>
            </w:pPr>
            <w:ins w:id="374" w:author="Jiakai Shi - Ericsson" w:date="2024-03-27T15:59:00Z">
              <w:r w:rsidRPr="00201E99">
                <w:rPr>
                  <w:rFonts w:ascii="Arial" w:hAnsi="Arial"/>
                  <w:strike/>
                  <w:sz w:val="18"/>
                  <w:rPrChange w:id="375" w:author="Ericsson" w:date="2024-05-23T14:09:00Z">
                    <w:rPr>
                      <w:rFonts w:ascii="Arial" w:hAnsi="Arial"/>
                      <w:sz w:val="18"/>
                    </w:rPr>
                  </w:rPrChange>
                </w:rPr>
                <w:t xml:space="preserve">First OFDM symbol in the PRB used for CSI-RS </w:t>
              </w:r>
            </w:ins>
          </w:p>
        </w:tc>
        <w:tc>
          <w:tcPr>
            <w:tcW w:w="810" w:type="dxa"/>
            <w:tcBorders>
              <w:top w:val="single" w:sz="4" w:space="0" w:color="auto"/>
              <w:left w:val="single" w:sz="4" w:space="0" w:color="auto"/>
              <w:bottom w:val="single" w:sz="4" w:space="0" w:color="auto"/>
              <w:right w:val="single" w:sz="4" w:space="0" w:color="auto"/>
            </w:tcBorders>
            <w:vAlign w:val="center"/>
          </w:tcPr>
          <w:p w14:paraId="60988C23" w14:textId="77777777" w:rsidR="00463102" w:rsidRPr="00201E99" w:rsidRDefault="00463102">
            <w:pPr>
              <w:spacing w:after="0"/>
              <w:jc w:val="center"/>
              <w:rPr>
                <w:ins w:id="376" w:author="Jiakai Shi - Ericsson" w:date="2024-03-27T15:59:00Z"/>
                <w:rFonts w:ascii="Arial" w:hAnsi="Arial"/>
                <w:strike/>
                <w:sz w:val="18"/>
                <w:rPrChange w:id="377" w:author="Ericsson" w:date="2024-05-23T14:09:00Z">
                  <w:rPr>
                    <w:ins w:id="378"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tcPr>
          <w:p w14:paraId="4888463C" w14:textId="178B89DA" w:rsidR="00463102" w:rsidRPr="00201E99" w:rsidRDefault="00463102">
            <w:pPr>
              <w:spacing w:after="0"/>
              <w:jc w:val="center"/>
              <w:rPr>
                <w:ins w:id="379" w:author="Jiakai Shi - Ericsson" w:date="2024-03-27T15:59:00Z"/>
                <w:rFonts w:ascii="Arial" w:hAnsi="Arial"/>
                <w:strike/>
                <w:sz w:val="18"/>
                <w:rPrChange w:id="380" w:author="Ericsson" w:date="2024-05-23T14:09:00Z">
                  <w:rPr>
                    <w:ins w:id="381" w:author="Jiakai Shi - Ericsson" w:date="2024-03-27T15:59:00Z"/>
                    <w:rFonts w:ascii="Arial" w:hAnsi="Arial"/>
                    <w:sz w:val="18"/>
                  </w:rPr>
                </w:rPrChange>
              </w:rPr>
            </w:pPr>
            <w:ins w:id="382" w:author="Jiakai Shi - Ericsson" w:date="2024-03-27T15:59:00Z">
              <w:r w:rsidRPr="00201E99">
                <w:rPr>
                  <w:rFonts w:ascii="Arial" w:hAnsi="Arial"/>
                  <w:strike/>
                  <w:sz w:val="18"/>
                  <w:rPrChange w:id="383" w:author="Ericsson" w:date="2024-05-23T14:09:00Z">
                    <w:rPr>
                      <w:rFonts w:ascii="Arial" w:hAnsi="Arial"/>
                      <w:sz w:val="18"/>
                    </w:rPr>
                  </w:rPrChange>
                </w:rPr>
                <w:t>Table 5.2-1.</w:t>
              </w:r>
            </w:ins>
          </w:p>
        </w:tc>
      </w:tr>
      <w:tr w:rsidR="00463102" w14:paraId="32D7877B" w14:textId="77777777" w:rsidTr="00463102">
        <w:trPr>
          <w:ins w:id="384"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6DF2" w14:textId="77777777" w:rsidR="00463102" w:rsidRPr="00201E99" w:rsidRDefault="00463102">
            <w:pPr>
              <w:spacing w:after="0"/>
              <w:rPr>
                <w:ins w:id="385" w:author="Jiakai Shi - Ericsson" w:date="2024-03-27T15:59:00Z"/>
                <w:rFonts w:ascii="Arial" w:hAnsi="Arial"/>
                <w:strike/>
                <w:sz w:val="18"/>
                <w:rPrChange w:id="386" w:author="Ericsson" w:date="2024-05-23T14:09:00Z">
                  <w:rPr>
                    <w:ins w:id="387"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544C537" w14:textId="77777777" w:rsidR="00463102" w:rsidRPr="00201E99" w:rsidRDefault="00463102">
            <w:pPr>
              <w:spacing w:after="0"/>
              <w:rPr>
                <w:ins w:id="388" w:author="Jiakai Shi - Ericsson" w:date="2024-03-27T15:59:00Z"/>
                <w:rFonts w:ascii="Arial" w:hAnsi="Arial"/>
                <w:strike/>
                <w:sz w:val="18"/>
                <w:rPrChange w:id="389" w:author="Ericsson" w:date="2024-05-23T14:09:00Z">
                  <w:rPr>
                    <w:ins w:id="390" w:author="Jiakai Shi - Ericsson" w:date="2024-03-27T15:59:00Z"/>
                    <w:rFonts w:ascii="Arial" w:hAnsi="Arial"/>
                    <w:sz w:val="18"/>
                  </w:rPr>
                </w:rPrChange>
              </w:rPr>
            </w:pPr>
            <w:ins w:id="391" w:author="Jiakai Shi - Ericsson" w:date="2024-03-27T15:59:00Z">
              <w:r w:rsidRPr="00201E99">
                <w:rPr>
                  <w:rFonts w:ascii="Arial" w:hAnsi="Arial"/>
                  <w:strike/>
                  <w:sz w:val="18"/>
                  <w:rPrChange w:id="392" w:author="Ericsson" w:date="2024-05-23T14:09:00Z">
                    <w:rPr>
                      <w:rFonts w:ascii="Arial" w:hAnsi="Arial"/>
                      <w:sz w:val="18"/>
                    </w:rPr>
                  </w:rPrChange>
                </w:rPr>
                <w:t>CSI-RS periodicity</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4A4EA2D3" w14:textId="77777777" w:rsidR="00463102" w:rsidRPr="00201E99" w:rsidRDefault="00463102">
            <w:pPr>
              <w:spacing w:after="0"/>
              <w:jc w:val="center"/>
              <w:rPr>
                <w:ins w:id="393" w:author="Jiakai Shi - Ericsson" w:date="2024-03-27T15:59:00Z"/>
                <w:rFonts w:ascii="Arial" w:hAnsi="Arial"/>
                <w:strike/>
                <w:sz w:val="18"/>
                <w:rPrChange w:id="394" w:author="Ericsson" w:date="2024-05-23T14:09:00Z">
                  <w:rPr>
                    <w:ins w:id="395" w:author="Jiakai Shi - Ericsson" w:date="2024-03-27T15:59:00Z"/>
                    <w:rFonts w:ascii="Arial" w:hAnsi="Arial"/>
                    <w:sz w:val="18"/>
                  </w:rPr>
                </w:rPrChange>
              </w:rPr>
            </w:pPr>
            <w:ins w:id="396" w:author="Jiakai Shi - Ericsson" w:date="2024-03-27T15:59:00Z">
              <w:r w:rsidRPr="00201E99">
                <w:rPr>
                  <w:rFonts w:ascii="Arial" w:hAnsi="Arial"/>
                  <w:strike/>
                  <w:sz w:val="18"/>
                  <w:rPrChange w:id="397"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58E70C81" w14:textId="3AD09113" w:rsidR="00463102" w:rsidRPr="00201E99" w:rsidRDefault="00463102">
            <w:pPr>
              <w:spacing w:after="0"/>
              <w:jc w:val="center"/>
              <w:rPr>
                <w:ins w:id="398" w:author="Jiakai Shi - Ericsson" w:date="2024-03-27T15:59:00Z"/>
                <w:rFonts w:ascii="Arial" w:hAnsi="Arial"/>
                <w:strike/>
                <w:sz w:val="18"/>
                <w:rPrChange w:id="399" w:author="Ericsson" w:date="2024-05-23T14:09:00Z">
                  <w:rPr>
                    <w:ins w:id="400" w:author="Jiakai Shi - Ericsson" w:date="2024-03-27T15:59:00Z"/>
                    <w:rFonts w:ascii="Arial" w:hAnsi="Arial"/>
                    <w:sz w:val="18"/>
                  </w:rPr>
                </w:rPrChange>
              </w:rPr>
            </w:pPr>
            <w:ins w:id="401" w:author="Jiakai Shi - Ericsson" w:date="2024-03-27T15:59:00Z">
              <w:r w:rsidRPr="00201E99">
                <w:rPr>
                  <w:rFonts w:ascii="Arial" w:hAnsi="Arial"/>
                  <w:strike/>
                  <w:sz w:val="18"/>
                  <w:rPrChange w:id="402" w:author="Ericsson" w:date="2024-05-23T14:09:00Z">
                    <w:rPr>
                      <w:rFonts w:ascii="Arial" w:hAnsi="Arial"/>
                      <w:sz w:val="18"/>
                    </w:rPr>
                  </w:rPrChange>
                </w:rPr>
                <w:t>Table 5.2-1.</w:t>
              </w:r>
            </w:ins>
          </w:p>
        </w:tc>
      </w:tr>
      <w:tr w:rsidR="00463102" w14:paraId="16998D2F" w14:textId="77777777" w:rsidTr="00463102">
        <w:trPr>
          <w:ins w:id="403"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552A0" w14:textId="77777777" w:rsidR="00463102" w:rsidRPr="00201E99" w:rsidRDefault="00463102">
            <w:pPr>
              <w:spacing w:after="0"/>
              <w:rPr>
                <w:ins w:id="404" w:author="Jiakai Shi - Ericsson" w:date="2024-03-27T15:59:00Z"/>
                <w:rFonts w:ascii="Arial" w:hAnsi="Arial"/>
                <w:strike/>
                <w:sz w:val="18"/>
                <w:rPrChange w:id="405" w:author="Ericsson" w:date="2024-05-23T14:09:00Z">
                  <w:rPr>
                    <w:ins w:id="406"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5CEF8EE7" w14:textId="77777777" w:rsidR="00463102" w:rsidRPr="00201E99" w:rsidRDefault="00463102">
            <w:pPr>
              <w:spacing w:after="0"/>
              <w:rPr>
                <w:ins w:id="407" w:author="Jiakai Shi - Ericsson" w:date="2024-03-27T15:59:00Z"/>
                <w:rFonts w:ascii="Arial" w:hAnsi="Arial"/>
                <w:strike/>
                <w:sz w:val="18"/>
                <w:rPrChange w:id="408" w:author="Ericsson" w:date="2024-05-23T14:09:00Z">
                  <w:rPr>
                    <w:ins w:id="409" w:author="Jiakai Shi - Ericsson" w:date="2024-03-27T15:59:00Z"/>
                    <w:rFonts w:ascii="Arial" w:hAnsi="Arial"/>
                    <w:sz w:val="18"/>
                  </w:rPr>
                </w:rPrChange>
              </w:rPr>
            </w:pPr>
            <w:ins w:id="410" w:author="Jiakai Shi - Ericsson" w:date="2024-03-27T15:59:00Z">
              <w:r w:rsidRPr="00201E99">
                <w:rPr>
                  <w:rFonts w:ascii="Arial" w:hAnsi="Arial"/>
                  <w:strike/>
                  <w:sz w:val="18"/>
                  <w:rPrChange w:id="411" w:author="Ericsson" w:date="2024-05-23T14:09:00Z">
                    <w:rPr>
                      <w:rFonts w:ascii="Arial" w:hAnsi="Arial"/>
                      <w:sz w:val="18"/>
                    </w:rPr>
                  </w:rPrChange>
                </w:rPr>
                <w:t>CSI-RS offset</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6D4A1865" w14:textId="77777777" w:rsidR="00463102" w:rsidRPr="00201E99" w:rsidRDefault="00463102">
            <w:pPr>
              <w:spacing w:after="0"/>
              <w:jc w:val="center"/>
              <w:rPr>
                <w:ins w:id="412" w:author="Jiakai Shi - Ericsson" w:date="2024-03-27T15:59:00Z"/>
                <w:rFonts w:ascii="Arial" w:hAnsi="Arial"/>
                <w:strike/>
                <w:sz w:val="18"/>
                <w:rPrChange w:id="413" w:author="Ericsson" w:date="2024-05-23T14:09:00Z">
                  <w:rPr>
                    <w:ins w:id="414" w:author="Jiakai Shi - Ericsson" w:date="2024-03-27T15:59:00Z"/>
                    <w:rFonts w:ascii="Arial" w:hAnsi="Arial"/>
                    <w:sz w:val="18"/>
                  </w:rPr>
                </w:rPrChange>
              </w:rPr>
            </w:pPr>
            <w:ins w:id="415" w:author="Jiakai Shi - Ericsson" w:date="2024-03-27T15:59:00Z">
              <w:r w:rsidRPr="00201E99">
                <w:rPr>
                  <w:rFonts w:ascii="Arial" w:hAnsi="Arial"/>
                  <w:strike/>
                  <w:sz w:val="18"/>
                  <w:rPrChange w:id="416" w:author="Ericsson" w:date="2024-05-23T14:09:00Z">
                    <w:rPr>
                      <w:rFonts w:ascii="Arial" w:hAnsi="Arial"/>
                      <w:sz w:val="18"/>
                    </w:rPr>
                  </w:rPrChange>
                </w:rPr>
                <w:t>Slots</w:t>
              </w:r>
            </w:ins>
          </w:p>
        </w:tc>
        <w:tc>
          <w:tcPr>
            <w:tcW w:w="3445" w:type="dxa"/>
            <w:tcBorders>
              <w:top w:val="single" w:sz="4" w:space="0" w:color="auto"/>
              <w:left w:val="single" w:sz="4" w:space="0" w:color="auto"/>
              <w:bottom w:val="single" w:sz="4" w:space="0" w:color="auto"/>
              <w:right w:val="single" w:sz="4" w:space="0" w:color="auto"/>
            </w:tcBorders>
            <w:vAlign w:val="center"/>
            <w:hideMark/>
          </w:tcPr>
          <w:p w14:paraId="09EE50AC" w14:textId="595AFBA5" w:rsidR="00463102" w:rsidRPr="00201E99" w:rsidRDefault="00463102">
            <w:pPr>
              <w:spacing w:after="0"/>
              <w:jc w:val="center"/>
              <w:rPr>
                <w:ins w:id="417" w:author="Jiakai Shi - Ericsson" w:date="2024-03-27T15:59:00Z"/>
                <w:rFonts w:ascii="Arial" w:hAnsi="Arial"/>
                <w:strike/>
                <w:sz w:val="18"/>
                <w:rPrChange w:id="418" w:author="Ericsson" w:date="2024-05-23T14:09:00Z">
                  <w:rPr>
                    <w:ins w:id="419" w:author="Jiakai Shi - Ericsson" w:date="2024-03-27T15:59:00Z"/>
                    <w:rFonts w:ascii="Arial" w:hAnsi="Arial"/>
                    <w:sz w:val="18"/>
                  </w:rPr>
                </w:rPrChange>
              </w:rPr>
            </w:pPr>
            <w:ins w:id="420" w:author="Jiakai Shi - Ericsson" w:date="2024-03-27T15:59:00Z">
              <w:r w:rsidRPr="00201E99">
                <w:rPr>
                  <w:rFonts w:ascii="Arial" w:hAnsi="Arial"/>
                  <w:strike/>
                  <w:sz w:val="18"/>
                  <w:rPrChange w:id="421" w:author="Ericsson" w:date="2024-05-23T14:09:00Z">
                    <w:rPr>
                      <w:rFonts w:ascii="Arial" w:hAnsi="Arial"/>
                      <w:sz w:val="18"/>
                    </w:rPr>
                  </w:rPrChange>
                </w:rPr>
                <w:t>Table 5.2-1.</w:t>
              </w:r>
            </w:ins>
          </w:p>
        </w:tc>
      </w:tr>
      <w:tr w:rsidR="00463102" w14:paraId="0233A7EA" w14:textId="77777777" w:rsidTr="00463102">
        <w:trPr>
          <w:ins w:id="422" w:author="Jiakai Shi - Ericsson" w:date="2024-03-27T15: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A0E7B" w14:textId="77777777" w:rsidR="00463102" w:rsidRPr="00201E99" w:rsidRDefault="00463102">
            <w:pPr>
              <w:spacing w:after="0"/>
              <w:rPr>
                <w:ins w:id="423" w:author="Jiakai Shi - Ericsson" w:date="2024-03-27T15:59:00Z"/>
                <w:rFonts w:ascii="Arial" w:hAnsi="Arial"/>
                <w:strike/>
                <w:sz w:val="18"/>
                <w:rPrChange w:id="424" w:author="Ericsson" w:date="2024-05-23T14:09:00Z">
                  <w:rPr>
                    <w:ins w:id="425" w:author="Jiakai Shi - Ericsson" w:date="2024-03-27T15:59:00Z"/>
                    <w:rFonts w:ascii="Arial" w:hAnsi="Arial"/>
                    <w:sz w:val="18"/>
                  </w:rPr>
                </w:rPrChange>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319A4652" w14:textId="77777777" w:rsidR="00463102" w:rsidRPr="00201E99" w:rsidRDefault="00463102">
            <w:pPr>
              <w:spacing w:after="0"/>
              <w:rPr>
                <w:ins w:id="426" w:author="Jiakai Shi - Ericsson" w:date="2024-03-27T15:59:00Z"/>
                <w:rFonts w:ascii="Arial" w:hAnsi="Arial"/>
                <w:strike/>
                <w:sz w:val="18"/>
                <w:rPrChange w:id="427" w:author="Ericsson" w:date="2024-05-23T14:09:00Z">
                  <w:rPr>
                    <w:ins w:id="428" w:author="Jiakai Shi - Ericsson" w:date="2024-03-27T15:59:00Z"/>
                    <w:rFonts w:ascii="Arial" w:hAnsi="Arial"/>
                    <w:sz w:val="18"/>
                  </w:rPr>
                </w:rPrChange>
              </w:rPr>
            </w:pPr>
            <w:ins w:id="429" w:author="Jiakai Shi - Ericsson" w:date="2024-03-27T15:59:00Z">
              <w:r w:rsidRPr="00201E99">
                <w:rPr>
                  <w:rFonts w:ascii="Arial" w:hAnsi="Arial"/>
                  <w:strike/>
                  <w:sz w:val="18"/>
                  <w:rPrChange w:id="430" w:author="Ericsson" w:date="2024-05-23T14:09:00Z">
                    <w:rPr>
                      <w:rFonts w:ascii="Arial" w:hAnsi="Arial"/>
                      <w:sz w:val="18"/>
                    </w:rPr>
                  </w:rPrChange>
                </w:rPr>
                <w:t>Frequency Occupation</w:t>
              </w:r>
            </w:ins>
          </w:p>
        </w:tc>
        <w:tc>
          <w:tcPr>
            <w:tcW w:w="810" w:type="dxa"/>
            <w:tcBorders>
              <w:top w:val="single" w:sz="4" w:space="0" w:color="auto"/>
              <w:left w:val="single" w:sz="4" w:space="0" w:color="auto"/>
              <w:bottom w:val="single" w:sz="4" w:space="0" w:color="auto"/>
              <w:right w:val="single" w:sz="4" w:space="0" w:color="auto"/>
            </w:tcBorders>
            <w:vAlign w:val="center"/>
          </w:tcPr>
          <w:p w14:paraId="06889621" w14:textId="77777777" w:rsidR="00463102" w:rsidRPr="00201E99" w:rsidRDefault="00463102">
            <w:pPr>
              <w:spacing w:after="0"/>
              <w:jc w:val="center"/>
              <w:rPr>
                <w:ins w:id="431" w:author="Jiakai Shi - Ericsson" w:date="2024-03-27T15:59:00Z"/>
                <w:rFonts w:ascii="Arial" w:hAnsi="Arial"/>
                <w:strike/>
                <w:sz w:val="18"/>
                <w:rPrChange w:id="432" w:author="Ericsson" w:date="2024-05-23T14:09:00Z">
                  <w:rPr>
                    <w:ins w:id="433"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6F3292B9" w14:textId="4982EC97" w:rsidR="00463102" w:rsidRPr="00201E99" w:rsidRDefault="00463102">
            <w:pPr>
              <w:keepNext/>
              <w:keepLines/>
              <w:spacing w:after="0"/>
              <w:jc w:val="center"/>
              <w:rPr>
                <w:ins w:id="434" w:author="Jiakai Shi - Ericsson" w:date="2024-03-27T15:59:00Z"/>
                <w:rFonts w:ascii="Arial" w:hAnsi="Arial"/>
                <w:strike/>
                <w:sz w:val="18"/>
                <w:rPrChange w:id="435" w:author="Ericsson" w:date="2024-05-23T14:09:00Z">
                  <w:rPr>
                    <w:ins w:id="436" w:author="Jiakai Shi - Ericsson" w:date="2024-03-27T15:59:00Z"/>
                    <w:rFonts w:ascii="Arial" w:hAnsi="Arial"/>
                    <w:sz w:val="18"/>
                  </w:rPr>
                </w:rPrChange>
              </w:rPr>
            </w:pPr>
            <w:ins w:id="437" w:author="Jiakai Shi - Ericsson" w:date="2024-03-27T15:59:00Z">
              <w:r w:rsidRPr="00201E99">
                <w:rPr>
                  <w:rFonts w:ascii="Arial" w:hAnsi="Arial"/>
                  <w:strike/>
                  <w:sz w:val="18"/>
                  <w:rPrChange w:id="438" w:author="Ericsson" w:date="2024-05-23T14:09:00Z">
                    <w:rPr>
                      <w:rFonts w:ascii="Arial" w:hAnsi="Arial"/>
                      <w:sz w:val="18"/>
                    </w:rPr>
                  </w:rPrChange>
                </w:rPr>
                <w:t>Table 5.2-1.</w:t>
              </w:r>
            </w:ins>
          </w:p>
        </w:tc>
      </w:tr>
      <w:tr w:rsidR="00463102" w14:paraId="24F82311" w14:textId="77777777" w:rsidTr="00463102">
        <w:trPr>
          <w:ins w:id="439"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12BD7448" w14:textId="77777777" w:rsidR="00463102" w:rsidRPr="00201E99" w:rsidRDefault="00463102">
            <w:pPr>
              <w:keepNext/>
              <w:keepLines/>
              <w:spacing w:after="0"/>
              <w:rPr>
                <w:ins w:id="440" w:author="Jiakai Shi - Ericsson" w:date="2024-03-27T15:59:00Z"/>
                <w:rFonts w:ascii="Arial" w:hAnsi="Arial"/>
                <w:strike/>
                <w:sz w:val="18"/>
                <w:lang w:val="en-US"/>
                <w:rPrChange w:id="441" w:author="Ericsson" w:date="2024-05-23T14:09:00Z">
                  <w:rPr>
                    <w:ins w:id="442" w:author="Jiakai Shi - Ericsson" w:date="2024-03-27T15:59:00Z"/>
                    <w:rFonts w:ascii="Arial" w:hAnsi="Arial"/>
                    <w:sz w:val="18"/>
                    <w:lang w:val="en-US"/>
                  </w:rPr>
                </w:rPrChange>
              </w:rPr>
            </w:pPr>
            <w:ins w:id="443" w:author="Jiakai Shi - Ericsson" w:date="2024-03-27T15:59:00Z">
              <w:r w:rsidRPr="00201E99">
                <w:rPr>
                  <w:rFonts w:ascii="Arial" w:hAnsi="Arial"/>
                  <w:strike/>
                  <w:sz w:val="18"/>
                  <w:lang w:val="en-US"/>
                  <w:rPrChange w:id="444" w:author="Ericsson" w:date="2024-05-23T14:09:00Z">
                    <w:rPr>
                      <w:rFonts w:ascii="Arial" w:hAnsi="Arial"/>
                      <w:sz w:val="18"/>
                      <w:lang w:val="en-US"/>
                    </w:rPr>
                  </w:rPrChange>
                </w:rPr>
                <w:t>Number of HARQ Processes</w:t>
              </w:r>
            </w:ins>
          </w:p>
        </w:tc>
        <w:tc>
          <w:tcPr>
            <w:tcW w:w="810" w:type="dxa"/>
            <w:tcBorders>
              <w:top w:val="single" w:sz="4" w:space="0" w:color="auto"/>
              <w:left w:val="single" w:sz="4" w:space="0" w:color="auto"/>
              <w:bottom w:val="single" w:sz="4" w:space="0" w:color="auto"/>
              <w:right w:val="single" w:sz="4" w:space="0" w:color="auto"/>
            </w:tcBorders>
            <w:vAlign w:val="center"/>
          </w:tcPr>
          <w:p w14:paraId="0922B173" w14:textId="77777777" w:rsidR="00463102" w:rsidRPr="00201E99" w:rsidRDefault="00463102">
            <w:pPr>
              <w:keepNext/>
              <w:keepLines/>
              <w:spacing w:after="0"/>
              <w:jc w:val="center"/>
              <w:rPr>
                <w:ins w:id="445" w:author="Jiakai Shi - Ericsson" w:date="2024-03-27T15:59:00Z"/>
                <w:rFonts w:ascii="Arial" w:hAnsi="Arial"/>
                <w:strike/>
                <w:sz w:val="18"/>
                <w:rPrChange w:id="446" w:author="Ericsson" w:date="2024-05-23T14:09:00Z">
                  <w:rPr>
                    <w:ins w:id="447"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12FE313E" w14:textId="7A536CBD" w:rsidR="00463102" w:rsidRPr="00201E99" w:rsidRDefault="00463102">
            <w:pPr>
              <w:keepNext/>
              <w:keepLines/>
              <w:spacing w:after="0"/>
              <w:jc w:val="center"/>
              <w:rPr>
                <w:ins w:id="448" w:author="Jiakai Shi - Ericsson" w:date="2024-03-27T15:59:00Z"/>
                <w:rFonts w:ascii="Arial" w:hAnsi="Arial"/>
                <w:strike/>
                <w:sz w:val="18"/>
                <w:rPrChange w:id="449" w:author="Ericsson" w:date="2024-05-23T14:09:00Z">
                  <w:rPr>
                    <w:ins w:id="450" w:author="Jiakai Shi - Ericsson" w:date="2024-03-27T15:59:00Z"/>
                    <w:rFonts w:ascii="Arial" w:hAnsi="Arial"/>
                    <w:sz w:val="18"/>
                  </w:rPr>
                </w:rPrChange>
              </w:rPr>
            </w:pPr>
            <w:ins w:id="451" w:author="Jiakai Shi - Ericsson" w:date="2024-03-27T15:59:00Z">
              <w:r w:rsidRPr="00201E99">
                <w:rPr>
                  <w:rFonts w:ascii="Arial" w:hAnsi="Arial"/>
                  <w:strike/>
                  <w:sz w:val="18"/>
                  <w:rPrChange w:id="452" w:author="Ericsson" w:date="2024-05-23T14:09:00Z">
                    <w:rPr>
                      <w:rFonts w:ascii="Arial" w:hAnsi="Arial"/>
                      <w:sz w:val="18"/>
                    </w:rPr>
                  </w:rPrChange>
                </w:rPr>
                <w:t>16 for Test 1-</w:t>
              </w:r>
            </w:ins>
            <w:ins w:id="453" w:author="Jiakai Shi - Ericsson" w:date="2024-04-03T15:48:00Z">
              <w:r w:rsidR="00BB0096" w:rsidRPr="00201E99">
                <w:rPr>
                  <w:rFonts w:ascii="Arial" w:hAnsi="Arial"/>
                  <w:strike/>
                  <w:sz w:val="18"/>
                  <w:rPrChange w:id="454" w:author="Ericsson" w:date="2024-05-23T14:09:00Z">
                    <w:rPr>
                      <w:rFonts w:ascii="Arial" w:hAnsi="Arial"/>
                      <w:sz w:val="18"/>
                    </w:rPr>
                  </w:rPrChange>
                </w:rPr>
                <w:t>2</w:t>
              </w:r>
            </w:ins>
          </w:p>
          <w:p w14:paraId="58FE0AFB" w14:textId="68309071" w:rsidR="00463102" w:rsidRPr="00201E99" w:rsidRDefault="00463102">
            <w:pPr>
              <w:keepNext/>
              <w:keepLines/>
              <w:spacing w:after="0"/>
              <w:jc w:val="center"/>
              <w:rPr>
                <w:ins w:id="455" w:author="Jiakai Shi - Ericsson" w:date="2024-03-27T15:59:00Z"/>
                <w:rFonts w:ascii="Arial" w:hAnsi="Arial"/>
                <w:strike/>
                <w:sz w:val="18"/>
                <w:rPrChange w:id="456" w:author="Ericsson" w:date="2024-05-23T14:09:00Z">
                  <w:rPr>
                    <w:ins w:id="457" w:author="Jiakai Shi - Ericsson" w:date="2024-03-27T15:59:00Z"/>
                    <w:rFonts w:ascii="Arial" w:hAnsi="Arial"/>
                    <w:sz w:val="18"/>
                  </w:rPr>
                </w:rPrChange>
              </w:rPr>
            </w:pPr>
            <w:ins w:id="458" w:author="Jiakai Shi - Ericsson" w:date="2024-03-27T15:59:00Z">
              <w:r w:rsidRPr="00201E99">
                <w:rPr>
                  <w:rFonts w:ascii="Arial" w:hAnsi="Arial"/>
                  <w:strike/>
                  <w:sz w:val="18"/>
                  <w:rPrChange w:id="459" w:author="Ericsson" w:date="2024-05-23T14:09:00Z">
                    <w:rPr>
                      <w:rFonts w:ascii="Arial" w:hAnsi="Arial"/>
                      <w:sz w:val="18"/>
                    </w:rPr>
                  </w:rPrChange>
                </w:rPr>
                <w:t xml:space="preserve">8 for </w:t>
              </w:r>
            </w:ins>
            <w:ins w:id="460" w:author="Jiakai Shi - Ericsson" w:date="2024-03-27T16:14:00Z">
              <w:r w:rsidR="00336D76" w:rsidRPr="00201E99">
                <w:rPr>
                  <w:rFonts w:ascii="Arial" w:hAnsi="Arial"/>
                  <w:strike/>
                  <w:sz w:val="18"/>
                  <w:rPrChange w:id="461" w:author="Ericsson" w:date="2024-05-23T14:09:00Z">
                    <w:rPr>
                      <w:rFonts w:ascii="Arial" w:hAnsi="Arial"/>
                      <w:sz w:val="18"/>
                    </w:rPr>
                  </w:rPrChange>
                </w:rPr>
                <w:t>Test 1-1</w:t>
              </w:r>
            </w:ins>
          </w:p>
        </w:tc>
      </w:tr>
      <w:tr w:rsidR="00463102" w14:paraId="4CE2E20B" w14:textId="77777777" w:rsidTr="00463102">
        <w:trPr>
          <w:ins w:id="462" w:author="Jiakai Shi - Ericsson" w:date="2024-03-27T15:59:00Z"/>
        </w:trPr>
        <w:tc>
          <w:tcPr>
            <w:tcW w:w="5592" w:type="dxa"/>
            <w:gridSpan w:val="2"/>
            <w:tcBorders>
              <w:top w:val="single" w:sz="4" w:space="0" w:color="auto"/>
              <w:left w:val="single" w:sz="4" w:space="0" w:color="auto"/>
              <w:bottom w:val="single" w:sz="4" w:space="0" w:color="auto"/>
              <w:right w:val="single" w:sz="4" w:space="0" w:color="auto"/>
            </w:tcBorders>
            <w:vAlign w:val="center"/>
            <w:hideMark/>
          </w:tcPr>
          <w:p w14:paraId="5E65FB85" w14:textId="77777777" w:rsidR="00463102" w:rsidRPr="00201E99" w:rsidRDefault="00463102">
            <w:pPr>
              <w:keepNext/>
              <w:keepLines/>
              <w:spacing w:after="0"/>
              <w:rPr>
                <w:ins w:id="463" w:author="Jiakai Shi - Ericsson" w:date="2024-03-27T15:59:00Z"/>
                <w:rFonts w:ascii="Arial" w:hAnsi="Arial"/>
                <w:strike/>
                <w:sz w:val="18"/>
                <w:lang w:val="en-US"/>
                <w:rPrChange w:id="464" w:author="Ericsson" w:date="2024-05-23T14:09:00Z">
                  <w:rPr>
                    <w:ins w:id="465" w:author="Jiakai Shi - Ericsson" w:date="2024-03-27T15:59:00Z"/>
                    <w:rFonts w:ascii="Arial" w:hAnsi="Arial"/>
                    <w:sz w:val="18"/>
                    <w:lang w:val="en-US"/>
                  </w:rPr>
                </w:rPrChange>
              </w:rPr>
            </w:pPr>
            <w:ins w:id="466" w:author="Jiakai Shi - Ericsson" w:date="2024-03-27T15:59:00Z">
              <w:r w:rsidRPr="00201E99">
                <w:rPr>
                  <w:rFonts w:ascii="Arial" w:hAnsi="Arial"/>
                  <w:strike/>
                  <w:sz w:val="18"/>
                  <w:rPrChange w:id="467" w:author="Ericsson" w:date="2024-05-23T14:09:00Z">
                    <w:rPr>
                      <w:rFonts w:ascii="Arial" w:hAnsi="Arial"/>
                      <w:sz w:val="18"/>
                    </w:rPr>
                  </w:rPrChange>
                </w:rPr>
                <w:t>The number of slots between PDSCH and corresponding HARQ-ACK information</w:t>
              </w:r>
            </w:ins>
          </w:p>
        </w:tc>
        <w:tc>
          <w:tcPr>
            <w:tcW w:w="810" w:type="dxa"/>
            <w:tcBorders>
              <w:top w:val="single" w:sz="4" w:space="0" w:color="auto"/>
              <w:left w:val="single" w:sz="4" w:space="0" w:color="auto"/>
              <w:bottom w:val="single" w:sz="4" w:space="0" w:color="auto"/>
              <w:right w:val="single" w:sz="4" w:space="0" w:color="auto"/>
            </w:tcBorders>
            <w:vAlign w:val="center"/>
          </w:tcPr>
          <w:p w14:paraId="096F0DF0" w14:textId="77777777" w:rsidR="00463102" w:rsidRPr="00201E99" w:rsidRDefault="00463102">
            <w:pPr>
              <w:keepNext/>
              <w:keepLines/>
              <w:spacing w:after="0"/>
              <w:jc w:val="center"/>
              <w:rPr>
                <w:ins w:id="468" w:author="Jiakai Shi - Ericsson" w:date="2024-03-27T15:59:00Z"/>
                <w:rFonts w:ascii="Arial" w:hAnsi="Arial"/>
                <w:strike/>
                <w:sz w:val="18"/>
                <w:rPrChange w:id="469" w:author="Ericsson" w:date="2024-05-23T14:09:00Z">
                  <w:rPr>
                    <w:ins w:id="470" w:author="Jiakai Shi - Ericsson" w:date="2024-03-27T15:59:00Z"/>
                    <w:rFonts w:ascii="Arial" w:hAnsi="Arial"/>
                    <w:sz w:val="18"/>
                  </w:rPr>
                </w:rPrChange>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047663E4" w14:textId="77777777" w:rsidR="00463102" w:rsidRPr="00201E99" w:rsidRDefault="00463102">
            <w:pPr>
              <w:keepNext/>
              <w:keepLines/>
              <w:spacing w:after="0"/>
              <w:jc w:val="center"/>
              <w:rPr>
                <w:ins w:id="471" w:author="Jiakai Shi - Ericsson" w:date="2024-03-27T15:59:00Z"/>
                <w:rFonts w:ascii="Arial" w:hAnsi="Arial"/>
                <w:strike/>
                <w:sz w:val="18"/>
                <w:lang w:eastAsia="zh-CN"/>
                <w:rPrChange w:id="472" w:author="Ericsson" w:date="2024-05-23T14:09:00Z">
                  <w:rPr>
                    <w:ins w:id="473" w:author="Jiakai Shi - Ericsson" w:date="2024-03-27T15:59:00Z"/>
                    <w:rFonts w:ascii="Arial" w:hAnsi="Arial"/>
                    <w:sz w:val="18"/>
                    <w:lang w:eastAsia="zh-CN"/>
                  </w:rPr>
                </w:rPrChange>
              </w:rPr>
            </w:pPr>
            <w:ins w:id="474" w:author="Jiakai Shi - Ericsson" w:date="2024-03-27T15:59:00Z">
              <w:r w:rsidRPr="00201E99">
                <w:rPr>
                  <w:rFonts w:ascii="Arial" w:hAnsi="Arial"/>
                  <w:strike/>
                  <w:sz w:val="18"/>
                  <w:rPrChange w:id="475" w:author="Ericsson" w:date="2024-05-23T14:09:00Z">
                    <w:rPr>
                      <w:rFonts w:ascii="Arial" w:hAnsi="Arial"/>
                      <w:sz w:val="18"/>
                    </w:rPr>
                  </w:rPrChange>
                </w:rPr>
                <w:t>Specific to each</w:t>
              </w:r>
              <w:r w:rsidRPr="00201E99">
                <w:rPr>
                  <w:rFonts w:ascii="Arial" w:hAnsi="Arial"/>
                  <w:strike/>
                  <w:sz w:val="18"/>
                  <w:lang w:eastAsia="zh-CN"/>
                  <w:rPrChange w:id="476" w:author="Ericsson" w:date="2024-05-23T14:09:00Z">
                    <w:rPr>
                      <w:rFonts w:ascii="Arial" w:hAnsi="Arial"/>
                      <w:sz w:val="18"/>
                      <w:lang w:eastAsia="zh-CN"/>
                    </w:rPr>
                  </w:rPrChange>
                </w:rPr>
                <w:t xml:space="preserve"> TDD</w:t>
              </w:r>
              <w:r w:rsidRPr="00201E99">
                <w:rPr>
                  <w:rFonts w:ascii="Arial" w:hAnsi="Arial"/>
                  <w:strike/>
                  <w:sz w:val="18"/>
                  <w:rPrChange w:id="477" w:author="Ericsson" w:date="2024-05-23T14:09:00Z">
                    <w:rPr>
                      <w:rFonts w:ascii="Arial" w:hAnsi="Arial"/>
                      <w:sz w:val="18"/>
                    </w:rPr>
                  </w:rPrChange>
                </w:rPr>
                <w:t xml:space="preserve"> UL-DL pattern</w:t>
              </w:r>
              <w:r w:rsidRPr="00201E99">
                <w:rPr>
                  <w:rFonts w:ascii="Arial" w:hAnsi="Arial"/>
                  <w:strike/>
                  <w:sz w:val="18"/>
                  <w:lang w:eastAsia="zh-CN"/>
                  <w:rPrChange w:id="478" w:author="Ericsson" w:date="2024-05-23T14:09:00Z">
                    <w:rPr>
                      <w:rFonts w:ascii="Arial" w:hAnsi="Arial"/>
                      <w:sz w:val="18"/>
                      <w:lang w:eastAsia="zh-CN"/>
                    </w:rPr>
                  </w:rPrChange>
                </w:rPr>
                <w:t xml:space="preserve"> </w:t>
              </w:r>
              <w:r w:rsidRPr="00201E99">
                <w:rPr>
                  <w:rFonts w:ascii="Arial" w:hAnsi="Arial"/>
                  <w:strike/>
                  <w:sz w:val="18"/>
                  <w:rPrChange w:id="479" w:author="Ericsson" w:date="2024-05-23T14:09:00Z">
                    <w:rPr>
                      <w:rFonts w:ascii="Arial" w:hAnsi="Arial"/>
                      <w:sz w:val="18"/>
                    </w:rPr>
                  </w:rPrChange>
                </w:rPr>
                <w:t>and as defined in Annex A.1.2</w:t>
              </w:r>
            </w:ins>
          </w:p>
        </w:tc>
      </w:tr>
    </w:tbl>
    <w:p w14:paraId="37068D06" w14:textId="77777777" w:rsidR="00463102" w:rsidRDefault="00463102" w:rsidP="00463102">
      <w:pPr>
        <w:rPr>
          <w:ins w:id="480" w:author="Ericsson" w:date="2024-05-23T14: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B95996" w14:paraId="252D713A" w14:textId="77777777" w:rsidTr="00B95996">
        <w:trPr>
          <w:jc w:val="center"/>
          <w:ins w:id="48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9C9C29" w14:textId="77777777" w:rsidR="00B95996" w:rsidRDefault="00B95996">
            <w:pPr>
              <w:pStyle w:val="TAH"/>
              <w:snapToGrid w:val="0"/>
              <w:spacing w:line="256" w:lineRule="auto"/>
              <w:rPr>
                <w:ins w:id="482" w:author="Ericsson" w:date="2024-05-23T14:02:00Z"/>
                <w:rFonts w:cs="Arial"/>
                <w:lang w:eastAsia="en-GB"/>
              </w:rPr>
            </w:pPr>
            <w:ins w:id="483" w:author="Ericsson" w:date="2024-05-23T14:02: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1FB346" w14:textId="77777777" w:rsidR="00B95996" w:rsidRDefault="00B95996">
            <w:pPr>
              <w:pStyle w:val="TAH"/>
              <w:snapToGrid w:val="0"/>
              <w:spacing w:line="256" w:lineRule="auto"/>
              <w:rPr>
                <w:ins w:id="484" w:author="Ericsson" w:date="2024-05-23T14:02:00Z"/>
                <w:rFonts w:cs="Arial"/>
              </w:rPr>
            </w:pPr>
            <w:ins w:id="485" w:author="Ericsson" w:date="2024-05-23T14:02:00Z">
              <w:r>
                <w:rPr>
                  <w:rFonts w:cs="Arial"/>
                </w:rPr>
                <w:t>Value</w:t>
              </w:r>
            </w:ins>
          </w:p>
        </w:tc>
      </w:tr>
      <w:tr w:rsidR="00B95996" w14:paraId="33003E40" w14:textId="77777777" w:rsidTr="00B95996">
        <w:trPr>
          <w:jc w:val="center"/>
          <w:ins w:id="486"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5D8E04" w14:textId="77777777" w:rsidR="00B95996" w:rsidRDefault="00B95996">
            <w:pPr>
              <w:pStyle w:val="TAL"/>
              <w:spacing w:line="256" w:lineRule="auto"/>
              <w:rPr>
                <w:ins w:id="487" w:author="Ericsson" w:date="2024-05-23T14:02:00Z"/>
              </w:rPr>
            </w:pPr>
            <w:ins w:id="488" w:author="Ericsson" w:date="2024-05-23T14:02: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1E2864" w14:textId="77777777" w:rsidR="00B95996" w:rsidRDefault="00B95996">
            <w:pPr>
              <w:pStyle w:val="TAC"/>
              <w:spacing w:line="256" w:lineRule="auto"/>
              <w:rPr>
                <w:ins w:id="489" w:author="Ericsson" w:date="2024-05-23T14:02:00Z"/>
                <w:lang w:eastAsia="zh-CN"/>
              </w:rPr>
            </w:pPr>
            <w:ins w:id="490" w:author="Ericsson" w:date="2024-05-23T14:02:00Z">
              <w:r>
                <w:rPr>
                  <w:lang w:eastAsia="zh-CN"/>
                </w:rPr>
                <w:t>Normal</w:t>
              </w:r>
            </w:ins>
          </w:p>
        </w:tc>
      </w:tr>
      <w:tr w:rsidR="00B95996" w14:paraId="43343410" w14:textId="77777777" w:rsidTr="00B95996">
        <w:trPr>
          <w:jc w:val="center"/>
          <w:ins w:id="491"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60E063" w14:textId="77777777" w:rsidR="00B95996" w:rsidRDefault="00B95996">
            <w:pPr>
              <w:pStyle w:val="TAL"/>
              <w:snapToGrid w:val="0"/>
              <w:spacing w:line="256" w:lineRule="auto"/>
              <w:rPr>
                <w:ins w:id="492" w:author="Ericsson" w:date="2024-05-23T14:02:00Z"/>
                <w:lang w:eastAsia="en-GB"/>
              </w:rPr>
            </w:pPr>
            <w:ins w:id="493" w:author="Ericsson" w:date="2024-05-23T14:02: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D0637" w14:textId="77777777" w:rsidR="00B95996" w:rsidRDefault="00B95996">
            <w:pPr>
              <w:pStyle w:val="TAC"/>
              <w:spacing w:line="256" w:lineRule="auto"/>
              <w:rPr>
                <w:ins w:id="494" w:author="Ericsson" w:date="2024-05-23T14:02:00Z"/>
              </w:rPr>
            </w:pPr>
            <w:ins w:id="495" w:author="Ericsson" w:date="2024-05-23T14:02:00Z">
              <w:r>
                <w:t>7D1S2U, S=6D:4G:4U</w:t>
              </w:r>
            </w:ins>
          </w:p>
        </w:tc>
      </w:tr>
      <w:tr w:rsidR="00B95996" w14:paraId="36716AB1" w14:textId="77777777" w:rsidTr="00B95996">
        <w:trPr>
          <w:jc w:val="center"/>
          <w:ins w:id="49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BE199C" w14:textId="77777777" w:rsidR="00B95996" w:rsidRDefault="00B95996">
            <w:pPr>
              <w:pStyle w:val="TAL"/>
              <w:snapToGrid w:val="0"/>
              <w:spacing w:line="256" w:lineRule="auto"/>
              <w:rPr>
                <w:ins w:id="497" w:author="Ericsson" w:date="2024-05-23T14:02:00Z"/>
              </w:rPr>
            </w:pPr>
            <w:ins w:id="498" w:author="Ericsson" w:date="2024-05-23T14:02: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E960AB" w14:textId="77777777" w:rsidR="00B95996" w:rsidRDefault="00B95996">
            <w:pPr>
              <w:pStyle w:val="TAL"/>
              <w:snapToGrid w:val="0"/>
              <w:spacing w:line="256" w:lineRule="auto"/>
              <w:rPr>
                <w:ins w:id="499" w:author="Ericsson" w:date="2024-05-23T14:02:00Z"/>
              </w:rPr>
            </w:pPr>
            <w:ins w:id="500" w:author="Ericsson" w:date="2024-05-23T14:02: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E68A5" w14:textId="77777777" w:rsidR="00B95996" w:rsidRDefault="00B95996">
            <w:pPr>
              <w:pStyle w:val="TAC"/>
              <w:spacing w:line="256" w:lineRule="auto"/>
              <w:rPr>
                <w:ins w:id="501" w:author="Ericsson" w:date="2024-05-23T14:02:00Z"/>
              </w:rPr>
            </w:pPr>
            <w:ins w:id="502" w:author="Ericsson" w:date="2024-05-23T14:02:00Z">
              <w:r>
                <w:t>4</w:t>
              </w:r>
            </w:ins>
          </w:p>
        </w:tc>
      </w:tr>
      <w:tr w:rsidR="00B95996" w14:paraId="72D51F68" w14:textId="77777777" w:rsidTr="00B95996">
        <w:trPr>
          <w:jc w:val="center"/>
          <w:ins w:id="50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DF98" w14:textId="77777777" w:rsidR="00B95996" w:rsidRDefault="00B95996">
            <w:pPr>
              <w:spacing w:after="0" w:line="256" w:lineRule="auto"/>
              <w:rPr>
                <w:ins w:id="50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8C9525" w14:textId="77777777" w:rsidR="00B95996" w:rsidRDefault="00B95996">
            <w:pPr>
              <w:pStyle w:val="TAL"/>
              <w:snapToGrid w:val="0"/>
              <w:spacing w:line="256" w:lineRule="auto"/>
              <w:rPr>
                <w:ins w:id="505" w:author="Ericsson" w:date="2024-05-23T14:02:00Z"/>
              </w:rPr>
            </w:pPr>
            <w:ins w:id="506" w:author="Ericsson" w:date="2024-05-23T14:02: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429EDC" w14:textId="77777777" w:rsidR="00B95996" w:rsidRDefault="00B95996">
            <w:pPr>
              <w:pStyle w:val="TAC"/>
              <w:spacing w:line="256" w:lineRule="auto"/>
              <w:rPr>
                <w:ins w:id="507" w:author="Ericsson" w:date="2024-05-23T14:02:00Z"/>
              </w:rPr>
            </w:pPr>
            <w:ins w:id="508" w:author="Ericsson" w:date="2024-05-23T14:02:00Z">
              <w:r>
                <w:rPr>
                  <w:lang w:val="fr-FR"/>
                </w:rPr>
                <w:t>0, 2, 3, 1</w:t>
              </w:r>
            </w:ins>
          </w:p>
        </w:tc>
      </w:tr>
      <w:tr w:rsidR="00B95996" w14:paraId="4FCE28BC" w14:textId="77777777" w:rsidTr="00B95996">
        <w:trPr>
          <w:jc w:val="center"/>
          <w:ins w:id="509"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22CF8A" w14:textId="77777777" w:rsidR="00B95996" w:rsidRDefault="00B95996">
            <w:pPr>
              <w:pStyle w:val="TAL"/>
              <w:snapToGrid w:val="0"/>
              <w:spacing w:line="256" w:lineRule="auto"/>
              <w:rPr>
                <w:ins w:id="510" w:author="Ericsson" w:date="2024-05-23T14:02:00Z"/>
              </w:rPr>
            </w:pPr>
            <w:ins w:id="511" w:author="Ericsson" w:date="2024-05-23T14:02: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0DD96" w14:textId="77777777" w:rsidR="00B95996" w:rsidRDefault="00B95996">
            <w:pPr>
              <w:pStyle w:val="TAL"/>
              <w:snapToGrid w:val="0"/>
              <w:spacing w:line="256" w:lineRule="auto"/>
              <w:rPr>
                <w:ins w:id="512" w:author="Ericsson" w:date="2024-05-23T14:02:00Z"/>
              </w:rPr>
            </w:pPr>
            <w:ins w:id="513" w:author="Ericsson" w:date="2024-05-23T14:02: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C1B875" w14:textId="77777777" w:rsidR="00B95996" w:rsidRDefault="00B95996">
            <w:pPr>
              <w:pStyle w:val="TAC"/>
              <w:spacing w:line="256" w:lineRule="auto"/>
              <w:rPr>
                <w:ins w:id="514" w:author="Ericsson" w:date="2024-05-23T14:02:00Z"/>
              </w:rPr>
            </w:pPr>
            <w:ins w:id="515" w:author="Ericsson" w:date="2024-05-23T14:02:00Z">
              <w:r>
                <w:t>1</w:t>
              </w:r>
            </w:ins>
          </w:p>
        </w:tc>
      </w:tr>
      <w:tr w:rsidR="00B95996" w14:paraId="6285A4D3" w14:textId="77777777" w:rsidTr="00B95996">
        <w:trPr>
          <w:jc w:val="center"/>
          <w:ins w:id="516"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D9209" w14:textId="77777777" w:rsidR="00B95996" w:rsidRDefault="00B95996">
            <w:pPr>
              <w:spacing w:after="0" w:line="256" w:lineRule="auto"/>
              <w:rPr>
                <w:ins w:id="517"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D81FA9" w14:textId="77777777" w:rsidR="00B95996" w:rsidRDefault="00B95996">
            <w:pPr>
              <w:pStyle w:val="TAL"/>
              <w:snapToGrid w:val="0"/>
              <w:spacing w:line="256" w:lineRule="auto"/>
              <w:rPr>
                <w:ins w:id="518" w:author="Ericsson" w:date="2024-05-23T14:02:00Z"/>
              </w:rPr>
            </w:pPr>
            <w:ins w:id="519" w:author="Ericsson" w:date="2024-05-23T14:02: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437FAC" w14:textId="77777777" w:rsidR="00B95996" w:rsidRDefault="00B95996">
            <w:pPr>
              <w:pStyle w:val="TAC"/>
              <w:spacing w:line="256" w:lineRule="auto"/>
              <w:rPr>
                <w:ins w:id="520" w:author="Ericsson" w:date="2024-05-23T14:02:00Z"/>
              </w:rPr>
            </w:pPr>
            <w:ins w:id="521" w:author="Ericsson" w:date="2024-05-23T14:02:00Z">
              <w:r>
                <w:t>single-symbol DM-RS</w:t>
              </w:r>
            </w:ins>
          </w:p>
        </w:tc>
      </w:tr>
      <w:tr w:rsidR="00B95996" w14:paraId="3348C35B" w14:textId="77777777" w:rsidTr="00B95996">
        <w:trPr>
          <w:jc w:val="center"/>
          <w:ins w:id="522"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2D76" w14:textId="77777777" w:rsidR="00B95996" w:rsidRDefault="00B95996">
            <w:pPr>
              <w:spacing w:after="0" w:line="256" w:lineRule="auto"/>
              <w:rPr>
                <w:ins w:id="523"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09D68A" w14:textId="77777777" w:rsidR="00B95996" w:rsidRDefault="00B95996">
            <w:pPr>
              <w:pStyle w:val="TAL"/>
              <w:snapToGrid w:val="0"/>
              <w:spacing w:line="256" w:lineRule="auto"/>
              <w:rPr>
                <w:ins w:id="524" w:author="Ericsson" w:date="2024-05-23T14:02:00Z"/>
              </w:rPr>
            </w:pPr>
            <w:ins w:id="525" w:author="Ericsson" w:date="2024-05-23T14:02: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7861B1" w14:textId="77777777" w:rsidR="00B95996" w:rsidRDefault="00B95996">
            <w:pPr>
              <w:pStyle w:val="TAC"/>
              <w:spacing w:line="256" w:lineRule="auto"/>
              <w:rPr>
                <w:ins w:id="526" w:author="Ericsson" w:date="2024-05-23T14:02:00Z"/>
                <w:lang w:eastAsia="zh-CN"/>
              </w:rPr>
            </w:pPr>
            <w:ins w:id="527" w:author="Ericsson" w:date="2024-05-23T14:02:00Z">
              <w:r>
                <w:rPr>
                  <w:lang w:eastAsia="zh-CN"/>
                </w:rPr>
                <w:t>2</w:t>
              </w:r>
            </w:ins>
          </w:p>
        </w:tc>
      </w:tr>
      <w:tr w:rsidR="00B95996" w14:paraId="00C32348" w14:textId="77777777" w:rsidTr="00B95996">
        <w:trPr>
          <w:jc w:val="center"/>
          <w:ins w:id="52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B3DCC" w14:textId="77777777" w:rsidR="00B95996" w:rsidRDefault="00B95996">
            <w:pPr>
              <w:spacing w:after="0" w:line="256" w:lineRule="auto"/>
              <w:rPr>
                <w:ins w:id="52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E7660" w14:textId="77777777" w:rsidR="00B95996" w:rsidRDefault="00B95996">
            <w:pPr>
              <w:pStyle w:val="TAL"/>
              <w:snapToGrid w:val="0"/>
              <w:spacing w:line="256" w:lineRule="auto"/>
              <w:rPr>
                <w:ins w:id="530" w:author="Ericsson" w:date="2024-05-23T14:02:00Z"/>
                <w:lang w:eastAsia="en-GB"/>
              </w:rPr>
            </w:pPr>
            <w:ins w:id="531" w:author="Ericsson" w:date="2024-05-23T14:02:00Z">
              <w:r>
                <w:rPr>
                  <w:rFonts w:eastAsia="DengXian"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158450" w14:textId="77777777" w:rsidR="00B95996" w:rsidRDefault="00B95996">
            <w:pPr>
              <w:pStyle w:val="TAC"/>
              <w:spacing w:line="256" w:lineRule="auto"/>
              <w:rPr>
                <w:ins w:id="532" w:author="Ericsson" w:date="2024-05-23T14:08:00Z"/>
              </w:rPr>
            </w:pPr>
            <w:ins w:id="533" w:author="Ericsson" w:date="2024-05-23T14:02:00Z">
              <w:r>
                <w:rPr>
                  <w:rFonts w:cs="Arial"/>
                </w:rPr>
                <w:t>pos</w:t>
              </w:r>
              <w:r>
                <w:t>1</w:t>
              </w:r>
            </w:ins>
            <w:ins w:id="534" w:author="Ericsson" w:date="2024-05-23T14:06:00Z">
              <w:r w:rsidR="00BD6FF6">
                <w:t xml:space="preserve"> </w:t>
              </w:r>
            </w:ins>
            <w:ins w:id="535" w:author="Ericsson" w:date="2024-05-23T14:08:00Z">
              <w:r w:rsidR="00503B10">
                <w:t>for test 1-1</w:t>
              </w:r>
            </w:ins>
          </w:p>
          <w:p w14:paraId="581034B7" w14:textId="4C0CED35" w:rsidR="00450AA1" w:rsidRDefault="00450AA1">
            <w:pPr>
              <w:pStyle w:val="TAC"/>
              <w:spacing w:line="256" w:lineRule="auto"/>
              <w:rPr>
                <w:ins w:id="536" w:author="Ericsson" w:date="2024-05-23T14:02:00Z"/>
              </w:rPr>
            </w:pPr>
            <w:ins w:id="537" w:author="Ericsson" w:date="2024-05-23T14:08:00Z">
              <w:r>
                <w:t>pos1 and pos2 for test 1-2</w:t>
              </w:r>
            </w:ins>
          </w:p>
        </w:tc>
      </w:tr>
      <w:tr w:rsidR="00B95996" w14:paraId="7B99912B" w14:textId="77777777" w:rsidTr="00B95996">
        <w:trPr>
          <w:jc w:val="center"/>
          <w:ins w:id="538"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D299E" w14:textId="77777777" w:rsidR="00B95996" w:rsidRDefault="00B95996">
            <w:pPr>
              <w:spacing w:after="0" w:line="256" w:lineRule="auto"/>
              <w:rPr>
                <w:ins w:id="539"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26F89" w14:textId="77777777" w:rsidR="00B95996" w:rsidRDefault="00B95996">
            <w:pPr>
              <w:pStyle w:val="TAL"/>
              <w:snapToGrid w:val="0"/>
              <w:spacing w:line="256" w:lineRule="auto"/>
              <w:rPr>
                <w:ins w:id="540" w:author="Ericsson" w:date="2024-05-23T14:02:00Z"/>
              </w:rPr>
            </w:pPr>
            <w:ins w:id="541" w:author="Ericsson" w:date="2024-05-23T14:02: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9DB79B" w14:textId="480D5381" w:rsidR="00B95996" w:rsidRDefault="00B95996">
            <w:pPr>
              <w:pStyle w:val="TAC"/>
              <w:spacing w:line="256" w:lineRule="auto"/>
              <w:rPr>
                <w:ins w:id="542" w:author="Ericsson" w:date="2024-05-23T14:02:00Z"/>
              </w:rPr>
            </w:pPr>
            <w:ins w:id="543" w:author="Ericsson" w:date="2024-05-23T14:02:00Z">
              <w:r>
                <w:t xml:space="preserve">1 </w:t>
              </w:r>
            </w:ins>
          </w:p>
        </w:tc>
      </w:tr>
      <w:tr w:rsidR="00B95996" w14:paraId="7A479792" w14:textId="77777777" w:rsidTr="00B95996">
        <w:trPr>
          <w:jc w:val="center"/>
          <w:ins w:id="544"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312FC" w14:textId="77777777" w:rsidR="00B95996" w:rsidRDefault="00B95996">
            <w:pPr>
              <w:spacing w:after="0" w:line="256" w:lineRule="auto"/>
              <w:rPr>
                <w:ins w:id="545"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C2AD5" w14:textId="77777777" w:rsidR="00B95996" w:rsidRDefault="00B95996">
            <w:pPr>
              <w:pStyle w:val="TAL"/>
              <w:snapToGrid w:val="0"/>
              <w:spacing w:line="256" w:lineRule="auto"/>
              <w:rPr>
                <w:ins w:id="546" w:author="Ericsson" w:date="2024-05-23T14:02:00Z"/>
              </w:rPr>
            </w:pPr>
            <w:ins w:id="547" w:author="Ericsson" w:date="2024-05-23T14:02: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640CB0" w14:textId="1F66ED78" w:rsidR="00B95996" w:rsidRDefault="00B95996">
            <w:pPr>
              <w:pStyle w:val="TAC"/>
              <w:spacing w:line="256" w:lineRule="auto"/>
              <w:rPr>
                <w:ins w:id="548" w:author="Ericsson" w:date="2024-05-23T14:02:00Z"/>
              </w:rPr>
            </w:pPr>
            <w:ins w:id="549" w:author="Ericsson" w:date="2024-05-23T14:02:00Z">
              <w:r>
                <w:t xml:space="preserve">{1000} </w:t>
              </w:r>
            </w:ins>
          </w:p>
        </w:tc>
      </w:tr>
      <w:tr w:rsidR="00B95996" w14:paraId="0209ABCE" w14:textId="77777777" w:rsidTr="00B95996">
        <w:trPr>
          <w:jc w:val="center"/>
          <w:ins w:id="550"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EC1DD" w14:textId="77777777" w:rsidR="00B95996" w:rsidRDefault="00B95996">
            <w:pPr>
              <w:spacing w:after="0" w:line="256" w:lineRule="auto"/>
              <w:rPr>
                <w:ins w:id="551"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AFFEA6" w14:textId="77777777" w:rsidR="00B95996" w:rsidRDefault="00B95996">
            <w:pPr>
              <w:pStyle w:val="TAL"/>
              <w:snapToGrid w:val="0"/>
              <w:spacing w:line="256" w:lineRule="auto"/>
              <w:rPr>
                <w:ins w:id="552" w:author="Ericsson" w:date="2024-05-23T14:02:00Z"/>
              </w:rPr>
            </w:pPr>
            <w:ins w:id="553" w:author="Ericsson" w:date="2024-05-23T14:02: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C8E518" w14:textId="77777777" w:rsidR="00B95996" w:rsidRDefault="00B95996">
            <w:pPr>
              <w:pStyle w:val="TAC"/>
              <w:spacing w:line="256" w:lineRule="auto"/>
              <w:rPr>
                <w:ins w:id="554" w:author="Ericsson" w:date="2024-05-23T14:02:00Z"/>
              </w:rPr>
            </w:pPr>
            <w:ins w:id="555" w:author="Ericsson" w:date="2024-05-23T14:02:00Z">
              <w:r>
                <w:t>N</w:t>
              </w:r>
              <w:r>
                <w:rPr>
                  <w:vertAlign w:val="subscript"/>
                </w:rPr>
                <w:t>ID</w:t>
              </w:r>
              <w:r>
                <w:rPr>
                  <w:rFonts w:cs="Arial"/>
                  <w:vertAlign w:val="superscript"/>
                </w:rPr>
                <w:t>0</w:t>
              </w:r>
              <w:r>
                <w:t>=0</w:t>
              </w:r>
            </w:ins>
          </w:p>
        </w:tc>
      </w:tr>
      <w:tr w:rsidR="00B95996" w14:paraId="28F06255" w14:textId="77777777" w:rsidTr="00B95996">
        <w:trPr>
          <w:jc w:val="center"/>
          <w:ins w:id="556" w:author="Ericsson" w:date="2024-05-23T14:02: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0A865" w14:textId="77777777" w:rsidR="00B95996" w:rsidRDefault="00B95996">
            <w:pPr>
              <w:pStyle w:val="TAL"/>
              <w:snapToGrid w:val="0"/>
              <w:spacing w:line="256" w:lineRule="auto"/>
              <w:rPr>
                <w:ins w:id="557" w:author="Ericsson" w:date="2024-05-23T14:02:00Z"/>
              </w:rPr>
            </w:pPr>
            <w:ins w:id="558" w:author="Ericsson" w:date="2024-05-23T14:02:00Z">
              <w:r>
                <w:lastRenderedPageBreak/>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90B20" w14:textId="77777777" w:rsidR="00B95996" w:rsidRDefault="00B95996">
            <w:pPr>
              <w:pStyle w:val="TAL"/>
              <w:snapToGrid w:val="0"/>
              <w:spacing w:line="256" w:lineRule="auto"/>
              <w:rPr>
                <w:ins w:id="559" w:author="Ericsson" w:date="2024-05-23T14:02:00Z"/>
              </w:rPr>
            </w:pPr>
            <w:ins w:id="560" w:author="Ericsson" w:date="2024-05-23T14:02: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CCB2B3" w14:textId="77777777" w:rsidR="00B95996" w:rsidRDefault="00B95996">
            <w:pPr>
              <w:pStyle w:val="TAC"/>
              <w:spacing w:line="256" w:lineRule="auto"/>
              <w:rPr>
                <w:ins w:id="561" w:author="Ericsson" w:date="2024-05-23T14:02:00Z"/>
                <w:lang w:eastAsia="zh-CN"/>
              </w:rPr>
            </w:pPr>
            <w:ins w:id="562" w:author="Ericsson" w:date="2024-05-23T14:02:00Z">
              <w:r>
                <w:t>A</w:t>
              </w:r>
            </w:ins>
          </w:p>
        </w:tc>
      </w:tr>
      <w:tr w:rsidR="00B95996" w14:paraId="505F4378" w14:textId="77777777" w:rsidTr="00B95996">
        <w:trPr>
          <w:jc w:val="center"/>
          <w:ins w:id="563"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92089" w14:textId="77777777" w:rsidR="00B95996" w:rsidRDefault="00B95996">
            <w:pPr>
              <w:spacing w:after="0" w:line="256" w:lineRule="auto"/>
              <w:rPr>
                <w:ins w:id="564"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1F072" w14:textId="77777777" w:rsidR="00B95996" w:rsidRDefault="00B95996">
            <w:pPr>
              <w:pStyle w:val="TAL"/>
              <w:snapToGrid w:val="0"/>
              <w:spacing w:line="256" w:lineRule="auto"/>
              <w:rPr>
                <w:ins w:id="565" w:author="Ericsson" w:date="2024-05-23T14:02:00Z"/>
                <w:lang w:eastAsia="en-GB"/>
              </w:rPr>
            </w:pPr>
            <w:ins w:id="566" w:author="Ericsson" w:date="2024-05-23T14:02: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524CF5" w14:textId="77777777" w:rsidR="00B95996" w:rsidRDefault="00B95996">
            <w:pPr>
              <w:pStyle w:val="TAC"/>
              <w:spacing w:line="256" w:lineRule="auto"/>
              <w:rPr>
                <w:ins w:id="567" w:author="Ericsson" w:date="2024-05-23T14:02:00Z"/>
                <w:lang w:eastAsia="zh-CN"/>
              </w:rPr>
            </w:pPr>
            <w:ins w:id="568" w:author="Ericsson" w:date="2024-05-23T14:02:00Z">
              <w:r>
                <w:t>2</w:t>
              </w:r>
            </w:ins>
          </w:p>
        </w:tc>
      </w:tr>
      <w:tr w:rsidR="00B95996" w14:paraId="21D3C46D" w14:textId="77777777" w:rsidTr="00B95996">
        <w:trPr>
          <w:jc w:val="center"/>
          <w:ins w:id="569" w:author="Ericsson" w:date="2024-05-23T14:0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C4515" w14:textId="77777777" w:rsidR="00B95996" w:rsidRDefault="00B95996">
            <w:pPr>
              <w:spacing w:after="0" w:line="256" w:lineRule="auto"/>
              <w:rPr>
                <w:ins w:id="570" w:author="Ericsson" w:date="2024-05-23T14:02:00Z"/>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32572" w14:textId="77777777" w:rsidR="00B95996" w:rsidRDefault="00B95996">
            <w:pPr>
              <w:pStyle w:val="TAL"/>
              <w:snapToGrid w:val="0"/>
              <w:spacing w:line="256" w:lineRule="auto"/>
              <w:rPr>
                <w:ins w:id="571" w:author="Ericsson" w:date="2024-05-23T14:02:00Z"/>
                <w:lang w:eastAsia="en-GB"/>
              </w:rPr>
            </w:pPr>
            <w:ins w:id="572" w:author="Ericsson" w:date="2024-05-23T14:02: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207921" w14:textId="77777777" w:rsidR="00B95996" w:rsidRDefault="00B95996">
            <w:pPr>
              <w:pStyle w:val="TAC"/>
              <w:spacing w:line="256" w:lineRule="auto"/>
              <w:rPr>
                <w:ins w:id="573" w:author="Ericsson" w:date="2024-05-23T14:02:00Z"/>
                <w:lang w:eastAsia="zh-CN"/>
              </w:rPr>
            </w:pPr>
            <w:ins w:id="574" w:author="Ericsson" w:date="2024-05-23T14:02:00Z">
              <w:r>
                <w:t>12</w:t>
              </w:r>
            </w:ins>
          </w:p>
        </w:tc>
      </w:tr>
      <w:tr w:rsidR="00B95996" w14:paraId="1372697E" w14:textId="77777777" w:rsidTr="00B95996">
        <w:trPr>
          <w:trHeight w:val="341"/>
          <w:jc w:val="center"/>
          <w:ins w:id="575" w:author="Ericsson" w:date="2024-05-23T14:02:00Z"/>
        </w:trPr>
        <w:tc>
          <w:tcPr>
            <w:tcW w:w="0" w:type="auto"/>
            <w:tcBorders>
              <w:top w:val="single" w:sz="4" w:space="0" w:color="auto"/>
              <w:left w:val="single" w:sz="4" w:space="0" w:color="auto"/>
              <w:bottom w:val="single" w:sz="4" w:space="0" w:color="auto"/>
              <w:right w:val="single" w:sz="4" w:space="0" w:color="auto"/>
            </w:tcBorders>
            <w:vAlign w:val="center"/>
            <w:hideMark/>
          </w:tcPr>
          <w:p w14:paraId="5423507B" w14:textId="77777777" w:rsidR="00B95996" w:rsidRDefault="00B95996">
            <w:pPr>
              <w:pStyle w:val="TAL"/>
              <w:snapToGrid w:val="0"/>
              <w:spacing w:line="256" w:lineRule="auto"/>
              <w:rPr>
                <w:ins w:id="576" w:author="Ericsson" w:date="2024-05-23T14:02:00Z"/>
                <w:lang w:eastAsia="en-GB"/>
              </w:rPr>
            </w:pPr>
            <w:ins w:id="577" w:author="Ericsson" w:date="2024-05-23T14:02: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D35214" w14:textId="77777777" w:rsidR="00B95996" w:rsidRDefault="00B95996">
            <w:pPr>
              <w:pStyle w:val="TAL"/>
              <w:snapToGrid w:val="0"/>
              <w:spacing w:line="256" w:lineRule="auto"/>
              <w:rPr>
                <w:ins w:id="578" w:author="Ericsson" w:date="2024-05-23T14:02:00Z"/>
              </w:rPr>
            </w:pPr>
            <w:ins w:id="579" w:author="Ericsson" w:date="2024-05-23T14:02: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00A979" w14:textId="77777777" w:rsidR="00B95996" w:rsidRDefault="00B95996">
            <w:pPr>
              <w:pStyle w:val="TAC"/>
              <w:spacing w:line="256" w:lineRule="auto"/>
              <w:rPr>
                <w:ins w:id="580" w:author="Ericsson" w:date="2024-05-23T14:02:00Z"/>
                <w:lang w:eastAsia="zh-CN"/>
              </w:rPr>
            </w:pPr>
            <w:ins w:id="581" w:author="Ericsson" w:date="2024-05-23T14:02:00Z">
              <w:r>
                <w:t>Full applicable test bandwidth</w:t>
              </w:r>
            </w:ins>
          </w:p>
        </w:tc>
      </w:tr>
      <w:tr w:rsidR="00B95996" w14:paraId="580740FF" w14:textId="77777777" w:rsidTr="00B95996">
        <w:trPr>
          <w:jc w:val="center"/>
          <w:ins w:id="58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5B4DB" w14:textId="77777777" w:rsidR="00B95996" w:rsidRDefault="00B95996">
            <w:pPr>
              <w:pStyle w:val="TAC"/>
              <w:spacing w:line="256" w:lineRule="auto"/>
              <w:jc w:val="left"/>
              <w:rPr>
                <w:ins w:id="583" w:author="Ericsson" w:date="2024-05-23T14:02:00Z"/>
                <w:lang w:eastAsia="en-GB"/>
              </w:rPr>
            </w:pPr>
            <w:ins w:id="584" w:author="Ericsson" w:date="2024-05-23T14:02: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38043C" w14:textId="77777777" w:rsidR="00B95996" w:rsidRDefault="00B95996">
            <w:pPr>
              <w:pStyle w:val="TAC"/>
              <w:spacing w:line="256" w:lineRule="auto"/>
              <w:rPr>
                <w:ins w:id="585" w:author="Ericsson" w:date="2024-05-23T14:02:00Z"/>
              </w:rPr>
            </w:pPr>
            <w:ins w:id="586" w:author="Ericsson" w:date="2024-05-23T14:02:00Z">
              <w:r>
                <w:t>Not configured</w:t>
              </w:r>
            </w:ins>
          </w:p>
        </w:tc>
      </w:tr>
      <w:tr w:rsidR="00B95996" w14:paraId="686D90FD" w14:textId="77777777" w:rsidTr="00B95996">
        <w:trPr>
          <w:trHeight w:val="58"/>
          <w:jc w:val="center"/>
          <w:ins w:id="58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555041" w14:textId="77777777" w:rsidR="00B95996" w:rsidRDefault="00B95996">
            <w:pPr>
              <w:pStyle w:val="TAC"/>
              <w:spacing w:line="256" w:lineRule="auto"/>
              <w:jc w:val="left"/>
              <w:rPr>
                <w:ins w:id="588" w:author="Ericsson" w:date="2024-05-23T14:02:00Z"/>
              </w:rPr>
            </w:pPr>
            <w:ins w:id="589" w:author="Ericsson" w:date="2024-05-23T14:02: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F48A61" w14:textId="77777777" w:rsidR="00B95996" w:rsidRDefault="00B95996">
            <w:pPr>
              <w:pStyle w:val="TAC"/>
              <w:spacing w:line="256" w:lineRule="auto"/>
              <w:rPr>
                <w:ins w:id="590" w:author="Ericsson" w:date="2024-05-23T14:02:00Z"/>
              </w:rPr>
            </w:pPr>
            <w:ins w:id="591" w:author="Ericsson" w:date="2024-05-23T14:02:00Z">
              <w:r>
                <w:t>2</w:t>
              </w:r>
            </w:ins>
          </w:p>
        </w:tc>
      </w:tr>
      <w:tr w:rsidR="00B95996" w14:paraId="1C2A453C" w14:textId="77777777" w:rsidTr="00B95996">
        <w:trPr>
          <w:trHeight w:val="58"/>
          <w:jc w:val="center"/>
          <w:ins w:id="592"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602D60" w14:textId="77777777" w:rsidR="00B95996" w:rsidRDefault="00B95996">
            <w:pPr>
              <w:pStyle w:val="TAC"/>
              <w:spacing w:line="256" w:lineRule="auto"/>
              <w:jc w:val="left"/>
              <w:rPr>
                <w:ins w:id="593" w:author="Ericsson" w:date="2024-05-23T14:02:00Z"/>
              </w:rPr>
            </w:pPr>
            <w:ins w:id="594" w:author="Ericsson" w:date="2024-05-23T14:02: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B99231" w14:textId="77777777" w:rsidR="00B95996" w:rsidRDefault="00B95996">
            <w:pPr>
              <w:pStyle w:val="TAC"/>
              <w:spacing w:line="256" w:lineRule="auto"/>
              <w:rPr>
                <w:ins w:id="595" w:author="Ericsson" w:date="2024-05-23T14:02:00Z"/>
              </w:rPr>
            </w:pPr>
            <w:ins w:id="596" w:author="Ericsson" w:date="2024-05-23T14:02:00Z">
              <w:r>
                <w:t>Not interleaved</w:t>
              </w:r>
            </w:ins>
          </w:p>
        </w:tc>
      </w:tr>
      <w:tr w:rsidR="00B95996" w14:paraId="5FEC9FC1" w14:textId="77777777" w:rsidTr="00B95996">
        <w:trPr>
          <w:trHeight w:val="58"/>
          <w:jc w:val="center"/>
          <w:ins w:id="597" w:author="Ericsson" w:date="2024-05-23T14:0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AEC3B3" w14:textId="77777777" w:rsidR="00B95996" w:rsidRDefault="00B95996">
            <w:pPr>
              <w:pStyle w:val="TAC"/>
              <w:spacing w:line="256" w:lineRule="auto"/>
              <w:jc w:val="left"/>
              <w:rPr>
                <w:ins w:id="598" w:author="Ericsson" w:date="2024-05-23T14:02:00Z"/>
              </w:rPr>
            </w:pPr>
            <w:ins w:id="599" w:author="Ericsson" w:date="2024-05-23T14:02: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9666A4" w14:textId="77777777" w:rsidR="00B95996" w:rsidRDefault="00B95996">
            <w:pPr>
              <w:pStyle w:val="TAL"/>
              <w:spacing w:line="256" w:lineRule="auto"/>
              <w:rPr>
                <w:ins w:id="600" w:author="Ericsson" w:date="2024-05-23T14:02:00Z"/>
              </w:rPr>
            </w:pPr>
            <w:ins w:id="601" w:author="Ericsson" w:date="2024-05-23T14:02: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B95996" w14:paraId="54DB0FDB" w14:textId="77777777" w:rsidTr="00B95996">
        <w:trPr>
          <w:jc w:val="center"/>
          <w:ins w:id="602" w:author="Ericsson" w:date="2024-05-23T14:02: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B9AAD3" w14:textId="77777777" w:rsidR="00B95996" w:rsidRDefault="00B95996">
            <w:pPr>
              <w:pStyle w:val="TAN"/>
              <w:spacing w:line="256" w:lineRule="auto"/>
              <w:rPr>
                <w:ins w:id="603" w:author="Ericsson" w:date="2024-05-23T14:02:00Z"/>
              </w:rPr>
            </w:pPr>
            <w:ins w:id="604" w:author="Ericsson" w:date="2024-05-23T14:02:00Z">
              <w:r>
                <w:t>Note 1</w:t>
              </w:r>
              <w:r>
                <w:rPr>
                  <w:lang w:eastAsia="zh-CN"/>
                </w:rPr>
                <w:t>:</w:t>
              </w:r>
              <w:r>
                <w:t xml:space="preserve"> </w:t>
              </w:r>
              <w:r>
                <w:tab/>
                <w:t>The same requirements are applicable to TDD with different UL-DL patterns.</w:t>
              </w:r>
            </w:ins>
          </w:p>
        </w:tc>
      </w:tr>
    </w:tbl>
    <w:p w14:paraId="72FC2F07" w14:textId="77777777" w:rsidR="00B95996" w:rsidRDefault="00B95996" w:rsidP="00B95996">
      <w:pPr>
        <w:rPr>
          <w:ins w:id="605" w:author="Ericsson" w:date="2024-05-23T14:02:00Z"/>
          <w:lang w:eastAsia="zh-CN"/>
        </w:rPr>
      </w:pPr>
    </w:p>
    <w:p w14:paraId="228C2A7C" w14:textId="53A70387" w:rsidR="00B95996" w:rsidDel="00201E99" w:rsidRDefault="00B95996" w:rsidP="00463102">
      <w:pPr>
        <w:rPr>
          <w:ins w:id="606" w:author="Jiakai Shi - Ericsson" w:date="2024-03-27T15:59:00Z"/>
          <w:del w:id="607" w:author="Ericsson" w:date="2024-05-23T14:09:00Z"/>
        </w:rPr>
      </w:pPr>
    </w:p>
    <w:p w14:paraId="55928B5C" w14:textId="3A989056" w:rsidR="00BB60E4" w:rsidDel="00201E99" w:rsidRDefault="00BB60E4" w:rsidP="00BB60E4">
      <w:pPr>
        <w:rPr>
          <w:ins w:id="608" w:author="Jiakai Shi - Ericsson" w:date="2024-03-27T15:45:00Z"/>
          <w:del w:id="609" w:author="Ericsson" w:date="2024-05-23T14:09:00Z"/>
          <w:lang w:eastAsia="zh-CN"/>
        </w:rPr>
      </w:pPr>
    </w:p>
    <w:p w14:paraId="71F92089" w14:textId="0AE533AF" w:rsidR="00BB60E4" w:rsidRDefault="00BB60E4" w:rsidP="00BB60E4">
      <w:pPr>
        <w:pStyle w:val="Heading5"/>
        <w:rPr>
          <w:ins w:id="610" w:author="Jiakai Shi - Ericsson" w:date="2024-03-27T15:45:00Z"/>
          <w:lang w:eastAsia="zh-CN"/>
        </w:rPr>
      </w:pPr>
      <w:bookmarkStart w:id="611" w:name="_Toc74583285"/>
      <w:bookmarkStart w:id="612" w:name="_Toc76542098"/>
      <w:bookmarkStart w:id="613" w:name="_Toc82450080"/>
      <w:bookmarkStart w:id="614" w:name="_Toc82450728"/>
      <w:bookmarkStart w:id="615" w:name="_Toc89949117"/>
      <w:bookmarkStart w:id="616" w:name="_Toc98755506"/>
      <w:bookmarkStart w:id="617" w:name="_Toc98763097"/>
      <w:bookmarkStart w:id="618" w:name="_Toc106184026"/>
      <w:bookmarkStart w:id="619" w:name="_Toc130402048"/>
      <w:bookmarkStart w:id="620" w:name="_Toc137554599"/>
      <w:bookmarkStart w:id="621" w:name="_Toc138853661"/>
      <w:bookmarkStart w:id="622" w:name="_Toc138946342"/>
      <w:bookmarkStart w:id="623" w:name="_Toc145531071"/>
      <w:bookmarkStart w:id="624" w:name="_Toc155358598"/>
      <w:ins w:id="625" w:author="Jiakai Shi - Ericsson" w:date="2024-03-27T15:45:00Z">
        <w:r>
          <w:rPr>
            <w:lang w:eastAsia="zh-CN"/>
          </w:rPr>
          <w:t>8.2.2</w:t>
        </w:r>
      </w:ins>
      <w:ins w:id="626" w:author="Jiakai Shi - Ericsson" w:date="2024-04-19T10:59:00Z">
        <w:r w:rsidR="00D9085D">
          <w:rPr>
            <w:lang w:eastAsia="zh-CN"/>
          </w:rPr>
          <w:t>B</w:t>
        </w:r>
      </w:ins>
      <w:ins w:id="627" w:author="Jiakai Shi - Ericsson" w:date="2024-03-27T15:45:00Z">
        <w:r>
          <w:rPr>
            <w:lang w:eastAsia="zh-CN"/>
          </w:rPr>
          <w:t>.1.2</w:t>
        </w:r>
        <w:r>
          <w:rPr>
            <w:lang w:eastAsia="zh-CN"/>
          </w:rPr>
          <w:tab/>
          <w:t>Minimum requirements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ins>
    </w:p>
    <w:p w14:paraId="7D6218FC" w14:textId="471CB5A0" w:rsidR="00BB60E4" w:rsidRDefault="00BB60E4" w:rsidP="00BB60E4">
      <w:pPr>
        <w:rPr>
          <w:ins w:id="628" w:author="Jiakai Shi - Ericsson" w:date="2024-03-27T15:45:00Z"/>
          <w:lang w:eastAsia="en-GB"/>
        </w:rPr>
      </w:pPr>
      <w:ins w:id="629" w:author="Jiakai Shi - Ericsson" w:date="2024-03-27T15:45:00Z">
        <w:r>
          <w:t>The throughput shall be equal to or larger than the fraction of maximum throughput for the FRCs stated in tables 8.2.2</w:t>
        </w:r>
      </w:ins>
      <w:ins w:id="630" w:author="Jiakai Shi - Ericsson" w:date="2024-04-19T10:59:00Z">
        <w:r w:rsidR="00D9085D">
          <w:t>B</w:t>
        </w:r>
      </w:ins>
      <w:ins w:id="631" w:author="Jiakai Shi - Ericsson" w:date="2024-03-27T15:45:00Z">
        <w:r>
          <w:t>.1</w:t>
        </w:r>
        <w:r>
          <w:rPr>
            <w:lang w:eastAsia="zh-CN"/>
          </w:rPr>
          <w:t>.2</w:t>
        </w:r>
        <w:r>
          <w:t>-1 at the given SNR with the test parameters stated in Table 8.2.2</w:t>
        </w:r>
      </w:ins>
      <w:ins w:id="632" w:author="Jiakai Shi - Ericsson" w:date="2024-04-19T10:59:00Z">
        <w:r w:rsidR="00D9085D">
          <w:t>B</w:t>
        </w:r>
      </w:ins>
      <w:ins w:id="633" w:author="Jiakai Shi - Ericsson" w:date="2024-03-27T15:45:00Z">
        <w:r>
          <w:t>.1.1-1.</w:t>
        </w:r>
      </w:ins>
    </w:p>
    <w:p w14:paraId="06FFEA71" w14:textId="7467AA9C" w:rsidR="00602AE1" w:rsidRDefault="00602AE1" w:rsidP="00602AE1">
      <w:pPr>
        <w:pStyle w:val="TH"/>
        <w:rPr>
          <w:ins w:id="634" w:author="Jiakai Shi - Ericsson" w:date="2024-03-27T16:15:00Z"/>
        </w:rPr>
      </w:pPr>
      <w:ins w:id="635" w:author="Jiakai Shi - Ericsson" w:date="2024-03-27T16:15:00Z">
        <w:r>
          <w:t xml:space="preserve">Table </w:t>
        </w:r>
        <w:r w:rsidR="006F4271">
          <w:t>8.2.2</w:t>
        </w:r>
      </w:ins>
      <w:ins w:id="636" w:author="Jiakai Shi - Ericsson" w:date="2024-04-19T10:59:00Z">
        <w:r w:rsidR="005F62FD" w:rsidRPr="005F62FD">
          <w:rPr>
            <w:lang w:eastAsia="zh-CN"/>
            <w:rPrChange w:id="637" w:author="Jiakai Shi - Ericsson" w:date="2024-04-19T10:59:00Z">
              <w:rPr>
                <w:b w:val="0"/>
                <w:bCs/>
                <w:lang w:eastAsia="zh-CN"/>
              </w:rPr>
            </w:rPrChange>
          </w:rPr>
          <w:t>B</w:t>
        </w:r>
      </w:ins>
      <w:ins w:id="638" w:author="Jiakai Shi - Ericsson" w:date="2024-03-27T16:15:00Z">
        <w:r w:rsidR="006F4271">
          <w:rPr>
            <w:lang w:eastAsia="zh-CN"/>
          </w:rPr>
          <w:t>.1.2</w:t>
        </w:r>
        <w:r w:rsidR="006F4271">
          <w:t>-1</w:t>
        </w:r>
        <w:r>
          <w:t>: Minimum performance for Rank 1</w:t>
        </w:r>
      </w:ins>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1366"/>
        <w:gridCol w:w="1176"/>
        <w:gridCol w:w="597"/>
      </w:tblGrid>
      <w:tr w:rsidR="00602AE1" w14:paraId="7560CF3B" w14:textId="77777777" w:rsidTr="00602AE1">
        <w:trPr>
          <w:trHeight w:val="391"/>
          <w:jc w:val="center"/>
          <w:ins w:id="639" w:author="Jiakai Shi - Ericsson" w:date="2024-03-27T16:15:00Z"/>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D1B59D" w14:textId="77777777" w:rsidR="00602AE1" w:rsidRPr="00CF7328" w:rsidRDefault="00602AE1">
            <w:pPr>
              <w:pStyle w:val="TAH"/>
              <w:rPr>
                <w:ins w:id="640" w:author="Jiakai Shi - Ericsson" w:date="2024-03-27T16:15:00Z"/>
                <w:strike/>
                <w:rPrChange w:id="641" w:author="Ericsson" w:date="2024-05-23T14:14:00Z">
                  <w:rPr>
                    <w:ins w:id="642" w:author="Jiakai Shi - Ericsson" w:date="2024-03-27T16:15:00Z"/>
                  </w:rPr>
                </w:rPrChange>
              </w:rPr>
            </w:pPr>
            <w:ins w:id="643" w:author="Jiakai Shi - Ericsson" w:date="2024-03-27T16:15:00Z">
              <w:r w:rsidRPr="00CF7328">
                <w:rPr>
                  <w:strike/>
                  <w:rPrChange w:id="644" w:author="Ericsson" w:date="2024-05-23T14:14:00Z">
                    <w:rPr/>
                  </w:rPrChange>
                </w:rPr>
                <w:t>Test num.</w:t>
              </w:r>
            </w:ins>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31033A" w14:textId="77777777" w:rsidR="00602AE1" w:rsidRPr="00CF7328" w:rsidRDefault="00602AE1">
            <w:pPr>
              <w:pStyle w:val="TAH"/>
              <w:rPr>
                <w:ins w:id="645" w:author="Jiakai Shi - Ericsson" w:date="2024-03-27T16:15:00Z"/>
                <w:strike/>
                <w:rPrChange w:id="646" w:author="Ericsson" w:date="2024-05-23T14:14:00Z">
                  <w:rPr>
                    <w:ins w:id="647" w:author="Jiakai Shi - Ericsson" w:date="2024-03-27T16:15:00Z"/>
                  </w:rPr>
                </w:rPrChange>
              </w:rPr>
            </w:pPr>
            <w:ins w:id="648" w:author="Jiakai Shi - Ericsson" w:date="2024-03-27T16:15:00Z">
              <w:r w:rsidRPr="00CF7328">
                <w:rPr>
                  <w:strike/>
                  <w:rPrChange w:id="649" w:author="Ericsson" w:date="2024-05-23T14:14:00Z">
                    <w:rPr/>
                  </w:rPrChange>
                </w:rPr>
                <w:t>Reference channel</w:t>
              </w:r>
            </w:ins>
          </w:p>
        </w:tc>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55B4F2" w14:textId="77777777" w:rsidR="00602AE1" w:rsidRPr="00CF7328" w:rsidRDefault="00602AE1">
            <w:pPr>
              <w:pStyle w:val="TAH"/>
              <w:rPr>
                <w:ins w:id="650" w:author="Jiakai Shi - Ericsson" w:date="2024-03-27T16:15:00Z"/>
                <w:strike/>
                <w:rPrChange w:id="651" w:author="Ericsson" w:date="2024-05-23T14:14:00Z">
                  <w:rPr>
                    <w:ins w:id="652" w:author="Jiakai Shi - Ericsson" w:date="2024-03-27T16:15:00Z"/>
                  </w:rPr>
                </w:rPrChange>
              </w:rPr>
            </w:pPr>
            <w:ins w:id="653" w:author="Jiakai Shi - Ericsson" w:date="2024-03-27T16:15:00Z">
              <w:r w:rsidRPr="00CF7328">
                <w:rPr>
                  <w:strike/>
                  <w:rPrChange w:id="654" w:author="Ericsson" w:date="2024-05-23T14:14:00Z">
                    <w:rPr/>
                  </w:rPrChange>
                </w:rPr>
                <w:t>Bandwidth (MHz) / Subcarrier spacing (kHz)</w:t>
              </w:r>
            </w:ins>
          </w:p>
        </w:tc>
        <w:tc>
          <w:tcPr>
            <w:tcW w:w="6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0B5878" w14:textId="77777777" w:rsidR="00602AE1" w:rsidRPr="00CF7328" w:rsidRDefault="00602AE1">
            <w:pPr>
              <w:pStyle w:val="TAH"/>
              <w:rPr>
                <w:ins w:id="655" w:author="Jiakai Shi - Ericsson" w:date="2024-03-27T16:15:00Z"/>
                <w:strike/>
                <w:lang w:eastAsia="zh-CN"/>
                <w:rPrChange w:id="656" w:author="Ericsson" w:date="2024-05-23T14:14:00Z">
                  <w:rPr>
                    <w:ins w:id="657" w:author="Jiakai Shi - Ericsson" w:date="2024-03-27T16:15:00Z"/>
                    <w:lang w:eastAsia="zh-CN"/>
                  </w:rPr>
                </w:rPrChange>
              </w:rPr>
            </w:pPr>
            <w:ins w:id="658" w:author="Jiakai Shi - Ericsson" w:date="2024-03-27T16:15:00Z">
              <w:r w:rsidRPr="00CF7328">
                <w:rPr>
                  <w:strike/>
                  <w:rPrChange w:id="659" w:author="Ericsson" w:date="2024-05-23T14:14:00Z">
                    <w:rPr/>
                  </w:rPrChange>
                </w:rPr>
                <w:t>Modulation format</w:t>
              </w:r>
              <w:r w:rsidRPr="00CF7328">
                <w:rPr>
                  <w:strike/>
                  <w:lang w:eastAsia="zh-CN"/>
                  <w:rPrChange w:id="660" w:author="Ericsson" w:date="2024-05-23T14:14:00Z">
                    <w:rPr>
                      <w:lang w:eastAsia="zh-CN"/>
                    </w:rPr>
                  </w:rPrChange>
                </w:rPr>
                <w:t xml:space="preserve"> and code rate</w:t>
              </w:r>
            </w:ins>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4DC20B" w14:textId="77777777" w:rsidR="00602AE1" w:rsidRPr="00CF7328" w:rsidRDefault="00602AE1">
            <w:pPr>
              <w:pStyle w:val="TAH"/>
              <w:rPr>
                <w:ins w:id="661" w:author="Jiakai Shi - Ericsson" w:date="2024-03-27T16:15:00Z"/>
                <w:strike/>
                <w:rPrChange w:id="662" w:author="Ericsson" w:date="2024-05-23T14:14:00Z">
                  <w:rPr>
                    <w:ins w:id="663" w:author="Jiakai Shi - Ericsson" w:date="2024-03-27T16:15:00Z"/>
                  </w:rPr>
                </w:rPrChange>
              </w:rPr>
            </w:pPr>
            <w:ins w:id="664" w:author="Jiakai Shi - Ericsson" w:date="2024-03-27T16:15:00Z">
              <w:r w:rsidRPr="00CF7328">
                <w:rPr>
                  <w:strike/>
                  <w:rPrChange w:id="665" w:author="Ericsson" w:date="2024-05-23T14:14:00Z">
                    <w:rPr/>
                  </w:rPrChange>
                </w:rPr>
                <w:t>TDD UL-DL pattern</w:t>
              </w:r>
            </w:ins>
          </w:p>
        </w:tc>
        <w:tc>
          <w:tcPr>
            <w:tcW w:w="6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1A00A8" w14:textId="77777777" w:rsidR="00602AE1" w:rsidRPr="00CF7328" w:rsidRDefault="00602AE1">
            <w:pPr>
              <w:pStyle w:val="TAH"/>
              <w:rPr>
                <w:ins w:id="666" w:author="Jiakai Shi - Ericsson" w:date="2024-03-27T16:15:00Z"/>
                <w:strike/>
                <w:rPrChange w:id="667" w:author="Ericsson" w:date="2024-05-23T14:14:00Z">
                  <w:rPr>
                    <w:ins w:id="668" w:author="Jiakai Shi - Ericsson" w:date="2024-03-27T16:15:00Z"/>
                  </w:rPr>
                </w:rPrChange>
              </w:rPr>
            </w:pPr>
            <w:ins w:id="669" w:author="Jiakai Shi - Ericsson" w:date="2024-03-27T16:15:00Z">
              <w:r w:rsidRPr="00CF7328">
                <w:rPr>
                  <w:strike/>
                  <w:rPrChange w:id="670" w:author="Ericsson" w:date="2024-05-23T14:14:00Z">
                    <w:rPr/>
                  </w:rPrChange>
                </w:rPr>
                <w:t>Propagation condition</w:t>
              </w:r>
            </w:ins>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ECA6" w14:textId="77777777" w:rsidR="00602AE1" w:rsidRPr="00CF7328" w:rsidRDefault="00602AE1">
            <w:pPr>
              <w:pStyle w:val="TAH"/>
              <w:rPr>
                <w:ins w:id="671" w:author="Jiakai Shi - Ericsson" w:date="2024-03-27T16:15:00Z"/>
                <w:strike/>
                <w:rPrChange w:id="672" w:author="Ericsson" w:date="2024-05-23T14:14:00Z">
                  <w:rPr>
                    <w:ins w:id="673" w:author="Jiakai Shi - Ericsson" w:date="2024-03-27T16:15:00Z"/>
                  </w:rPr>
                </w:rPrChange>
              </w:rPr>
            </w:pPr>
            <w:ins w:id="674" w:author="Jiakai Shi - Ericsson" w:date="2024-03-27T16:15:00Z">
              <w:r w:rsidRPr="00CF7328">
                <w:rPr>
                  <w:strike/>
                  <w:rPrChange w:id="675" w:author="Ericsson" w:date="2024-05-23T14:14:00Z">
                    <w:rPr/>
                  </w:rPrChange>
                </w:rPr>
                <w:t>Correlation matrix and antenna configuration</w:t>
              </w:r>
            </w:ins>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E57F3" w14:textId="77777777" w:rsidR="00602AE1" w:rsidRPr="00CF7328" w:rsidRDefault="00602AE1">
            <w:pPr>
              <w:pStyle w:val="TAH"/>
              <w:rPr>
                <w:ins w:id="676" w:author="Jiakai Shi - Ericsson" w:date="2024-03-27T16:15:00Z"/>
                <w:strike/>
                <w:rPrChange w:id="677" w:author="Ericsson" w:date="2024-05-23T14:14:00Z">
                  <w:rPr>
                    <w:ins w:id="678" w:author="Jiakai Shi - Ericsson" w:date="2024-03-27T16:15:00Z"/>
                  </w:rPr>
                </w:rPrChange>
              </w:rPr>
            </w:pPr>
            <w:ins w:id="679" w:author="Jiakai Shi - Ericsson" w:date="2024-03-27T16:15:00Z">
              <w:r w:rsidRPr="00CF7328">
                <w:rPr>
                  <w:strike/>
                  <w:rPrChange w:id="680" w:author="Ericsson" w:date="2024-05-23T14:14:00Z">
                    <w:rPr/>
                  </w:rPrChange>
                </w:rPr>
                <w:t>Reference value</w:t>
              </w:r>
            </w:ins>
          </w:p>
        </w:tc>
      </w:tr>
      <w:tr w:rsidR="00602AE1" w14:paraId="599D5AF1" w14:textId="77777777" w:rsidTr="00602AE1">
        <w:trPr>
          <w:trHeight w:val="391"/>
          <w:jc w:val="center"/>
          <w:ins w:id="681" w:author="Jiakai Shi - Ericsson" w:date="2024-03-27T16:15: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FAEEFD" w14:textId="77777777" w:rsidR="00602AE1" w:rsidRPr="00CF7328" w:rsidRDefault="00602AE1">
            <w:pPr>
              <w:spacing w:after="0"/>
              <w:rPr>
                <w:ins w:id="682" w:author="Jiakai Shi - Ericsson" w:date="2024-03-27T16:15:00Z"/>
                <w:rFonts w:ascii="Arial" w:hAnsi="Arial"/>
                <w:b/>
                <w:strike/>
                <w:sz w:val="18"/>
                <w:rPrChange w:id="683" w:author="Ericsson" w:date="2024-05-23T14:14:00Z">
                  <w:rPr>
                    <w:ins w:id="684"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AF30C2" w14:textId="77777777" w:rsidR="00602AE1" w:rsidRPr="00CF7328" w:rsidRDefault="00602AE1">
            <w:pPr>
              <w:spacing w:after="0"/>
              <w:rPr>
                <w:ins w:id="685" w:author="Jiakai Shi - Ericsson" w:date="2024-03-27T16:15:00Z"/>
                <w:rFonts w:ascii="Arial" w:hAnsi="Arial"/>
                <w:b/>
                <w:strike/>
                <w:sz w:val="18"/>
                <w:rPrChange w:id="686" w:author="Ericsson" w:date="2024-05-23T14:14:00Z">
                  <w:rPr>
                    <w:ins w:id="687"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EE5BF0" w14:textId="77777777" w:rsidR="00602AE1" w:rsidRPr="00CF7328" w:rsidRDefault="00602AE1">
            <w:pPr>
              <w:spacing w:after="0"/>
              <w:rPr>
                <w:ins w:id="688" w:author="Jiakai Shi - Ericsson" w:date="2024-03-27T16:15:00Z"/>
                <w:rFonts w:ascii="Arial" w:hAnsi="Arial"/>
                <w:b/>
                <w:strike/>
                <w:sz w:val="18"/>
                <w:rPrChange w:id="689" w:author="Ericsson" w:date="2024-05-23T14:14:00Z">
                  <w:rPr>
                    <w:ins w:id="690"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A01BF" w14:textId="77777777" w:rsidR="00602AE1" w:rsidRPr="00CF7328" w:rsidRDefault="00602AE1">
            <w:pPr>
              <w:spacing w:after="0"/>
              <w:rPr>
                <w:ins w:id="691" w:author="Jiakai Shi - Ericsson" w:date="2024-03-27T16:15:00Z"/>
                <w:rFonts w:ascii="Arial" w:hAnsi="Arial"/>
                <w:b/>
                <w:strike/>
                <w:sz w:val="18"/>
                <w:lang w:eastAsia="zh-CN"/>
                <w:rPrChange w:id="692" w:author="Ericsson" w:date="2024-05-23T14:14:00Z">
                  <w:rPr>
                    <w:ins w:id="693" w:author="Jiakai Shi - Ericsson" w:date="2024-03-27T16:15:00Z"/>
                    <w:rFonts w:ascii="Arial" w:hAnsi="Arial"/>
                    <w:b/>
                    <w:sz w:val="18"/>
                    <w:lang w:eastAsia="zh-CN"/>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31C406" w14:textId="77777777" w:rsidR="00602AE1" w:rsidRPr="00CF7328" w:rsidRDefault="00602AE1">
            <w:pPr>
              <w:spacing w:after="0"/>
              <w:rPr>
                <w:ins w:id="694" w:author="Jiakai Shi - Ericsson" w:date="2024-03-27T16:15:00Z"/>
                <w:rFonts w:ascii="Arial" w:hAnsi="Arial"/>
                <w:b/>
                <w:strike/>
                <w:sz w:val="18"/>
                <w:rPrChange w:id="695" w:author="Ericsson" w:date="2024-05-23T14:14:00Z">
                  <w:rPr>
                    <w:ins w:id="696"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39C02B" w14:textId="77777777" w:rsidR="00602AE1" w:rsidRPr="00CF7328" w:rsidRDefault="00602AE1">
            <w:pPr>
              <w:spacing w:after="0"/>
              <w:rPr>
                <w:ins w:id="697" w:author="Jiakai Shi - Ericsson" w:date="2024-03-27T16:15:00Z"/>
                <w:rFonts w:ascii="Arial" w:hAnsi="Arial"/>
                <w:b/>
                <w:strike/>
                <w:sz w:val="18"/>
                <w:rPrChange w:id="698" w:author="Ericsson" w:date="2024-05-23T14:14:00Z">
                  <w:rPr>
                    <w:ins w:id="699" w:author="Jiakai Shi - Ericsson" w:date="2024-03-27T16:15:00Z"/>
                    <w:rFonts w:ascii="Arial" w:hAnsi="Arial"/>
                    <w:b/>
                    <w:sz w:val="18"/>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8E0EFC" w14:textId="77777777" w:rsidR="00602AE1" w:rsidRPr="00CF7328" w:rsidRDefault="00602AE1">
            <w:pPr>
              <w:spacing w:after="0"/>
              <w:rPr>
                <w:ins w:id="700" w:author="Jiakai Shi - Ericsson" w:date="2024-03-27T16:15:00Z"/>
                <w:rFonts w:ascii="Arial" w:hAnsi="Arial"/>
                <w:b/>
                <w:strike/>
                <w:sz w:val="18"/>
                <w:rPrChange w:id="701" w:author="Ericsson" w:date="2024-05-23T14:14:00Z">
                  <w:rPr>
                    <w:ins w:id="702" w:author="Jiakai Shi - Ericsson" w:date="2024-03-27T16:15:00Z"/>
                    <w:rFonts w:ascii="Arial" w:hAnsi="Arial"/>
                    <w:b/>
                    <w:sz w:val="18"/>
                  </w:rPr>
                </w:rPrChange>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1B076" w14:textId="77777777" w:rsidR="00602AE1" w:rsidRPr="00CF7328" w:rsidRDefault="00602AE1">
            <w:pPr>
              <w:pStyle w:val="TAH"/>
              <w:rPr>
                <w:ins w:id="703" w:author="Jiakai Shi - Ericsson" w:date="2024-03-27T16:15:00Z"/>
                <w:strike/>
                <w:rPrChange w:id="704" w:author="Ericsson" w:date="2024-05-23T14:14:00Z">
                  <w:rPr>
                    <w:ins w:id="705" w:author="Jiakai Shi - Ericsson" w:date="2024-03-27T16:15:00Z"/>
                  </w:rPr>
                </w:rPrChange>
              </w:rPr>
            </w:pPr>
            <w:ins w:id="706" w:author="Jiakai Shi - Ericsson" w:date="2024-03-27T16:15:00Z">
              <w:r w:rsidRPr="00CF7328">
                <w:rPr>
                  <w:strike/>
                  <w:rPrChange w:id="707" w:author="Ericsson" w:date="2024-05-23T14:14:00Z">
                    <w:rPr/>
                  </w:rPrChange>
                </w:rPr>
                <w:t>Fraction of maximum throughput (%)</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B93AF" w14:textId="77777777" w:rsidR="00602AE1" w:rsidRPr="00CF7328" w:rsidRDefault="00602AE1">
            <w:pPr>
              <w:pStyle w:val="TAH"/>
              <w:rPr>
                <w:ins w:id="708" w:author="Jiakai Shi - Ericsson" w:date="2024-03-27T16:15:00Z"/>
                <w:strike/>
                <w:rPrChange w:id="709" w:author="Ericsson" w:date="2024-05-23T14:14:00Z">
                  <w:rPr>
                    <w:ins w:id="710" w:author="Jiakai Shi - Ericsson" w:date="2024-03-27T16:15:00Z"/>
                  </w:rPr>
                </w:rPrChange>
              </w:rPr>
            </w:pPr>
            <w:ins w:id="711" w:author="Jiakai Shi - Ericsson" w:date="2024-03-27T16:15:00Z">
              <w:r w:rsidRPr="00CF7328">
                <w:rPr>
                  <w:strike/>
                  <w:rPrChange w:id="712" w:author="Ericsson" w:date="2024-05-23T14:14:00Z">
                    <w:rPr/>
                  </w:rPrChange>
                </w:rPr>
                <w:t>SNR (dB)</w:t>
              </w:r>
            </w:ins>
          </w:p>
        </w:tc>
      </w:tr>
      <w:tr w:rsidR="00602AE1" w14:paraId="41919008" w14:textId="77777777" w:rsidTr="00602AE1">
        <w:trPr>
          <w:trHeight w:val="198"/>
          <w:jc w:val="center"/>
          <w:ins w:id="713"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B6BC80" w14:textId="77777777" w:rsidR="00602AE1" w:rsidRPr="00CF7328" w:rsidRDefault="00602AE1">
            <w:pPr>
              <w:pStyle w:val="TAC"/>
              <w:rPr>
                <w:ins w:id="714" w:author="Jiakai Shi - Ericsson" w:date="2024-03-27T16:15:00Z"/>
                <w:strike/>
                <w:rPrChange w:id="715" w:author="Ericsson" w:date="2024-05-23T14:14:00Z">
                  <w:rPr>
                    <w:ins w:id="716" w:author="Jiakai Shi - Ericsson" w:date="2024-03-27T16:15:00Z"/>
                  </w:rPr>
                </w:rPrChange>
              </w:rPr>
            </w:pPr>
            <w:ins w:id="717" w:author="Jiakai Shi - Ericsson" w:date="2024-03-27T16:15:00Z">
              <w:r w:rsidRPr="00CF7328">
                <w:rPr>
                  <w:strike/>
                  <w:rPrChange w:id="718" w:author="Ericsson" w:date="2024-05-23T14:14:00Z">
                    <w:rPr/>
                  </w:rPrChange>
                </w:rPr>
                <w:t>1-1</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6A3205" w14:textId="77777777" w:rsidR="00602AE1" w:rsidRPr="00CF7328" w:rsidRDefault="00602AE1">
            <w:pPr>
              <w:pStyle w:val="TAC"/>
              <w:rPr>
                <w:ins w:id="719" w:author="Jiakai Shi - Ericsson" w:date="2024-03-27T16:15:00Z"/>
                <w:strike/>
                <w:highlight w:val="yellow"/>
                <w:rPrChange w:id="720" w:author="Ericsson" w:date="2024-05-23T14:14:00Z">
                  <w:rPr>
                    <w:ins w:id="721" w:author="Jiakai Shi - Ericsson" w:date="2024-03-27T16:15:00Z"/>
                    <w:highlight w:val="yellow"/>
                  </w:rPr>
                </w:rPrChange>
              </w:rPr>
            </w:pPr>
            <w:proofErr w:type="gramStart"/>
            <w:ins w:id="722" w:author="Jiakai Shi - Ericsson" w:date="2024-03-27T16:15:00Z">
              <w:r w:rsidRPr="00CF7328">
                <w:rPr>
                  <w:strike/>
                  <w:highlight w:val="yellow"/>
                  <w:rPrChange w:id="723" w:author="Ericsson" w:date="2024-05-23T14:14:00Z">
                    <w:rPr>
                      <w:highlight w:val="yellow"/>
                    </w:rPr>
                  </w:rPrChange>
                </w:rPr>
                <w:t>R.PDSCH</w:t>
              </w:r>
              <w:proofErr w:type="gramEnd"/>
              <w:r w:rsidRPr="00CF7328">
                <w:rPr>
                  <w:strike/>
                  <w:highlight w:val="yellow"/>
                  <w:rPrChange w:id="724" w:author="Ericsson" w:date="2024-05-23T14:14:00Z">
                    <w:rPr>
                      <w:highlight w:val="yellow"/>
                    </w:rPr>
                  </w:rPrChange>
                </w:rPr>
                <w:t>.2-1.1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DDA83" w14:textId="77777777" w:rsidR="00602AE1" w:rsidRPr="00CF7328" w:rsidRDefault="00602AE1">
            <w:pPr>
              <w:pStyle w:val="TAC"/>
              <w:rPr>
                <w:ins w:id="725" w:author="Jiakai Shi - Ericsson" w:date="2024-03-27T16:15:00Z"/>
                <w:strike/>
                <w:rPrChange w:id="726" w:author="Ericsson" w:date="2024-05-23T14:14:00Z">
                  <w:rPr>
                    <w:ins w:id="727" w:author="Jiakai Shi - Ericsson" w:date="2024-03-27T16:15:00Z"/>
                  </w:rPr>
                </w:rPrChange>
              </w:rPr>
            </w:pPr>
            <w:ins w:id="728" w:author="Jiakai Shi - Ericsson" w:date="2024-03-27T16:15:00Z">
              <w:r w:rsidRPr="00CF7328">
                <w:rPr>
                  <w:strike/>
                  <w:rPrChange w:id="729"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38848E42" w14:textId="77777777" w:rsidR="00602AE1" w:rsidRPr="00CF7328" w:rsidRDefault="00602AE1">
            <w:pPr>
              <w:pStyle w:val="TAC"/>
              <w:rPr>
                <w:ins w:id="730" w:author="Jiakai Shi - Ericsson" w:date="2024-03-27T16:15:00Z"/>
                <w:strike/>
                <w:rPrChange w:id="731" w:author="Ericsson" w:date="2024-05-23T14:14:00Z">
                  <w:rPr>
                    <w:ins w:id="732" w:author="Jiakai Shi - Ericsson" w:date="2024-03-27T16:15:00Z"/>
                  </w:rPr>
                </w:rPrChange>
              </w:rPr>
            </w:pPr>
            <w:ins w:id="733" w:author="Jiakai Shi - Ericsson" w:date="2024-03-27T16:15:00Z">
              <w:r w:rsidRPr="00CF7328">
                <w:rPr>
                  <w:strike/>
                  <w:rPrChange w:id="734" w:author="Ericsson" w:date="2024-05-23T14:14:00Z">
                    <w:rPr/>
                  </w:rPrChange>
                </w:rPr>
                <w:t>QPSK, 0.30</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25C6F" w14:textId="3113332F" w:rsidR="00602AE1" w:rsidRPr="00CF7328" w:rsidRDefault="00602AE1">
            <w:pPr>
              <w:pStyle w:val="TAC"/>
              <w:rPr>
                <w:ins w:id="735" w:author="Jiakai Shi - Ericsson" w:date="2024-03-27T16:15:00Z"/>
                <w:strike/>
                <w:lang w:eastAsia="zh-CN"/>
                <w:rPrChange w:id="736" w:author="Ericsson" w:date="2024-05-23T14:14:00Z">
                  <w:rPr>
                    <w:ins w:id="737" w:author="Jiakai Shi - Ericsson" w:date="2024-03-27T16:15:00Z"/>
                    <w:lang w:eastAsia="zh-CN"/>
                  </w:rPr>
                </w:rPrChange>
              </w:rPr>
            </w:pPr>
            <w:ins w:id="738" w:author="Jiakai Shi - Ericsson" w:date="2024-03-27T16:15:00Z">
              <w:r w:rsidRPr="00CF7328">
                <w:rPr>
                  <w:strike/>
                  <w:rPrChange w:id="739" w:author="Ericsson" w:date="2024-05-23T14:14:00Z">
                    <w:rPr/>
                  </w:rPrChange>
                </w:rPr>
                <w:t>FR1.30-</w:t>
              </w:r>
            </w:ins>
            <w:ins w:id="740" w:author="Jiakai Shi - Ericsson" w:date="2024-04-18T11:35:00Z">
              <w:r w:rsidR="009510CB" w:rsidRPr="00CF7328">
                <w:rPr>
                  <w:strike/>
                  <w:rPrChange w:id="741" w:author="Ericsson" w:date="2024-05-23T14:14:00Z">
                    <w:rPr/>
                  </w:rPrChange>
                </w:rPr>
                <w:t>5</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B0DBBB" w14:textId="77777777" w:rsidR="00602AE1" w:rsidRPr="00CF7328" w:rsidRDefault="00602AE1">
            <w:pPr>
              <w:pStyle w:val="TAC"/>
              <w:rPr>
                <w:ins w:id="742" w:author="Jiakai Shi - Ericsson" w:date="2024-03-27T16:15:00Z"/>
                <w:strike/>
                <w:rPrChange w:id="743" w:author="Ericsson" w:date="2024-05-23T14:14:00Z">
                  <w:rPr>
                    <w:ins w:id="744" w:author="Jiakai Shi - Ericsson" w:date="2024-03-27T16:15:00Z"/>
                  </w:rPr>
                </w:rPrChange>
              </w:rPr>
            </w:pPr>
            <w:ins w:id="745" w:author="Jiakai Shi - Ericsson" w:date="2024-03-27T16:15:00Z">
              <w:r w:rsidRPr="00CF7328">
                <w:rPr>
                  <w:strike/>
                  <w:rPrChange w:id="746" w:author="Ericsson" w:date="2024-05-23T14:14:00Z">
                    <w:rPr/>
                  </w:rPrChange>
                </w:rPr>
                <w:t>TDLB100-400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A3A66" w14:textId="77777777" w:rsidR="00602AE1" w:rsidRPr="00CF7328" w:rsidRDefault="00602AE1">
            <w:pPr>
              <w:pStyle w:val="TAC"/>
              <w:rPr>
                <w:ins w:id="747" w:author="Jiakai Shi - Ericsson" w:date="2024-03-27T16:15:00Z"/>
                <w:strike/>
                <w:rPrChange w:id="748" w:author="Ericsson" w:date="2024-05-23T14:14:00Z">
                  <w:rPr>
                    <w:ins w:id="749" w:author="Jiakai Shi - Ericsson" w:date="2024-03-27T16:15:00Z"/>
                  </w:rPr>
                </w:rPrChange>
              </w:rPr>
            </w:pPr>
            <w:ins w:id="750" w:author="Jiakai Shi - Ericsson" w:date="2024-03-27T16:15:00Z">
              <w:r w:rsidRPr="00CF7328">
                <w:rPr>
                  <w:strike/>
                  <w:rPrChange w:id="751" w:author="Ericsson" w:date="2024-05-23T14:14:00Z">
                    <w:rPr/>
                  </w:rPrChange>
                </w:rPr>
                <w:t>2x</w:t>
              </w:r>
              <w:r w:rsidRPr="00CF7328">
                <w:rPr>
                  <w:strike/>
                  <w:lang w:eastAsia="zh-CN"/>
                  <w:rPrChange w:id="752" w:author="Ericsson" w:date="2024-05-23T14:14:00Z">
                    <w:rPr>
                      <w:lang w:eastAsia="zh-CN"/>
                    </w:rPr>
                  </w:rPrChange>
                </w:rPr>
                <w:t>4</w:t>
              </w:r>
              <w:r w:rsidRPr="00CF7328">
                <w:rPr>
                  <w:strike/>
                  <w:rPrChange w:id="753"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F2E01" w14:textId="77777777" w:rsidR="00602AE1" w:rsidRPr="00CF7328" w:rsidRDefault="00602AE1">
            <w:pPr>
              <w:pStyle w:val="TAC"/>
              <w:rPr>
                <w:ins w:id="754" w:author="Jiakai Shi - Ericsson" w:date="2024-03-27T16:15:00Z"/>
                <w:strike/>
                <w:rPrChange w:id="755" w:author="Ericsson" w:date="2024-05-23T14:14:00Z">
                  <w:rPr>
                    <w:ins w:id="756" w:author="Jiakai Shi - Ericsson" w:date="2024-03-27T16:15:00Z"/>
                  </w:rPr>
                </w:rPrChange>
              </w:rPr>
            </w:pPr>
            <w:ins w:id="757" w:author="Jiakai Shi - Ericsson" w:date="2024-03-27T16:15:00Z">
              <w:r w:rsidRPr="00CF7328">
                <w:rPr>
                  <w:strike/>
                  <w:rPrChange w:id="758" w:author="Ericsson" w:date="2024-05-23T14:14:00Z">
                    <w:rPr/>
                  </w:rPrChange>
                </w:rPr>
                <w:t>70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24A9C4" w14:textId="38BE6AF5" w:rsidR="00602AE1" w:rsidRPr="00CF7328" w:rsidRDefault="00602AE1">
            <w:pPr>
              <w:pStyle w:val="TAC"/>
              <w:rPr>
                <w:ins w:id="759" w:author="Jiakai Shi - Ericsson" w:date="2024-03-27T16:15:00Z"/>
                <w:strike/>
                <w:lang w:eastAsia="zh-CN"/>
                <w:rPrChange w:id="760" w:author="Ericsson" w:date="2024-05-23T14:14:00Z">
                  <w:rPr>
                    <w:ins w:id="761" w:author="Jiakai Shi - Ericsson" w:date="2024-03-27T16:15:00Z"/>
                    <w:lang w:eastAsia="zh-CN"/>
                  </w:rPr>
                </w:rPrChange>
              </w:rPr>
            </w:pPr>
            <w:ins w:id="762" w:author="Jiakai Shi - Ericsson" w:date="2024-03-27T16:15:00Z">
              <w:r w:rsidRPr="00CF7328">
                <w:rPr>
                  <w:strike/>
                  <w:lang w:eastAsia="zh-CN"/>
                  <w:rPrChange w:id="763" w:author="Ericsson" w:date="2024-05-23T14:14:00Z">
                    <w:rPr>
                      <w:lang w:eastAsia="zh-CN"/>
                    </w:rPr>
                  </w:rPrChange>
                </w:rPr>
                <w:t>-4.</w:t>
              </w:r>
            </w:ins>
            <w:ins w:id="764" w:author="Jiakai Shi - Ericsson" w:date="2024-04-18T11:35:00Z">
              <w:r w:rsidR="009510CB" w:rsidRPr="00CF7328">
                <w:rPr>
                  <w:strike/>
                  <w:lang w:eastAsia="zh-CN"/>
                  <w:rPrChange w:id="765" w:author="Ericsson" w:date="2024-05-23T14:14:00Z">
                    <w:rPr>
                      <w:lang w:eastAsia="zh-CN"/>
                    </w:rPr>
                  </w:rPrChange>
                </w:rPr>
                <w:t>0</w:t>
              </w:r>
            </w:ins>
          </w:p>
        </w:tc>
      </w:tr>
      <w:tr w:rsidR="00602AE1" w14:paraId="7ADA9A46" w14:textId="77777777" w:rsidTr="00602AE1">
        <w:trPr>
          <w:trHeight w:val="235"/>
          <w:jc w:val="center"/>
          <w:ins w:id="766" w:author="Jiakai Shi - Ericsson" w:date="2024-03-27T16:15:00Z"/>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3A4FE" w14:textId="65BE9CB6" w:rsidR="00602AE1" w:rsidRPr="00CF7328" w:rsidRDefault="00602AE1">
            <w:pPr>
              <w:pStyle w:val="TAC"/>
              <w:rPr>
                <w:ins w:id="767" w:author="Jiakai Shi - Ericsson" w:date="2024-03-27T16:15:00Z"/>
                <w:strike/>
                <w:rPrChange w:id="768" w:author="Ericsson" w:date="2024-05-23T14:14:00Z">
                  <w:rPr>
                    <w:ins w:id="769" w:author="Jiakai Shi - Ericsson" w:date="2024-03-27T16:15:00Z"/>
                  </w:rPr>
                </w:rPrChange>
              </w:rPr>
            </w:pPr>
            <w:ins w:id="770" w:author="Jiakai Shi - Ericsson" w:date="2024-03-27T16:15:00Z">
              <w:r w:rsidRPr="00CF7328">
                <w:rPr>
                  <w:strike/>
                  <w:rPrChange w:id="771" w:author="Ericsson" w:date="2024-05-23T14:14:00Z">
                    <w:rPr/>
                  </w:rPrChange>
                </w:rPr>
                <w:t>1-</w:t>
              </w:r>
            </w:ins>
            <w:ins w:id="772" w:author="Jiakai Shi - Ericsson" w:date="2024-04-03T15:47:00Z">
              <w:r w:rsidR="00BB0096" w:rsidRPr="00CF7328">
                <w:rPr>
                  <w:strike/>
                  <w:rPrChange w:id="773" w:author="Ericsson" w:date="2024-05-23T14:14:00Z">
                    <w:rPr/>
                  </w:rPrChange>
                </w:rPr>
                <w:t>2</w:t>
              </w:r>
            </w:ins>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3D57D2" w14:textId="77777777" w:rsidR="00602AE1" w:rsidRPr="00CF7328" w:rsidRDefault="00602AE1">
            <w:pPr>
              <w:pStyle w:val="TAC"/>
              <w:rPr>
                <w:ins w:id="774" w:author="Jiakai Shi - Ericsson" w:date="2024-03-27T16:15:00Z"/>
                <w:strike/>
                <w:highlight w:val="yellow"/>
                <w:rPrChange w:id="775" w:author="Ericsson" w:date="2024-05-23T14:14:00Z">
                  <w:rPr>
                    <w:ins w:id="776" w:author="Jiakai Shi - Ericsson" w:date="2024-03-27T16:15:00Z"/>
                    <w:highlight w:val="yellow"/>
                  </w:rPr>
                </w:rPrChange>
              </w:rPr>
            </w:pPr>
            <w:proofErr w:type="gramStart"/>
            <w:ins w:id="777" w:author="Jiakai Shi - Ericsson" w:date="2024-03-27T16:15:00Z">
              <w:r w:rsidRPr="00CF7328">
                <w:rPr>
                  <w:strike/>
                  <w:highlight w:val="yellow"/>
                  <w:rPrChange w:id="778" w:author="Ericsson" w:date="2024-05-23T14:14:00Z">
                    <w:rPr>
                      <w:highlight w:val="yellow"/>
                    </w:rPr>
                  </w:rPrChange>
                </w:rPr>
                <w:t>R.PDSCH</w:t>
              </w:r>
              <w:proofErr w:type="gramEnd"/>
              <w:r w:rsidRPr="00CF7328">
                <w:rPr>
                  <w:strike/>
                  <w:highlight w:val="yellow"/>
                  <w:rPrChange w:id="779" w:author="Ericsson" w:date="2024-05-23T14:14:00Z">
                    <w:rPr>
                      <w:highlight w:val="yellow"/>
                    </w:rPr>
                  </w:rPrChange>
                </w:rPr>
                <w:t>.2-2.1 TDD</w:t>
              </w:r>
            </w:ins>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F124B" w14:textId="77777777" w:rsidR="00602AE1" w:rsidRPr="00CF7328" w:rsidRDefault="00602AE1">
            <w:pPr>
              <w:pStyle w:val="TAC"/>
              <w:rPr>
                <w:ins w:id="780" w:author="Jiakai Shi - Ericsson" w:date="2024-03-27T16:15:00Z"/>
                <w:strike/>
                <w:rPrChange w:id="781" w:author="Ericsson" w:date="2024-05-23T14:14:00Z">
                  <w:rPr>
                    <w:ins w:id="782" w:author="Jiakai Shi - Ericsson" w:date="2024-03-27T16:15:00Z"/>
                  </w:rPr>
                </w:rPrChange>
              </w:rPr>
            </w:pPr>
            <w:ins w:id="783" w:author="Jiakai Shi - Ericsson" w:date="2024-03-27T16:15:00Z">
              <w:r w:rsidRPr="00CF7328">
                <w:rPr>
                  <w:strike/>
                  <w:rPrChange w:id="784" w:author="Ericsson" w:date="2024-05-23T14:14:00Z">
                    <w:rPr/>
                  </w:rPrChange>
                </w:rPr>
                <w:t>40 / 30</w:t>
              </w:r>
            </w:ins>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1D4D9C98" w14:textId="77777777" w:rsidR="00602AE1" w:rsidRPr="00CF7328" w:rsidRDefault="00602AE1">
            <w:pPr>
              <w:pStyle w:val="TAC"/>
              <w:rPr>
                <w:ins w:id="785" w:author="Jiakai Shi - Ericsson" w:date="2024-03-27T16:15:00Z"/>
                <w:strike/>
                <w:rPrChange w:id="786" w:author="Ericsson" w:date="2024-05-23T14:14:00Z">
                  <w:rPr>
                    <w:ins w:id="787" w:author="Jiakai Shi - Ericsson" w:date="2024-03-27T16:15:00Z"/>
                  </w:rPr>
                </w:rPrChange>
              </w:rPr>
            </w:pPr>
            <w:ins w:id="788" w:author="Jiakai Shi - Ericsson" w:date="2024-03-27T16:15:00Z">
              <w:r w:rsidRPr="00CF7328">
                <w:rPr>
                  <w:strike/>
                  <w:rPrChange w:id="789" w:author="Ericsson" w:date="2024-05-23T14:14:00Z">
                    <w:rPr/>
                  </w:rPrChange>
                </w:rPr>
                <w:t>16QAM, 0.48</w:t>
              </w:r>
            </w:ins>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7D226C" w14:textId="77777777" w:rsidR="00602AE1" w:rsidRPr="00CF7328" w:rsidRDefault="00602AE1">
            <w:pPr>
              <w:pStyle w:val="TAC"/>
              <w:rPr>
                <w:ins w:id="790" w:author="Jiakai Shi - Ericsson" w:date="2024-03-27T16:15:00Z"/>
                <w:strike/>
                <w:rPrChange w:id="791" w:author="Ericsson" w:date="2024-05-23T14:14:00Z">
                  <w:rPr>
                    <w:ins w:id="792" w:author="Jiakai Shi - Ericsson" w:date="2024-03-27T16:15:00Z"/>
                  </w:rPr>
                </w:rPrChange>
              </w:rPr>
            </w:pPr>
            <w:ins w:id="793" w:author="Jiakai Shi - Ericsson" w:date="2024-03-27T16:15:00Z">
              <w:r w:rsidRPr="00CF7328">
                <w:rPr>
                  <w:strike/>
                  <w:rPrChange w:id="794" w:author="Ericsson" w:date="2024-05-23T14:14:00Z">
                    <w:rPr/>
                  </w:rPrChange>
                </w:rPr>
                <w:t>FR1.30-1</w:t>
              </w:r>
            </w:ins>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E73B5" w14:textId="77777777" w:rsidR="00602AE1" w:rsidRPr="00CF7328" w:rsidRDefault="00602AE1">
            <w:pPr>
              <w:pStyle w:val="TAC"/>
              <w:rPr>
                <w:ins w:id="795" w:author="Jiakai Shi - Ericsson" w:date="2024-03-27T16:15:00Z"/>
                <w:strike/>
                <w:rPrChange w:id="796" w:author="Ericsson" w:date="2024-05-23T14:14:00Z">
                  <w:rPr>
                    <w:ins w:id="797" w:author="Jiakai Shi - Ericsson" w:date="2024-03-27T16:15:00Z"/>
                  </w:rPr>
                </w:rPrChange>
              </w:rPr>
            </w:pPr>
            <w:ins w:id="798" w:author="Jiakai Shi - Ericsson" w:date="2024-03-27T16:15:00Z">
              <w:r w:rsidRPr="00CF7328">
                <w:rPr>
                  <w:strike/>
                  <w:rPrChange w:id="799" w:author="Ericsson" w:date="2024-05-23T14:14:00Z">
                    <w:rPr/>
                  </w:rPrChange>
                </w:rPr>
                <w:t>TDLC300-100</w:t>
              </w:r>
            </w:ins>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9C4DE" w14:textId="77777777" w:rsidR="00602AE1" w:rsidRPr="00CF7328" w:rsidRDefault="00602AE1">
            <w:pPr>
              <w:pStyle w:val="TAC"/>
              <w:rPr>
                <w:ins w:id="800" w:author="Jiakai Shi - Ericsson" w:date="2024-03-27T16:15:00Z"/>
                <w:strike/>
                <w:rPrChange w:id="801" w:author="Ericsson" w:date="2024-05-23T14:14:00Z">
                  <w:rPr>
                    <w:ins w:id="802" w:author="Jiakai Shi - Ericsson" w:date="2024-03-27T16:15:00Z"/>
                  </w:rPr>
                </w:rPrChange>
              </w:rPr>
            </w:pPr>
            <w:ins w:id="803" w:author="Jiakai Shi - Ericsson" w:date="2024-03-27T16:15:00Z">
              <w:r w:rsidRPr="00CF7328">
                <w:rPr>
                  <w:strike/>
                  <w:rPrChange w:id="804" w:author="Ericsson" w:date="2024-05-23T14:14:00Z">
                    <w:rPr/>
                  </w:rPrChange>
                </w:rPr>
                <w:t>2x</w:t>
              </w:r>
              <w:r w:rsidRPr="00CF7328">
                <w:rPr>
                  <w:strike/>
                  <w:lang w:eastAsia="zh-CN"/>
                  <w:rPrChange w:id="805" w:author="Ericsson" w:date="2024-05-23T14:14:00Z">
                    <w:rPr>
                      <w:lang w:eastAsia="zh-CN"/>
                    </w:rPr>
                  </w:rPrChange>
                </w:rPr>
                <w:t>4</w:t>
              </w:r>
              <w:r w:rsidRPr="00CF7328">
                <w:rPr>
                  <w:strike/>
                  <w:rPrChange w:id="806" w:author="Ericsson" w:date="2024-05-23T14:14:00Z">
                    <w:rPr/>
                  </w:rPrChange>
                </w:rPr>
                <w:t>, ULA Low</w:t>
              </w:r>
            </w:ins>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23184" w14:textId="77777777" w:rsidR="00602AE1" w:rsidRPr="00CF7328" w:rsidRDefault="00602AE1">
            <w:pPr>
              <w:pStyle w:val="TAC"/>
              <w:rPr>
                <w:ins w:id="807" w:author="Jiakai Shi - Ericsson" w:date="2024-03-27T16:15:00Z"/>
                <w:strike/>
                <w:rPrChange w:id="808" w:author="Ericsson" w:date="2024-05-23T14:14:00Z">
                  <w:rPr>
                    <w:ins w:id="809" w:author="Jiakai Shi - Ericsson" w:date="2024-03-27T16:15:00Z"/>
                  </w:rPr>
                </w:rPrChange>
              </w:rPr>
            </w:pPr>
            <w:ins w:id="810" w:author="Jiakai Shi - Ericsson" w:date="2024-03-27T16:15:00Z">
              <w:r w:rsidRPr="00CF7328">
                <w:rPr>
                  <w:strike/>
                  <w:rPrChange w:id="811" w:author="Ericsson" w:date="2024-05-23T14:14:00Z">
                    <w:rPr/>
                  </w:rPrChange>
                </w:rPr>
                <w:t>30</w:t>
              </w:r>
            </w:ins>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828FFD" w14:textId="77777777" w:rsidR="00602AE1" w:rsidRPr="00CF7328" w:rsidRDefault="00602AE1">
            <w:pPr>
              <w:pStyle w:val="TAC"/>
              <w:rPr>
                <w:ins w:id="812" w:author="Jiakai Shi - Ericsson" w:date="2024-03-27T16:15:00Z"/>
                <w:strike/>
                <w:lang w:eastAsia="zh-CN"/>
                <w:rPrChange w:id="813" w:author="Ericsson" w:date="2024-05-23T14:14:00Z">
                  <w:rPr>
                    <w:ins w:id="814" w:author="Jiakai Shi - Ericsson" w:date="2024-03-27T16:15:00Z"/>
                    <w:lang w:eastAsia="zh-CN"/>
                  </w:rPr>
                </w:rPrChange>
              </w:rPr>
            </w:pPr>
            <w:ins w:id="815" w:author="Jiakai Shi - Ericsson" w:date="2024-03-27T16:15:00Z">
              <w:r w:rsidRPr="00CF7328">
                <w:rPr>
                  <w:strike/>
                  <w:lang w:eastAsia="zh-CN"/>
                  <w:rPrChange w:id="816" w:author="Ericsson" w:date="2024-05-23T14:14:00Z">
                    <w:rPr>
                      <w:lang w:eastAsia="zh-CN"/>
                    </w:rPr>
                  </w:rPrChange>
                </w:rPr>
                <w:t>-1.2</w:t>
              </w:r>
            </w:ins>
          </w:p>
        </w:tc>
      </w:tr>
    </w:tbl>
    <w:p w14:paraId="56D6706D" w14:textId="77777777" w:rsidR="00BB60E4" w:rsidRDefault="00BB60E4" w:rsidP="00BB60E4">
      <w:pPr>
        <w:rPr>
          <w:ins w:id="817" w:author="Ericsson" w:date="2024-05-23T14:13: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34"/>
        <w:gridCol w:w="1968"/>
        <w:gridCol w:w="1607"/>
        <w:gridCol w:w="1594"/>
        <w:gridCol w:w="1827"/>
        <w:gridCol w:w="597"/>
      </w:tblGrid>
      <w:tr w:rsidR="007E0457" w14:paraId="6D02BB7F" w14:textId="77777777" w:rsidTr="00C3743E">
        <w:trPr>
          <w:trHeight w:val="495"/>
          <w:jc w:val="center"/>
          <w:ins w:id="818" w:author="Ericsson" w:date="2024-05-23T14:13:00Z"/>
        </w:trPr>
        <w:tc>
          <w:tcPr>
            <w:tcW w:w="0" w:type="auto"/>
            <w:tcBorders>
              <w:top w:val="single" w:sz="4" w:space="0" w:color="auto"/>
              <w:left w:val="single" w:sz="4" w:space="0" w:color="auto"/>
              <w:bottom w:val="single" w:sz="4" w:space="0" w:color="auto"/>
              <w:right w:val="single" w:sz="4" w:space="0" w:color="auto"/>
            </w:tcBorders>
            <w:vAlign w:val="center"/>
            <w:hideMark/>
          </w:tcPr>
          <w:p w14:paraId="6EE6D442" w14:textId="77777777" w:rsidR="00C3743E" w:rsidRDefault="00C3743E">
            <w:pPr>
              <w:pStyle w:val="TAH"/>
              <w:spacing w:line="256" w:lineRule="auto"/>
              <w:rPr>
                <w:ins w:id="819" w:author="Ericsson" w:date="2024-05-23T14:13:00Z"/>
                <w:lang w:val="en-US" w:eastAsia="zh-CN"/>
              </w:rPr>
            </w:pPr>
            <w:ins w:id="820" w:author="Ericsson" w:date="2024-05-23T14:13: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69D380" w14:textId="77777777" w:rsidR="00C3743E" w:rsidRDefault="00C3743E">
            <w:pPr>
              <w:pStyle w:val="TAH"/>
              <w:spacing w:line="256" w:lineRule="auto"/>
              <w:rPr>
                <w:ins w:id="821" w:author="Ericsson" w:date="2024-05-23T14:13:00Z"/>
                <w:lang w:val="en-US" w:eastAsia="zh-CN"/>
              </w:rPr>
            </w:pPr>
            <w:ins w:id="822" w:author="Ericsson" w:date="2024-05-23T14:13: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E3A226" w14:textId="77777777" w:rsidR="00C3743E" w:rsidRDefault="00C3743E">
            <w:pPr>
              <w:pStyle w:val="TAH"/>
              <w:spacing w:line="256" w:lineRule="auto"/>
              <w:rPr>
                <w:ins w:id="823" w:author="Ericsson" w:date="2024-05-23T14:13:00Z"/>
                <w:lang w:val="fr-FR" w:eastAsia="en-GB"/>
              </w:rPr>
            </w:pPr>
            <w:ins w:id="824" w:author="Ericsson" w:date="2024-05-23T14:13: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08509" w14:textId="4F6E48B7" w:rsidR="00C3743E" w:rsidRDefault="00C3743E">
            <w:pPr>
              <w:pStyle w:val="TAH"/>
              <w:spacing w:line="256" w:lineRule="auto"/>
              <w:rPr>
                <w:ins w:id="825" w:author="Ericsson" w:date="2024-05-23T14:13:00Z"/>
                <w:lang w:val="en-US" w:eastAsia="zh-CN"/>
              </w:rPr>
            </w:pPr>
            <w:ins w:id="826" w:author="Ericsson" w:date="2024-05-23T14:13:00Z">
              <w:r>
                <w:rPr>
                  <w:lang w:val="fr-FR"/>
                </w:rPr>
                <w:t>Propagation conditions</w:t>
              </w:r>
              <w:r>
                <w:rPr>
                  <w:lang w:val="fr-FR" w:eastAsia="zh-CN"/>
                </w:rPr>
                <w:t xml:space="preserve">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8CA693" w14:textId="77777777" w:rsidR="00C3743E" w:rsidRDefault="00C3743E">
            <w:pPr>
              <w:pStyle w:val="TAH"/>
              <w:spacing w:line="256" w:lineRule="auto"/>
              <w:rPr>
                <w:ins w:id="827" w:author="Ericsson" w:date="2024-05-23T14:13:00Z"/>
                <w:lang w:val="en-US" w:eastAsia="zh-CN"/>
              </w:rPr>
            </w:pPr>
            <w:ins w:id="828" w:author="Ericsson" w:date="2024-05-23T14:13: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DF3C6F" w14:textId="77777777" w:rsidR="00C3743E" w:rsidRDefault="00C3743E">
            <w:pPr>
              <w:pStyle w:val="TAH"/>
              <w:spacing w:line="256" w:lineRule="auto"/>
              <w:rPr>
                <w:ins w:id="829" w:author="Ericsson" w:date="2024-05-23T14:13:00Z"/>
                <w:lang w:val="en-US" w:eastAsia="zh-CN"/>
              </w:rPr>
            </w:pPr>
            <w:ins w:id="830" w:author="Ericsson" w:date="2024-05-23T14:13: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1E186F" w14:textId="77777777" w:rsidR="00C3743E" w:rsidRDefault="00C3743E">
            <w:pPr>
              <w:pStyle w:val="TAH"/>
              <w:spacing w:line="256" w:lineRule="auto"/>
              <w:rPr>
                <w:ins w:id="831" w:author="Ericsson" w:date="2024-05-23T14:13:00Z"/>
                <w:lang w:eastAsia="en-GB"/>
              </w:rPr>
            </w:pPr>
            <w:ins w:id="832" w:author="Ericsson" w:date="2024-05-23T14:13:00Z">
              <w:r>
                <w:t>SNR</w:t>
              </w:r>
            </w:ins>
          </w:p>
          <w:p w14:paraId="7D9C374F" w14:textId="77777777" w:rsidR="00C3743E" w:rsidRDefault="00C3743E">
            <w:pPr>
              <w:pStyle w:val="TAH"/>
              <w:spacing w:line="256" w:lineRule="auto"/>
              <w:rPr>
                <w:ins w:id="833" w:author="Ericsson" w:date="2024-05-23T14:13:00Z"/>
                <w:lang w:val="en-US" w:eastAsia="zh-CN"/>
              </w:rPr>
            </w:pPr>
            <w:ins w:id="834" w:author="Ericsson" w:date="2024-05-23T14:13:00Z">
              <w:r>
                <w:t>(dB)</w:t>
              </w:r>
            </w:ins>
          </w:p>
        </w:tc>
      </w:tr>
      <w:tr w:rsidR="007E0457" w14:paraId="56CF094E" w14:textId="77777777" w:rsidTr="00C3743E">
        <w:trPr>
          <w:trHeight w:val="225"/>
          <w:jc w:val="center"/>
          <w:ins w:id="835"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DFE343" w14:textId="77777777" w:rsidR="007E0457" w:rsidRDefault="007E0457" w:rsidP="007E0457">
            <w:pPr>
              <w:pStyle w:val="TAC"/>
              <w:spacing w:line="256" w:lineRule="auto"/>
              <w:rPr>
                <w:ins w:id="836" w:author="Ericsson" w:date="2024-05-23T14:13:00Z"/>
                <w:lang w:val="en-US" w:eastAsia="zh-CN"/>
              </w:rPr>
            </w:pPr>
            <w:ins w:id="837" w:author="Ericsson" w:date="2024-05-23T14:13: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E3903" w14:textId="5A17FCE1" w:rsidR="007E0457" w:rsidRDefault="007E0457" w:rsidP="007E0457">
            <w:pPr>
              <w:pStyle w:val="TAC"/>
              <w:spacing w:line="256" w:lineRule="auto"/>
              <w:rPr>
                <w:ins w:id="838" w:author="Ericsson" w:date="2024-05-23T14:13:00Z"/>
                <w:highlight w:val="yellow"/>
                <w:lang w:val="en-US" w:eastAsia="zh-CN"/>
              </w:rPr>
            </w:pPr>
            <w:ins w:id="839" w:author="Ericsson" w:date="2024-05-23T14:13:00Z">
              <w:r>
                <w:t>M-FR1-A.</w:t>
              </w:r>
            </w:ins>
            <w:ins w:id="840" w:author="Ericsson" w:date="2024-05-23T15:08:00Z">
              <w:r w:rsidR="003626AA">
                <w:t>3B.</w:t>
              </w:r>
            </w:ins>
            <w:ins w:id="841" w:author="Ericsson" w:date="2024-05-23T15:09:00Z">
              <w:r w:rsidR="008378A7">
                <w:t>1</w:t>
              </w:r>
            </w:ins>
            <w:ins w:id="842" w:author="Ericsson" w:date="2024-05-23T15:14:00Z">
              <w:r w:rsidR="00270344">
                <w:t>-</w:t>
              </w:r>
            </w:ins>
            <w:ins w:id="843"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7E005B" w14:textId="77777777" w:rsidR="007E0457" w:rsidRDefault="007E0457" w:rsidP="007E0457">
            <w:pPr>
              <w:pStyle w:val="TAC"/>
              <w:spacing w:line="256" w:lineRule="auto"/>
              <w:rPr>
                <w:ins w:id="844" w:author="Ericsson" w:date="2024-05-23T14:13:00Z"/>
                <w:lang w:val="en-US" w:eastAsia="zh-CN"/>
              </w:rPr>
            </w:pPr>
            <w:ins w:id="845"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E07BD9" w14:textId="45A8B904" w:rsidR="007E0457" w:rsidRDefault="007E0457" w:rsidP="007E0457">
            <w:pPr>
              <w:pStyle w:val="TAC"/>
              <w:spacing w:line="256" w:lineRule="auto"/>
              <w:rPr>
                <w:ins w:id="846" w:author="Ericsson" w:date="2024-05-23T14:13:00Z"/>
                <w:lang w:val="en-US" w:eastAsia="zh-CN"/>
              </w:rPr>
            </w:pPr>
            <w:ins w:id="847" w:author="Ericsson" w:date="2024-05-23T14:13:00Z">
              <w:r>
                <w:t>TDLB100-400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FC170A" w14:textId="77777777" w:rsidR="007E0457" w:rsidRDefault="007E0457" w:rsidP="007E0457">
            <w:pPr>
              <w:pStyle w:val="TAC"/>
              <w:spacing w:line="256" w:lineRule="auto"/>
              <w:rPr>
                <w:ins w:id="848" w:author="Ericsson" w:date="2024-05-23T14:13:00Z"/>
                <w:lang w:val="en-US" w:eastAsia="zh-CN"/>
              </w:rPr>
            </w:pPr>
            <w:ins w:id="849"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0CA0FF" w14:textId="77777777" w:rsidR="007E0457" w:rsidRDefault="007E0457" w:rsidP="007E0457">
            <w:pPr>
              <w:pStyle w:val="TAC"/>
              <w:spacing w:line="256" w:lineRule="auto"/>
              <w:rPr>
                <w:ins w:id="850" w:author="Ericsson" w:date="2024-05-23T14:13:00Z"/>
                <w:lang w:val="en-US" w:eastAsia="zh-CN"/>
              </w:rPr>
            </w:pPr>
            <w:ins w:id="851" w:author="Ericsson" w:date="2024-05-23T14:13: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8F941" w14:textId="05DAB199" w:rsidR="007E0457" w:rsidRDefault="007E0457" w:rsidP="007E0457">
            <w:pPr>
              <w:pStyle w:val="TAC"/>
              <w:spacing w:line="256" w:lineRule="auto"/>
              <w:rPr>
                <w:ins w:id="852" w:author="Ericsson" w:date="2024-05-23T14:13:00Z"/>
                <w:lang w:val="en-US" w:eastAsia="zh-CN"/>
              </w:rPr>
            </w:pPr>
            <w:ins w:id="853" w:author="Ericsson" w:date="2024-05-23T14:14:00Z">
              <w:r>
                <w:rPr>
                  <w:lang w:eastAsia="zh-CN"/>
                </w:rPr>
                <w:t>-4.0</w:t>
              </w:r>
            </w:ins>
          </w:p>
        </w:tc>
      </w:tr>
      <w:tr w:rsidR="007E0457" w14:paraId="1DA62544" w14:textId="77777777" w:rsidTr="00C3743E">
        <w:trPr>
          <w:trHeight w:val="225"/>
          <w:jc w:val="center"/>
          <w:ins w:id="854" w:author="Ericsson" w:date="2024-05-23T14:1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FA4EC3F" w14:textId="77777777" w:rsidR="007E0457" w:rsidRDefault="007E0457" w:rsidP="007E0457">
            <w:pPr>
              <w:pStyle w:val="TAC"/>
              <w:spacing w:line="256" w:lineRule="auto"/>
              <w:rPr>
                <w:ins w:id="855" w:author="Ericsson" w:date="2024-05-23T14:13:00Z"/>
                <w:lang w:val="en-US" w:eastAsia="zh-CN"/>
              </w:rPr>
            </w:pPr>
            <w:ins w:id="856" w:author="Ericsson" w:date="2024-05-23T14:13:00Z">
              <w:r>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0810D7" w14:textId="3B1D550B" w:rsidR="007E0457" w:rsidRDefault="007E0457" w:rsidP="007E0457">
            <w:pPr>
              <w:pStyle w:val="TAC"/>
              <w:spacing w:line="256" w:lineRule="auto"/>
              <w:rPr>
                <w:ins w:id="857" w:author="Ericsson" w:date="2024-05-23T14:13:00Z"/>
                <w:highlight w:val="yellow"/>
                <w:lang w:val="en-US" w:eastAsia="zh-CN"/>
              </w:rPr>
            </w:pPr>
            <w:ins w:id="858" w:author="Ericsson" w:date="2024-05-23T14:13:00Z">
              <w:r>
                <w:t>M-FR1-A.</w:t>
              </w:r>
            </w:ins>
            <w:ins w:id="859" w:author="Ericsson" w:date="2024-05-23T15:09:00Z">
              <w:r w:rsidR="008378A7">
                <w:t>3B.2</w:t>
              </w:r>
            </w:ins>
            <w:ins w:id="860" w:author="Ericsson" w:date="2024-05-23T15:14:00Z">
              <w:r w:rsidR="00094959">
                <w:t>-</w:t>
              </w:r>
            </w:ins>
            <w:ins w:id="861" w:author="Ericsson" w:date="2024-05-23T15:09:00Z">
              <w:r w:rsidR="008378A7">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7AEDC9" w14:textId="77777777" w:rsidR="007E0457" w:rsidRDefault="007E0457" w:rsidP="007E0457">
            <w:pPr>
              <w:pStyle w:val="TAC"/>
              <w:spacing w:line="256" w:lineRule="auto"/>
              <w:rPr>
                <w:ins w:id="862" w:author="Ericsson" w:date="2024-05-23T14:13:00Z"/>
                <w:lang w:val="en-US" w:eastAsia="zh-CN"/>
              </w:rPr>
            </w:pPr>
            <w:ins w:id="863" w:author="Ericsson" w:date="2024-05-23T14:13: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0FE27" w14:textId="39291F41" w:rsidR="007E0457" w:rsidRDefault="007E0457" w:rsidP="007E0457">
            <w:pPr>
              <w:pStyle w:val="TAC"/>
              <w:spacing w:line="256" w:lineRule="auto"/>
              <w:rPr>
                <w:ins w:id="864" w:author="Ericsson" w:date="2024-05-23T14:13:00Z"/>
                <w:lang w:val="en-US" w:eastAsia="zh-CN"/>
              </w:rPr>
            </w:pPr>
            <w:ins w:id="865" w:author="Ericsson" w:date="2024-05-23T14:13:00Z">
              <w:r>
                <w:t>TDLC300-100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22F89B" w14:textId="77777777" w:rsidR="007E0457" w:rsidRDefault="007E0457" w:rsidP="007E0457">
            <w:pPr>
              <w:pStyle w:val="TAC"/>
              <w:spacing w:line="256" w:lineRule="auto"/>
              <w:rPr>
                <w:ins w:id="866" w:author="Ericsson" w:date="2024-05-23T14:13:00Z"/>
                <w:lang w:val="en-US" w:eastAsia="zh-CN"/>
              </w:rPr>
            </w:pPr>
            <w:ins w:id="867" w:author="Ericsson" w:date="2024-05-23T14:13: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A8355D" w14:textId="77777777" w:rsidR="007E0457" w:rsidRDefault="007E0457" w:rsidP="007E0457">
            <w:pPr>
              <w:pStyle w:val="TAC"/>
              <w:spacing w:line="256" w:lineRule="auto"/>
              <w:rPr>
                <w:ins w:id="868" w:author="Ericsson" w:date="2024-05-23T14:13:00Z"/>
                <w:lang w:val="en-US" w:eastAsia="zh-CN"/>
              </w:rPr>
            </w:pPr>
            <w:ins w:id="869" w:author="Ericsson" w:date="2024-05-23T14:13: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140F91" w14:textId="5CD58C4B" w:rsidR="007E0457" w:rsidRDefault="007E0457" w:rsidP="007E0457">
            <w:pPr>
              <w:pStyle w:val="TAC"/>
              <w:spacing w:line="256" w:lineRule="auto"/>
              <w:rPr>
                <w:ins w:id="870" w:author="Ericsson" w:date="2024-05-23T14:13:00Z"/>
                <w:highlight w:val="yellow"/>
                <w:lang w:val="en-US" w:eastAsia="zh-CN"/>
              </w:rPr>
            </w:pPr>
            <w:ins w:id="871" w:author="Ericsson" w:date="2024-05-23T14:14:00Z">
              <w:r>
                <w:rPr>
                  <w:lang w:eastAsia="zh-CN"/>
                </w:rPr>
                <w:t>-1.2</w:t>
              </w:r>
            </w:ins>
          </w:p>
        </w:tc>
      </w:tr>
    </w:tbl>
    <w:p w14:paraId="6BC1963E" w14:textId="77777777" w:rsidR="002D77FC" w:rsidRDefault="002D77FC" w:rsidP="00BB60E4">
      <w:pPr>
        <w:rPr>
          <w:ins w:id="872" w:author="Jiakai Shi - Ericsson" w:date="2024-03-27T15:45:00Z"/>
          <w:lang w:eastAsia="zh-CN"/>
        </w:rPr>
      </w:pPr>
    </w:p>
    <w:p w14:paraId="7BA3F889" w14:textId="6EB917E1" w:rsidR="00BB60E4" w:rsidRDefault="00BB60E4" w:rsidP="00BB60E4">
      <w:pPr>
        <w:pStyle w:val="Heading4"/>
        <w:rPr>
          <w:ins w:id="873" w:author="Jiakai Shi - Ericsson" w:date="2024-03-27T15:45:00Z"/>
          <w:lang w:eastAsia="en-GB"/>
        </w:rPr>
      </w:pPr>
      <w:bookmarkStart w:id="874" w:name="_Toc74583286"/>
      <w:bookmarkStart w:id="875" w:name="_Toc76542099"/>
      <w:bookmarkStart w:id="876" w:name="_Toc82450081"/>
      <w:bookmarkStart w:id="877" w:name="_Toc82450729"/>
      <w:bookmarkStart w:id="878" w:name="_Toc89949118"/>
      <w:bookmarkStart w:id="879" w:name="_Toc98755507"/>
      <w:bookmarkStart w:id="880" w:name="_Toc98763098"/>
      <w:bookmarkStart w:id="881" w:name="_Toc106184027"/>
      <w:bookmarkStart w:id="882" w:name="_Toc130402049"/>
      <w:bookmarkStart w:id="883" w:name="_Toc137554600"/>
      <w:bookmarkStart w:id="884" w:name="_Toc138853662"/>
      <w:bookmarkStart w:id="885" w:name="_Toc138946343"/>
      <w:bookmarkStart w:id="886" w:name="_Toc145531072"/>
      <w:bookmarkStart w:id="887" w:name="_Toc155358599"/>
      <w:ins w:id="888" w:author="Jiakai Shi - Ericsson" w:date="2024-03-27T15:45:00Z">
        <w:r>
          <w:t>8.2.2</w:t>
        </w:r>
      </w:ins>
      <w:ins w:id="889" w:author="Jiakai Shi - Ericsson" w:date="2024-04-19T11:00:00Z">
        <w:r w:rsidR="00EC4B3C">
          <w:t>B</w:t>
        </w:r>
      </w:ins>
      <w:ins w:id="890" w:author="Jiakai Shi - Ericsson" w:date="2024-03-27T15:45:00Z">
        <w:r>
          <w:t>.2</w:t>
        </w:r>
        <w:r>
          <w:tab/>
          <w:t>Performance requirements for PDCCH</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ins>
    </w:p>
    <w:p w14:paraId="5C829209" w14:textId="13888CDF" w:rsidR="00BB60E4" w:rsidRDefault="00BB60E4" w:rsidP="00BB60E4">
      <w:pPr>
        <w:pStyle w:val="Heading5"/>
        <w:rPr>
          <w:ins w:id="891" w:author="Jiakai Shi - Ericsson" w:date="2024-03-27T15:45:00Z"/>
          <w:lang w:eastAsia="zh-CN"/>
        </w:rPr>
      </w:pPr>
      <w:bookmarkStart w:id="892" w:name="_Toc74583287"/>
      <w:bookmarkStart w:id="893" w:name="_Toc76542100"/>
      <w:bookmarkStart w:id="894" w:name="_Toc82450082"/>
      <w:bookmarkStart w:id="895" w:name="_Toc82450730"/>
      <w:bookmarkStart w:id="896" w:name="_Toc89949119"/>
      <w:bookmarkStart w:id="897" w:name="_Toc98755508"/>
      <w:bookmarkStart w:id="898" w:name="_Toc98763099"/>
      <w:bookmarkStart w:id="899" w:name="_Toc106184028"/>
      <w:bookmarkStart w:id="900" w:name="_Toc130402050"/>
      <w:bookmarkStart w:id="901" w:name="_Toc137554601"/>
      <w:bookmarkStart w:id="902" w:name="_Toc138853663"/>
      <w:bookmarkStart w:id="903" w:name="_Toc138946344"/>
      <w:bookmarkStart w:id="904" w:name="_Toc145531073"/>
      <w:bookmarkStart w:id="905" w:name="_Toc155358600"/>
      <w:ins w:id="906" w:author="Jiakai Shi - Ericsson" w:date="2024-03-27T15:45:00Z">
        <w:r>
          <w:rPr>
            <w:lang w:eastAsia="zh-CN"/>
          </w:rPr>
          <w:t>8.2.2</w:t>
        </w:r>
      </w:ins>
      <w:ins w:id="907" w:author="Jiakai Shi - Ericsson" w:date="2024-04-19T11:00:00Z">
        <w:r w:rsidR="00EC4B3C">
          <w:rPr>
            <w:lang w:eastAsia="zh-CN"/>
          </w:rPr>
          <w:t>B</w:t>
        </w:r>
      </w:ins>
      <w:ins w:id="908" w:author="Jiakai Shi - Ericsson" w:date="2024-03-27T15:45:00Z">
        <w:r>
          <w:rPr>
            <w:lang w:eastAsia="zh-CN"/>
          </w:rPr>
          <w:t>.2.1</w:t>
        </w:r>
        <w:r>
          <w:rPr>
            <w:lang w:eastAsia="zh-CN"/>
          </w:rPr>
          <w:tab/>
          <w:t>General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ins>
    </w:p>
    <w:p w14:paraId="18293D43" w14:textId="77777777" w:rsidR="00BB60E4" w:rsidRDefault="00BB60E4" w:rsidP="00BB60E4">
      <w:pPr>
        <w:rPr>
          <w:ins w:id="909" w:author="Jiakai Shi - Ericsson" w:date="2024-03-27T15:45:00Z"/>
          <w:lang w:eastAsia="en-GB"/>
        </w:rPr>
      </w:pPr>
      <w:ins w:id="910" w:author="Jiakai Shi - Ericsson" w:date="2024-03-27T15:45:00Z">
        <w:r>
          <w:t>The receiver characteristics of the PDCCH are determined by the probability of miss-detection of the Downlink Scheduling Grant (Pm-</w:t>
        </w:r>
        <w:proofErr w:type="spellStart"/>
        <w:r>
          <w:t>dsg</w:t>
        </w:r>
        <w:proofErr w:type="spellEnd"/>
        <w:r>
          <w:t>).</w:t>
        </w:r>
      </w:ins>
    </w:p>
    <w:p w14:paraId="4837BCA4" w14:textId="368E80CD" w:rsidR="004B2519" w:rsidRDefault="00BB60E4" w:rsidP="004B2519">
      <w:pPr>
        <w:pStyle w:val="TH"/>
        <w:rPr>
          <w:ins w:id="911" w:author="Jiakai Shi - Ericsson" w:date="2024-03-27T16:34:00Z"/>
        </w:rPr>
      </w:pPr>
      <w:ins w:id="912" w:author="Jiakai Shi - Ericsson" w:date="2024-03-27T15:45:00Z">
        <w:r>
          <w:t>Table: 8.2.2</w:t>
        </w:r>
      </w:ins>
      <w:ins w:id="913" w:author="Jiakai Shi - Ericsson" w:date="2024-04-19T11:00:00Z">
        <w:r w:rsidR="00EC4B3C">
          <w:t>B</w:t>
        </w:r>
      </w:ins>
      <w:ins w:id="914" w:author="Jiakai Shi - Ericsson" w:date="2024-03-27T15:45:00Z">
        <w:r>
          <w:t>.2.1-1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093"/>
        <w:gridCol w:w="1527"/>
        <w:gridCol w:w="32"/>
        <w:gridCol w:w="1433"/>
      </w:tblGrid>
      <w:tr w:rsidR="004B2519" w14:paraId="6FA84325" w14:textId="77777777" w:rsidTr="004B2519">
        <w:trPr>
          <w:jc w:val="center"/>
          <w:ins w:id="915" w:author="Jiakai Shi - Ericsson" w:date="2024-03-27T16:34:00Z"/>
        </w:trPr>
        <w:tc>
          <w:tcPr>
            <w:tcW w:w="3235" w:type="dxa"/>
            <w:tcBorders>
              <w:top w:val="single" w:sz="4" w:space="0" w:color="auto"/>
              <w:left w:val="single" w:sz="4" w:space="0" w:color="auto"/>
              <w:bottom w:val="nil"/>
              <w:right w:val="single" w:sz="4" w:space="0" w:color="auto"/>
            </w:tcBorders>
            <w:vAlign w:val="center"/>
            <w:hideMark/>
          </w:tcPr>
          <w:p w14:paraId="1D4CCC87" w14:textId="77777777" w:rsidR="004B2519" w:rsidRPr="00444A39" w:rsidRDefault="004B2519">
            <w:pPr>
              <w:keepNext/>
              <w:keepLines/>
              <w:spacing w:after="0"/>
              <w:jc w:val="center"/>
              <w:rPr>
                <w:ins w:id="916" w:author="Jiakai Shi - Ericsson" w:date="2024-03-27T16:34:00Z"/>
                <w:rFonts w:ascii="Arial" w:eastAsia="?? ??" w:hAnsi="Arial" w:cs="Arial"/>
                <w:b/>
                <w:strike/>
                <w:sz w:val="18"/>
                <w:rPrChange w:id="917" w:author="Ericsson" w:date="2024-05-23T14:16:00Z">
                  <w:rPr>
                    <w:ins w:id="918" w:author="Jiakai Shi - Ericsson" w:date="2024-03-27T16:34:00Z"/>
                    <w:rFonts w:ascii="Arial" w:eastAsia="?? ??" w:hAnsi="Arial" w:cs="Arial"/>
                    <w:b/>
                    <w:sz w:val="18"/>
                  </w:rPr>
                </w:rPrChange>
              </w:rPr>
            </w:pPr>
            <w:ins w:id="919" w:author="Jiakai Shi - Ericsson" w:date="2024-03-27T16:34:00Z">
              <w:r w:rsidRPr="00444A39">
                <w:rPr>
                  <w:rFonts w:ascii="Arial" w:eastAsia="?? ??" w:hAnsi="Arial" w:cs="Arial"/>
                  <w:b/>
                  <w:strike/>
                  <w:sz w:val="18"/>
                  <w:rPrChange w:id="920" w:author="Ericsson" w:date="2024-05-23T14:16:00Z">
                    <w:rPr>
                      <w:rFonts w:ascii="Arial" w:eastAsia="?? ??" w:hAnsi="Arial" w:cs="Arial"/>
                      <w:b/>
                      <w:sz w:val="18"/>
                    </w:rPr>
                  </w:rPrChange>
                </w:rPr>
                <w:t>Parameter</w:t>
              </w:r>
            </w:ins>
          </w:p>
        </w:tc>
        <w:tc>
          <w:tcPr>
            <w:tcW w:w="1093" w:type="dxa"/>
            <w:tcBorders>
              <w:top w:val="single" w:sz="4" w:space="0" w:color="auto"/>
              <w:left w:val="single" w:sz="4" w:space="0" w:color="auto"/>
              <w:bottom w:val="nil"/>
              <w:right w:val="single" w:sz="4" w:space="0" w:color="auto"/>
            </w:tcBorders>
            <w:vAlign w:val="center"/>
            <w:hideMark/>
          </w:tcPr>
          <w:p w14:paraId="264F0E91" w14:textId="77777777" w:rsidR="004B2519" w:rsidRPr="00444A39" w:rsidRDefault="004B2519">
            <w:pPr>
              <w:keepNext/>
              <w:keepLines/>
              <w:spacing w:after="0"/>
              <w:jc w:val="center"/>
              <w:rPr>
                <w:ins w:id="921" w:author="Jiakai Shi - Ericsson" w:date="2024-03-27T16:34:00Z"/>
                <w:rFonts w:ascii="Arial" w:hAnsi="Arial" w:cs="Arial"/>
                <w:b/>
                <w:strike/>
                <w:sz w:val="18"/>
                <w:rPrChange w:id="922" w:author="Ericsson" w:date="2024-05-23T14:16:00Z">
                  <w:rPr>
                    <w:ins w:id="923" w:author="Jiakai Shi - Ericsson" w:date="2024-03-27T16:34:00Z"/>
                    <w:rFonts w:ascii="Arial" w:hAnsi="Arial" w:cs="Arial"/>
                    <w:b/>
                    <w:sz w:val="18"/>
                  </w:rPr>
                </w:rPrChange>
              </w:rPr>
            </w:pPr>
            <w:ins w:id="924" w:author="Jiakai Shi - Ericsson" w:date="2024-03-27T16:34:00Z">
              <w:r w:rsidRPr="00444A39">
                <w:rPr>
                  <w:rFonts w:ascii="Arial" w:hAnsi="Arial" w:cs="Arial"/>
                  <w:b/>
                  <w:strike/>
                  <w:sz w:val="18"/>
                  <w:rPrChange w:id="925" w:author="Ericsson" w:date="2024-05-23T14:16:00Z">
                    <w:rPr>
                      <w:rFonts w:ascii="Arial" w:hAnsi="Arial" w:cs="Arial"/>
                      <w:b/>
                      <w:sz w:val="18"/>
                    </w:rPr>
                  </w:rPrChange>
                </w:rPr>
                <w:t>Unit</w:t>
              </w:r>
            </w:ins>
          </w:p>
        </w:tc>
        <w:tc>
          <w:tcPr>
            <w:tcW w:w="1559" w:type="dxa"/>
            <w:gridSpan w:val="2"/>
            <w:tcBorders>
              <w:top w:val="single" w:sz="4" w:space="0" w:color="auto"/>
              <w:left w:val="single" w:sz="4" w:space="0" w:color="auto"/>
              <w:bottom w:val="nil"/>
              <w:right w:val="single" w:sz="4" w:space="0" w:color="auto"/>
            </w:tcBorders>
            <w:vAlign w:val="center"/>
            <w:hideMark/>
          </w:tcPr>
          <w:p w14:paraId="41EE9B01" w14:textId="77777777" w:rsidR="004B2519" w:rsidRPr="00444A39" w:rsidRDefault="004B2519">
            <w:pPr>
              <w:keepNext/>
              <w:keepLines/>
              <w:spacing w:after="0"/>
              <w:jc w:val="center"/>
              <w:rPr>
                <w:ins w:id="926" w:author="Jiakai Shi - Ericsson" w:date="2024-03-27T16:34:00Z"/>
                <w:rFonts w:ascii="Arial" w:eastAsia="?? ??" w:hAnsi="Arial" w:cs="Arial"/>
                <w:b/>
                <w:strike/>
                <w:sz w:val="18"/>
                <w:rPrChange w:id="927" w:author="Ericsson" w:date="2024-05-23T14:16:00Z">
                  <w:rPr>
                    <w:ins w:id="928" w:author="Jiakai Shi - Ericsson" w:date="2024-03-27T16:34:00Z"/>
                    <w:rFonts w:ascii="Arial" w:eastAsia="?? ??" w:hAnsi="Arial" w:cs="Arial"/>
                    <w:b/>
                    <w:sz w:val="18"/>
                  </w:rPr>
                </w:rPrChange>
              </w:rPr>
            </w:pPr>
            <w:ins w:id="929" w:author="Jiakai Shi - Ericsson" w:date="2024-03-27T16:34:00Z">
              <w:r w:rsidRPr="00444A39">
                <w:rPr>
                  <w:rFonts w:ascii="Arial" w:eastAsia="?? ??" w:hAnsi="Arial" w:cs="Arial"/>
                  <w:b/>
                  <w:strike/>
                  <w:sz w:val="18"/>
                  <w:rPrChange w:id="930" w:author="Ericsson" w:date="2024-05-23T14:16:00Z">
                    <w:rPr>
                      <w:rFonts w:ascii="Arial" w:eastAsia="?? ??" w:hAnsi="Arial" w:cs="Arial"/>
                      <w:b/>
                      <w:sz w:val="18"/>
                    </w:rPr>
                  </w:rPrChange>
                </w:rPr>
                <w:t>1 Tx Antenna</w:t>
              </w:r>
            </w:ins>
          </w:p>
        </w:tc>
        <w:tc>
          <w:tcPr>
            <w:tcW w:w="1433" w:type="dxa"/>
            <w:tcBorders>
              <w:top w:val="single" w:sz="4" w:space="0" w:color="auto"/>
              <w:left w:val="single" w:sz="4" w:space="0" w:color="auto"/>
              <w:bottom w:val="nil"/>
              <w:right w:val="single" w:sz="4" w:space="0" w:color="auto"/>
            </w:tcBorders>
            <w:hideMark/>
          </w:tcPr>
          <w:p w14:paraId="79BD5664" w14:textId="77777777" w:rsidR="004B2519" w:rsidRPr="00444A39" w:rsidRDefault="004B2519">
            <w:pPr>
              <w:keepNext/>
              <w:keepLines/>
              <w:spacing w:after="0"/>
              <w:jc w:val="center"/>
              <w:rPr>
                <w:ins w:id="931" w:author="Jiakai Shi - Ericsson" w:date="2024-03-27T16:34:00Z"/>
                <w:rFonts w:ascii="Arial" w:eastAsia="?? ??" w:hAnsi="Arial" w:cs="Arial"/>
                <w:b/>
                <w:strike/>
                <w:sz w:val="18"/>
                <w:rPrChange w:id="932" w:author="Ericsson" w:date="2024-05-23T14:16:00Z">
                  <w:rPr>
                    <w:ins w:id="933" w:author="Jiakai Shi - Ericsson" w:date="2024-03-27T16:34:00Z"/>
                    <w:rFonts w:ascii="Arial" w:eastAsia="?? ??" w:hAnsi="Arial" w:cs="Arial"/>
                    <w:b/>
                    <w:sz w:val="18"/>
                  </w:rPr>
                </w:rPrChange>
              </w:rPr>
            </w:pPr>
            <w:ins w:id="934" w:author="Jiakai Shi - Ericsson" w:date="2024-03-27T16:34:00Z">
              <w:r w:rsidRPr="00444A39">
                <w:rPr>
                  <w:rFonts w:ascii="Arial" w:hAnsi="Arial" w:cs="Arial"/>
                  <w:b/>
                  <w:strike/>
                  <w:snapToGrid w:val="0"/>
                  <w:sz w:val="18"/>
                  <w:rPrChange w:id="935" w:author="Ericsson" w:date="2024-05-23T14:16:00Z">
                    <w:rPr>
                      <w:rFonts w:ascii="Arial" w:hAnsi="Arial" w:cs="Arial"/>
                      <w:b/>
                      <w:snapToGrid w:val="0"/>
                      <w:sz w:val="18"/>
                    </w:rPr>
                  </w:rPrChange>
                </w:rPr>
                <w:t>2 Tx Antenna</w:t>
              </w:r>
            </w:ins>
          </w:p>
        </w:tc>
      </w:tr>
      <w:tr w:rsidR="004B2519" w14:paraId="3C589976" w14:textId="77777777" w:rsidTr="004B2519">
        <w:trPr>
          <w:cantSplit/>
          <w:trHeight w:val="62"/>
          <w:jc w:val="center"/>
          <w:ins w:id="936"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524D65C" w14:textId="77777777" w:rsidR="004B2519" w:rsidRPr="00444A39" w:rsidRDefault="004B2519">
            <w:pPr>
              <w:keepNext/>
              <w:keepLines/>
              <w:spacing w:after="0"/>
              <w:jc w:val="center"/>
              <w:rPr>
                <w:ins w:id="937" w:author="Jiakai Shi - Ericsson" w:date="2024-03-27T16:34:00Z"/>
                <w:rFonts w:ascii="Arial" w:hAnsi="Arial"/>
                <w:strike/>
                <w:sz w:val="18"/>
                <w:rPrChange w:id="938" w:author="Ericsson" w:date="2024-05-23T14:16:00Z">
                  <w:rPr>
                    <w:ins w:id="939" w:author="Jiakai Shi - Ericsson" w:date="2024-03-27T16:34:00Z"/>
                    <w:rFonts w:ascii="Arial" w:hAnsi="Arial"/>
                    <w:sz w:val="18"/>
                  </w:rPr>
                </w:rPrChange>
              </w:rPr>
            </w:pPr>
            <w:ins w:id="940" w:author="Jiakai Shi - Ericsson" w:date="2024-03-27T16:34:00Z">
              <w:r w:rsidRPr="00444A39">
                <w:rPr>
                  <w:rFonts w:ascii="Arial" w:hAnsi="Arial"/>
                  <w:strike/>
                  <w:sz w:val="18"/>
                  <w:rPrChange w:id="941" w:author="Ericsson" w:date="2024-05-23T14:16:00Z">
                    <w:rPr>
                      <w:rFonts w:ascii="Arial" w:hAnsi="Arial"/>
                      <w:sz w:val="18"/>
                    </w:rPr>
                  </w:rPrChange>
                </w:rPr>
                <w:t>TDD UL-DL pattern</w:t>
              </w:r>
            </w:ins>
          </w:p>
        </w:tc>
        <w:tc>
          <w:tcPr>
            <w:tcW w:w="1093" w:type="dxa"/>
            <w:tcBorders>
              <w:top w:val="single" w:sz="4" w:space="0" w:color="auto"/>
              <w:left w:val="single" w:sz="4" w:space="0" w:color="auto"/>
              <w:bottom w:val="single" w:sz="4" w:space="0" w:color="auto"/>
              <w:right w:val="single" w:sz="4" w:space="0" w:color="auto"/>
            </w:tcBorders>
            <w:vAlign w:val="center"/>
          </w:tcPr>
          <w:p w14:paraId="11403AE7" w14:textId="77777777" w:rsidR="004B2519" w:rsidRPr="00444A39" w:rsidRDefault="004B2519">
            <w:pPr>
              <w:keepNext/>
              <w:keepLines/>
              <w:spacing w:after="0"/>
              <w:jc w:val="center"/>
              <w:rPr>
                <w:ins w:id="942" w:author="Jiakai Shi - Ericsson" w:date="2024-03-27T16:34:00Z"/>
                <w:rFonts w:ascii="Arial" w:eastAsia="?? ??" w:hAnsi="Arial" w:cs="v5.0.0"/>
                <w:strike/>
                <w:sz w:val="18"/>
                <w:rPrChange w:id="943" w:author="Ericsson" w:date="2024-05-23T14:16:00Z">
                  <w:rPr>
                    <w:ins w:id="944"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68205B39" w14:textId="77777777" w:rsidR="004B2519" w:rsidRPr="00444A39" w:rsidRDefault="004B2519">
            <w:pPr>
              <w:keepNext/>
              <w:keepLines/>
              <w:spacing w:after="0"/>
              <w:jc w:val="center"/>
              <w:rPr>
                <w:ins w:id="945" w:author="Jiakai Shi - Ericsson" w:date="2024-03-27T16:34:00Z"/>
                <w:rFonts w:ascii="Arial" w:eastAsia="?? ??" w:hAnsi="Arial" w:cs="v5.0.0"/>
                <w:strike/>
                <w:sz w:val="18"/>
                <w:rPrChange w:id="946" w:author="Ericsson" w:date="2024-05-23T14:16:00Z">
                  <w:rPr>
                    <w:ins w:id="947" w:author="Jiakai Shi - Ericsson" w:date="2024-03-27T16:34:00Z"/>
                    <w:rFonts w:ascii="Arial" w:eastAsia="?? ??" w:hAnsi="Arial" w:cs="v5.0.0"/>
                    <w:sz w:val="18"/>
                  </w:rPr>
                </w:rPrChange>
              </w:rPr>
            </w:pPr>
            <w:ins w:id="948" w:author="Jiakai Shi - Ericsson" w:date="2024-03-27T16:34:00Z">
              <w:r w:rsidRPr="00444A39">
                <w:rPr>
                  <w:rFonts w:ascii="Arial" w:hAnsi="Arial"/>
                  <w:strike/>
                  <w:sz w:val="18"/>
                  <w:rPrChange w:id="949" w:author="Ericsson" w:date="2024-05-23T14:16:00Z">
                    <w:rPr>
                      <w:rFonts w:ascii="Arial" w:hAnsi="Arial"/>
                      <w:sz w:val="18"/>
                    </w:rPr>
                  </w:rPrChange>
                </w:rPr>
                <w:t>FR1.30-1</w:t>
              </w:r>
            </w:ins>
          </w:p>
        </w:tc>
      </w:tr>
      <w:tr w:rsidR="004B2519" w14:paraId="29A792CD" w14:textId="77777777" w:rsidTr="004B2519">
        <w:trPr>
          <w:cantSplit/>
          <w:jc w:val="center"/>
          <w:ins w:id="950"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2E041218" w14:textId="77777777" w:rsidR="004B2519" w:rsidRPr="00444A39" w:rsidRDefault="004B2519">
            <w:pPr>
              <w:keepNext/>
              <w:keepLines/>
              <w:spacing w:after="0"/>
              <w:jc w:val="center"/>
              <w:rPr>
                <w:ins w:id="951" w:author="Jiakai Shi - Ericsson" w:date="2024-03-27T16:34:00Z"/>
                <w:rFonts w:ascii="Arial" w:hAnsi="Arial"/>
                <w:strike/>
                <w:sz w:val="18"/>
                <w:rPrChange w:id="952" w:author="Ericsson" w:date="2024-05-23T14:16:00Z">
                  <w:rPr>
                    <w:ins w:id="953" w:author="Jiakai Shi - Ericsson" w:date="2024-03-27T16:34:00Z"/>
                    <w:rFonts w:ascii="Arial" w:hAnsi="Arial"/>
                    <w:sz w:val="18"/>
                  </w:rPr>
                </w:rPrChange>
              </w:rPr>
            </w:pPr>
            <w:ins w:id="954" w:author="Jiakai Shi - Ericsson" w:date="2024-03-27T16:34:00Z">
              <w:r w:rsidRPr="00444A39">
                <w:rPr>
                  <w:rFonts w:ascii="Arial" w:hAnsi="Arial"/>
                  <w:strike/>
                  <w:sz w:val="18"/>
                  <w:rPrChange w:id="955" w:author="Ericsson" w:date="2024-05-23T14:16:00Z">
                    <w:rPr>
                      <w:rFonts w:ascii="Arial" w:hAnsi="Arial"/>
                      <w:sz w:val="18"/>
                    </w:rPr>
                  </w:rPrChange>
                </w:rPr>
                <w:t>CCE to REG mapping type</w:t>
              </w:r>
            </w:ins>
          </w:p>
        </w:tc>
        <w:tc>
          <w:tcPr>
            <w:tcW w:w="1093" w:type="dxa"/>
            <w:tcBorders>
              <w:top w:val="single" w:sz="4" w:space="0" w:color="auto"/>
              <w:left w:val="single" w:sz="4" w:space="0" w:color="auto"/>
              <w:bottom w:val="single" w:sz="4" w:space="0" w:color="auto"/>
              <w:right w:val="single" w:sz="4" w:space="0" w:color="auto"/>
            </w:tcBorders>
            <w:vAlign w:val="center"/>
          </w:tcPr>
          <w:p w14:paraId="6D36EE78" w14:textId="77777777" w:rsidR="004B2519" w:rsidRPr="00444A39" w:rsidRDefault="004B2519">
            <w:pPr>
              <w:keepNext/>
              <w:keepLines/>
              <w:spacing w:after="0"/>
              <w:jc w:val="center"/>
              <w:rPr>
                <w:ins w:id="956" w:author="Jiakai Shi - Ericsson" w:date="2024-03-27T16:34:00Z"/>
                <w:rFonts w:ascii="Arial" w:eastAsia="?? ??" w:hAnsi="Arial" w:cs="v5.0.0"/>
                <w:strike/>
                <w:sz w:val="18"/>
                <w:rPrChange w:id="957" w:author="Ericsson" w:date="2024-05-23T14:16:00Z">
                  <w:rPr>
                    <w:ins w:id="958"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6C71A8DB" w14:textId="149219FB" w:rsidR="004B2519" w:rsidRPr="00444A39" w:rsidRDefault="004B2519">
            <w:pPr>
              <w:keepNext/>
              <w:keepLines/>
              <w:spacing w:after="0"/>
              <w:jc w:val="center"/>
              <w:rPr>
                <w:ins w:id="959" w:author="Jiakai Shi - Ericsson" w:date="2024-03-27T16:34:00Z"/>
                <w:rFonts w:ascii="Arial" w:hAnsi="Arial"/>
                <w:strike/>
                <w:sz w:val="18"/>
                <w:rPrChange w:id="960" w:author="Ericsson" w:date="2024-05-23T14:16:00Z">
                  <w:rPr>
                    <w:ins w:id="961" w:author="Jiakai Shi - Ericsson" w:date="2024-03-27T16:34:00Z"/>
                    <w:rFonts w:ascii="Arial" w:hAnsi="Arial"/>
                    <w:sz w:val="18"/>
                  </w:rPr>
                </w:rPrChange>
              </w:rPr>
            </w:pPr>
            <w:ins w:id="962" w:author="Jiakai Shi - Ericsson" w:date="2024-03-27T16:34:00Z">
              <w:r w:rsidRPr="00444A39">
                <w:rPr>
                  <w:rFonts w:ascii="Arial" w:hAnsi="Arial"/>
                  <w:strike/>
                  <w:sz w:val="18"/>
                  <w:rPrChange w:id="963" w:author="Ericsson" w:date="2024-05-23T14:16:00Z">
                    <w:rPr>
                      <w:rFonts w:ascii="Arial" w:hAnsi="Arial"/>
                      <w:sz w:val="18"/>
                    </w:rPr>
                  </w:rPrChange>
                </w:rPr>
                <w:t>interleaved</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5F67BC16" w14:textId="77777777" w:rsidR="004B2519" w:rsidRPr="00444A39" w:rsidRDefault="004B2519">
            <w:pPr>
              <w:keepNext/>
              <w:keepLines/>
              <w:spacing w:after="0"/>
              <w:jc w:val="center"/>
              <w:rPr>
                <w:ins w:id="964" w:author="Jiakai Shi - Ericsson" w:date="2024-03-27T16:34:00Z"/>
                <w:rFonts w:ascii="Arial" w:hAnsi="Arial"/>
                <w:strike/>
                <w:sz w:val="18"/>
                <w:rPrChange w:id="965" w:author="Ericsson" w:date="2024-05-23T14:16:00Z">
                  <w:rPr>
                    <w:ins w:id="966" w:author="Jiakai Shi - Ericsson" w:date="2024-03-27T16:34:00Z"/>
                    <w:rFonts w:ascii="Arial" w:hAnsi="Arial"/>
                    <w:sz w:val="18"/>
                  </w:rPr>
                </w:rPrChange>
              </w:rPr>
            </w:pPr>
            <w:ins w:id="967" w:author="Jiakai Shi - Ericsson" w:date="2024-03-27T16:34:00Z">
              <w:r w:rsidRPr="00444A39">
                <w:rPr>
                  <w:rFonts w:ascii="Arial" w:hAnsi="Arial"/>
                  <w:strike/>
                  <w:sz w:val="18"/>
                  <w:rPrChange w:id="968" w:author="Ericsson" w:date="2024-05-23T14:16:00Z">
                    <w:rPr>
                      <w:rFonts w:ascii="Arial" w:hAnsi="Arial"/>
                      <w:sz w:val="18"/>
                    </w:rPr>
                  </w:rPrChange>
                </w:rPr>
                <w:t>interleaved</w:t>
              </w:r>
            </w:ins>
          </w:p>
        </w:tc>
      </w:tr>
      <w:tr w:rsidR="004B2519" w14:paraId="02671AF4" w14:textId="77777777" w:rsidTr="004B2519">
        <w:trPr>
          <w:cantSplit/>
          <w:jc w:val="center"/>
          <w:ins w:id="969"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1CB79126" w14:textId="77777777" w:rsidR="004B2519" w:rsidRPr="00444A39" w:rsidRDefault="004B2519">
            <w:pPr>
              <w:keepNext/>
              <w:keepLines/>
              <w:spacing w:after="0"/>
              <w:jc w:val="center"/>
              <w:rPr>
                <w:ins w:id="970" w:author="Jiakai Shi - Ericsson" w:date="2024-03-27T16:34:00Z"/>
                <w:rFonts w:ascii="Arial" w:hAnsi="Arial"/>
                <w:strike/>
                <w:sz w:val="18"/>
                <w:rPrChange w:id="971" w:author="Ericsson" w:date="2024-05-23T14:16:00Z">
                  <w:rPr>
                    <w:ins w:id="972" w:author="Jiakai Shi - Ericsson" w:date="2024-03-27T16:34:00Z"/>
                    <w:rFonts w:ascii="Arial" w:hAnsi="Arial"/>
                    <w:sz w:val="18"/>
                  </w:rPr>
                </w:rPrChange>
              </w:rPr>
            </w:pPr>
            <w:proofErr w:type="spellStart"/>
            <w:ins w:id="973" w:author="Jiakai Shi - Ericsson" w:date="2024-03-27T16:34:00Z">
              <w:r w:rsidRPr="00444A39">
                <w:rPr>
                  <w:rFonts w:ascii="Arial" w:hAnsi="Arial"/>
                  <w:strike/>
                  <w:sz w:val="18"/>
                  <w:rPrChange w:id="974" w:author="Ericsson" w:date="2024-05-23T14:16:00Z">
                    <w:rPr>
                      <w:rFonts w:ascii="Arial" w:hAnsi="Arial"/>
                      <w:sz w:val="18"/>
                    </w:rPr>
                  </w:rPrChange>
                </w:rPr>
                <w:t>Interleaver</w:t>
              </w:r>
              <w:proofErr w:type="spellEnd"/>
              <w:r w:rsidRPr="00444A39">
                <w:rPr>
                  <w:rFonts w:ascii="Arial" w:hAnsi="Arial"/>
                  <w:strike/>
                  <w:sz w:val="18"/>
                  <w:rPrChange w:id="975" w:author="Ericsson" w:date="2024-05-23T14:16:00Z">
                    <w:rPr>
                      <w:rFonts w:ascii="Arial" w:hAnsi="Arial"/>
                      <w:sz w:val="18"/>
                    </w:rPr>
                  </w:rPrChange>
                </w:rPr>
                <w:t xml:space="preserv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49482E01" w14:textId="77777777" w:rsidR="004B2519" w:rsidRPr="00444A39" w:rsidRDefault="004B2519">
            <w:pPr>
              <w:keepNext/>
              <w:keepLines/>
              <w:spacing w:after="0"/>
              <w:jc w:val="center"/>
              <w:rPr>
                <w:ins w:id="976" w:author="Jiakai Shi - Ericsson" w:date="2024-03-27T16:34:00Z"/>
                <w:rFonts w:ascii="Arial" w:eastAsia="?? ??" w:hAnsi="Arial" w:cs="v5.0.0"/>
                <w:strike/>
                <w:sz w:val="18"/>
                <w:rPrChange w:id="977" w:author="Ericsson" w:date="2024-05-23T14:16:00Z">
                  <w:rPr>
                    <w:ins w:id="978"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7119B5FA" w14:textId="77777777" w:rsidR="004B2519" w:rsidRPr="00444A39" w:rsidRDefault="004B2519">
            <w:pPr>
              <w:keepNext/>
              <w:keepLines/>
              <w:spacing w:after="0"/>
              <w:jc w:val="center"/>
              <w:rPr>
                <w:ins w:id="979" w:author="Jiakai Shi - Ericsson" w:date="2024-03-27T16:34:00Z"/>
                <w:rFonts w:ascii="Arial" w:hAnsi="Arial"/>
                <w:strike/>
                <w:sz w:val="18"/>
                <w:lang w:eastAsia="zh-CN"/>
                <w:rPrChange w:id="980" w:author="Ericsson" w:date="2024-05-23T14:16:00Z">
                  <w:rPr>
                    <w:ins w:id="981" w:author="Jiakai Shi - Ericsson" w:date="2024-03-27T16:34:00Z"/>
                    <w:rFonts w:ascii="Arial" w:hAnsi="Arial"/>
                    <w:sz w:val="18"/>
                    <w:lang w:eastAsia="zh-CN"/>
                  </w:rPr>
                </w:rPrChange>
              </w:rPr>
            </w:pPr>
            <w:ins w:id="982" w:author="Jiakai Shi - Ericsson" w:date="2024-03-27T16:34:00Z">
              <w:r w:rsidRPr="00444A39">
                <w:rPr>
                  <w:rFonts w:ascii="Arial" w:hAnsi="Arial"/>
                  <w:strike/>
                  <w:sz w:val="18"/>
                  <w:lang w:eastAsia="zh-CN"/>
                  <w:rPrChange w:id="983" w:author="Ericsson" w:date="2024-05-23T14:16:00Z">
                    <w:rPr>
                      <w:rFonts w:ascii="Arial" w:hAnsi="Arial"/>
                      <w:sz w:val="18"/>
                      <w:lang w:eastAsia="zh-CN"/>
                    </w:rPr>
                  </w:rPrChange>
                </w:rPr>
                <w:t>3</w:t>
              </w:r>
            </w:ins>
          </w:p>
        </w:tc>
      </w:tr>
      <w:tr w:rsidR="004B2519" w14:paraId="5A01960E" w14:textId="77777777" w:rsidTr="004B2519">
        <w:trPr>
          <w:cantSplit/>
          <w:jc w:val="center"/>
          <w:ins w:id="984"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4881C21B" w14:textId="77777777" w:rsidR="004B2519" w:rsidRPr="00444A39" w:rsidRDefault="004B2519">
            <w:pPr>
              <w:keepNext/>
              <w:keepLines/>
              <w:spacing w:after="0"/>
              <w:jc w:val="center"/>
              <w:rPr>
                <w:ins w:id="985" w:author="Jiakai Shi - Ericsson" w:date="2024-03-27T16:34:00Z"/>
                <w:rFonts w:ascii="Arial" w:hAnsi="Arial"/>
                <w:strike/>
                <w:sz w:val="18"/>
                <w:rPrChange w:id="986" w:author="Ericsson" w:date="2024-05-23T14:16:00Z">
                  <w:rPr>
                    <w:ins w:id="987" w:author="Jiakai Shi - Ericsson" w:date="2024-03-27T16:34:00Z"/>
                    <w:rFonts w:ascii="Arial" w:hAnsi="Arial"/>
                    <w:sz w:val="18"/>
                  </w:rPr>
                </w:rPrChange>
              </w:rPr>
            </w:pPr>
            <w:ins w:id="988" w:author="Jiakai Shi - Ericsson" w:date="2024-03-27T16:34:00Z">
              <w:r w:rsidRPr="00444A39">
                <w:rPr>
                  <w:rFonts w:ascii="Arial" w:hAnsi="Arial"/>
                  <w:strike/>
                  <w:sz w:val="18"/>
                  <w:rPrChange w:id="989" w:author="Ericsson" w:date="2024-05-23T14:16:00Z">
                    <w:rPr>
                      <w:rFonts w:ascii="Arial" w:hAnsi="Arial"/>
                      <w:sz w:val="18"/>
                    </w:rPr>
                  </w:rPrChange>
                </w:rPr>
                <w:t>REG bundle size</w:t>
              </w:r>
            </w:ins>
          </w:p>
        </w:tc>
        <w:tc>
          <w:tcPr>
            <w:tcW w:w="1093" w:type="dxa"/>
            <w:tcBorders>
              <w:top w:val="single" w:sz="4" w:space="0" w:color="auto"/>
              <w:left w:val="single" w:sz="4" w:space="0" w:color="auto"/>
              <w:bottom w:val="single" w:sz="4" w:space="0" w:color="auto"/>
              <w:right w:val="single" w:sz="4" w:space="0" w:color="auto"/>
            </w:tcBorders>
            <w:vAlign w:val="center"/>
          </w:tcPr>
          <w:p w14:paraId="350059E2" w14:textId="77777777" w:rsidR="004B2519" w:rsidRPr="00444A39" w:rsidRDefault="004B2519">
            <w:pPr>
              <w:keepNext/>
              <w:keepLines/>
              <w:spacing w:after="0"/>
              <w:jc w:val="center"/>
              <w:rPr>
                <w:ins w:id="990" w:author="Jiakai Shi - Ericsson" w:date="2024-03-27T16:34:00Z"/>
                <w:rFonts w:ascii="Arial" w:eastAsia="?? ??" w:hAnsi="Arial" w:cs="v5.0.0"/>
                <w:strike/>
                <w:sz w:val="18"/>
                <w:rPrChange w:id="991" w:author="Ericsson" w:date="2024-05-23T14:16:00Z">
                  <w:rPr>
                    <w:ins w:id="992" w:author="Jiakai Shi - Ericsson" w:date="2024-03-27T16:34:00Z"/>
                    <w:rFonts w:ascii="Arial" w:eastAsia="?? ??" w:hAnsi="Arial" w:cs="v5.0.0"/>
                    <w:sz w:val="18"/>
                  </w:rPr>
                </w:rPrChang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2CDBD2ED" w14:textId="07B97DD5" w:rsidR="004B2519" w:rsidRPr="00444A39" w:rsidRDefault="004B2519">
            <w:pPr>
              <w:keepNext/>
              <w:keepLines/>
              <w:spacing w:after="0"/>
              <w:jc w:val="center"/>
              <w:rPr>
                <w:ins w:id="993" w:author="Jiakai Shi - Ericsson" w:date="2024-03-27T16:34:00Z"/>
                <w:rFonts w:ascii="Arial" w:hAnsi="Arial"/>
                <w:strike/>
                <w:sz w:val="18"/>
                <w:lang w:eastAsia="zh-CN"/>
                <w:rPrChange w:id="994" w:author="Ericsson" w:date="2024-05-23T14:16:00Z">
                  <w:rPr>
                    <w:ins w:id="995" w:author="Jiakai Shi - Ericsson" w:date="2024-03-27T16:34:00Z"/>
                    <w:rFonts w:ascii="Arial" w:hAnsi="Arial"/>
                    <w:sz w:val="18"/>
                    <w:lang w:eastAsia="zh-CN"/>
                  </w:rPr>
                </w:rPrChange>
              </w:rPr>
            </w:pPr>
            <w:ins w:id="996" w:author="Jiakai Shi - Ericsson" w:date="2024-03-27T16:34:00Z">
              <w:r w:rsidRPr="00444A39">
                <w:rPr>
                  <w:rFonts w:ascii="Arial" w:hAnsi="Arial"/>
                  <w:strike/>
                  <w:sz w:val="18"/>
                  <w:lang w:eastAsia="zh-CN"/>
                  <w:rPrChange w:id="997" w:author="Ericsson" w:date="2024-05-23T14:16:00Z">
                    <w:rPr>
                      <w:rFonts w:ascii="Arial" w:hAnsi="Arial"/>
                      <w:sz w:val="18"/>
                      <w:lang w:eastAsia="zh-CN"/>
                    </w:rPr>
                  </w:rPrChange>
                </w:rPr>
                <w:t>2</w:t>
              </w:r>
            </w:ins>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0837A6AB" w14:textId="77777777" w:rsidR="004B2519" w:rsidRPr="00444A39" w:rsidRDefault="004B2519">
            <w:pPr>
              <w:keepNext/>
              <w:keepLines/>
              <w:spacing w:after="0"/>
              <w:jc w:val="center"/>
              <w:rPr>
                <w:ins w:id="998" w:author="Jiakai Shi - Ericsson" w:date="2024-03-27T16:34:00Z"/>
                <w:rFonts w:ascii="Arial" w:hAnsi="Arial"/>
                <w:strike/>
                <w:sz w:val="18"/>
                <w:lang w:eastAsia="zh-CN"/>
                <w:rPrChange w:id="999" w:author="Ericsson" w:date="2024-05-23T14:16:00Z">
                  <w:rPr>
                    <w:ins w:id="1000" w:author="Jiakai Shi - Ericsson" w:date="2024-03-27T16:34:00Z"/>
                    <w:rFonts w:ascii="Arial" w:hAnsi="Arial"/>
                    <w:sz w:val="18"/>
                    <w:lang w:eastAsia="zh-CN"/>
                  </w:rPr>
                </w:rPrChange>
              </w:rPr>
            </w:pPr>
            <w:ins w:id="1001" w:author="Jiakai Shi - Ericsson" w:date="2024-03-27T16:34:00Z">
              <w:r w:rsidRPr="00444A39">
                <w:rPr>
                  <w:rFonts w:ascii="Arial" w:hAnsi="Arial"/>
                  <w:strike/>
                  <w:sz w:val="18"/>
                  <w:lang w:eastAsia="zh-CN"/>
                  <w:rPrChange w:id="1002" w:author="Ericsson" w:date="2024-05-23T14:16:00Z">
                    <w:rPr>
                      <w:rFonts w:ascii="Arial" w:hAnsi="Arial"/>
                      <w:sz w:val="18"/>
                      <w:lang w:eastAsia="zh-CN"/>
                    </w:rPr>
                  </w:rPrChange>
                </w:rPr>
                <w:t>6</w:t>
              </w:r>
            </w:ins>
          </w:p>
        </w:tc>
      </w:tr>
      <w:tr w:rsidR="004B2519" w14:paraId="1E8C3CEF" w14:textId="77777777" w:rsidTr="004B2519">
        <w:trPr>
          <w:cantSplit/>
          <w:jc w:val="center"/>
          <w:ins w:id="1003" w:author="Jiakai Shi - Ericsson" w:date="2024-03-27T16:34:00Z"/>
        </w:trPr>
        <w:tc>
          <w:tcPr>
            <w:tcW w:w="3235" w:type="dxa"/>
            <w:tcBorders>
              <w:top w:val="single" w:sz="4" w:space="0" w:color="auto"/>
              <w:left w:val="single" w:sz="4" w:space="0" w:color="auto"/>
              <w:bottom w:val="single" w:sz="4" w:space="0" w:color="auto"/>
              <w:right w:val="single" w:sz="4" w:space="0" w:color="auto"/>
            </w:tcBorders>
            <w:vAlign w:val="center"/>
            <w:hideMark/>
          </w:tcPr>
          <w:p w14:paraId="09E6902C" w14:textId="77777777" w:rsidR="004B2519" w:rsidRPr="00444A39" w:rsidRDefault="004B2519">
            <w:pPr>
              <w:keepNext/>
              <w:keepLines/>
              <w:spacing w:after="0"/>
              <w:jc w:val="center"/>
              <w:rPr>
                <w:ins w:id="1004" w:author="Jiakai Shi - Ericsson" w:date="2024-03-27T16:34:00Z"/>
                <w:rFonts w:ascii="Arial" w:hAnsi="Arial" w:cs="Arial"/>
                <w:strike/>
                <w:sz w:val="18"/>
                <w:lang w:eastAsia="zh-CN"/>
                <w:rPrChange w:id="1005" w:author="Ericsson" w:date="2024-05-23T14:16:00Z">
                  <w:rPr>
                    <w:ins w:id="1006" w:author="Jiakai Shi - Ericsson" w:date="2024-03-27T16:34:00Z"/>
                    <w:rFonts w:ascii="Arial" w:hAnsi="Arial" w:cs="Arial"/>
                    <w:sz w:val="18"/>
                    <w:lang w:eastAsia="zh-CN"/>
                  </w:rPr>
                </w:rPrChange>
              </w:rPr>
            </w:pPr>
            <w:ins w:id="1007" w:author="Jiakai Shi - Ericsson" w:date="2024-03-27T16:34:00Z">
              <w:r w:rsidRPr="00444A39">
                <w:rPr>
                  <w:rFonts w:ascii="Arial" w:hAnsi="Arial" w:cs="Arial"/>
                  <w:strike/>
                  <w:sz w:val="18"/>
                  <w:lang w:eastAsia="zh-CN"/>
                  <w:rPrChange w:id="1008" w:author="Ericsson" w:date="2024-05-23T14:16:00Z">
                    <w:rPr>
                      <w:rFonts w:ascii="Arial" w:hAnsi="Arial" w:cs="Arial"/>
                      <w:sz w:val="18"/>
                      <w:lang w:eastAsia="zh-CN"/>
                    </w:rPr>
                  </w:rPrChange>
                </w:rPr>
                <w:t>Shift Index</w:t>
              </w:r>
            </w:ins>
          </w:p>
        </w:tc>
        <w:tc>
          <w:tcPr>
            <w:tcW w:w="1093" w:type="dxa"/>
            <w:tcBorders>
              <w:top w:val="single" w:sz="4" w:space="0" w:color="auto"/>
              <w:left w:val="single" w:sz="4" w:space="0" w:color="auto"/>
              <w:bottom w:val="single" w:sz="4" w:space="0" w:color="auto"/>
              <w:right w:val="single" w:sz="4" w:space="0" w:color="auto"/>
            </w:tcBorders>
            <w:vAlign w:val="center"/>
          </w:tcPr>
          <w:p w14:paraId="6D35AFD7" w14:textId="77777777" w:rsidR="004B2519" w:rsidRPr="00444A39" w:rsidRDefault="004B2519">
            <w:pPr>
              <w:keepNext/>
              <w:keepLines/>
              <w:spacing w:after="0"/>
              <w:jc w:val="center"/>
              <w:rPr>
                <w:ins w:id="1009" w:author="Jiakai Shi - Ericsson" w:date="2024-03-27T16:34:00Z"/>
                <w:rFonts w:ascii="Arial" w:eastAsia="?? ??" w:hAnsi="Arial" w:cs="v5.0.0"/>
                <w:strike/>
                <w:sz w:val="18"/>
                <w:rPrChange w:id="1010" w:author="Ericsson" w:date="2024-05-23T14:16:00Z">
                  <w:rPr>
                    <w:ins w:id="1011" w:author="Jiakai Shi - Ericsson" w:date="2024-03-27T16:34:00Z"/>
                    <w:rFonts w:ascii="Arial" w:eastAsia="?? ??" w:hAnsi="Arial" w:cs="v5.0.0"/>
                    <w:sz w:val="18"/>
                  </w:rPr>
                </w:rPrChange>
              </w:rPr>
            </w:pPr>
          </w:p>
        </w:tc>
        <w:tc>
          <w:tcPr>
            <w:tcW w:w="2992" w:type="dxa"/>
            <w:gridSpan w:val="3"/>
            <w:tcBorders>
              <w:top w:val="single" w:sz="4" w:space="0" w:color="auto"/>
              <w:left w:val="single" w:sz="4" w:space="0" w:color="auto"/>
              <w:bottom w:val="single" w:sz="4" w:space="0" w:color="auto"/>
              <w:right w:val="single" w:sz="4" w:space="0" w:color="auto"/>
            </w:tcBorders>
            <w:vAlign w:val="center"/>
            <w:hideMark/>
          </w:tcPr>
          <w:p w14:paraId="3FA7AC5D" w14:textId="77777777" w:rsidR="004B2519" w:rsidRPr="00444A39" w:rsidRDefault="004B2519">
            <w:pPr>
              <w:keepNext/>
              <w:keepLines/>
              <w:spacing w:after="0"/>
              <w:jc w:val="center"/>
              <w:rPr>
                <w:ins w:id="1012" w:author="Jiakai Shi - Ericsson" w:date="2024-03-27T16:34:00Z"/>
                <w:rFonts w:ascii="Arial" w:hAnsi="Arial" w:cs="v5.0.0"/>
                <w:strike/>
                <w:sz w:val="18"/>
                <w:lang w:eastAsia="zh-CN"/>
                <w:rPrChange w:id="1013" w:author="Ericsson" w:date="2024-05-23T14:16:00Z">
                  <w:rPr>
                    <w:ins w:id="1014" w:author="Jiakai Shi - Ericsson" w:date="2024-03-27T16:34:00Z"/>
                    <w:rFonts w:ascii="Arial" w:hAnsi="Arial" w:cs="v5.0.0"/>
                    <w:sz w:val="18"/>
                    <w:lang w:eastAsia="zh-CN"/>
                  </w:rPr>
                </w:rPrChange>
              </w:rPr>
            </w:pPr>
            <w:ins w:id="1015" w:author="Jiakai Shi - Ericsson" w:date="2024-03-27T16:34:00Z">
              <w:r w:rsidRPr="00444A39">
                <w:rPr>
                  <w:rFonts w:ascii="Arial" w:hAnsi="Arial" w:cs="v5.0.0"/>
                  <w:strike/>
                  <w:sz w:val="18"/>
                  <w:lang w:eastAsia="zh-CN"/>
                  <w:rPrChange w:id="1016" w:author="Ericsson" w:date="2024-05-23T14:16:00Z">
                    <w:rPr>
                      <w:rFonts w:ascii="Arial" w:hAnsi="Arial" w:cs="v5.0.0"/>
                      <w:sz w:val="18"/>
                      <w:lang w:eastAsia="zh-CN"/>
                    </w:rPr>
                  </w:rPrChange>
                </w:rPr>
                <w:t>0</w:t>
              </w:r>
            </w:ins>
          </w:p>
        </w:tc>
      </w:tr>
    </w:tbl>
    <w:p w14:paraId="3883CB59" w14:textId="77777777" w:rsidR="00BB60E4" w:rsidRDefault="00BB60E4" w:rsidP="00BB60E4">
      <w:pPr>
        <w:rPr>
          <w:ins w:id="1017" w:author="Ericsson" w:date="2024-05-23T14:15: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A42B7D" w14:paraId="4C963F05" w14:textId="77777777" w:rsidTr="00A42B7D">
        <w:trPr>
          <w:jc w:val="center"/>
          <w:ins w:id="101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55DE77E" w14:textId="77777777" w:rsidR="00A42B7D" w:rsidRDefault="00A42B7D">
            <w:pPr>
              <w:pStyle w:val="TAH"/>
              <w:snapToGrid w:val="0"/>
              <w:spacing w:line="256" w:lineRule="auto"/>
              <w:rPr>
                <w:ins w:id="1019" w:author="Ericsson" w:date="2024-05-23T14:15:00Z"/>
                <w:rFonts w:cs="Arial"/>
                <w:lang w:eastAsia="en-GB"/>
              </w:rPr>
            </w:pPr>
            <w:ins w:id="1020" w:author="Ericsson" w:date="2024-05-23T14:15:00Z">
              <w:r>
                <w:rPr>
                  <w:rFonts w:cs="Arial"/>
                </w:rPr>
                <w:lastRenderedPageBreak/>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69887" w14:textId="77777777" w:rsidR="00A42B7D" w:rsidRDefault="00A42B7D">
            <w:pPr>
              <w:pStyle w:val="TAH"/>
              <w:snapToGrid w:val="0"/>
              <w:spacing w:line="256" w:lineRule="auto"/>
              <w:rPr>
                <w:ins w:id="1021" w:author="Ericsson" w:date="2024-05-23T14:15:00Z"/>
                <w:rFonts w:cs="Arial"/>
              </w:rPr>
            </w:pPr>
            <w:ins w:id="1022" w:author="Ericsson" w:date="2024-05-23T14:15:00Z">
              <w:r>
                <w:rPr>
                  <w:rFonts w:cs="Arial"/>
                </w:rPr>
                <w:t>Value</w:t>
              </w:r>
            </w:ins>
          </w:p>
        </w:tc>
      </w:tr>
      <w:tr w:rsidR="00A42B7D" w14:paraId="554D5680" w14:textId="77777777" w:rsidTr="00A42B7D">
        <w:trPr>
          <w:jc w:val="center"/>
          <w:ins w:id="102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3AFC83B3" w14:textId="77777777" w:rsidR="00A42B7D" w:rsidRDefault="00A42B7D">
            <w:pPr>
              <w:pStyle w:val="TAL"/>
              <w:spacing w:line="256" w:lineRule="auto"/>
              <w:rPr>
                <w:ins w:id="1024" w:author="Ericsson" w:date="2024-05-23T14:15:00Z"/>
              </w:rPr>
            </w:pPr>
            <w:ins w:id="1025" w:author="Ericsson" w:date="2024-05-23T14:1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553E8D" w14:textId="77777777" w:rsidR="00A42B7D" w:rsidRDefault="00A42B7D">
            <w:pPr>
              <w:pStyle w:val="TAC"/>
              <w:spacing w:line="256" w:lineRule="auto"/>
              <w:rPr>
                <w:ins w:id="1026" w:author="Ericsson" w:date="2024-05-23T14:15:00Z"/>
                <w:lang w:eastAsia="zh-CN"/>
              </w:rPr>
            </w:pPr>
            <w:ins w:id="1027" w:author="Ericsson" w:date="2024-05-23T14:15:00Z">
              <w:r>
                <w:rPr>
                  <w:lang w:eastAsia="zh-CN"/>
                </w:rPr>
                <w:t>Normal</w:t>
              </w:r>
            </w:ins>
          </w:p>
        </w:tc>
      </w:tr>
      <w:tr w:rsidR="00A42B7D" w14:paraId="5C634DBD" w14:textId="77777777" w:rsidTr="00A42B7D">
        <w:trPr>
          <w:jc w:val="center"/>
          <w:ins w:id="102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12FC5DF2" w14:textId="77777777" w:rsidR="00A42B7D" w:rsidRDefault="00A42B7D">
            <w:pPr>
              <w:pStyle w:val="TAL"/>
              <w:spacing w:line="256" w:lineRule="auto"/>
              <w:rPr>
                <w:ins w:id="1029" w:author="Ericsson" w:date="2024-05-23T14:15:00Z"/>
                <w:lang w:eastAsia="en-GB"/>
              </w:rPr>
            </w:pPr>
            <w:ins w:id="1030" w:author="Ericsson" w:date="2024-05-23T14:1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ACC089" w14:textId="77777777" w:rsidR="00A42B7D" w:rsidRDefault="00A42B7D">
            <w:pPr>
              <w:pStyle w:val="TAC"/>
              <w:spacing w:line="256" w:lineRule="auto"/>
              <w:rPr>
                <w:ins w:id="1031" w:author="Ericsson" w:date="2024-05-23T14:15:00Z"/>
              </w:rPr>
            </w:pPr>
            <w:ins w:id="1032" w:author="Ericsson" w:date="2024-05-23T14:15:00Z">
              <w:r>
                <w:t>7D1S2U, S=6D:4G:4U</w:t>
              </w:r>
            </w:ins>
          </w:p>
        </w:tc>
      </w:tr>
      <w:tr w:rsidR="00A42B7D" w14:paraId="30874B14" w14:textId="77777777" w:rsidTr="00A42B7D">
        <w:trPr>
          <w:jc w:val="center"/>
          <w:ins w:id="103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8AA432B" w14:textId="77777777" w:rsidR="00A42B7D" w:rsidRDefault="00A42B7D">
            <w:pPr>
              <w:pStyle w:val="TAL"/>
              <w:spacing w:line="256" w:lineRule="auto"/>
              <w:rPr>
                <w:ins w:id="1034" w:author="Ericsson" w:date="2024-05-23T14:15:00Z"/>
              </w:rPr>
            </w:pPr>
            <w:ins w:id="1035" w:author="Ericsson" w:date="2024-05-23T14:1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FBDF5" w14:textId="77777777" w:rsidR="00A42B7D" w:rsidRDefault="00A42B7D">
            <w:pPr>
              <w:pStyle w:val="TAC"/>
              <w:spacing w:line="256" w:lineRule="auto"/>
              <w:rPr>
                <w:ins w:id="1036" w:author="Ericsson" w:date="2024-05-23T14:15:00Z"/>
              </w:rPr>
            </w:pPr>
            <w:ins w:id="1037" w:author="Ericsson" w:date="2024-05-23T14:15:00Z">
              <w:r>
                <w:t>N</w:t>
              </w:r>
              <w:r>
                <w:rPr>
                  <w:vertAlign w:val="subscript"/>
                </w:rPr>
                <w:t>ID</w:t>
              </w:r>
              <w:r>
                <w:t>=0</w:t>
              </w:r>
            </w:ins>
          </w:p>
        </w:tc>
      </w:tr>
      <w:tr w:rsidR="00A42B7D" w14:paraId="319A2B75" w14:textId="77777777" w:rsidTr="00A42B7D">
        <w:trPr>
          <w:jc w:val="center"/>
          <w:ins w:id="103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1580765" w14:textId="77777777" w:rsidR="00A42B7D" w:rsidRDefault="00A42B7D">
            <w:pPr>
              <w:pStyle w:val="TAL"/>
              <w:spacing w:line="256" w:lineRule="auto"/>
              <w:rPr>
                <w:ins w:id="1039" w:author="Ericsson" w:date="2024-05-23T14:15:00Z"/>
              </w:rPr>
            </w:pPr>
            <w:ins w:id="1040" w:author="Ericsson" w:date="2024-05-23T14:15: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09252" w14:textId="77777777" w:rsidR="00A42B7D" w:rsidRDefault="00A42B7D">
            <w:pPr>
              <w:pStyle w:val="TAC"/>
              <w:spacing w:line="256" w:lineRule="auto"/>
              <w:rPr>
                <w:ins w:id="1041" w:author="Ericsson" w:date="2024-05-23T14:15:00Z"/>
                <w:lang w:eastAsia="zh-CN"/>
              </w:rPr>
            </w:pPr>
            <w:ins w:id="1042" w:author="Ericsson" w:date="2024-05-23T14:15:00Z">
              <w:r>
                <w:rPr>
                  <w:lang w:eastAsia="zh-CN"/>
                </w:rPr>
                <w:t>Start from RB = 0 with contiguous RB allocation</w:t>
              </w:r>
            </w:ins>
          </w:p>
        </w:tc>
      </w:tr>
      <w:tr w:rsidR="00A42B7D" w14:paraId="09E3D1DF" w14:textId="77777777" w:rsidTr="00A42B7D">
        <w:trPr>
          <w:jc w:val="center"/>
          <w:ins w:id="104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281EEEA" w14:textId="77777777" w:rsidR="00A42B7D" w:rsidRDefault="00A42B7D">
            <w:pPr>
              <w:pStyle w:val="TAL"/>
              <w:spacing w:line="256" w:lineRule="auto"/>
              <w:rPr>
                <w:ins w:id="1044" w:author="Ericsson" w:date="2024-05-23T14:15:00Z"/>
                <w:lang w:eastAsia="en-GB"/>
              </w:rPr>
            </w:pPr>
            <w:ins w:id="1045" w:author="Ericsson" w:date="2024-05-23T14:15: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B73E74" w14:textId="3FB7E6C7" w:rsidR="00444A39" w:rsidRDefault="00A42B7D" w:rsidP="00444A39">
            <w:pPr>
              <w:pStyle w:val="TAC"/>
              <w:spacing w:line="256" w:lineRule="auto"/>
              <w:rPr>
                <w:ins w:id="1046" w:author="Ericsson" w:date="2024-05-23T14:15:00Z"/>
              </w:rPr>
            </w:pPr>
            <w:ins w:id="1047" w:author="Ericsson" w:date="2024-05-23T14:15:00Z">
              <w:r>
                <w:t>Interleaved</w:t>
              </w:r>
            </w:ins>
          </w:p>
        </w:tc>
      </w:tr>
      <w:tr w:rsidR="00A42B7D" w14:paraId="16B084ED" w14:textId="77777777" w:rsidTr="00A42B7D">
        <w:trPr>
          <w:jc w:val="center"/>
          <w:ins w:id="104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3F70772" w14:textId="77777777" w:rsidR="00A42B7D" w:rsidRDefault="00A42B7D">
            <w:pPr>
              <w:pStyle w:val="TAL"/>
              <w:spacing w:line="256" w:lineRule="auto"/>
              <w:rPr>
                <w:ins w:id="1049" w:author="Ericsson" w:date="2024-05-23T14:15:00Z"/>
              </w:rPr>
            </w:pPr>
            <w:proofErr w:type="spellStart"/>
            <w:ins w:id="1050" w:author="Ericsson" w:date="2024-05-23T14:15:00Z">
              <w:r>
                <w:t>Interleaver</w:t>
              </w:r>
              <w:proofErr w:type="spellEnd"/>
              <w:r>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E55311" w14:textId="77777777" w:rsidR="00A42B7D" w:rsidRDefault="00A42B7D">
            <w:pPr>
              <w:pStyle w:val="TAC"/>
              <w:spacing w:line="256" w:lineRule="auto"/>
              <w:rPr>
                <w:ins w:id="1051" w:author="Ericsson" w:date="2024-05-23T14:15:00Z"/>
                <w:lang w:eastAsia="zh-CN"/>
              </w:rPr>
            </w:pPr>
            <w:ins w:id="1052" w:author="Ericsson" w:date="2024-05-23T14:15:00Z">
              <w:r>
                <w:rPr>
                  <w:lang w:eastAsia="zh-CN"/>
                </w:rPr>
                <w:t>3</w:t>
              </w:r>
            </w:ins>
          </w:p>
        </w:tc>
      </w:tr>
      <w:tr w:rsidR="00A42B7D" w14:paraId="3BE546C8" w14:textId="77777777" w:rsidTr="00A42B7D">
        <w:trPr>
          <w:jc w:val="center"/>
          <w:ins w:id="105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0CE83218" w14:textId="77777777" w:rsidR="00A42B7D" w:rsidRDefault="00A42B7D">
            <w:pPr>
              <w:pStyle w:val="TAL"/>
              <w:spacing w:line="256" w:lineRule="auto"/>
              <w:rPr>
                <w:ins w:id="1054" w:author="Ericsson" w:date="2024-05-23T14:15:00Z"/>
                <w:lang w:eastAsia="en-GB"/>
              </w:rPr>
            </w:pPr>
            <w:ins w:id="1055" w:author="Ericsson" w:date="2024-05-23T14:15: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D68CD3" w14:textId="77777777" w:rsidR="00A42B7D" w:rsidRDefault="00A42B7D">
            <w:pPr>
              <w:pStyle w:val="TAC"/>
              <w:spacing w:line="256" w:lineRule="auto"/>
              <w:rPr>
                <w:ins w:id="1056" w:author="Ericsson" w:date="2024-05-23T14:15:00Z"/>
                <w:lang w:eastAsia="zh-CN"/>
              </w:rPr>
            </w:pPr>
            <w:ins w:id="1057" w:author="Ericsson" w:date="2024-05-23T14:15:00Z">
              <w:r>
                <w:rPr>
                  <w:lang w:eastAsia="zh-CN"/>
                </w:rPr>
                <w:t>2 for test with 1Tx</w:t>
              </w:r>
              <w:r>
                <w:rPr>
                  <w:lang w:eastAsia="zh-CN"/>
                </w:rPr>
                <w:br/>
                <w:t>6 for test with 2Tx</w:t>
              </w:r>
            </w:ins>
          </w:p>
        </w:tc>
      </w:tr>
      <w:tr w:rsidR="00A42B7D" w14:paraId="5BF6FCF4" w14:textId="77777777" w:rsidTr="00A42B7D">
        <w:trPr>
          <w:jc w:val="center"/>
          <w:ins w:id="105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65D92F1C" w14:textId="77777777" w:rsidR="00A42B7D" w:rsidRDefault="00A42B7D">
            <w:pPr>
              <w:pStyle w:val="TAL"/>
              <w:spacing w:line="256" w:lineRule="auto"/>
              <w:rPr>
                <w:ins w:id="1059" w:author="Ericsson" w:date="2024-05-23T14:15:00Z"/>
                <w:lang w:eastAsia="en-GB"/>
              </w:rPr>
            </w:pPr>
            <w:ins w:id="1060" w:author="Ericsson" w:date="2024-05-23T14:15: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137D0" w14:textId="77777777" w:rsidR="00A42B7D" w:rsidRDefault="00A42B7D">
            <w:pPr>
              <w:pStyle w:val="TAC"/>
              <w:spacing w:line="256" w:lineRule="auto"/>
              <w:rPr>
                <w:ins w:id="1061" w:author="Ericsson" w:date="2024-05-23T14:15:00Z"/>
                <w:lang w:eastAsia="zh-CN"/>
              </w:rPr>
            </w:pPr>
            <w:ins w:id="1062" w:author="Ericsson" w:date="2024-05-23T14:15:00Z">
              <w:r>
                <w:rPr>
                  <w:lang w:eastAsia="zh-CN"/>
                </w:rPr>
                <w:t>0</w:t>
              </w:r>
            </w:ins>
          </w:p>
        </w:tc>
      </w:tr>
      <w:tr w:rsidR="00A42B7D" w14:paraId="2B7F4C49" w14:textId="77777777" w:rsidTr="00A42B7D">
        <w:trPr>
          <w:jc w:val="center"/>
          <w:ins w:id="106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2D53070A" w14:textId="77777777" w:rsidR="00A42B7D" w:rsidRDefault="00A42B7D">
            <w:pPr>
              <w:pStyle w:val="TAL"/>
              <w:spacing w:line="256" w:lineRule="auto"/>
              <w:rPr>
                <w:ins w:id="1064" w:author="Ericsson" w:date="2024-05-23T14:15:00Z"/>
                <w:rFonts w:cs="Arial"/>
                <w:lang w:eastAsia="zh-CN"/>
              </w:rPr>
            </w:pPr>
            <w:ins w:id="1065" w:author="Ericsson" w:date="2024-05-23T14:15: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41E1C6" w14:textId="77777777" w:rsidR="00A42B7D" w:rsidRDefault="00A42B7D">
            <w:pPr>
              <w:pStyle w:val="TAC"/>
              <w:spacing w:line="256" w:lineRule="auto"/>
              <w:rPr>
                <w:ins w:id="1066" w:author="Ericsson" w:date="2024-05-23T14:15:00Z"/>
                <w:lang w:eastAsia="zh-CN"/>
              </w:rPr>
            </w:pPr>
            <w:ins w:id="1067" w:author="Ericsson" w:date="2024-05-23T14:15:00Z">
              <w:r>
                <w:rPr>
                  <w:lang w:eastAsia="zh-CN"/>
                </w:rPr>
                <w:t>Each slot</w:t>
              </w:r>
            </w:ins>
          </w:p>
        </w:tc>
      </w:tr>
      <w:tr w:rsidR="00A42B7D" w14:paraId="030E3B34" w14:textId="77777777" w:rsidTr="00A42B7D">
        <w:trPr>
          <w:jc w:val="center"/>
          <w:ins w:id="1068"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4D9E60D0" w14:textId="77777777" w:rsidR="00A42B7D" w:rsidRDefault="00A42B7D">
            <w:pPr>
              <w:pStyle w:val="TAL"/>
              <w:spacing w:line="256" w:lineRule="auto"/>
              <w:rPr>
                <w:ins w:id="1069" w:author="Ericsson" w:date="2024-05-23T14:15:00Z"/>
                <w:rFonts w:cs="Arial"/>
                <w:lang w:eastAsia="zh-CN"/>
              </w:rPr>
            </w:pPr>
            <w:ins w:id="1070" w:author="Ericsson" w:date="2024-05-23T14:15:00Z">
              <w:r>
                <w:t xml:space="preserve">Number of PDCCH candidates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4FF4F2AA" w14:textId="77777777" w:rsidR="00A42B7D" w:rsidRDefault="00A42B7D">
            <w:pPr>
              <w:pStyle w:val="TAC"/>
              <w:spacing w:line="256" w:lineRule="auto"/>
              <w:rPr>
                <w:ins w:id="1071" w:author="Ericsson" w:date="2024-05-23T14:15:00Z"/>
                <w:lang w:eastAsia="zh-CN"/>
              </w:rPr>
            </w:pPr>
            <w:ins w:id="1072" w:author="Ericsson" w:date="2024-05-23T14:15:00Z">
              <w:r>
                <w:rPr>
                  <w:lang w:eastAsia="zh-CN"/>
                </w:rPr>
                <w:t>1</w:t>
              </w:r>
            </w:ins>
          </w:p>
        </w:tc>
      </w:tr>
      <w:tr w:rsidR="00A42B7D" w14:paraId="0D25081B" w14:textId="77777777" w:rsidTr="00A42B7D">
        <w:trPr>
          <w:jc w:val="center"/>
          <w:ins w:id="1073" w:author="Ericsson" w:date="2024-05-23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401EC64" w14:textId="77777777" w:rsidR="00A42B7D" w:rsidRDefault="00A42B7D">
            <w:pPr>
              <w:pStyle w:val="TAL"/>
              <w:spacing w:line="256" w:lineRule="auto"/>
              <w:rPr>
                <w:ins w:id="1074" w:author="Ericsson" w:date="2024-05-23T14:15:00Z"/>
                <w:rFonts w:cs="Arial"/>
                <w:lang w:eastAsia="zh-CN"/>
              </w:rPr>
            </w:pPr>
            <w:ins w:id="1075" w:author="Ericsson" w:date="2024-05-23T14:15: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D6A280" w14:textId="77777777" w:rsidR="00A42B7D" w:rsidRDefault="00A42B7D">
            <w:pPr>
              <w:pStyle w:val="TAL"/>
              <w:spacing w:line="256" w:lineRule="auto"/>
              <w:rPr>
                <w:ins w:id="1076" w:author="Ericsson" w:date="2024-05-23T14:15:00Z"/>
                <w:lang w:eastAsia="zh-CN"/>
              </w:rPr>
            </w:pPr>
            <w:ins w:id="1077" w:author="Ericsson" w:date="2024-05-23T14:15: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A42B7D" w14:paraId="0F6DF714" w14:textId="77777777" w:rsidTr="00A42B7D">
        <w:trPr>
          <w:jc w:val="center"/>
          <w:ins w:id="1078" w:author="Ericsson" w:date="2024-05-23T14:1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B4B418" w14:textId="77777777" w:rsidR="00A42B7D" w:rsidRDefault="00A42B7D">
            <w:pPr>
              <w:pStyle w:val="TAL"/>
              <w:spacing w:line="256" w:lineRule="auto"/>
              <w:rPr>
                <w:ins w:id="1079" w:author="Ericsson" w:date="2024-05-23T14:15:00Z"/>
                <w:lang w:eastAsia="en-GB"/>
              </w:rPr>
            </w:pPr>
            <w:ins w:id="1080" w:author="Ericsson" w:date="2024-05-23T14:15:00Z">
              <w:r>
                <w:t>Note 1</w:t>
              </w:r>
              <w:r>
                <w:rPr>
                  <w:lang w:eastAsia="zh-CN"/>
                </w:rPr>
                <w:t>:</w:t>
              </w:r>
              <w:r>
                <w:t xml:space="preserve"> </w:t>
              </w:r>
              <w:r>
                <w:tab/>
                <w:t>The same requirements are applicable to TDD with different UL-DL patterns.</w:t>
              </w:r>
            </w:ins>
          </w:p>
        </w:tc>
      </w:tr>
    </w:tbl>
    <w:p w14:paraId="2A4DE396" w14:textId="77777777" w:rsidR="00A42B7D" w:rsidRPr="00A42B7D" w:rsidRDefault="00A42B7D" w:rsidP="00BB60E4">
      <w:pPr>
        <w:rPr>
          <w:ins w:id="1081" w:author="Jiakai Shi - Ericsson" w:date="2024-03-27T15:45:00Z"/>
          <w:lang w:val="en-US" w:eastAsia="zh-CN"/>
          <w:rPrChange w:id="1082" w:author="Ericsson" w:date="2024-05-23T14:15:00Z">
            <w:rPr>
              <w:ins w:id="1083" w:author="Jiakai Shi - Ericsson" w:date="2024-03-27T15:45:00Z"/>
              <w:lang w:eastAsia="zh-CN"/>
            </w:rPr>
          </w:rPrChange>
        </w:rPr>
      </w:pPr>
    </w:p>
    <w:p w14:paraId="331CEF2C" w14:textId="419055B6" w:rsidR="00BB60E4" w:rsidRDefault="00BB60E4" w:rsidP="00BB60E4">
      <w:pPr>
        <w:pStyle w:val="Heading5"/>
        <w:rPr>
          <w:ins w:id="1084" w:author="Jiakai Shi - Ericsson" w:date="2024-03-27T15:45:00Z"/>
          <w:lang w:eastAsia="en-GB"/>
        </w:rPr>
      </w:pPr>
      <w:bookmarkStart w:id="1085" w:name="_Toc74583288"/>
      <w:bookmarkStart w:id="1086" w:name="_Toc76542101"/>
      <w:bookmarkStart w:id="1087" w:name="_Toc82450083"/>
      <w:bookmarkStart w:id="1088" w:name="_Toc82450731"/>
      <w:bookmarkStart w:id="1089" w:name="_Toc89949120"/>
      <w:bookmarkStart w:id="1090" w:name="_Toc98755509"/>
      <w:bookmarkStart w:id="1091" w:name="_Toc98763100"/>
      <w:bookmarkStart w:id="1092" w:name="_Toc106184029"/>
      <w:bookmarkStart w:id="1093" w:name="_Toc130402051"/>
      <w:bookmarkStart w:id="1094" w:name="_Toc137554602"/>
      <w:bookmarkStart w:id="1095" w:name="_Toc138853664"/>
      <w:bookmarkStart w:id="1096" w:name="_Toc138946345"/>
      <w:bookmarkStart w:id="1097" w:name="_Toc145531074"/>
      <w:bookmarkStart w:id="1098" w:name="_Toc155358601"/>
      <w:ins w:id="1099" w:author="Jiakai Shi - Ericsson" w:date="2024-03-27T15:45:00Z">
        <w:r>
          <w:t>8.2.2</w:t>
        </w:r>
      </w:ins>
      <w:ins w:id="1100" w:author="Jiakai Shi - Ericsson" w:date="2024-04-19T11:00:00Z">
        <w:r w:rsidR="00EC4B3C">
          <w:t>B</w:t>
        </w:r>
      </w:ins>
      <w:ins w:id="1101" w:author="Jiakai Shi - Ericsson" w:date="2024-03-27T15:45:00Z">
        <w:r>
          <w:t>.2.2</w:t>
        </w:r>
        <w:r>
          <w:tab/>
        </w:r>
        <w:r>
          <w:rPr>
            <w:lang w:eastAsia="zh-CN"/>
          </w:rPr>
          <w:t>Minimum requirements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ins>
    </w:p>
    <w:p w14:paraId="78103CA7" w14:textId="040F1668" w:rsidR="00BB60E4" w:rsidRDefault="00BB60E4" w:rsidP="00BB60E4">
      <w:pPr>
        <w:rPr>
          <w:ins w:id="1102" w:author="Jiakai Shi - Ericsson" w:date="2024-03-27T15:45:00Z"/>
        </w:rPr>
      </w:pPr>
      <w:ins w:id="1103" w:author="Jiakai Shi - Ericsson" w:date="2024-03-27T15:45:00Z">
        <w:r>
          <w:t>The Pm-</w:t>
        </w:r>
        <w:proofErr w:type="spellStart"/>
        <w:r>
          <w:t>dsg</w:t>
        </w:r>
        <w:proofErr w:type="spellEnd"/>
        <w:r>
          <w:t xml:space="preserve"> shall be equal to or smaller than 1%, for the cases stated in Table 8.2.2</w:t>
        </w:r>
      </w:ins>
      <w:ins w:id="1104" w:author="Jiakai Shi - Ericsson" w:date="2024-04-19T11:00:00Z">
        <w:r w:rsidR="00B932BA">
          <w:t>B</w:t>
        </w:r>
      </w:ins>
      <w:ins w:id="1105" w:author="Jiakai Shi - Ericsson" w:date="2024-03-27T15:45:00Z">
        <w:r>
          <w:rPr>
            <w:lang w:eastAsia="zh-CN"/>
          </w:rPr>
          <w:t>.2.2</w:t>
        </w:r>
        <w:r>
          <w:t>-1 at the given SNR with the test parameters stated in Table 8.2.2</w:t>
        </w:r>
      </w:ins>
      <w:ins w:id="1106" w:author="Jiakai Shi - Ericsson" w:date="2024-04-19T11:01:00Z">
        <w:r w:rsidR="00B932BA">
          <w:t>B</w:t>
        </w:r>
      </w:ins>
      <w:ins w:id="1107" w:author="Jiakai Shi - Ericsson" w:date="2024-03-27T15:45:00Z">
        <w:r>
          <w:t>.2.1-1</w:t>
        </w:r>
        <w:r>
          <w:rPr>
            <w:lang w:eastAsia="zh-CN"/>
          </w:rPr>
          <w:t>.</w:t>
        </w:r>
      </w:ins>
    </w:p>
    <w:p w14:paraId="1D01B503" w14:textId="25C8AD6D" w:rsidR="006557A0" w:rsidRDefault="00BB60E4" w:rsidP="000C59CA">
      <w:pPr>
        <w:pStyle w:val="TH"/>
        <w:rPr>
          <w:ins w:id="1108" w:author="Jiakai Shi - Ericsson" w:date="2024-03-27T16:37:00Z"/>
        </w:rPr>
      </w:pPr>
      <w:ins w:id="1109" w:author="Jiakai Shi - Ericsson" w:date="2024-03-27T15:45:00Z">
        <w:r>
          <w:t>Table 8.2.2</w:t>
        </w:r>
      </w:ins>
      <w:ins w:id="1110" w:author="Jiakai Shi - Ericsson" w:date="2024-04-19T11:01:00Z">
        <w:r w:rsidR="00B932BA">
          <w:t>B</w:t>
        </w:r>
      </w:ins>
      <w:ins w:id="1111" w:author="Jiakai Shi - Ericsson" w:date="2024-03-27T15:45:00Z">
        <w:r>
          <w:t xml:space="preserve">.2.2-1: </w:t>
        </w:r>
        <w:r>
          <w:rPr>
            <w:rFonts w:eastAsia="Malgun Gothic"/>
          </w:rPr>
          <w:t>Minimum requirements for PDCCH</w:t>
        </w:r>
      </w:ins>
      <w:ins w:id="1112" w:author="Jiakai Shi - Ericsson" w:date="2024-03-27T16:45:00Z">
        <w:r w:rsidR="003934E3">
          <w:rPr>
            <w:rFonts w:eastAsia="Malgun Gothic"/>
          </w:rPr>
          <w:t xml:space="preserve"> 1Tx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6557A0" w14:paraId="278CE3C5" w14:textId="77777777" w:rsidTr="00330735">
        <w:trPr>
          <w:trHeight w:val="209"/>
          <w:jc w:val="center"/>
          <w:ins w:id="1113" w:author="Jiakai Shi - Ericsson" w:date="2024-03-27T16:37:00Z"/>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58A08C2" w14:textId="77777777" w:rsidR="006557A0" w:rsidRPr="00EC1A58" w:rsidRDefault="006557A0">
            <w:pPr>
              <w:keepNext/>
              <w:keepLines/>
              <w:spacing w:after="0"/>
              <w:jc w:val="center"/>
              <w:rPr>
                <w:ins w:id="1114" w:author="Jiakai Shi - Ericsson" w:date="2024-03-27T16:37:00Z"/>
                <w:rFonts w:ascii="Arial" w:hAnsi="Arial" w:cs="Arial"/>
                <w:b/>
                <w:strike/>
                <w:sz w:val="18"/>
                <w:rPrChange w:id="1115" w:author="Ericsson" w:date="2024-05-23T14:17:00Z">
                  <w:rPr>
                    <w:ins w:id="1116" w:author="Jiakai Shi - Ericsson" w:date="2024-03-27T16:37:00Z"/>
                    <w:rFonts w:ascii="Arial" w:hAnsi="Arial" w:cs="Arial"/>
                    <w:b/>
                    <w:sz w:val="18"/>
                  </w:rPr>
                </w:rPrChange>
              </w:rPr>
            </w:pPr>
            <w:ins w:id="1117" w:author="Jiakai Shi - Ericsson" w:date="2024-03-27T16:37:00Z">
              <w:r w:rsidRPr="00EC1A58">
                <w:rPr>
                  <w:rFonts w:ascii="Arial" w:hAnsi="Arial" w:cs="Arial"/>
                  <w:b/>
                  <w:strike/>
                  <w:sz w:val="18"/>
                  <w:rPrChange w:id="1118" w:author="Ericsson" w:date="2024-05-23T14:17:00Z">
                    <w:rPr>
                      <w:rFonts w:ascii="Arial" w:hAnsi="Arial" w:cs="Arial"/>
                      <w:b/>
                      <w:sz w:val="18"/>
                    </w:rPr>
                  </w:rPrChange>
                </w:rPr>
                <w:t>Test number</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7EDE0E" w14:textId="77777777" w:rsidR="006557A0" w:rsidRPr="00EC1A58" w:rsidRDefault="006557A0">
            <w:pPr>
              <w:keepNext/>
              <w:keepLines/>
              <w:spacing w:after="0"/>
              <w:jc w:val="center"/>
              <w:rPr>
                <w:ins w:id="1119" w:author="Jiakai Shi - Ericsson" w:date="2024-03-27T16:37:00Z"/>
                <w:rFonts w:ascii="Arial" w:hAnsi="Arial" w:cs="Arial"/>
                <w:b/>
                <w:strike/>
                <w:sz w:val="18"/>
                <w:lang w:eastAsia="zh-CN"/>
                <w:rPrChange w:id="1120" w:author="Ericsson" w:date="2024-05-23T14:17:00Z">
                  <w:rPr>
                    <w:ins w:id="1121" w:author="Jiakai Shi - Ericsson" w:date="2024-03-27T16:37:00Z"/>
                    <w:rFonts w:ascii="Arial" w:hAnsi="Arial" w:cs="Arial"/>
                    <w:b/>
                    <w:sz w:val="18"/>
                    <w:lang w:eastAsia="zh-CN"/>
                  </w:rPr>
                </w:rPrChange>
              </w:rPr>
            </w:pPr>
            <w:ins w:id="1122" w:author="Jiakai Shi - Ericsson" w:date="2024-03-27T16:37:00Z">
              <w:r w:rsidRPr="00EC1A58">
                <w:rPr>
                  <w:rFonts w:ascii="Arial" w:hAnsi="Arial" w:cs="Arial"/>
                  <w:b/>
                  <w:strike/>
                  <w:sz w:val="18"/>
                  <w:rPrChange w:id="1123" w:author="Ericsson" w:date="2024-05-23T14:17:00Z">
                    <w:rPr>
                      <w:rFonts w:ascii="Arial" w:hAnsi="Arial" w:cs="Arial"/>
                      <w:b/>
                      <w:sz w:val="18"/>
                    </w:rPr>
                  </w:rPrChange>
                </w:rPr>
                <w:t>Bandwidth</w:t>
              </w:r>
              <w:r w:rsidRPr="00EC1A58">
                <w:rPr>
                  <w:rFonts w:ascii="Arial" w:hAnsi="Arial" w:cs="Arial"/>
                  <w:b/>
                  <w:strike/>
                  <w:sz w:val="18"/>
                  <w:lang w:eastAsia="zh-CN"/>
                  <w:rPrChange w:id="1124" w:author="Ericsson" w:date="2024-05-23T14:17: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19A849" w14:textId="77777777" w:rsidR="006557A0" w:rsidRPr="00EC1A58" w:rsidRDefault="006557A0">
            <w:pPr>
              <w:keepNext/>
              <w:keepLines/>
              <w:spacing w:after="0"/>
              <w:jc w:val="center"/>
              <w:rPr>
                <w:ins w:id="1125" w:author="Jiakai Shi - Ericsson" w:date="2024-03-27T16:37:00Z"/>
                <w:rFonts w:ascii="Arial" w:hAnsi="Arial" w:cs="Arial"/>
                <w:b/>
                <w:strike/>
                <w:sz w:val="18"/>
                <w:lang w:eastAsia="zh-CN"/>
                <w:rPrChange w:id="1126" w:author="Ericsson" w:date="2024-05-23T14:17:00Z">
                  <w:rPr>
                    <w:ins w:id="1127" w:author="Jiakai Shi - Ericsson" w:date="2024-03-27T16:37:00Z"/>
                    <w:rFonts w:ascii="Arial" w:hAnsi="Arial" w:cs="Arial"/>
                    <w:b/>
                    <w:sz w:val="18"/>
                    <w:lang w:eastAsia="zh-CN"/>
                  </w:rPr>
                </w:rPrChange>
              </w:rPr>
            </w:pPr>
            <w:ins w:id="1128" w:author="Jiakai Shi - Ericsson" w:date="2024-03-27T16:37:00Z">
              <w:r w:rsidRPr="00EC1A58">
                <w:rPr>
                  <w:rFonts w:ascii="Arial" w:hAnsi="Arial" w:cs="Arial"/>
                  <w:b/>
                  <w:strike/>
                  <w:sz w:val="18"/>
                  <w:lang w:eastAsia="zh-CN"/>
                  <w:rPrChange w:id="1129" w:author="Ericsson" w:date="2024-05-23T14:17: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C59D341" w14:textId="77777777" w:rsidR="006557A0" w:rsidRPr="00EC1A58" w:rsidRDefault="006557A0">
            <w:pPr>
              <w:keepNext/>
              <w:keepLines/>
              <w:spacing w:after="0"/>
              <w:jc w:val="center"/>
              <w:rPr>
                <w:ins w:id="1130" w:author="Jiakai Shi - Ericsson" w:date="2024-03-27T16:37:00Z"/>
                <w:rFonts w:ascii="Arial" w:hAnsi="Arial" w:cs="Arial"/>
                <w:b/>
                <w:strike/>
                <w:sz w:val="18"/>
                <w:lang w:eastAsia="zh-CN"/>
                <w:rPrChange w:id="1131" w:author="Ericsson" w:date="2024-05-23T14:17:00Z">
                  <w:rPr>
                    <w:ins w:id="1132" w:author="Jiakai Shi - Ericsson" w:date="2024-03-27T16:37:00Z"/>
                    <w:rFonts w:ascii="Arial" w:hAnsi="Arial" w:cs="Arial"/>
                    <w:b/>
                    <w:sz w:val="18"/>
                    <w:lang w:eastAsia="zh-CN"/>
                  </w:rPr>
                </w:rPrChange>
              </w:rPr>
            </w:pPr>
            <w:ins w:id="1133" w:author="Jiakai Shi - Ericsson" w:date="2024-03-27T16:37:00Z">
              <w:r w:rsidRPr="00EC1A58">
                <w:rPr>
                  <w:rFonts w:ascii="Arial" w:hAnsi="Arial" w:cs="Arial"/>
                  <w:b/>
                  <w:strike/>
                  <w:sz w:val="18"/>
                  <w:lang w:eastAsia="zh-CN"/>
                  <w:rPrChange w:id="1134" w:author="Ericsson" w:date="2024-05-23T14:17: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D0A638B" w14:textId="77777777" w:rsidR="006557A0" w:rsidRPr="00EC1A58" w:rsidRDefault="006557A0">
            <w:pPr>
              <w:keepNext/>
              <w:keepLines/>
              <w:spacing w:after="0"/>
              <w:jc w:val="center"/>
              <w:rPr>
                <w:ins w:id="1135" w:author="Jiakai Shi - Ericsson" w:date="2024-03-27T16:37:00Z"/>
                <w:rFonts w:ascii="Arial" w:hAnsi="Arial" w:cs="Arial"/>
                <w:b/>
                <w:strike/>
                <w:sz w:val="18"/>
                <w:rPrChange w:id="1136" w:author="Ericsson" w:date="2024-05-23T14:17:00Z">
                  <w:rPr>
                    <w:ins w:id="1137" w:author="Jiakai Shi - Ericsson" w:date="2024-03-27T16:37:00Z"/>
                    <w:rFonts w:ascii="Arial" w:hAnsi="Arial" w:cs="Arial"/>
                    <w:b/>
                    <w:sz w:val="18"/>
                  </w:rPr>
                </w:rPrChange>
              </w:rPr>
            </w:pPr>
            <w:ins w:id="1138" w:author="Jiakai Shi - Ericsson" w:date="2024-03-27T16:37:00Z">
              <w:r w:rsidRPr="00EC1A58">
                <w:rPr>
                  <w:rFonts w:ascii="Arial" w:hAnsi="Arial" w:cs="Arial"/>
                  <w:b/>
                  <w:strike/>
                  <w:sz w:val="18"/>
                  <w:rPrChange w:id="1139" w:author="Ericsson" w:date="2024-05-23T14:17: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9999F3" w14:textId="77777777" w:rsidR="006557A0" w:rsidRPr="00EC1A58" w:rsidRDefault="006557A0">
            <w:pPr>
              <w:keepNext/>
              <w:keepLines/>
              <w:spacing w:after="0"/>
              <w:jc w:val="center"/>
              <w:rPr>
                <w:ins w:id="1140" w:author="Jiakai Shi - Ericsson" w:date="2024-03-27T16:37:00Z"/>
                <w:rFonts w:ascii="Arial" w:hAnsi="Arial" w:cs="Arial"/>
                <w:b/>
                <w:strike/>
                <w:sz w:val="18"/>
                <w:rPrChange w:id="1141" w:author="Ericsson" w:date="2024-05-23T14:17:00Z">
                  <w:rPr>
                    <w:ins w:id="1142" w:author="Jiakai Shi - Ericsson" w:date="2024-03-27T16:37:00Z"/>
                    <w:rFonts w:ascii="Arial" w:hAnsi="Arial" w:cs="Arial"/>
                    <w:b/>
                    <w:sz w:val="18"/>
                  </w:rPr>
                </w:rPrChange>
              </w:rPr>
            </w:pPr>
            <w:ins w:id="1143" w:author="Jiakai Shi - Ericsson" w:date="2024-03-27T16:37:00Z">
              <w:r w:rsidRPr="00EC1A58">
                <w:rPr>
                  <w:rFonts w:ascii="Arial" w:hAnsi="Arial" w:cs="Arial"/>
                  <w:b/>
                  <w:strike/>
                  <w:sz w:val="18"/>
                  <w:rPrChange w:id="1144" w:author="Ericsson" w:date="2024-05-23T14:17: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9B3B992" w14:textId="77777777" w:rsidR="006557A0" w:rsidRPr="00EC1A58" w:rsidRDefault="006557A0">
            <w:pPr>
              <w:keepNext/>
              <w:keepLines/>
              <w:spacing w:after="0"/>
              <w:jc w:val="center"/>
              <w:rPr>
                <w:ins w:id="1145" w:author="Jiakai Shi - Ericsson" w:date="2024-03-27T16:37:00Z"/>
                <w:rFonts w:ascii="Arial" w:hAnsi="Arial" w:cs="Arial"/>
                <w:b/>
                <w:strike/>
                <w:sz w:val="18"/>
                <w:rPrChange w:id="1146" w:author="Ericsson" w:date="2024-05-23T14:17:00Z">
                  <w:rPr>
                    <w:ins w:id="1147" w:author="Jiakai Shi - Ericsson" w:date="2024-03-27T16:37:00Z"/>
                    <w:rFonts w:ascii="Arial" w:hAnsi="Arial" w:cs="Arial"/>
                    <w:b/>
                    <w:sz w:val="18"/>
                  </w:rPr>
                </w:rPrChange>
              </w:rPr>
            </w:pPr>
            <w:ins w:id="1148" w:author="Jiakai Shi - Ericsson" w:date="2024-03-27T16:37:00Z">
              <w:r w:rsidRPr="00EC1A58">
                <w:rPr>
                  <w:rFonts w:ascii="Arial" w:hAnsi="Arial" w:cs="Arial"/>
                  <w:b/>
                  <w:strike/>
                  <w:sz w:val="18"/>
                  <w:rPrChange w:id="1149" w:author="Ericsson" w:date="2024-05-23T14:17: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7EE2FC03" w14:textId="77777777" w:rsidR="006557A0" w:rsidRPr="00EC1A58" w:rsidRDefault="006557A0">
            <w:pPr>
              <w:keepNext/>
              <w:keepLines/>
              <w:spacing w:after="0"/>
              <w:jc w:val="center"/>
              <w:rPr>
                <w:ins w:id="1150" w:author="Jiakai Shi - Ericsson" w:date="2024-03-27T16:37:00Z"/>
                <w:rFonts w:ascii="Arial" w:hAnsi="Arial" w:cs="Arial"/>
                <w:b/>
                <w:strike/>
                <w:sz w:val="18"/>
                <w:rPrChange w:id="1151" w:author="Ericsson" w:date="2024-05-23T14:17:00Z">
                  <w:rPr>
                    <w:ins w:id="1152" w:author="Jiakai Shi - Ericsson" w:date="2024-03-27T16:37:00Z"/>
                    <w:rFonts w:ascii="Arial" w:hAnsi="Arial" w:cs="Arial"/>
                    <w:b/>
                    <w:sz w:val="18"/>
                  </w:rPr>
                </w:rPrChange>
              </w:rPr>
            </w:pPr>
            <w:ins w:id="1153" w:author="Jiakai Shi - Ericsson" w:date="2024-03-27T16:37:00Z">
              <w:r w:rsidRPr="00EC1A58">
                <w:rPr>
                  <w:rFonts w:ascii="Arial" w:hAnsi="Arial" w:cs="Arial"/>
                  <w:b/>
                  <w:strike/>
                  <w:sz w:val="18"/>
                  <w:rPrChange w:id="1154" w:author="Ericsson" w:date="2024-05-23T14:17: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64EB0788" w14:textId="77777777" w:rsidR="006557A0" w:rsidRPr="00EC1A58" w:rsidRDefault="006557A0">
            <w:pPr>
              <w:keepNext/>
              <w:keepLines/>
              <w:spacing w:after="0"/>
              <w:jc w:val="center"/>
              <w:rPr>
                <w:ins w:id="1155" w:author="Jiakai Shi - Ericsson" w:date="2024-03-27T16:37:00Z"/>
                <w:rFonts w:ascii="Arial" w:hAnsi="Arial" w:cs="Arial"/>
                <w:b/>
                <w:strike/>
                <w:sz w:val="18"/>
                <w:rPrChange w:id="1156" w:author="Ericsson" w:date="2024-05-23T14:17:00Z">
                  <w:rPr>
                    <w:ins w:id="1157" w:author="Jiakai Shi - Ericsson" w:date="2024-03-27T16:37:00Z"/>
                    <w:rFonts w:ascii="Arial" w:hAnsi="Arial" w:cs="Arial"/>
                    <w:b/>
                    <w:sz w:val="18"/>
                  </w:rPr>
                </w:rPrChange>
              </w:rPr>
            </w:pPr>
            <w:ins w:id="1158" w:author="Jiakai Shi - Ericsson" w:date="2024-03-27T16:37:00Z">
              <w:r w:rsidRPr="00EC1A58">
                <w:rPr>
                  <w:rFonts w:ascii="Arial" w:hAnsi="Arial" w:cs="Arial"/>
                  <w:b/>
                  <w:strike/>
                  <w:sz w:val="18"/>
                  <w:rPrChange w:id="1159" w:author="Ericsson" w:date="2024-05-23T14:17:00Z">
                    <w:rPr>
                      <w:rFonts w:ascii="Arial" w:hAnsi="Arial" w:cs="Arial"/>
                      <w:b/>
                      <w:sz w:val="18"/>
                    </w:rPr>
                  </w:rPrChange>
                </w:rPr>
                <w:t>Reference value</w:t>
              </w:r>
            </w:ins>
          </w:p>
        </w:tc>
      </w:tr>
      <w:tr w:rsidR="006557A0" w14:paraId="3BF5DE89" w14:textId="77777777" w:rsidTr="00330735">
        <w:trPr>
          <w:trHeight w:val="209"/>
          <w:jc w:val="center"/>
          <w:ins w:id="1160" w:author="Jiakai Shi - Ericsson" w:date="2024-03-27T16:37:00Z"/>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30ABD9A" w14:textId="77777777" w:rsidR="006557A0" w:rsidRPr="00EC1A58" w:rsidRDefault="006557A0">
            <w:pPr>
              <w:spacing w:after="0"/>
              <w:rPr>
                <w:ins w:id="1161" w:author="Jiakai Shi - Ericsson" w:date="2024-03-27T16:37:00Z"/>
                <w:rFonts w:ascii="Arial" w:hAnsi="Arial" w:cs="Arial"/>
                <w:b/>
                <w:strike/>
                <w:sz w:val="18"/>
                <w:rPrChange w:id="1162" w:author="Ericsson" w:date="2024-05-23T14:17:00Z">
                  <w:rPr>
                    <w:ins w:id="1163" w:author="Jiakai Shi - Ericsson" w:date="2024-03-27T16:37:00Z"/>
                    <w:rFonts w:ascii="Arial" w:hAnsi="Arial" w:cs="Arial"/>
                    <w:b/>
                    <w:sz w:val="18"/>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18B043" w14:textId="77777777" w:rsidR="006557A0" w:rsidRPr="00EC1A58" w:rsidRDefault="006557A0">
            <w:pPr>
              <w:spacing w:after="0"/>
              <w:rPr>
                <w:ins w:id="1164" w:author="Jiakai Shi - Ericsson" w:date="2024-03-27T16:37:00Z"/>
                <w:rFonts w:ascii="Arial" w:hAnsi="Arial" w:cs="Arial"/>
                <w:b/>
                <w:strike/>
                <w:sz w:val="18"/>
                <w:lang w:eastAsia="zh-CN"/>
                <w:rPrChange w:id="1165" w:author="Ericsson" w:date="2024-05-23T14:17:00Z">
                  <w:rPr>
                    <w:ins w:id="1166" w:author="Jiakai Shi - Ericsson" w:date="2024-03-27T16:37: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2EC2B9" w14:textId="77777777" w:rsidR="006557A0" w:rsidRPr="00EC1A58" w:rsidRDefault="006557A0">
            <w:pPr>
              <w:spacing w:after="0"/>
              <w:rPr>
                <w:ins w:id="1167" w:author="Jiakai Shi - Ericsson" w:date="2024-03-27T16:37:00Z"/>
                <w:rFonts w:ascii="Arial" w:hAnsi="Arial" w:cs="Arial"/>
                <w:b/>
                <w:strike/>
                <w:sz w:val="18"/>
                <w:lang w:eastAsia="zh-CN"/>
                <w:rPrChange w:id="1168" w:author="Ericsson" w:date="2024-05-23T14:17:00Z">
                  <w:rPr>
                    <w:ins w:id="1169" w:author="Jiakai Shi - Ericsson" w:date="2024-03-27T16:37: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0F0F885" w14:textId="77777777" w:rsidR="006557A0" w:rsidRPr="00EC1A58" w:rsidRDefault="006557A0">
            <w:pPr>
              <w:spacing w:after="0"/>
              <w:rPr>
                <w:ins w:id="1170" w:author="Jiakai Shi - Ericsson" w:date="2024-03-27T16:37:00Z"/>
                <w:rFonts w:ascii="Arial" w:hAnsi="Arial" w:cs="Arial"/>
                <w:b/>
                <w:strike/>
                <w:sz w:val="18"/>
                <w:lang w:eastAsia="zh-CN"/>
                <w:rPrChange w:id="1171" w:author="Ericsson" w:date="2024-05-23T14:17:00Z">
                  <w:rPr>
                    <w:ins w:id="1172" w:author="Jiakai Shi - Ericsson" w:date="2024-03-27T16:37: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77ABA78" w14:textId="77777777" w:rsidR="006557A0" w:rsidRPr="00EC1A58" w:rsidRDefault="006557A0">
            <w:pPr>
              <w:spacing w:after="0"/>
              <w:rPr>
                <w:ins w:id="1173" w:author="Jiakai Shi - Ericsson" w:date="2024-03-27T16:37:00Z"/>
                <w:rFonts w:ascii="Arial" w:hAnsi="Arial" w:cs="Arial"/>
                <w:b/>
                <w:strike/>
                <w:sz w:val="18"/>
                <w:rPrChange w:id="1174" w:author="Ericsson" w:date="2024-05-23T14:17:00Z">
                  <w:rPr>
                    <w:ins w:id="1175" w:author="Jiakai Shi - Ericsson" w:date="2024-03-27T16:37: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5142" w14:textId="77777777" w:rsidR="006557A0" w:rsidRPr="00EC1A58" w:rsidRDefault="006557A0">
            <w:pPr>
              <w:spacing w:after="0"/>
              <w:rPr>
                <w:ins w:id="1176" w:author="Jiakai Shi - Ericsson" w:date="2024-03-27T16:37:00Z"/>
                <w:rFonts w:ascii="Arial" w:hAnsi="Arial" w:cs="Arial"/>
                <w:b/>
                <w:strike/>
                <w:sz w:val="18"/>
                <w:rPrChange w:id="1177" w:author="Ericsson" w:date="2024-05-23T14:17:00Z">
                  <w:rPr>
                    <w:ins w:id="1178" w:author="Jiakai Shi - Ericsson" w:date="2024-03-27T16:37: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4A0547" w14:textId="77777777" w:rsidR="006557A0" w:rsidRPr="00EC1A58" w:rsidRDefault="006557A0">
            <w:pPr>
              <w:spacing w:after="0"/>
              <w:rPr>
                <w:ins w:id="1179" w:author="Jiakai Shi - Ericsson" w:date="2024-03-27T16:37:00Z"/>
                <w:rFonts w:ascii="Arial" w:hAnsi="Arial" w:cs="Arial"/>
                <w:b/>
                <w:strike/>
                <w:sz w:val="18"/>
                <w:rPrChange w:id="1180" w:author="Ericsson" w:date="2024-05-23T14:17:00Z">
                  <w:rPr>
                    <w:ins w:id="1181" w:author="Jiakai Shi - Ericsson" w:date="2024-03-27T16:37: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0B94664" w14:textId="77777777" w:rsidR="006557A0" w:rsidRPr="00EC1A58" w:rsidRDefault="006557A0">
            <w:pPr>
              <w:spacing w:after="0"/>
              <w:rPr>
                <w:ins w:id="1182" w:author="Jiakai Shi - Ericsson" w:date="2024-03-27T16:37:00Z"/>
                <w:rFonts w:ascii="Arial" w:hAnsi="Arial" w:cs="Arial"/>
                <w:b/>
                <w:strike/>
                <w:sz w:val="18"/>
                <w:rPrChange w:id="1183" w:author="Ericsson" w:date="2024-05-23T14:17:00Z">
                  <w:rPr>
                    <w:ins w:id="1184" w:author="Jiakai Shi - Ericsson" w:date="2024-03-27T16:37: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CE3CBF" w14:textId="77777777" w:rsidR="006557A0" w:rsidRPr="00EC1A58" w:rsidRDefault="006557A0">
            <w:pPr>
              <w:keepNext/>
              <w:keepLines/>
              <w:spacing w:after="0"/>
              <w:jc w:val="center"/>
              <w:rPr>
                <w:ins w:id="1185" w:author="Jiakai Shi - Ericsson" w:date="2024-03-27T16:37:00Z"/>
                <w:rFonts w:ascii="Arial" w:hAnsi="Arial" w:cs="Arial"/>
                <w:b/>
                <w:strike/>
                <w:sz w:val="18"/>
                <w:rPrChange w:id="1186" w:author="Ericsson" w:date="2024-05-23T14:17:00Z">
                  <w:rPr>
                    <w:ins w:id="1187" w:author="Jiakai Shi - Ericsson" w:date="2024-03-27T16:37:00Z"/>
                    <w:rFonts w:ascii="Arial" w:hAnsi="Arial" w:cs="Arial"/>
                    <w:b/>
                    <w:sz w:val="18"/>
                  </w:rPr>
                </w:rPrChange>
              </w:rPr>
            </w:pPr>
            <w:ins w:id="1188" w:author="Jiakai Shi - Ericsson" w:date="2024-03-27T16:37:00Z">
              <w:r w:rsidRPr="00EC1A58">
                <w:rPr>
                  <w:rFonts w:ascii="Arial" w:hAnsi="Arial" w:cs="Arial"/>
                  <w:b/>
                  <w:strike/>
                  <w:sz w:val="18"/>
                  <w:rPrChange w:id="1189" w:author="Ericsson" w:date="2024-05-23T14:17:00Z">
                    <w:rPr>
                      <w:rFonts w:ascii="Arial" w:hAnsi="Arial" w:cs="Arial"/>
                      <w:b/>
                      <w:sz w:val="18"/>
                    </w:rPr>
                  </w:rPrChange>
                </w:rPr>
                <w:t>Pm-</w:t>
              </w:r>
              <w:proofErr w:type="spellStart"/>
              <w:r w:rsidRPr="00EC1A58">
                <w:rPr>
                  <w:rFonts w:ascii="Arial" w:hAnsi="Arial" w:cs="Arial"/>
                  <w:b/>
                  <w:strike/>
                  <w:sz w:val="18"/>
                  <w:rPrChange w:id="1190" w:author="Ericsson" w:date="2024-05-23T14:17:00Z">
                    <w:rPr>
                      <w:rFonts w:ascii="Arial" w:hAnsi="Arial" w:cs="Arial"/>
                      <w:b/>
                      <w:sz w:val="18"/>
                    </w:rPr>
                  </w:rPrChange>
                </w:rPr>
                <w:t>dsg</w:t>
              </w:r>
              <w:proofErr w:type="spellEnd"/>
              <w:r w:rsidRPr="00EC1A58">
                <w:rPr>
                  <w:rFonts w:ascii="Arial" w:hAnsi="Arial" w:cs="Arial"/>
                  <w:b/>
                  <w:strike/>
                  <w:sz w:val="18"/>
                  <w:rPrChange w:id="1191" w:author="Ericsson" w:date="2024-05-23T14:17: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48FD6419" w14:textId="77777777" w:rsidR="006557A0" w:rsidRPr="00EC1A58" w:rsidRDefault="006557A0">
            <w:pPr>
              <w:keepNext/>
              <w:keepLines/>
              <w:spacing w:after="0"/>
              <w:jc w:val="center"/>
              <w:rPr>
                <w:ins w:id="1192" w:author="Jiakai Shi - Ericsson" w:date="2024-03-27T16:37:00Z"/>
                <w:rFonts w:ascii="Arial" w:hAnsi="Arial" w:cs="Arial"/>
                <w:b/>
                <w:strike/>
                <w:sz w:val="18"/>
                <w:rPrChange w:id="1193" w:author="Ericsson" w:date="2024-05-23T14:17:00Z">
                  <w:rPr>
                    <w:ins w:id="1194" w:author="Jiakai Shi - Ericsson" w:date="2024-03-27T16:37:00Z"/>
                    <w:rFonts w:ascii="Arial" w:hAnsi="Arial" w:cs="Arial"/>
                    <w:b/>
                    <w:sz w:val="18"/>
                  </w:rPr>
                </w:rPrChange>
              </w:rPr>
            </w:pPr>
            <w:ins w:id="1195" w:author="Jiakai Shi - Ericsson" w:date="2024-03-27T16:37:00Z">
              <w:r w:rsidRPr="00EC1A58">
                <w:rPr>
                  <w:rFonts w:ascii="Arial" w:hAnsi="Arial" w:cs="Arial"/>
                  <w:b/>
                  <w:strike/>
                  <w:sz w:val="18"/>
                  <w:rPrChange w:id="1196" w:author="Ericsson" w:date="2024-05-23T14:17:00Z">
                    <w:rPr>
                      <w:rFonts w:ascii="Arial" w:hAnsi="Arial" w:cs="Arial"/>
                      <w:b/>
                      <w:sz w:val="18"/>
                    </w:rPr>
                  </w:rPrChange>
                </w:rPr>
                <w:t>SNR (dB)</w:t>
              </w:r>
            </w:ins>
          </w:p>
        </w:tc>
      </w:tr>
      <w:tr w:rsidR="006557A0" w14:paraId="16F1A82A" w14:textId="77777777" w:rsidTr="00330735">
        <w:trPr>
          <w:trHeight w:val="209"/>
          <w:jc w:val="center"/>
          <w:ins w:id="1197" w:author="Jiakai Shi - Ericsson" w:date="2024-03-27T16:37:00Z"/>
        </w:trPr>
        <w:tc>
          <w:tcPr>
            <w:tcW w:w="850" w:type="dxa"/>
            <w:tcBorders>
              <w:top w:val="single" w:sz="4" w:space="0" w:color="auto"/>
              <w:left w:val="single" w:sz="4" w:space="0" w:color="auto"/>
              <w:bottom w:val="single" w:sz="4" w:space="0" w:color="auto"/>
              <w:right w:val="single" w:sz="4" w:space="0" w:color="auto"/>
            </w:tcBorders>
            <w:vAlign w:val="center"/>
            <w:hideMark/>
          </w:tcPr>
          <w:p w14:paraId="5C8E3325" w14:textId="06E15FB2" w:rsidR="006557A0" w:rsidRPr="00EC1A58" w:rsidRDefault="00BB0096">
            <w:pPr>
              <w:pStyle w:val="TAC"/>
              <w:rPr>
                <w:ins w:id="1198" w:author="Jiakai Shi - Ericsson" w:date="2024-03-27T16:37:00Z"/>
                <w:strike/>
                <w:lang w:eastAsia="zh-CN"/>
                <w:rPrChange w:id="1199" w:author="Ericsson" w:date="2024-05-23T14:17:00Z">
                  <w:rPr>
                    <w:ins w:id="1200" w:author="Jiakai Shi - Ericsson" w:date="2024-03-27T16:37:00Z"/>
                    <w:lang w:eastAsia="zh-CN"/>
                  </w:rPr>
                </w:rPrChange>
              </w:rPr>
            </w:pPr>
            <w:ins w:id="1201" w:author="Jiakai Shi - Ericsson" w:date="2024-04-03T15:48:00Z">
              <w:r w:rsidRPr="00EC1A58">
                <w:rPr>
                  <w:strike/>
                  <w:rPrChange w:id="1202" w:author="Ericsson" w:date="2024-05-23T14:17:00Z">
                    <w:rPr/>
                  </w:rPrChange>
                </w:rPr>
                <w:t>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64D03A8" w14:textId="77777777" w:rsidR="006557A0" w:rsidRPr="00EC1A58" w:rsidRDefault="006557A0">
            <w:pPr>
              <w:pStyle w:val="TAC"/>
              <w:rPr>
                <w:ins w:id="1203" w:author="Jiakai Shi - Ericsson" w:date="2024-03-27T16:37:00Z"/>
                <w:strike/>
                <w:rPrChange w:id="1204" w:author="Ericsson" w:date="2024-05-23T14:17:00Z">
                  <w:rPr>
                    <w:ins w:id="1205" w:author="Jiakai Shi - Ericsson" w:date="2024-03-27T16:37:00Z"/>
                  </w:rPr>
                </w:rPrChange>
              </w:rPr>
            </w:pPr>
            <w:ins w:id="1206" w:author="Jiakai Shi - Ericsson" w:date="2024-03-27T16:37:00Z">
              <w:r w:rsidRPr="00EC1A58">
                <w:rPr>
                  <w:strike/>
                  <w:rPrChange w:id="1207" w:author="Ericsson" w:date="2024-05-23T14:17:00Z">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922F7A" w14:textId="77777777" w:rsidR="006557A0" w:rsidRPr="00EC1A58" w:rsidRDefault="006557A0">
            <w:pPr>
              <w:pStyle w:val="TAC"/>
              <w:rPr>
                <w:ins w:id="1208" w:author="Jiakai Shi - Ericsson" w:date="2024-03-27T16:37:00Z"/>
                <w:strike/>
                <w:rPrChange w:id="1209" w:author="Ericsson" w:date="2024-05-23T14:17:00Z">
                  <w:rPr>
                    <w:ins w:id="1210" w:author="Jiakai Shi - Ericsson" w:date="2024-03-27T16:37:00Z"/>
                  </w:rPr>
                </w:rPrChange>
              </w:rPr>
            </w:pPr>
            <w:ins w:id="1211" w:author="Jiakai Shi - Ericsson" w:date="2024-03-27T16:37:00Z">
              <w:r w:rsidRPr="00EC1A58">
                <w:rPr>
                  <w:strike/>
                  <w:rPrChange w:id="1212" w:author="Ericsson" w:date="2024-05-23T14:17:00Z">
                    <w:rPr/>
                  </w:rPrChange>
                </w:rPr>
                <w:t>102</w:t>
              </w:r>
            </w:ins>
          </w:p>
        </w:tc>
        <w:tc>
          <w:tcPr>
            <w:tcW w:w="914" w:type="dxa"/>
            <w:tcBorders>
              <w:top w:val="single" w:sz="4" w:space="0" w:color="auto"/>
              <w:left w:val="single" w:sz="4" w:space="0" w:color="auto"/>
              <w:bottom w:val="single" w:sz="4" w:space="0" w:color="auto"/>
              <w:right w:val="single" w:sz="4" w:space="0" w:color="auto"/>
            </w:tcBorders>
            <w:vAlign w:val="center"/>
            <w:hideMark/>
          </w:tcPr>
          <w:p w14:paraId="7A34474A" w14:textId="77777777" w:rsidR="006557A0" w:rsidRPr="00EC1A58" w:rsidRDefault="006557A0">
            <w:pPr>
              <w:pStyle w:val="TAC"/>
              <w:rPr>
                <w:ins w:id="1213" w:author="Jiakai Shi - Ericsson" w:date="2024-03-27T16:37:00Z"/>
                <w:strike/>
                <w:rPrChange w:id="1214" w:author="Ericsson" w:date="2024-05-23T14:17:00Z">
                  <w:rPr>
                    <w:ins w:id="1215" w:author="Jiakai Shi - Ericsson" w:date="2024-03-27T16:37:00Z"/>
                  </w:rPr>
                </w:rPrChange>
              </w:rPr>
            </w:pPr>
            <w:ins w:id="1216" w:author="Jiakai Shi - Ericsson" w:date="2024-03-27T16:37:00Z">
              <w:r w:rsidRPr="00EC1A58">
                <w:rPr>
                  <w:strike/>
                  <w:rPrChange w:id="1217" w:author="Ericsson" w:date="2024-05-23T14:17:00Z">
                    <w:rPr/>
                  </w:rPrChange>
                </w:rPr>
                <w:t>1</w:t>
              </w:r>
            </w:ins>
          </w:p>
        </w:tc>
        <w:tc>
          <w:tcPr>
            <w:tcW w:w="1138" w:type="dxa"/>
            <w:tcBorders>
              <w:top w:val="single" w:sz="4" w:space="0" w:color="auto"/>
              <w:left w:val="single" w:sz="4" w:space="0" w:color="auto"/>
              <w:bottom w:val="single" w:sz="4" w:space="0" w:color="auto"/>
              <w:right w:val="single" w:sz="4" w:space="0" w:color="auto"/>
            </w:tcBorders>
            <w:vAlign w:val="center"/>
            <w:hideMark/>
          </w:tcPr>
          <w:p w14:paraId="429FD845" w14:textId="77777777" w:rsidR="006557A0" w:rsidRPr="00EC1A58" w:rsidRDefault="006557A0">
            <w:pPr>
              <w:pStyle w:val="TAC"/>
              <w:rPr>
                <w:ins w:id="1218" w:author="Jiakai Shi - Ericsson" w:date="2024-03-27T16:37:00Z"/>
                <w:strike/>
                <w:rPrChange w:id="1219" w:author="Ericsson" w:date="2024-05-23T14:17:00Z">
                  <w:rPr>
                    <w:ins w:id="1220" w:author="Jiakai Shi - Ericsson" w:date="2024-03-27T16:37:00Z"/>
                  </w:rPr>
                </w:rPrChange>
              </w:rPr>
            </w:pPr>
            <w:ins w:id="1221" w:author="Jiakai Shi - Ericsson" w:date="2024-03-27T16:37:00Z">
              <w:r w:rsidRPr="00EC1A58">
                <w:rPr>
                  <w:strike/>
                  <w:rPrChange w:id="1222" w:author="Ericsson" w:date="2024-05-23T14:17:00Z">
                    <w:rPr/>
                  </w:rPrChange>
                </w:rPr>
                <w:t>4</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938A89C" w14:textId="77777777" w:rsidR="006557A0" w:rsidRPr="00EC1A58" w:rsidRDefault="006557A0">
            <w:pPr>
              <w:pStyle w:val="TAC"/>
              <w:rPr>
                <w:ins w:id="1223" w:author="Jiakai Shi - Ericsson" w:date="2024-03-27T16:37:00Z"/>
                <w:strike/>
                <w:rPrChange w:id="1224" w:author="Ericsson" w:date="2024-05-23T14:17:00Z">
                  <w:rPr>
                    <w:ins w:id="1225" w:author="Jiakai Shi - Ericsson" w:date="2024-03-27T16:37:00Z"/>
                  </w:rPr>
                </w:rPrChange>
              </w:rPr>
            </w:pPr>
            <w:proofErr w:type="gramStart"/>
            <w:ins w:id="1226" w:author="Jiakai Shi - Ericsson" w:date="2024-03-27T16:37:00Z">
              <w:r w:rsidRPr="00EC1A58">
                <w:rPr>
                  <w:rFonts w:eastAsia="Calibri"/>
                  <w:strike/>
                  <w:szCs w:val="18"/>
                  <w:highlight w:val="yellow"/>
                  <w:rPrChange w:id="1227" w:author="Ericsson" w:date="2024-05-23T14:17:00Z">
                    <w:rPr>
                      <w:rFonts w:eastAsia="Calibri"/>
                      <w:szCs w:val="18"/>
                      <w:highlight w:val="yellow"/>
                    </w:rPr>
                  </w:rPrChange>
                </w:rPr>
                <w:t>R.PDCCH</w:t>
              </w:r>
              <w:proofErr w:type="gramEnd"/>
              <w:r w:rsidRPr="00EC1A58">
                <w:rPr>
                  <w:rFonts w:eastAsia="Calibri"/>
                  <w:strike/>
                  <w:szCs w:val="18"/>
                  <w:highlight w:val="yellow"/>
                  <w:rPrChange w:id="1228" w:author="Ericsson" w:date="2024-05-23T14:17:00Z">
                    <w:rPr>
                      <w:rFonts w:eastAsia="Calibri"/>
                      <w:szCs w:val="18"/>
                      <w:highlight w:val="yellow"/>
                    </w:rPr>
                  </w:rPrChange>
                </w:rPr>
                <w:t xml:space="preserve">. </w:t>
              </w:r>
              <w:r w:rsidRPr="00EC1A58">
                <w:rPr>
                  <w:rFonts w:eastAsia="Calibri"/>
                  <w:strike/>
                  <w:szCs w:val="18"/>
                  <w:highlight w:val="yellow"/>
                  <w:lang w:val="en-US"/>
                  <w:rPrChange w:id="1229" w:author="Ericsson" w:date="2024-05-23T14:17:00Z">
                    <w:rPr>
                      <w:rFonts w:eastAsia="Calibri"/>
                      <w:szCs w:val="18"/>
                      <w:highlight w:val="yellow"/>
                      <w:lang w:val="en-US"/>
                    </w:rPr>
                  </w:rPrChange>
                </w:rPr>
                <w:t>2</w:t>
              </w:r>
              <w:r w:rsidRPr="00EC1A58">
                <w:rPr>
                  <w:rFonts w:eastAsia="Calibri"/>
                  <w:strike/>
                  <w:szCs w:val="18"/>
                  <w:highlight w:val="yellow"/>
                  <w:lang w:val="ru-RU"/>
                  <w:rPrChange w:id="1230" w:author="Ericsson" w:date="2024-05-23T14:17:00Z">
                    <w:rPr>
                      <w:rFonts w:eastAsia="Calibri"/>
                      <w:szCs w:val="18"/>
                      <w:highlight w:val="yellow"/>
                      <w:lang w:val="ru-RU"/>
                    </w:rPr>
                  </w:rPrChange>
                </w:rPr>
                <w:t>-</w:t>
              </w:r>
              <w:r w:rsidRPr="00EC1A58">
                <w:rPr>
                  <w:rFonts w:eastAsia="Calibri"/>
                  <w:strike/>
                  <w:szCs w:val="18"/>
                  <w:highlight w:val="yellow"/>
                  <w:lang w:val="en-US"/>
                  <w:rPrChange w:id="1231" w:author="Ericsson" w:date="2024-05-23T14:17:00Z">
                    <w:rPr>
                      <w:rFonts w:eastAsia="Calibri"/>
                      <w:szCs w:val="18"/>
                      <w:highlight w:val="yellow"/>
                      <w:lang w:val="en-US"/>
                    </w:rPr>
                  </w:rPrChange>
                </w:rPr>
                <w:t>1.</w:t>
              </w:r>
              <w:r w:rsidRPr="00EC1A58">
                <w:rPr>
                  <w:rFonts w:eastAsia="Calibri"/>
                  <w:strike/>
                  <w:szCs w:val="18"/>
                  <w:highlight w:val="yellow"/>
                  <w:rPrChange w:id="1232" w:author="Ericsson" w:date="2024-05-23T14:17:00Z">
                    <w:rPr>
                      <w:rFonts w:eastAsia="Calibri"/>
                      <w:szCs w:val="18"/>
                      <w:highlight w:val="yellow"/>
                    </w:rPr>
                  </w:rPrChange>
                </w:rPr>
                <w:t>2 TDD</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DA91E78" w14:textId="77777777" w:rsidR="006557A0" w:rsidRPr="00EC1A58" w:rsidRDefault="006557A0">
            <w:pPr>
              <w:pStyle w:val="TAC"/>
              <w:rPr>
                <w:ins w:id="1233" w:author="Jiakai Shi - Ericsson" w:date="2024-03-27T16:37:00Z"/>
                <w:strike/>
                <w:rPrChange w:id="1234" w:author="Ericsson" w:date="2024-05-23T14:17:00Z">
                  <w:rPr>
                    <w:ins w:id="1235" w:author="Jiakai Shi - Ericsson" w:date="2024-03-27T16:37:00Z"/>
                  </w:rPr>
                </w:rPrChange>
              </w:rPr>
            </w:pPr>
            <w:ins w:id="1236" w:author="Jiakai Shi - Ericsson" w:date="2024-03-27T16:37:00Z">
              <w:r w:rsidRPr="00EC1A58">
                <w:rPr>
                  <w:strike/>
                  <w:rPrChange w:id="1237" w:author="Ericsson" w:date="2024-05-23T14:17:00Z">
                    <w:rPr/>
                  </w:rPrChange>
                </w:rPr>
                <w:t>TDLC300-100</w:t>
              </w:r>
            </w:ins>
          </w:p>
        </w:tc>
        <w:tc>
          <w:tcPr>
            <w:tcW w:w="1130" w:type="dxa"/>
            <w:tcBorders>
              <w:top w:val="single" w:sz="4" w:space="0" w:color="auto"/>
              <w:left w:val="single" w:sz="4" w:space="0" w:color="auto"/>
              <w:bottom w:val="single" w:sz="4" w:space="0" w:color="auto"/>
              <w:right w:val="single" w:sz="4" w:space="0" w:color="auto"/>
            </w:tcBorders>
            <w:vAlign w:val="center"/>
            <w:hideMark/>
          </w:tcPr>
          <w:p w14:paraId="3C02CB78" w14:textId="77777777" w:rsidR="006557A0" w:rsidRPr="00EC1A58" w:rsidRDefault="006557A0">
            <w:pPr>
              <w:pStyle w:val="TAC"/>
              <w:rPr>
                <w:ins w:id="1238" w:author="Jiakai Shi - Ericsson" w:date="2024-03-27T16:37:00Z"/>
                <w:strike/>
                <w:rPrChange w:id="1239" w:author="Ericsson" w:date="2024-05-23T14:17:00Z">
                  <w:rPr>
                    <w:ins w:id="1240" w:author="Jiakai Shi - Ericsson" w:date="2024-03-27T16:37:00Z"/>
                  </w:rPr>
                </w:rPrChange>
              </w:rPr>
            </w:pPr>
            <w:ins w:id="1241" w:author="Jiakai Shi - Ericsson" w:date="2024-03-27T16:37:00Z">
              <w:r w:rsidRPr="00EC1A58">
                <w:rPr>
                  <w:strike/>
                  <w:rPrChange w:id="1242" w:author="Ericsson" w:date="2024-05-23T14:17:00Z">
                    <w:rPr/>
                  </w:rPrChange>
                </w:rPr>
                <w:t>1x4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2448752" w14:textId="77777777" w:rsidR="006557A0" w:rsidRPr="00EC1A58" w:rsidRDefault="006557A0">
            <w:pPr>
              <w:pStyle w:val="TAC"/>
              <w:rPr>
                <w:ins w:id="1243" w:author="Jiakai Shi - Ericsson" w:date="2024-03-27T16:37:00Z"/>
                <w:strike/>
                <w:rPrChange w:id="1244" w:author="Ericsson" w:date="2024-05-23T14:17:00Z">
                  <w:rPr>
                    <w:ins w:id="1245" w:author="Jiakai Shi - Ericsson" w:date="2024-03-27T16:37:00Z"/>
                  </w:rPr>
                </w:rPrChange>
              </w:rPr>
            </w:pPr>
            <w:ins w:id="1246" w:author="Jiakai Shi - Ericsson" w:date="2024-03-27T16:37:00Z">
              <w:r w:rsidRPr="00EC1A58">
                <w:rPr>
                  <w:strike/>
                  <w:rPrChange w:id="1247" w:author="Ericsson" w:date="2024-05-23T14:17:00Z">
                    <w:rPr/>
                  </w:rPrChange>
                </w:rPr>
                <w:t>1</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2A082EA1" w14:textId="77777777" w:rsidR="006557A0" w:rsidRPr="00EC1A58" w:rsidRDefault="006557A0">
            <w:pPr>
              <w:pStyle w:val="TAC"/>
              <w:rPr>
                <w:ins w:id="1248" w:author="Jiakai Shi - Ericsson" w:date="2024-03-27T16:37:00Z"/>
                <w:strike/>
                <w:lang w:eastAsia="zh-CN"/>
                <w:rPrChange w:id="1249" w:author="Ericsson" w:date="2024-05-23T14:17:00Z">
                  <w:rPr>
                    <w:ins w:id="1250" w:author="Jiakai Shi - Ericsson" w:date="2024-03-27T16:37:00Z"/>
                    <w:lang w:eastAsia="zh-CN"/>
                  </w:rPr>
                </w:rPrChange>
              </w:rPr>
            </w:pPr>
            <w:ins w:id="1251" w:author="Jiakai Shi - Ericsson" w:date="2024-03-27T16:37:00Z">
              <w:r w:rsidRPr="00EC1A58">
                <w:rPr>
                  <w:strike/>
                  <w:lang w:eastAsia="zh-CN"/>
                  <w:rPrChange w:id="1252" w:author="Ericsson" w:date="2024-05-23T14:17:00Z">
                    <w:rPr>
                      <w:lang w:eastAsia="zh-CN"/>
                    </w:rPr>
                  </w:rPrChange>
                </w:rPr>
                <w:t>-0.9</w:t>
              </w:r>
            </w:ins>
          </w:p>
        </w:tc>
      </w:tr>
    </w:tbl>
    <w:p w14:paraId="06444FA7" w14:textId="77777777" w:rsidR="006557A0" w:rsidRDefault="006557A0" w:rsidP="006557A0">
      <w:pPr>
        <w:rPr>
          <w:ins w:id="1253" w:author="Ericsson" w:date="2024-05-23T14:1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EC1A58" w14:paraId="5096B676" w14:textId="77777777" w:rsidTr="00EC1A58">
        <w:trPr>
          <w:trHeight w:val="495"/>
          <w:jc w:val="center"/>
          <w:ins w:id="1254"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59B54BAD" w14:textId="77777777" w:rsidR="00EC1A58" w:rsidRDefault="00EC1A58">
            <w:pPr>
              <w:pStyle w:val="TAH"/>
              <w:spacing w:line="256" w:lineRule="auto"/>
              <w:rPr>
                <w:ins w:id="1255" w:author="Ericsson" w:date="2024-05-23T14:17:00Z"/>
                <w:szCs w:val="18"/>
                <w:lang w:val="en-US" w:eastAsia="zh-CN"/>
              </w:rPr>
            </w:pPr>
            <w:ins w:id="1256" w:author="Ericsson" w:date="2024-05-23T14:17: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1B25064A" w14:textId="77777777" w:rsidR="00EC1A58" w:rsidRDefault="00EC1A58">
            <w:pPr>
              <w:pStyle w:val="TAH"/>
              <w:spacing w:line="256" w:lineRule="auto"/>
              <w:rPr>
                <w:ins w:id="1257" w:author="Ericsson" w:date="2024-05-23T14:17:00Z"/>
                <w:szCs w:val="18"/>
                <w:lang w:val="en-US" w:eastAsia="zh-CN"/>
              </w:rPr>
            </w:pPr>
            <w:ins w:id="1258"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F0192" w14:textId="77777777" w:rsidR="00EC1A58" w:rsidRDefault="00EC1A58">
            <w:pPr>
              <w:pStyle w:val="TAH"/>
              <w:spacing w:line="256" w:lineRule="auto"/>
              <w:rPr>
                <w:ins w:id="1259" w:author="Ericsson" w:date="2024-05-23T14:17:00Z"/>
                <w:szCs w:val="18"/>
                <w:lang w:val="en-US" w:eastAsia="zh-CN"/>
              </w:rPr>
            </w:pPr>
            <w:ins w:id="1260"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C4330" w14:textId="77777777" w:rsidR="00EC1A58" w:rsidRDefault="00EC1A58">
            <w:pPr>
              <w:pStyle w:val="TAH"/>
              <w:spacing w:line="256" w:lineRule="auto"/>
              <w:rPr>
                <w:ins w:id="1261" w:author="Ericsson" w:date="2024-05-23T14:17:00Z"/>
                <w:rFonts w:cs="Arial"/>
                <w:bCs/>
                <w:color w:val="000000"/>
                <w:szCs w:val="18"/>
                <w:lang w:val="en-US" w:eastAsia="zh-CN"/>
              </w:rPr>
            </w:pPr>
            <w:ins w:id="1262"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A59BC" w14:textId="77777777" w:rsidR="00EC1A58" w:rsidRDefault="00EC1A58">
            <w:pPr>
              <w:pStyle w:val="TAH"/>
              <w:spacing w:line="256" w:lineRule="auto"/>
              <w:rPr>
                <w:ins w:id="1263" w:author="Ericsson" w:date="2024-05-23T14:17:00Z"/>
                <w:szCs w:val="18"/>
                <w:lang w:val="fr-FR" w:eastAsia="en-GB"/>
              </w:rPr>
            </w:pPr>
            <w:proofErr w:type="spellStart"/>
            <w:ins w:id="1264"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15E35" w14:textId="77777777" w:rsidR="00EC1A58" w:rsidRDefault="00EC1A58">
            <w:pPr>
              <w:pStyle w:val="TAH"/>
              <w:spacing w:line="256" w:lineRule="auto"/>
              <w:rPr>
                <w:ins w:id="1265" w:author="Ericsson" w:date="2024-05-23T14:17:00Z"/>
                <w:szCs w:val="18"/>
                <w:lang w:val="fr-FR"/>
              </w:rPr>
            </w:pPr>
            <w:ins w:id="1266"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7FA15" w14:textId="77777777" w:rsidR="00EC1A58" w:rsidRDefault="00EC1A58">
            <w:pPr>
              <w:pStyle w:val="TAH"/>
              <w:spacing w:line="256" w:lineRule="auto"/>
              <w:rPr>
                <w:ins w:id="1267" w:author="Ericsson" w:date="2024-05-23T14:17:00Z"/>
                <w:szCs w:val="18"/>
                <w:lang w:val="en-US" w:eastAsia="zh-CN"/>
              </w:rPr>
            </w:pPr>
            <w:ins w:id="1268"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1E7F2" w14:textId="77777777" w:rsidR="00EC1A58" w:rsidRDefault="00EC1A58">
            <w:pPr>
              <w:pStyle w:val="TAH"/>
              <w:spacing w:line="256" w:lineRule="auto"/>
              <w:rPr>
                <w:ins w:id="1269" w:author="Ericsson" w:date="2024-05-23T14:17:00Z"/>
                <w:szCs w:val="18"/>
                <w:lang w:val="en-US" w:eastAsia="zh-CN"/>
              </w:rPr>
            </w:pPr>
            <w:ins w:id="1270"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C138A" w14:textId="77777777" w:rsidR="00EC1A58" w:rsidRDefault="00EC1A58">
            <w:pPr>
              <w:pStyle w:val="TAH"/>
              <w:spacing w:line="256" w:lineRule="auto"/>
              <w:rPr>
                <w:ins w:id="1271" w:author="Ericsson" w:date="2024-05-23T14:17:00Z"/>
                <w:szCs w:val="18"/>
                <w:lang w:val="en-US" w:eastAsia="zh-CN"/>
              </w:rPr>
            </w:pPr>
            <w:ins w:id="1272"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6933E" w14:textId="77777777" w:rsidR="00EC1A58" w:rsidRDefault="00EC1A58">
            <w:pPr>
              <w:pStyle w:val="TAH"/>
              <w:spacing w:line="256" w:lineRule="auto"/>
              <w:rPr>
                <w:ins w:id="1273" w:author="Ericsson" w:date="2024-05-23T14:17:00Z"/>
                <w:szCs w:val="18"/>
                <w:lang w:eastAsia="en-GB"/>
              </w:rPr>
            </w:pPr>
            <w:ins w:id="1274" w:author="Ericsson" w:date="2024-05-23T14:17:00Z">
              <w:r>
                <w:rPr>
                  <w:szCs w:val="18"/>
                </w:rPr>
                <w:t>SNR</w:t>
              </w:r>
            </w:ins>
          </w:p>
          <w:p w14:paraId="28AB5989" w14:textId="77777777" w:rsidR="00EC1A58" w:rsidRDefault="00EC1A58">
            <w:pPr>
              <w:pStyle w:val="TAH"/>
              <w:spacing w:line="256" w:lineRule="auto"/>
              <w:rPr>
                <w:ins w:id="1275" w:author="Ericsson" w:date="2024-05-23T14:17:00Z"/>
                <w:szCs w:val="18"/>
                <w:lang w:val="en-US" w:eastAsia="zh-CN"/>
              </w:rPr>
            </w:pPr>
            <w:ins w:id="1276" w:author="Ericsson" w:date="2024-05-23T14:17:00Z">
              <w:r>
                <w:rPr>
                  <w:szCs w:val="18"/>
                </w:rPr>
                <w:t>(dB)</w:t>
              </w:r>
            </w:ins>
          </w:p>
        </w:tc>
      </w:tr>
      <w:tr w:rsidR="00EC1A58" w14:paraId="7F82C169" w14:textId="77777777" w:rsidTr="00EC1A58">
        <w:trPr>
          <w:trHeight w:val="225"/>
          <w:jc w:val="center"/>
          <w:ins w:id="1277" w:author="Ericsson" w:date="2024-05-23T14:17: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0E29C1B" w14:textId="77777777" w:rsidR="00EC1A58" w:rsidRDefault="00EC1A58" w:rsidP="00EC1A58">
            <w:pPr>
              <w:pStyle w:val="TAC"/>
              <w:spacing w:line="256" w:lineRule="auto"/>
              <w:rPr>
                <w:ins w:id="1278" w:author="Ericsson" w:date="2024-05-23T14:17:00Z"/>
                <w:szCs w:val="18"/>
                <w:lang w:val="en-US" w:eastAsia="zh-CN"/>
              </w:rPr>
            </w:pPr>
            <w:ins w:id="1279"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08B81B0" w14:textId="77777777" w:rsidR="00EC1A58" w:rsidRDefault="00EC1A58" w:rsidP="00EC1A58">
            <w:pPr>
              <w:pStyle w:val="TAC"/>
              <w:spacing w:line="256" w:lineRule="auto"/>
              <w:rPr>
                <w:ins w:id="1280" w:author="Ericsson" w:date="2024-05-23T14:17:00Z"/>
                <w:szCs w:val="18"/>
                <w:lang w:val="en-US" w:eastAsia="zh-CN"/>
              </w:rPr>
            </w:pPr>
            <w:ins w:id="1281"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2FB1A87" w14:textId="77777777" w:rsidR="00EC1A58" w:rsidRDefault="00EC1A58" w:rsidP="00EC1A58">
            <w:pPr>
              <w:pStyle w:val="TAC"/>
              <w:spacing w:line="256" w:lineRule="auto"/>
              <w:rPr>
                <w:ins w:id="1282" w:author="Ericsson" w:date="2024-05-23T14:17:00Z"/>
                <w:szCs w:val="18"/>
                <w:lang w:val="en-US" w:eastAsia="zh-CN"/>
              </w:rPr>
            </w:pPr>
            <w:ins w:id="1283" w:author="Ericsson" w:date="2024-05-23T14:17: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46355B80" w14:textId="77777777" w:rsidR="00EC1A58" w:rsidRDefault="00EC1A58" w:rsidP="00EC1A58">
            <w:pPr>
              <w:pStyle w:val="TAC"/>
              <w:spacing w:line="256" w:lineRule="auto"/>
              <w:rPr>
                <w:ins w:id="1284" w:author="Ericsson" w:date="2024-05-23T14:17:00Z"/>
                <w:szCs w:val="18"/>
                <w:lang w:val="en-US" w:eastAsia="zh-CN"/>
              </w:rPr>
            </w:pPr>
            <w:ins w:id="1285" w:author="Ericsson" w:date="2024-05-23T14:17: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080408A8" w14:textId="20F082D3" w:rsidR="00EC1A58" w:rsidRDefault="00EC1A58" w:rsidP="00EC1A58">
            <w:pPr>
              <w:pStyle w:val="TAC"/>
              <w:spacing w:line="256" w:lineRule="auto"/>
              <w:rPr>
                <w:ins w:id="1286" w:author="Ericsson" w:date="2024-05-23T14:17:00Z"/>
                <w:szCs w:val="18"/>
                <w:lang w:val="en-US" w:eastAsia="zh-CN"/>
              </w:rPr>
            </w:pPr>
            <w:ins w:id="1287" w:author="Ericsson" w:date="2024-05-23T14:17: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DCCCFA1" w14:textId="2F9317A4" w:rsidR="00EC1A58" w:rsidRDefault="00EC1A58" w:rsidP="00EC1A58">
            <w:pPr>
              <w:pStyle w:val="TAC"/>
              <w:spacing w:line="256" w:lineRule="auto"/>
              <w:rPr>
                <w:ins w:id="1288" w:author="Ericsson" w:date="2024-05-23T14:17:00Z"/>
                <w:lang w:eastAsia="en-GB"/>
              </w:rPr>
            </w:pPr>
            <w:ins w:id="1289" w:author="Ericsson" w:date="2024-05-23T14:17:00Z">
              <w:r>
                <w:t>M-FR1-A.</w:t>
              </w:r>
            </w:ins>
            <w:ins w:id="1290" w:author="Ericsson" w:date="2024-05-23T15:09:00Z">
              <w:r w:rsidR="00DE2A1B">
                <w:t>3B.</w:t>
              </w:r>
            </w:ins>
            <w:ins w:id="1291" w:author="Ericsson" w:date="2024-05-23T15:13:00Z">
              <w:r w:rsidR="00210480">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546089D" w14:textId="485975DC" w:rsidR="00EC1A58" w:rsidRDefault="00EC1A58" w:rsidP="00EC1A58">
            <w:pPr>
              <w:pStyle w:val="TAC"/>
              <w:spacing w:line="256" w:lineRule="auto"/>
              <w:rPr>
                <w:ins w:id="1292" w:author="Ericsson" w:date="2024-05-23T14:17:00Z"/>
                <w:szCs w:val="18"/>
                <w:lang w:val="en-US" w:eastAsia="zh-CN"/>
              </w:rPr>
            </w:pPr>
            <w:ins w:id="1293"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AC5408E" w14:textId="6D6CE942" w:rsidR="00EC1A58" w:rsidRDefault="00EC1A58" w:rsidP="00EC1A58">
            <w:pPr>
              <w:pStyle w:val="TAC"/>
              <w:spacing w:line="256" w:lineRule="auto"/>
              <w:rPr>
                <w:ins w:id="1294" w:author="Ericsson" w:date="2024-05-23T14:17:00Z"/>
                <w:szCs w:val="18"/>
                <w:lang w:val="en-US" w:eastAsia="zh-CN"/>
              </w:rPr>
            </w:pPr>
            <w:ins w:id="1295" w:author="Ericsson" w:date="2024-05-23T14:17:00Z">
              <w:r>
                <w:t>1x4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C4A7966" w14:textId="7FB6730C" w:rsidR="00EC1A58" w:rsidRDefault="00EC1A58" w:rsidP="00EC1A58">
            <w:pPr>
              <w:pStyle w:val="TAC"/>
              <w:spacing w:line="256" w:lineRule="auto"/>
              <w:rPr>
                <w:ins w:id="1296" w:author="Ericsson" w:date="2024-05-23T14:17:00Z"/>
                <w:szCs w:val="18"/>
                <w:lang w:val="en-US" w:eastAsia="zh-CN"/>
              </w:rPr>
            </w:pPr>
            <w:ins w:id="1297" w:author="Ericsson" w:date="2024-05-23T14:17:00Z">
              <w: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203AF6" w14:textId="65E9848A" w:rsidR="00EC1A58" w:rsidRDefault="00EC1A58" w:rsidP="00EC1A58">
            <w:pPr>
              <w:pStyle w:val="TAC"/>
              <w:spacing w:line="256" w:lineRule="auto"/>
              <w:rPr>
                <w:ins w:id="1298" w:author="Ericsson" w:date="2024-05-23T14:17:00Z"/>
                <w:szCs w:val="18"/>
                <w:lang w:val="en-US" w:eastAsia="zh-CN"/>
              </w:rPr>
            </w:pPr>
            <w:ins w:id="1299" w:author="Ericsson" w:date="2024-05-23T14:17:00Z">
              <w:r>
                <w:rPr>
                  <w:lang w:eastAsia="zh-CN"/>
                </w:rPr>
                <w:t>-0.9</w:t>
              </w:r>
            </w:ins>
          </w:p>
        </w:tc>
      </w:tr>
    </w:tbl>
    <w:p w14:paraId="71BC613B" w14:textId="77777777" w:rsidR="00B91628" w:rsidRPr="00B91628" w:rsidRDefault="00B91628" w:rsidP="006557A0">
      <w:pPr>
        <w:rPr>
          <w:ins w:id="1300" w:author="Jiakai Shi - Ericsson" w:date="2024-03-27T16:45:00Z"/>
          <w:lang w:val="en-US"/>
          <w:rPrChange w:id="1301" w:author="Ericsson" w:date="2024-05-23T14:16:00Z">
            <w:rPr>
              <w:ins w:id="1302" w:author="Jiakai Shi - Ericsson" w:date="2024-03-27T16:45:00Z"/>
            </w:rPr>
          </w:rPrChange>
        </w:rPr>
      </w:pPr>
    </w:p>
    <w:p w14:paraId="7AE141B7" w14:textId="152D1618" w:rsidR="003934E3" w:rsidRDefault="003934E3" w:rsidP="003934E3">
      <w:pPr>
        <w:pStyle w:val="TH"/>
        <w:rPr>
          <w:ins w:id="1303" w:author="Jiakai Shi - Ericsson" w:date="2024-03-27T16:45:00Z"/>
        </w:rPr>
      </w:pPr>
      <w:ins w:id="1304" w:author="Jiakai Shi - Ericsson" w:date="2024-03-27T16:45:00Z">
        <w:r>
          <w:t>Table 8.2.2</w:t>
        </w:r>
      </w:ins>
      <w:ins w:id="1305" w:author="Jiakai Shi - Ericsson" w:date="2024-04-19T11:01:00Z">
        <w:r w:rsidR="00D54B94">
          <w:t>B</w:t>
        </w:r>
      </w:ins>
      <w:ins w:id="1306" w:author="Jiakai Shi - Ericsson" w:date="2024-03-27T16:45:00Z">
        <w:r>
          <w:t xml:space="preserve">.2.2-2: </w:t>
        </w:r>
        <w:r>
          <w:rPr>
            <w:rFonts w:eastAsia="Malgun Gothic"/>
          </w:rPr>
          <w:t>Minimum requirements for PDCCH 2Tx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3934E3" w14:paraId="268CA173" w14:textId="77777777" w:rsidTr="003934E3">
        <w:trPr>
          <w:trHeight w:val="209"/>
          <w:jc w:val="center"/>
          <w:ins w:id="1307" w:author="Jiakai Shi - Ericsson" w:date="2024-03-27T16:45:00Z"/>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1B727E" w14:textId="77777777" w:rsidR="003934E3" w:rsidRPr="00D65AC3" w:rsidRDefault="003934E3">
            <w:pPr>
              <w:keepNext/>
              <w:keepLines/>
              <w:spacing w:after="0"/>
              <w:jc w:val="center"/>
              <w:rPr>
                <w:ins w:id="1308" w:author="Jiakai Shi - Ericsson" w:date="2024-03-27T16:45:00Z"/>
                <w:rFonts w:ascii="Arial" w:hAnsi="Arial" w:cs="Arial"/>
                <w:b/>
                <w:strike/>
                <w:sz w:val="18"/>
                <w:rPrChange w:id="1309" w:author="Ericsson" w:date="2024-05-23T14:18:00Z">
                  <w:rPr>
                    <w:ins w:id="1310" w:author="Jiakai Shi - Ericsson" w:date="2024-03-27T16:45:00Z"/>
                    <w:rFonts w:ascii="Arial" w:hAnsi="Arial" w:cs="Arial"/>
                    <w:b/>
                    <w:sz w:val="18"/>
                  </w:rPr>
                </w:rPrChange>
              </w:rPr>
            </w:pPr>
            <w:ins w:id="1311" w:author="Jiakai Shi - Ericsson" w:date="2024-03-27T16:45:00Z">
              <w:r w:rsidRPr="00D65AC3">
                <w:rPr>
                  <w:rFonts w:ascii="Arial" w:hAnsi="Arial" w:cs="Arial"/>
                  <w:b/>
                  <w:strike/>
                  <w:sz w:val="18"/>
                  <w:rPrChange w:id="1312" w:author="Ericsson" w:date="2024-05-23T14:18:00Z">
                    <w:rPr>
                      <w:rFonts w:ascii="Arial" w:hAnsi="Arial" w:cs="Arial"/>
                      <w:b/>
                      <w:sz w:val="18"/>
                    </w:rPr>
                  </w:rPrChange>
                </w:rPr>
                <w:t>Test number</w:t>
              </w:r>
            </w:ins>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804023F" w14:textId="77777777" w:rsidR="003934E3" w:rsidRPr="00D65AC3" w:rsidRDefault="003934E3">
            <w:pPr>
              <w:keepNext/>
              <w:keepLines/>
              <w:spacing w:after="0"/>
              <w:jc w:val="center"/>
              <w:rPr>
                <w:ins w:id="1313" w:author="Jiakai Shi - Ericsson" w:date="2024-03-27T16:45:00Z"/>
                <w:rFonts w:ascii="Arial" w:hAnsi="Arial" w:cs="Arial"/>
                <w:b/>
                <w:strike/>
                <w:sz w:val="18"/>
                <w:lang w:eastAsia="zh-CN"/>
                <w:rPrChange w:id="1314" w:author="Ericsson" w:date="2024-05-23T14:18:00Z">
                  <w:rPr>
                    <w:ins w:id="1315" w:author="Jiakai Shi - Ericsson" w:date="2024-03-27T16:45:00Z"/>
                    <w:rFonts w:ascii="Arial" w:hAnsi="Arial" w:cs="Arial"/>
                    <w:b/>
                    <w:sz w:val="18"/>
                    <w:lang w:eastAsia="zh-CN"/>
                  </w:rPr>
                </w:rPrChange>
              </w:rPr>
            </w:pPr>
            <w:ins w:id="1316" w:author="Jiakai Shi - Ericsson" w:date="2024-03-27T16:45:00Z">
              <w:r w:rsidRPr="00D65AC3">
                <w:rPr>
                  <w:rFonts w:ascii="Arial" w:hAnsi="Arial" w:cs="Arial"/>
                  <w:b/>
                  <w:strike/>
                  <w:sz w:val="18"/>
                  <w:rPrChange w:id="1317" w:author="Ericsson" w:date="2024-05-23T14:18:00Z">
                    <w:rPr>
                      <w:rFonts w:ascii="Arial" w:hAnsi="Arial" w:cs="Arial"/>
                      <w:b/>
                      <w:sz w:val="18"/>
                    </w:rPr>
                  </w:rPrChange>
                </w:rPr>
                <w:t>Bandwidth</w:t>
              </w:r>
              <w:r w:rsidRPr="00D65AC3">
                <w:rPr>
                  <w:rFonts w:ascii="Arial" w:hAnsi="Arial" w:cs="Arial"/>
                  <w:b/>
                  <w:strike/>
                  <w:sz w:val="18"/>
                  <w:lang w:eastAsia="zh-CN"/>
                  <w:rPrChange w:id="1318" w:author="Ericsson" w:date="2024-05-23T14:18:00Z">
                    <w:rPr>
                      <w:rFonts w:ascii="Arial" w:hAnsi="Arial" w:cs="Arial"/>
                      <w:b/>
                      <w:sz w:val="18"/>
                      <w:lang w:eastAsia="zh-CN"/>
                    </w:rPr>
                  </w:rPrChange>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D706C1" w14:textId="77777777" w:rsidR="003934E3" w:rsidRPr="00D65AC3" w:rsidRDefault="003934E3">
            <w:pPr>
              <w:keepNext/>
              <w:keepLines/>
              <w:spacing w:after="0"/>
              <w:jc w:val="center"/>
              <w:rPr>
                <w:ins w:id="1319" w:author="Jiakai Shi - Ericsson" w:date="2024-03-27T16:45:00Z"/>
                <w:rFonts w:ascii="Arial" w:hAnsi="Arial" w:cs="Arial"/>
                <w:b/>
                <w:strike/>
                <w:sz w:val="18"/>
                <w:lang w:eastAsia="zh-CN"/>
                <w:rPrChange w:id="1320" w:author="Ericsson" w:date="2024-05-23T14:18:00Z">
                  <w:rPr>
                    <w:ins w:id="1321" w:author="Jiakai Shi - Ericsson" w:date="2024-03-27T16:45:00Z"/>
                    <w:rFonts w:ascii="Arial" w:hAnsi="Arial" w:cs="Arial"/>
                    <w:b/>
                    <w:sz w:val="18"/>
                    <w:lang w:eastAsia="zh-CN"/>
                  </w:rPr>
                </w:rPrChange>
              </w:rPr>
            </w:pPr>
            <w:ins w:id="1322" w:author="Jiakai Shi - Ericsson" w:date="2024-03-27T16:45:00Z">
              <w:r w:rsidRPr="00D65AC3">
                <w:rPr>
                  <w:rFonts w:ascii="Arial" w:hAnsi="Arial" w:cs="Arial"/>
                  <w:b/>
                  <w:strike/>
                  <w:sz w:val="18"/>
                  <w:lang w:eastAsia="zh-CN"/>
                  <w:rPrChange w:id="1323" w:author="Ericsson" w:date="2024-05-23T14:18:00Z">
                    <w:rPr>
                      <w:rFonts w:ascii="Arial" w:hAnsi="Arial" w:cs="Arial"/>
                      <w:b/>
                      <w:sz w:val="18"/>
                      <w:lang w:eastAsia="zh-CN"/>
                    </w:rPr>
                  </w:rPrChange>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302AD023" w14:textId="77777777" w:rsidR="003934E3" w:rsidRPr="00D65AC3" w:rsidRDefault="003934E3">
            <w:pPr>
              <w:keepNext/>
              <w:keepLines/>
              <w:spacing w:after="0"/>
              <w:jc w:val="center"/>
              <w:rPr>
                <w:ins w:id="1324" w:author="Jiakai Shi - Ericsson" w:date="2024-03-27T16:45:00Z"/>
                <w:rFonts w:ascii="Arial" w:hAnsi="Arial" w:cs="Arial"/>
                <w:b/>
                <w:strike/>
                <w:sz w:val="18"/>
                <w:lang w:eastAsia="zh-CN"/>
                <w:rPrChange w:id="1325" w:author="Ericsson" w:date="2024-05-23T14:18:00Z">
                  <w:rPr>
                    <w:ins w:id="1326" w:author="Jiakai Shi - Ericsson" w:date="2024-03-27T16:45:00Z"/>
                    <w:rFonts w:ascii="Arial" w:hAnsi="Arial" w:cs="Arial"/>
                    <w:b/>
                    <w:sz w:val="18"/>
                    <w:lang w:eastAsia="zh-CN"/>
                  </w:rPr>
                </w:rPrChange>
              </w:rPr>
            </w:pPr>
            <w:ins w:id="1327" w:author="Jiakai Shi - Ericsson" w:date="2024-03-27T16:45:00Z">
              <w:r w:rsidRPr="00D65AC3">
                <w:rPr>
                  <w:rFonts w:ascii="Arial" w:hAnsi="Arial" w:cs="Arial"/>
                  <w:b/>
                  <w:strike/>
                  <w:sz w:val="18"/>
                  <w:lang w:eastAsia="zh-CN"/>
                  <w:rPrChange w:id="1328" w:author="Ericsson" w:date="2024-05-23T14:18:00Z">
                    <w:rPr>
                      <w:rFonts w:ascii="Arial" w:hAnsi="Arial" w:cs="Arial"/>
                      <w:b/>
                      <w:sz w:val="18"/>
                      <w:lang w:eastAsia="zh-CN"/>
                    </w:rPr>
                  </w:rPrChange>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57FA721" w14:textId="77777777" w:rsidR="003934E3" w:rsidRPr="00D65AC3" w:rsidRDefault="003934E3">
            <w:pPr>
              <w:keepNext/>
              <w:keepLines/>
              <w:spacing w:after="0"/>
              <w:jc w:val="center"/>
              <w:rPr>
                <w:ins w:id="1329" w:author="Jiakai Shi - Ericsson" w:date="2024-03-27T16:45:00Z"/>
                <w:rFonts w:ascii="Arial" w:hAnsi="Arial" w:cs="Arial"/>
                <w:b/>
                <w:strike/>
                <w:sz w:val="18"/>
                <w:rPrChange w:id="1330" w:author="Ericsson" w:date="2024-05-23T14:18:00Z">
                  <w:rPr>
                    <w:ins w:id="1331" w:author="Jiakai Shi - Ericsson" w:date="2024-03-27T16:45:00Z"/>
                    <w:rFonts w:ascii="Arial" w:hAnsi="Arial" w:cs="Arial"/>
                    <w:b/>
                    <w:sz w:val="18"/>
                  </w:rPr>
                </w:rPrChange>
              </w:rPr>
            </w:pPr>
            <w:ins w:id="1332" w:author="Jiakai Shi - Ericsson" w:date="2024-03-27T16:45:00Z">
              <w:r w:rsidRPr="00D65AC3">
                <w:rPr>
                  <w:rFonts w:ascii="Arial" w:hAnsi="Arial" w:cs="Arial"/>
                  <w:b/>
                  <w:strike/>
                  <w:sz w:val="18"/>
                  <w:rPrChange w:id="1333" w:author="Ericsson" w:date="2024-05-23T14:18:00Z">
                    <w:rPr>
                      <w:rFonts w:ascii="Arial" w:hAnsi="Arial" w:cs="Arial"/>
                      <w:b/>
                      <w:sz w:val="18"/>
                    </w:rPr>
                  </w:rPrChange>
                </w:rP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D3B83B7" w14:textId="77777777" w:rsidR="003934E3" w:rsidRPr="00D65AC3" w:rsidRDefault="003934E3">
            <w:pPr>
              <w:keepNext/>
              <w:keepLines/>
              <w:spacing w:after="0"/>
              <w:jc w:val="center"/>
              <w:rPr>
                <w:ins w:id="1334" w:author="Jiakai Shi - Ericsson" w:date="2024-03-27T16:45:00Z"/>
                <w:rFonts w:ascii="Arial" w:hAnsi="Arial" w:cs="Arial"/>
                <w:b/>
                <w:strike/>
                <w:sz w:val="18"/>
                <w:rPrChange w:id="1335" w:author="Ericsson" w:date="2024-05-23T14:18:00Z">
                  <w:rPr>
                    <w:ins w:id="1336" w:author="Jiakai Shi - Ericsson" w:date="2024-03-27T16:45:00Z"/>
                    <w:rFonts w:ascii="Arial" w:hAnsi="Arial" w:cs="Arial"/>
                    <w:b/>
                    <w:sz w:val="18"/>
                  </w:rPr>
                </w:rPrChange>
              </w:rPr>
            </w:pPr>
            <w:ins w:id="1337" w:author="Jiakai Shi - Ericsson" w:date="2024-03-27T16:45:00Z">
              <w:r w:rsidRPr="00D65AC3">
                <w:rPr>
                  <w:rFonts w:ascii="Arial" w:hAnsi="Arial" w:cs="Arial"/>
                  <w:b/>
                  <w:strike/>
                  <w:sz w:val="18"/>
                  <w:rPrChange w:id="1338" w:author="Ericsson" w:date="2024-05-23T14:18:00Z">
                    <w:rPr>
                      <w:rFonts w:ascii="Arial" w:hAnsi="Arial" w:cs="Arial"/>
                      <w:b/>
                      <w:sz w:val="18"/>
                    </w:rPr>
                  </w:rPrChange>
                </w:rP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F38DE85" w14:textId="77777777" w:rsidR="003934E3" w:rsidRPr="00D65AC3" w:rsidRDefault="003934E3">
            <w:pPr>
              <w:keepNext/>
              <w:keepLines/>
              <w:spacing w:after="0"/>
              <w:jc w:val="center"/>
              <w:rPr>
                <w:ins w:id="1339" w:author="Jiakai Shi - Ericsson" w:date="2024-03-27T16:45:00Z"/>
                <w:rFonts w:ascii="Arial" w:hAnsi="Arial" w:cs="Arial"/>
                <w:b/>
                <w:strike/>
                <w:sz w:val="18"/>
                <w:rPrChange w:id="1340" w:author="Ericsson" w:date="2024-05-23T14:18:00Z">
                  <w:rPr>
                    <w:ins w:id="1341" w:author="Jiakai Shi - Ericsson" w:date="2024-03-27T16:45:00Z"/>
                    <w:rFonts w:ascii="Arial" w:hAnsi="Arial" w:cs="Arial"/>
                    <w:b/>
                    <w:sz w:val="18"/>
                  </w:rPr>
                </w:rPrChange>
              </w:rPr>
            </w:pPr>
            <w:ins w:id="1342" w:author="Jiakai Shi - Ericsson" w:date="2024-03-27T16:45:00Z">
              <w:r w:rsidRPr="00D65AC3">
                <w:rPr>
                  <w:rFonts w:ascii="Arial" w:hAnsi="Arial" w:cs="Arial"/>
                  <w:b/>
                  <w:strike/>
                  <w:sz w:val="18"/>
                  <w:rPrChange w:id="1343" w:author="Ericsson" w:date="2024-05-23T14:18:00Z">
                    <w:rPr>
                      <w:rFonts w:ascii="Arial" w:hAnsi="Arial" w:cs="Arial"/>
                      <w:b/>
                      <w:sz w:val="18"/>
                    </w:rPr>
                  </w:rPrChange>
                </w:rP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3BD6265" w14:textId="77777777" w:rsidR="003934E3" w:rsidRPr="00D65AC3" w:rsidRDefault="003934E3">
            <w:pPr>
              <w:keepNext/>
              <w:keepLines/>
              <w:spacing w:after="0"/>
              <w:jc w:val="center"/>
              <w:rPr>
                <w:ins w:id="1344" w:author="Jiakai Shi - Ericsson" w:date="2024-03-27T16:45:00Z"/>
                <w:rFonts w:ascii="Arial" w:hAnsi="Arial" w:cs="Arial"/>
                <w:b/>
                <w:strike/>
                <w:sz w:val="18"/>
                <w:rPrChange w:id="1345" w:author="Ericsson" w:date="2024-05-23T14:18:00Z">
                  <w:rPr>
                    <w:ins w:id="1346" w:author="Jiakai Shi - Ericsson" w:date="2024-03-27T16:45:00Z"/>
                    <w:rFonts w:ascii="Arial" w:hAnsi="Arial" w:cs="Arial"/>
                    <w:b/>
                    <w:sz w:val="18"/>
                  </w:rPr>
                </w:rPrChange>
              </w:rPr>
            </w:pPr>
            <w:ins w:id="1347" w:author="Jiakai Shi - Ericsson" w:date="2024-03-27T16:45:00Z">
              <w:r w:rsidRPr="00D65AC3">
                <w:rPr>
                  <w:rFonts w:ascii="Arial" w:hAnsi="Arial" w:cs="Arial"/>
                  <w:b/>
                  <w:strike/>
                  <w:sz w:val="18"/>
                  <w:rPrChange w:id="1348" w:author="Ericsson" w:date="2024-05-23T14:18:00Z">
                    <w:rPr>
                      <w:rFonts w:ascii="Arial" w:hAnsi="Arial" w:cs="Arial"/>
                      <w:b/>
                      <w:sz w:val="18"/>
                    </w:rPr>
                  </w:rPrChange>
                </w:rP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03747A83" w14:textId="77777777" w:rsidR="003934E3" w:rsidRPr="00D65AC3" w:rsidRDefault="003934E3">
            <w:pPr>
              <w:keepNext/>
              <w:keepLines/>
              <w:spacing w:after="0"/>
              <w:jc w:val="center"/>
              <w:rPr>
                <w:ins w:id="1349" w:author="Jiakai Shi - Ericsson" w:date="2024-03-27T16:45:00Z"/>
                <w:rFonts w:ascii="Arial" w:hAnsi="Arial" w:cs="Arial"/>
                <w:b/>
                <w:strike/>
                <w:sz w:val="18"/>
                <w:rPrChange w:id="1350" w:author="Ericsson" w:date="2024-05-23T14:18:00Z">
                  <w:rPr>
                    <w:ins w:id="1351" w:author="Jiakai Shi - Ericsson" w:date="2024-03-27T16:45:00Z"/>
                    <w:rFonts w:ascii="Arial" w:hAnsi="Arial" w:cs="Arial"/>
                    <w:b/>
                    <w:sz w:val="18"/>
                  </w:rPr>
                </w:rPrChange>
              </w:rPr>
            </w:pPr>
            <w:ins w:id="1352" w:author="Jiakai Shi - Ericsson" w:date="2024-03-27T16:45:00Z">
              <w:r w:rsidRPr="00D65AC3">
                <w:rPr>
                  <w:rFonts w:ascii="Arial" w:hAnsi="Arial" w:cs="Arial"/>
                  <w:b/>
                  <w:strike/>
                  <w:sz w:val="18"/>
                  <w:rPrChange w:id="1353" w:author="Ericsson" w:date="2024-05-23T14:18:00Z">
                    <w:rPr>
                      <w:rFonts w:ascii="Arial" w:hAnsi="Arial" w:cs="Arial"/>
                      <w:b/>
                      <w:sz w:val="18"/>
                    </w:rPr>
                  </w:rPrChange>
                </w:rPr>
                <w:t>Reference value</w:t>
              </w:r>
            </w:ins>
          </w:p>
        </w:tc>
      </w:tr>
      <w:tr w:rsidR="003934E3" w14:paraId="6884614B" w14:textId="77777777" w:rsidTr="003934E3">
        <w:trPr>
          <w:trHeight w:val="209"/>
          <w:jc w:val="center"/>
          <w:ins w:id="1354" w:author="Jiakai Shi - Ericsson" w:date="2024-03-27T16:45: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1A728B" w14:textId="77777777" w:rsidR="003934E3" w:rsidRPr="00D65AC3" w:rsidRDefault="003934E3">
            <w:pPr>
              <w:spacing w:after="0"/>
              <w:rPr>
                <w:ins w:id="1355" w:author="Jiakai Shi - Ericsson" w:date="2024-03-27T16:45:00Z"/>
                <w:rFonts w:ascii="Arial" w:hAnsi="Arial" w:cs="Arial"/>
                <w:b/>
                <w:strike/>
                <w:sz w:val="18"/>
                <w:rPrChange w:id="1356" w:author="Ericsson" w:date="2024-05-23T14:18:00Z">
                  <w:rPr>
                    <w:ins w:id="1357" w:author="Jiakai Shi - Ericsson" w:date="2024-03-27T16:45:00Z"/>
                    <w:rFonts w:ascii="Arial" w:hAnsi="Arial" w:cs="Arial"/>
                    <w:b/>
                    <w:sz w:val="18"/>
                  </w:rPr>
                </w:rPrChang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A9406D" w14:textId="77777777" w:rsidR="003934E3" w:rsidRPr="00D65AC3" w:rsidRDefault="003934E3">
            <w:pPr>
              <w:spacing w:after="0"/>
              <w:rPr>
                <w:ins w:id="1358" w:author="Jiakai Shi - Ericsson" w:date="2024-03-27T16:45:00Z"/>
                <w:rFonts w:ascii="Arial" w:hAnsi="Arial" w:cs="Arial"/>
                <w:b/>
                <w:strike/>
                <w:sz w:val="18"/>
                <w:lang w:eastAsia="zh-CN"/>
                <w:rPrChange w:id="1359" w:author="Ericsson" w:date="2024-05-23T14:18:00Z">
                  <w:rPr>
                    <w:ins w:id="1360" w:author="Jiakai Shi - Ericsson" w:date="2024-03-27T16:45:00Z"/>
                    <w:rFonts w:ascii="Arial" w:hAnsi="Arial" w:cs="Arial"/>
                    <w:b/>
                    <w:sz w:val="18"/>
                    <w:lang w:eastAsia="zh-CN"/>
                  </w:rPr>
                </w:rPrChan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1947E1" w14:textId="77777777" w:rsidR="003934E3" w:rsidRPr="00D65AC3" w:rsidRDefault="003934E3">
            <w:pPr>
              <w:spacing w:after="0"/>
              <w:rPr>
                <w:ins w:id="1361" w:author="Jiakai Shi - Ericsson" w:date="2024-03-27T16:45:00Z"/>
                <w:rFonts w:ascii="Arial" w:hAnsi="Arial" w:cs="Arial"/>
                <w:b/>
                <w:strike/>
                <w:sz w:val="18"/>
                <w:lang w:eastAsia="zh-CN"/>
                <w:rPrChange w:id="1362" w:author="Ericsson" w:date="2024-05-23T14:18:00Z">
                  <w:rPr>
                    <w:ins w:id="1363" w:author="Jiakai Shi - Ericsson" w:date="2024-03-27T16:45:00Z"/>
                    <w:rFonts w:ascii="Arial" w:hAnsi="Arial" w:cs="Arial"/>
                    <w:b/>
                    <w:sz w:val="18"/>
                    <w:lang w:eastAsia="zh-CN"/>
                  </w:rPr>
                </w:rPrChange>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1E731A5" w14:textId="77777777" w:rsidR="003934E3" w:rsidRPr="00D65AC3" w:rsidRDefault="003934E3">
            <w:pPr>
              <w:spacing w:after="0"/>
              <w:rPr>
                <w:ins w:id="1364" w:author="Jiakai Shi - Ericsson" w:date="2024-03-27T16:45:00Z"/>
                <w:rFonts w:ascii="Arial" w:hAnsi="Arial" w:cs="Arial"/>
                <w:b/>
                <w:strike/>
                <w:sz w:val="18"/>
                <w:lang w:eastAsia="zh-CN"/>
                <w:rPrChange w:id="1365" w:author="Ericsson" w:date="2024-05-23T14:18:00Z">
                  <w:rPr>
                    <w:ins w:id="1366" w:author="Jiakai Shi - Ericsson" w:date="2024-03-27T16:45:00Z"/>
                    <w:rFonts w:ascii="Arial" w:hAnsi="Arial" w:cs="Arial"/>
                    <w:b/>
                    <w:sz w:val="18"/>
                    <w:lang w:eastAsia="zh-CN"/>
                  </w:rPr>
                </w:rPrChang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D68558A" w14:textId="77777777" w:rsidR="003934E3" w:rsidRPr="00D65AC3" w:rsidRDefault="003934E3">
            <w:pPr>
              <w:spacing w:after="0"/>
              <w:rPr>
                <w:ins w:id="1367" w:author="Jiakai Shi - Ericsson" w:date="2024-03-27T16:45:00Z"/>
                <w:rFonts w:ascii="Arial" w:hAnsi="Arial" w:cs="Arial"/>
                <w:b/>
                <w:strike/>
                <w:sz w:val="18"/>
                <w:rPrChange w:id="1368" w:author="Ericsson" w:date="2024-05-23T14:18:00Z">
                  <w:rPr>
                    <w:ins w:id="1369" w:author="Jiakai Shi - Ericsson" w:date="2024-03-27T16:45:00Z"/>
                    <w:rFonts w:ascii="Arial" w:hAnsi="Arial" w:cs="Arial"/>
                    <w:b/>
                    <w:sz w:val="18"/>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A68932" w14:textId="77777777" w:rsidR="003934E3" w:rsidRPr="00D65AC3" w:rsidRDefault="003934E3">
            <w:pPr>
              <w:spacing w:after="0"/>
              <w:rPr>
                <w:ins w:id="1370" w:author="Jiakai Shi - Ericsson" w:date="2024-03-27T16:45:00Z"/>
                <w:rFonts w:ascii="Arial" w:hAnsi="Arial" w:cs="Arial"/>
                <w:b/>
                <w:strike/>
                <w:sz w:val="18"/>
                <w:rPrChange w:id="1371" w:author="Ericsson" w:date="2024-05-23T14:18:00Z">
                  <w:rPr>
                    <w:ins w:id="1372" w:author="Jiakai Shi - Ericsson" w:date="2024-03-27T16:45:00Z"/>
                    <w:rFonts w:ascii="Arial" w:hAnsi="Arial" w:cs="Arial"/>
                    <w:b/>
                    <w:sz w:val="18"/>
                  </w:rPr>
                </w:rPrChang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E9F285" w14:textId="77777777" w:rsidR="003934E3" w:rsidRPr="00D65AC3" w:rsidRDefault="003934E3">
            <w:pPr>
              <w:spacing w:after="0"/>
              <w:rPr>
                <w:ins w:id="1373" w:author="Jiakai Shi - Ericsson" w:date="2024-03-27T16:45:00Z"/>
                <w:rFonts w:ascii="Arial" w:hAnsi="Arial" w:cs="Arial"/>
                <w:b/>
                <w:strike/>
                <w:sz w:val="18"/>
                <w:rPrChange w:id="1374" w:author="Ericsson" w:date="2024-05-23T14:18:00Z">
                  <w:rPr>
                    <w:ins w:id="1375" w:author="Jiakai Shi - Ericsson" w:date="2024-03-27T16:45:00Z"/>
                    <w:rFonts w:ascii="Arial" w:hAnsi="Arial" w:cs="Arial"/>
                    <w:b/>
                    <w:sz w:val="18"/>
                  </w:rPr>
                </w:rPrChange>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309AA5D" w14:textId="77777777" w:rsidR="003934E3" w:rsidRPr="00D65AC3" w:rsidRDefault="003934E3">
            <w:pPr>
              <w:spacing w:after="0"/>
              <w:rPr>
                <w:ins w:id="1376" w:author="Jiakai Shi - Ericsson" w:date="2024-03-27T16:45:00Z"/>
                <w:rFonts w:ascii="Arial" w:hAnsi="Arial" w:cs="Arial"/>
                <w:b/>
                <w:strike/>
                <w:sz w:val="18"/>
                <w:rPrChange w:id="1377" w:author="Ericsson" w:date="2024-05-23T14:18:00Z">
                  <w:rPr>
                    <w:ins w:id="1378" w:author="Jiakai Shi - Ericsson" w:date="2024-03-27T16:45:00Z"/>
                    <w:rFonts w:ascii="Arial" w:hAnsi="Arial" w:cs="Arial"/>
                    <w:b/>
                    <w:sz w:val="18"/>
                  </w:rPr>
                </w:rPrChang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D987A7" w14:textId="77777777" w:rsidR="003934E3" w:rsidRPr="00D65AC3" w:rsidRDefault="003934E3">
            <w:pPr>
              <w:keepNext/>
              <w:keepLines/>
              <w:spacing w:after="0"/>
              <w:jc w:val="center"/>
              <w:rPr>
                <w:ins w:id="1379" w:author="Jiakai Shi - Ericsson" w:date="2024-03-27T16:45:00Z"/>
                <w:rFonts w:ascii="Arial" w:hAnsi="Arial" w:cs="Arial"/>
                <w:b/>
                <w:strike/>
                <w:sz w:val="18"/>
                <w:rPrChange w:id="1380" w:author="Ericsson" w:date="2024-05-23T14:18:00Z">
                  <w:rPr>
                    <w:ins w:id="1381" w:author="Jiakai Shi - Ericsson" w:date="2024-03-27T16:45:00Z"/>
                    <w:rFonts w:ascii="Arial" w:hAnsi="Arial" w:cs="Arial"/>
                    <w:b/>
                    <w:sz w:val="18"/>
                  </w:rPr>
                </w:rPrChange>
              </w:rPr>
            </w:pPr>
            <w:ins w:id="1382" w:author="Jiakai Shi - Ericsson" w:date="2024-03-27T16:45:00Z">
              <w:r w:rsidRPr="00D65AC3">
                <w:rPr>
                  <w:rFonts w:ascii="Arial" w:hAnsi="Arial" w:cs="Arial"/>
                  <w:b/>
                  <w:strike/>
                  <w:sz w:val="18"/>
                  <w:rPrChange w:id="1383" w:author="Ericsson" w:date="2024-05-23T14:18:00Z">
                    <w:rPr>
                      <w:rFonts w:ascii="Arial" w:hAnsi="Arial" w:cs="Arial"/>
                      <w:b/>
                      <w:sz w:val="18"/>
                    </w:rPr>
                  </w:rPrChange>
                </w:rPr>
                <w:t>Pm-</w:t>
              </w:r>
              <w:proofErr w:type="spellStart"/>
              <w:r w:rsidRPr="00D65AC3">
                <w:rPr>
                  <w:rFonts w:ascii="Arial" w:hAnsi="Arial" w:cs="Arial"/>
                  <w:b/>
                  <w:strike/>
                  <w:sz w:val="18"/>
                  <w:rPrChange w:id="1384" w:author="Ericsson" w:date="2024-05-23T14:18:00Z">
                    <w:rPr>
                      <w:rFonts w:ascii="Arial" w:hAnsi="Arial" w:cs="Arial"/>
                      <w:b/>
                      <w:sz w:val="18"/>
                    </w:rPr>
                  </w:rPrChange>
                </w:rPr>
                <w:t>dsg</w:t>
              </w:r>
              <w:proofErr w:type="spellEnd"/>
              <w:r w:rsidRPr="00D65AC3">
                <w:rPr>
                  <w:rFonts w:ascii="Arial" w:hAnsi="Arial" w:cs="Arial"/>
                  <w:b/>
                  <w:strike/>
                  <w:sz w:val="18"/>
                  <w:rPrChange w:id="1385" w:author="Ericsson" w:date="2024-05-23T14:18:00Z">
                    <w:rPr>
                      <w:rFonts w:ascii="Arial" w:hAnsi="Arial" w:cs="Arial"/>
                      <w:b/>
                      <w:sz w:val="18"/>
                    </w:rPr>
                  </w:rPrChange>
                </w:rPr>
                <w:t xml:space="preserve">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1835F1A7" w14:textId="77777777" w:rsidR="003934E3" w:rsidRPr="00D65AC3" w:rsidRDefault="003934E3">
            <w:pPr>
              <w:keepNext/>
              <w:keepLines/>
              <w:spacing w:after="0"/>
              <w:jc w:val="center"/>
              <w:rPr>
                <w:ins w:id="1386" w:author="Jiakai Shi - Ericsson" w:date="2024-03-27T16:45:00Z"/>
                <w:rFonts w:ascii="Arial" w:hAnsi="Arial" w:cs="Arial"/>
                <w:b/>
                <w:strike/>
                <w:sz w:val="18"/>
                <w:rPrChange w:id="1387" w:author="Ericsson" w:date="2024-05-23T14:18:00Z">
                  <w:rPr>
                    <w:ins w:id="1388" w:author="Jiakai Shi - Ericsson" w:date="2024-03-27T16:45:00Z"/>
                    <w:rFonts w:ascii="Arial" w:hAnsi="Arial" w:cs="Arial"/>
                    <w:b/>
                    <w:sz w:val="18"/>
                  </w:rPr>
                </w:rPrChange>
              </w:rPr>
            </w:pPr>
            <w:ins w:id="1389" w:author="Jiakai Shi - Ericsson" w:date="2024-03-27T16:45:00Z">
              <w:r w:rsidRPr="00D65AC3">
                <w:rPr>
                  <w:rFonts w:ascii="Arial" w:hAnsi="Arial" w:cs="Arial"/>
                  <w:b/>
                  <w:strike/>
                  <w:sz w:val="18"/>
                  <w:rPrChange w:id="1390" w:author="Ericsson" w:date="2024-05-23T14:18:00Z">
                    <w:rPr>
                      <w:rFonts w:ascii="Arial" w:hAnsi="Arial" w:cs="Arial"/>
                      <w:b/>
                      <w:sz w:val="18"/>
                    </w:rPr>
                  </w:rPrChange>
                </w:rPr>
                <w:t>SNR (dB)</w:t>
              </w:r>
            </w:ins>
          </w:p>
        </w:tc>
      </w:tr>
      <w:tr w:rsidR="003934E3" w14:paraId="7737A66C" w14:textId="77777777" w:rsidTr="003934E3">
        <w:trPr>
          <w:trHeight w:val="106"/>
          <w:jc w:val="center"/>
          <w:ins w:id="1391" w:author="Jiakai Shi - Ericsson" w:date="2024-03-27T16:45:00Z"/>
        </w:trPr>
        <w:tc>
          <w:tcPr>
            <w:tcW w:w="851" w:type="dxa"/>
            <w:tcBorders>
              <w:top w:val="single" w:sz="4" w:space="0" w:color="auto"/>
              <w:left w:val="single" w:sz="4" w:space="0" w:color="auto"/>
              <w:bottom w:val="single" w:sz="4" w:space="0" w:color="auto"/>
              <w:right w:val="single" w:sz="4" w:space="0" w:color="auto"/>
            </w:tcBorders>
            <w:hideMark/>
          </w:tcPr>
          <w:p w14:paraId="39955AFB" w14:textId="77777777" w:rsidR="003934E3" w:rsidRPr="00D65AC3" w:rsidRDefault="003934E3">
            <w:pPr>
              <w:keepNext/>
              <w:keepLines/>
              <w:spacing w:after="0"/>
              <w:jc w:val="center"/>
              <w:rPr>
                <w:ins w:id="1392" w:author="Jiakai Shi - Ericsson" w:date="2024-03-27T16:45:00Z"/>
                <w:rFonts w:ascii="Arial" w:hAnsi="Arial" w:cs="Arial"/>
                <w:strike/>
                <w:sz w:val="18"/>
                <w:rPrChange w:id="1393" w:author="Ericsson" w:date="2024-05-23T14:18:00Z">
                  <w:rPr>
                    <w:ins w:id="1394" w:author="Jiakai Shi - Ericsson" w:date="2024-03-27T16:45:00Z"/>
                    <w:rFonts w:ascii="Arial" w:hAnsi="Arial" w:cs="Arial"/>
                    <w:sz w:val="18"/>
                  </w:rPr>
                </w:rPrChange>
              </w:rPr>
            </w:pPr>
            <w:ins w:id="1395" w:author="Jiakai Shi - Ericsson" w:date="2024-03-27T16:45:00Z">
              <w:r w:rsidRPr="00D65AC3">
                <w:rPr>
                  <w:rFonts w:ascii="Arial" w:hAnsi="Arial" w:cs="Arial"/>
                  <w:strike/>
                  <w:sz w:val="18"/>
                  <w:rPrChange w:id="1396" w:author="Ericsson" w:date="2024-05-23T14:18:00Z">
                    <w:rPr>
                      <w:rFonts w:ascii="Arial" w:hAnsi="Arial" w:cs="Arial"/>
                      <w:sz w:val="18"/>
                    </w:rPr>
                  </w:rPrChange>
                </w:rPr>
                <w:t>1</w:t>
              </w:r>
            </w:ins>
          </w:p>
        </w:tc>
        <w:tc>
          <w:tcPr>
            <w:tcW w:w="851" w:type="dxa"/>
            <w:tcBorders>
              <w:top w:val="single" w:sz="4" w:space="0" w:color="auto"/>
              <w:left w:val="single" w:sz="4" w:space="0" w:color="auto"/>
              <w:bottom w:val="single" w:sz="4" w:space="0" w:color="auto"/>
              <w:right w:val="single" w:sz="4" w:space="0" w:color="auto"/>
            </w:tcBorders>
            <w:hideMark/>
          </w:tcPr>
          <w:p w14:paraId="31D015C4" w14:textId="77777777" w:rsidR="003934E3" w:rsidRPr="00D65AC3" w:rsidRDefault="003934E3">
            <w:pPr>
              <w:keepNext/>
              <w:keepLines/>
              <w:spacing w:after="0"/>
              <w:jc w:val="center"/>
              <w:rPr>
                <w:ins w:id="1397" w:author="Jiakai Shi - Ericsson" w:date="2024-03-27T16:45:00Z"/>
                <w:rFonts w:ascii="Arial" w:hAnsi="Arial" w:cs="Arial"/>
                <w:strike/>
                <w:sz w:val="18"/>
                <w:rPrChange w:id="1398" w:author="Ericsson" w:date="2024-05-23T14:18:00Z">
                  <w:rPr>
                    <w:ins w:id="1399" w:author="Jiakai Shi - Ericsson" w:date="2024-03-27T16:45:00Z"/>
                    <w:rFonts w:ascii="Arial" w:hAnsi="Arial" w:cs="Arial"/>
                    <w:sz w:val="18"/>
                  </w:rPr>
                </w:rPrChange>
              </w:rPr>
            </w:pPr>
            <w:ins w:id="1400" w:author="Jiakai Shi - Ericsson" w:date="2024-03-27T16:45:00Z">
              <w:r w:rsidRPr="00D65AC3">
                <w:rPr>
                  <w:rFonts w:ascii="Arial" w:hAnsi="Arial" w:cs="Arial"/>
                  <w:strike/>
                  <w:sz w:val="18"/>
                  <w:rPrChange w:id="1401" w:author="Ericsson" w:date="2024-05-23T14:18:00Z">
                    <w:rPr>
                      <w:rFonts w:ascii="Arial" w:hAnsi="Arial" w:cs="Arial"/>
                      <w:sz w:val="18"/>
                    </w:rPr>
                  </w:rPrChange>
                </w:rPr>
                <w:t xml:space="preserve">40 </w:t>
              </w:r>
            </w:ins>
          </w:p>
        </w:tc>
        <w:tc>
          <w:tcPr>
            <w:tcW w:w="850" w:type="dxa"/>
            <w:tcBorders>
              <w:top w:val="single" w:sz="4" w:space="0" w:color="auto"/>
              <w:left w:val="single" w:sz="4" w:space="0" w:color="auto"/>
              <w:bottom w:val="single" w:sz="4" w:space="0" w:color="auto"/>
              <w:right w:val="single" w:sz="4" w:space="0" w:color="auto"/>
            </w:tcBorders>
            <w:hideMark/>
          </w:tcPr>
          <w:p w14:paraId="16DFDE17" w14:textId="77777777" w:rsidR="003934E3" w:rsidRPr="00D65AC3" w:rsidRDefault="003934E3">
            <w:pPr>
              <w:keepNext/>
              <w:keepLines/>
              <w:spacing w:after="0"/>
              <w:jc w:val="center"/>
              <w:rPr>
                <w:ins w:id="1402" w:author="Jiakai Shi - Ericsson" w:date="2024-03-27T16:45:00Z"/>
                <w:rFonts w:ascii="Arial" w:hAnsi="Arial" w:cs="Arial"/>
                <w:strike/>
                <w:sz w:val="18"/>
                <w:lang w:eastAsia="zh-CN"/>
                <w:rPrChange w:id="1403" w:author="Ericsson" w:date="2024-05-23T14:18:00Z">
                  <w:rPr>
                    <w:ins w:id="1404" w:author="Jiakai Shi - Ericsson" w:date="2024-03-27T16:45:00Z"/>
                    <w:rFonts w:ascii="Arial" w:hAnsi="Arial" w:cs="Arial"/>
                    <w:sz w:val="18"/>
                    <w:lang w:eastAsia="zh-CN"/>
                  </w:rPr>
                </w:rPrChange>
              </w:rPr>
            </w:pPr>
            <w:ins w:id="1405" w:author="Jiakai Shi - Ericsson" w:date="2024-03-27T16:45:00Z">
              <w:r w:rsidRPr="00D65AC3">
                <w:rPr>
                  <w:rFonts w:ascii="Arial" w:hAnsi="Arial" w:cs="Arial"/>
                  <w:strike/>
                  <w:sz w:val="18"/>
                  <w:lang w:eastAsia="zh-CN"/>
                  <w:rPrChange w:id="1406" w:author="Ericsson" w:date="2024-05-23T14:18:00Z">
                    <w:rPr>
                      <w:rFonts w:ascii="Arial" w:hAnsi="Arial" w:cs="Arial"/>
                      <w:sz w:val="18"/>
                      <w:lang w:eastAsia="zh-CN"/>
                    </w:rPr>
                  </w:rPrChange>
                </w:rPr>
                <w:t>90</w:t>
              </w:r>
            </w:ins>
          </w:p>
        </w:tc>
        <w:tc>
          <w:tcPr>
            <w:tcW w:w="914" w:type="dxa"/>
            <w:tcBorders>
              <w:top w:val="single" w:sz="4" w:space="0" w:color="auto"/>
              <w:left w:val="single" w:sz="4" w:space="0" w:color="auto"/>
              <w:bottom w:val="single" w:sz="4" w:space="0" w:color="auto"/>
              <w:right w:val="single" w:sz="4" w:space="0" w:color="auto"/>
            </w:tcBorders>
            <w:hideMark/>
          </w:tcPr>
          <w:p w14:paraId="2557E2B0" w14:textId="77777777" w:rsidR="003934E3" w:rsidRPr="00D65AC3" w:rsidRDefault="003934E3">
            <w:pPr>
              <w:keepNext/>
              <w:keepLines/>
              <w:spacing w:after="0"/>
              <w:jc w:val="center"/>
              <w:rPr>
                <w:ins w:id="1407" w:author="Jiakai Shi - Ericsson" w:date="2024-03-27T16:45:00Z"/>
                <w:rFonts w:ascii="Arial" w:hAnsi="Arial" w:cs="Arial"/>
                <w:strike/>
                <w:sz w:val="18"/>
                <w:lang w:eastAsia="zh-CN"/>
                <w:rPrChange w:id="1408" w:author="Ericsson" w:date="2024-05-23T14:18:00Z">
                  <w:rPr>
                    <w:ins w:id="1409" w:author="Jiakai Shi - Ericsson" w:date="2024-03-27T16:45:00Z"/>
                    <w:rFonts w:ascii="Arial" w:hAnsi="Arial" w:cs="Arial"/>
                    <w:sz w:val="18"/>
                    <w:lang w:eastAsia="zh-CN"/>
                  </w:rPr>
                </w:rPrChange>
              </w:rPr>
            </w:pPr>
            <w:ins w:id="1410" w:author="Jiakai Shi - Ericsson" w:date="2024-03-27T16:45:00Z">
              <w:r w:rsidRPr="00D65AC3">
                <w:rPr>
                  <w:rFonts w:ascii="Arial" w:hAnsi="Arial" w:cs="Arial"/>
                  <w:strike/>
                  <w:sz w:val="18"/>
                  <w:lang w:eastAsia="zh-CN"/>
                  <w:rPrChange w:id="1411" w:author="Ericsson" w:date="2024-05-23T14:18:00Z">
                    <w:rPr>
                      <w:rFonts w:ascii="Arial" w:hAnsi="Arial" w:cs="Arial"/>
                      <w:sz w:val="18"/>
                      <w:lang w:eastAsia="zh-CN"/>
                    </w:rPr>
                  </w:rPrChange>
                </w:rPr>
                <w:t>1</w:t>
              </w:r>
            </w:ins>
          </w:p>
        </w:tc>
        <w:tc>
          <w:tcPr>
            <w:tcW w:w="1138" w:type="dxa"/>
            <w:tcBorders>
              <w:top w:val="single" w:sz="4" w:space="0" w:color="auto"/>
              <w:left w:val="single" w:sz="4" w:space="0" w:color="auto"/>
              <w:bottom w:val="single" w:sz="4" w:space="0" w:color="auto"/>
              <w:right w:val="single" w:sz="4" w:space="0" w:color="auto"/>
            </w:tcBorders>
            <w:hideMark/>
          </w:tcPr>
          <w:p w14:paraId="37A0349B" w14:textId="77777777" w:rsidR="003934E3" w:rsidRPr="00D65AC3" w:rsidRDefault="003934E3">
            <w:pPr>
              <w:keepNext/>
              <w:keepLines/>
              <w:spacing w:after="0"/>
              <w:jc w:val="center"/>
              <w:rPr>
                <w:ins w:id="1412" w:author="Jiakai Shi - Ericsson" w:date="2024-03-27T16:45:00Z"/>
                <w:rFonts w:ascii="Arial" w:hAnsi="Arial" w:cs="Arial"/>
                <w:strike/>
                <w:sz w:val="18"/>
                <w:rPrChange w:id="1413" w:author="Ericsson" w:date="2024-05-23T14:18:00Z">
                  <w:rPr>
                    <w:ins w:id="1414" w:author="Jiakai Shi - Ericsson" w:date="2024-03-27T16:45:00Z"/>
                    <w:rFonts w:ascii="Arial" w:hAnsi="Arial" w:cs="Arial"/>
                    <w:sz w:val="18"/>
                  </w:rPr>
                </w:rPrChange>
              </w:rPr>
            </w:pPr>
            <w:ins w:id="1415" w:author="Jiakai Shi - Ericsson" w:date="2024-03-27T16:45:00Z">
              <w:r w:rsidRPr="00D65AC3">
                <w:rPr>
                  <w:rFonts w:ascii="Arial" w:hAnsi="Arial" w:cs="Arial"/>
                  <w:strike/>
                  <w:sz w:val="18"/>
                  <w:rPrChange w:id="1416" w:author="Ericsson" w:date="2024-05-23T14:18:00Z">
                    <w:rPr>
                      <w:rFonts w:ascii="Arial" w:hAnsi="Arial" w:cs="Arial"/>
                      <w:sz w:val="18"/>
                    </w:rPr>
                  </w:rPrChange>
                </w:rPr>
                <w:t>8</w:t>
              </w:r>
            </w:ins>
          </w:p>
        </w:tc>
        <w:tc>
          <w:tcPr>
            <w:tcW w:w="1134" w:type="dxa"/>
            <w:tcBorders>
              <w:top w:val="single" w:sz="4" w:space="0" w:color="auto"/>
              <w:left w:val="single" w:sz="4" w:space="0" w:color="auto"/>
              <w:bottom w:val="single" w:sz="4" w:space="0" w:color="auto"/>
              <w:right w:val="single" w:sz="4" w:space="0" w:color="auto"/>
            </w:tcBorders>
            <w:hideMark/>
          </w:tcPr>
          <w:p w14:paraId="180F00C4" w14:textId="77777777" w:rsidR="003934E3" w:rsidRPr="00D65AC3" w:rsidRDefault="003934E3">
            <w:pPr>
              <w:keepNext/>
              <w:keepLines/>
              <w:spacing w:after="0"/>
              <w:jc w:val="center"/>
              <w:rPr>
                <w:ins w:id="1417" w:author="Jiakai Shi - Ericsson" w:date="2024-03-27T16:45:00Z"/>
                <w:rFonts w:ascii="Arial" w:hAnsi="Arial" w:cs="Arial"/>
                <w:strike/>
                <w:sz w:val="18"/>
                <w:rPrChange w:id="1418" w:author="Ericsson" w:date="2024-05-23T14:18:00Z">
                  <w:rPr>
                    <w:ins w:id="1419" w:author="Jiakai Shi - Ericsson" w:date="2024-03-27T16:45:00Z"/>
                    <w:rFonts w:ascii="Arial" w:hAnsi="Arial" w:cs="Arial"/>
                    <w:sz w:val="18"/>
                  </w:rPr>
                </w:rPrChange>
              </w:rPr>
            </w:pPr>
            <w:proofErr w:type="gramStart"/>
            <w:ins w:id="1420" w:author="Jiakai Shi - Ericsson" w:date="2024-03-27T16:45:00Z">
              <w:r w:rsidRPr="00D65AC3">
                <w:rPr>
                  <w:rFonts w:ascii="Arial" w:eastAsia="Calibri" w:hAnsi="Arial" w:cs="Arial"/>
                  <w:strike/>
                  <w:sz w:val="18"/>
                  <w:szCs w:val="18"/>
                  <w:highlight w:val="yellow"/>
                  <w:rPrChange w:id="1421" w:author="Ericsson" w:date="2024-05-23T14:18:00Z">
                    <w:rPr>
                      <w:rFonts w:ascii="Arial" w:eastAsia="Calibri" w:hAnsi="Arial" w:cs="Arial"/>
                      <w:sz w:val="18"/>
                      <w:szCs w:val="18"/>
                      <w:highlight w:val="yellow"/>
                    </w:rPr>
                  </w:rPrChange>
                </w:rPr>
                <w:t>R.PDCCH</w:t>
              </w:r>
              <w:proofErr w:type="gramEnd"/>
              <w:r w:rsidRPr="00D65AC3">
                <w:rPr>
                  <w:rFonts w:ascii="Arial" w:eastAsia="Calibri" w:hAnsi="Arial" w:cs="Arial"/>
                  <w:strike/>
                  <w:sz w:val="18"/>
                  <w:szCs w:val="18"/>
                  <w:highlight w:val="yellow"/>
                  <w:rPrChange w:id="1422" w:author="Ericsson" w:date="2024-05-23T14:18:00Z">
                    <w:rPr>
                      <w:rFonts w:ascii="Arial" w:eastAsia="Calibri" w:hAnsi="Arial" w:cs="Arial"/>
                      <w:sz w:val="18"/>
                      <w:szCs w:val="18"/>
                      <w:highlight w:val="yellow"/>
                    </w:rPr>
                  </w:rPrChange>
                </w:rPr>
                <w:t xml:space="preserve">. </w:t>
              </w:r>
              <w:r w:rsidRPr="00D65AC3">
                <w:rPr>
                  <w:rFonts w:ascii="Arial" w:eastAsia="Calibri" w:hAnsi="Arial" w:cs="Arial"/>
                  <w:strike/>
                  <w:sz w:val="18"/>
                  <w:szCs w:val="18"/>
                  <w:highlight w:val="yellow"/>
                  <w:lang w:val="en-US"/>
                  <w:rPrChange w:id="1423" w:author="Ericsson" w:date="2024-05-23T14:18:00Z">
                    <w:rPr>
                      <w:rFonts w:ascii="Arial" w:eastAsia="Calibri" w:hAnsi="Arial" w:cs="Arial"/>
                      <w:sz w:val="18"/>
                      <w:szCs w:val="18"/>
                      <w:highlight w:val="yellow"/>
                      <w:lang w:val="en-US"/>
                    </w:rPr>
                  </w:rPrChange>
                </w:rPr>
                <w:t>2</w:t>
              </w:r>
              <w:r w:rsidRPr="00D65AC3">
                <w:rPr>
                  <w:rFonts w:ascii="Arial" w:eastAsia="Calibri" w:hAnsi="Arial" w:cs="Arial"/>
                  <w:strike/>
                  <w:sz w:val="18"/>
                  <w:szCs w:val="18"/>
                  <w:highlight w:val="yellow"/>
                  <w:lang w:val="ru-RU"/>
                  <w:rPrChange w:id="1424" w:author="Ericsson" w:date="2024-05-23T14:18:00Z">
                    <w:rPr>
                      <w:rFonts w:ascii="Arial" w:eastAsia="Calibri" w:hAnsi="Arial" w:cs="Arial"/>
                      <w:sz w:val="18"/>
                      <w:szCs w:val="18"/>
                      <w:highlight w:val="yellow"/>
                      <w:lang w:val="ru-RU"/>
                    </w:rPr>
                  </w:rPrChange>
                </w:rPr>
                <w:t>-</w:t>
              </w:r>
              <w:r w:rsidRPr="00D65AC3">
                <w:rPr>
                  <w:rFonts w:ascii="Arial" w:eastAsia="Calibri" w:hAnsi="Arial" w:cs="Arial"/>
                  <w:strike/>
                  <w:sz w:val="18"/>
                  <w:szCs w:val="18"/>
                  <w:highlight w:val="yellow"/>
                  <w:lang w:val="en-US"/>
                  <w:rPrChange w:id="1425" w:author="Ericsson" w:date="2024-05-23T14:18:00Z">
                    <w:rPr>
                      <w:rFonts w:ascii="Arial" w:eastAsia="Calibri" w:hAnsi="Arial" w:cs="Arial"/>
                      <w:sz w:val="18"/>
                      <w:szCs w:val="18"/>
                      <w:highlight w:val="yellow"/>
                      <w:lang w:val="en-US"/>
                    </w:rPr>
                  </w:rPrChange>
                </w:rPr>
                <w:t>1.</w:t>
              </w:r>
              <w:r w:rsidRPr="00D65AC3">
                <w:rPr>
                  <w:rFonts w:ascii="Arial" w:eastAsia="Calibri" w:hAnsi="Arial" w:cs="Arial"/>
                  <w:strike/>
                  <w:sz w:val="18"/>
                  <w:szCs w:val="18"/>
                  <w:highlight w:val="yellow"/>
                  <w:rPrChange w:id="1426" w:author="Ericsson" w:date="2024-05-23T14:18:00Z">
                    <w:rPr>
                      <w:rFonts w:ascii="Arial" w:eastAsia="Calibri" w:hAnsi="Arial" w:cs="Arial"/>
                      <w:sz w:val="18"/>
                      <w:szCs w:val="18"/>
                      <w:highlight w:val="yellow"/>
                    </w:rPr>
                  </w:rPrChange>
                </w:rPr>
                <w:t>3 TDD</w:t>
              </w:r>
            </w:ins>
          </w:p>
        </w:tc>
        <w:tc>
          <w:tcPr>
            <w:tcW w:w="1276" w:type="dxa"/>
            <w:tcBorders>
              <w:top w:val="single" w:sz="4" w:space="0" w:color="auto"/>
              <w:left w:val="single" w:sz="4" w:space="0" w:color="auto"/>
              <w:bottom w:val="single" w:sz="4" w:space="0" w:color="auto"/>
              <w:right w:val="single" w:sz="4" w:space="0" w:color="auto"/>
            </w:tcBorders>
            <w:hideMark/>
          </w:tcPr>
          <w:p w14:paraId="129D2C9B" w14:textId="77777777" w:rsidR="003934E3" w:rsidRPr="00D65AC3" w:rsidRDefault="003934E3">
            <w:pPr>
              <w:keepNext/>
              <w:keepLines/>
              <w:spacing w:after="0"/>
              <w:jc w:val="center"/>
              <w:rPr>
                <w:ins w:id="1427" w:author="Jiakai Shi - Ericsson" w:date="2024-03-27T16:45:00Z"/>
                <w:rFonts w:ascii="Arial" w:hAnsi="Arial" w:cs="Arial"/>
                <w:strike/>
                <w:sz w:val="18"/>
                <w:rPrChange w:id="1428" w:author="Ericsson" w:date="2024-05-23T14:18:00Z">
                  <w:rPr>
                    <w:ins w:id="1429" w:author="Jiakai Shi - Ericsson" w:date="2024-03-27T16:45:00Z"/>
                    <w:rFonts w:ascii="Arial" w:hAnsi="Arial" w:cs="Arial"/>
                    <w:sz w:val="18"/>
                  </w:rPr>
                </w:rPrChange>
              </w:rPr>
            </w:pPr>
            <w:ins w:id="1430" w:author="Jiakai Shi - Ericsson" w:date="2024-03-27T16:45:00Z">
              <w:r w:rsidRPr="00D65AC3">
                <w:rPr>
                  <w:rFonts w:ascii="Arial" w:hAnsi="Arial" w:cs="Arial"/>
                  <w:strike/>
                  <w:sz w:val="18"/>
                  <w:rPrChange w:id="1431" w:author="Ericsson" w:date="2024-05-23T14:18:00Z">
                    <w:rPr>
                      <w:rFonts w:ascii="Arial" w:hAnsi="Arial" w:cs="Arial"/>
                      <w:sz w:val="18"/>
                    </w:rPr>
                  </w:rPrChange>
                </w:rPr>
                <w:t>TDLC300-100</w:t>
              </w:r>
            </w:ins>
          </w:p>
        </w:tc>
        <w:tc>
          <w:tcPr>
            <w:tcW w:w="1130" w:type="dxa"/>
            <w:tcBorders>
              <w:top w:val="single" w:sz="4" w:space="0" w:color="auto"/>
              <w:left w:val="single" w:sz="4" w:space="0" w:color="auto"/>
              <w:bottom w:val="single" w:sz="4" w:space="0" w:color="auto"/>
              <w:right w:val="single" w:sz="4" w:space="0" w:color="auto"/>
            </w:tcBorders>
            <w:hideMark/>
          </w:tcPr>
          <w:p w14:paraId="32C50223" w14:textId="77777777" w:rsidR="003934E3" w:rsidRPr="00D65AC3" w:rsidRDefault="003934E3">
            <w:pPr>
              <w:keepNext/>
              <w:keepLines/>
              <w:spacing w:after="0"/>
              <w:jc w:val="center"/>
              <w:rPr>
                <w:ins w:id="1432" w:author="Jiakai Shi - Ericsson" w:date="2024-03-27T16:45:00Z"/>
                <w:rFonts w:ascii="Arial" w:hAnsi="Arial" w:cs="Arial"/>
                <w:strike/>
                <w:sz w:val="18"/>
                <w:rPrChange w:id="1433" w:author="Ericsson" w:date="2024-05-23T14:18:00Z">
                  <w:rPr>
                    <w:ins w:id="1434" w:author="Jiakai Shi - Ericsson" w:date="2024-03-27T16:45:00Z"/>
                    <w:rFonts w:ascii="Arial" w:hAnsi="Arial" w:cs="Arial"/>
                    <w:sz w:val="18"/>
                  </w:rPr>
                </w:rPrChange>
              </w:rPr>
            </w:pPr>
            <w:ins w:id="1435" w:author="Jiakai Shi - Ericsson" w:date="2024-03-27T16:45:00Z">
              <w:r w:rsidRPr="00D65AC3">
                <w:rPr>
                  <w:rFonts w:ascii="Arial" w:hAnsi="Arial" w:cs="Arial"/>
                  <w:strike/>
                  <w:sz w:val="18"/>
                  <w:rPrChange w:id="1436" w:author="Ericsson" w:date="2024-05-23T14:18:00Z">
                    <w:rPr>
                      <w:rFonts w:ascii="Arial" w:hAnsi="Arial" w:cs="Arial"/>
                      <w:sz w:val="18"/>
                    </w:rPr>
                  </w:rPrChange>
                </w:rPr>
                <w:t>2x4 Low</w:t>
              </w:r>
            </w:ins>
          </w:p>
        </w:tc>
        <w:tc>
          <w:tcPr>
            <w:tcW w:w="992" w:type="dxa"/>
            <w:tcBorders>
              <w:top w:val="single" w:sz="4" w:space="0" w:color="auto"/>
              <w:left w:val="single" w:sz="4" w:space="0" w:color="auto"/>
              <w:bottom w:val="single" w:sz="4" w:space="0" w:color="auto"/>
              <w:right w:val="single" w:sz="4" w:space="0" w:color="auto"/>
            </w:tcBorders>
            <w:hideMark/>
          </w:tcPr>
          <w:p w14:paraId="4AEFCBA9" w14:textId="77777777" w:rsidR="003934E3" w:rsidRPr="00D65AC3" w:rsidRDefault="003934E3">
            <w:pPr>
              <w:keepNext/>
              <w:keepLines/>
              <w:spacing w:after="0"/>
              <w:jc w:val="center"/>
              <w:rPr>
                <w:ins w:id="1437" w:author="Jiakai Shi - Ericsson" w:date="2024-03-27T16:45:00Z"/>
                <w:rFonts w:ascii="Arial" w:hAnsi="Arial" w:cs="Arial"/>
                <w:strike/>
                <w:sz w:val="18"/>
                <w:rPrChange w:id="1438" w:author="Ericsson" w:date="2024-05-23T14:18:00Z">
                  <w:rPr>
                    <w:ins w:id="1439" w:author="Jiakai Shi - Ericsson" w:date="2024-03-27T16:45:00Z"/>
                    <w:rFonts w:ascii="Arial" w:hAnsi="Arial" w:cs="Arial"/>
                    <w:sz w:val="18"/>
                  </w:rPr>
                </w:rPrChange>
              </w:rPr>
            </w:pPr>
            <w:ins w:id="1440" w:author="Jiakai Shi - Ericsson" w:date="2024-03-27T16:45:00Z">
              <w:r w:rsidRPr="00D65AC3">
                <w:rPr>
                  <w:rFonts w:ascii="Arial" w:hAnsi="Arial" w:cs="Arial"/>
                  <w:strike/>
                  <w:sz w:val="18"/>
                  <w:rPrChange w:id="1441" w:author="Ericsson" w:date="2024-05-23T14:18:00Z">
                    <w:rPr>
                      <w:rFonts w:ascii="Arial" w:hAnsi="Arial" w:cs="Arial"/>
                      <w:sz w:val="18"/>
                    </w:rPr>
                  </w:rPrChange>
                </w:rPr>
                <w:t>1</w:t>
              </w:r>
            </w:ins>
          </w:p>
        </w:tc>
        <w:tc>
          <w:tcPr>
            <w:tcW w:w="721" w:type="dxa"/>
            <w:tcBorders>
              <w:top w:val="single" w:sz="4" w:space="0" w:color="auto"/>
              <w:left w:val="single" w:sz="4" w:space="0" w:color="auto"/>
              <w:bottom w:val="single" w:sz="4" w:space="0" w:color="auto"/>
              <w:right w:val="single" w:sz="4" w:space="0" w:color="auto"/>
            </w:tcBorders>
            <w:hideMark/>
          </w:tcPr>
          <w:p w14:paraId="6C64EF27" w14:textId="77777777" w:rsidR="003934E3" w:rsidRPr="00D65AC3" w:rsidRDefault="003934E3">
            <w:pPr>
              <w:keepNext/>
              <w:keepLines/>
              <w:spacing w:after="0"/>
              <w:jc w:val="center"/>
              <w:rPr>
                <w:ins w:id="1442" w:author="Jiakai Shi - Ericsson" w:date="2024-03-27T16:45:00Z"/>
                <w:rFonts w:ascii="Arial" w:hAnsi="Arial" w:cs="Arial"/>
                <w:strike/>
                <w:sz w:val="18"/>
                <w:lang w:eastAsia="zh-CN"/>
                <w:rPrChange w:id="1443" w:author="Ericsson" w:date="2024-05-23T14:18:00Z">
                  <w:rPr>
                    <w:ins w:id="1444" w:author="Jiakai Shi - Ericsson" w:date="2024-03-27T16:45:00Z"/>
                    <w:rFonts w:ascii="Arial" w:hAnsi="Arial" w:cs="Arial"/>
                    <w:sz w:val="18"/>
                    <w:lang w:eastAsia="zh-CN"/>
                  </w:rPr>
                </w:rPrChange>
              </w:rPr>
            </w:pPr>
            <w:ins w:id="1445" w:author="Jiakai Shi - Ericsson" w:date="2024-03-27T16:45:00Z">
              <w:r w:rsidRPr="00D65AC3">
                <w:rPr>
                  <w:rFonts w:ascii="Arial" w:hAnsi="Arial" w:cs="Arial"/>
                  <w:strike/>
                  <w:sz w:val="18"/>
                  <w:lang w:eastAsia="zh-CN"/>
                  <w:rPrChange w:id="1446" w:author="Ericsson" w:date="2024-05-23T14:18:00Z">
                    <w:rPr>
                      <w:rFonts w:ascii="Arial" w:hAnsi="Arial" w:cs="Arial"/>
                      <w:sz w:val="18"/>
                      <w:lang w:eastAsia="zh-CN"/>
                    </w:rPr>
                  </w:rPrChange>
                </w:rPr>
                <w:t>-4.3</w:t>
              </w:r>
            </w:ins>
          </w:p>
        </w:tc>
      </w:tr>
    </w:tbl>
    <w:p w14:paraId="2CF875CC" w14:textId="77777777" w:rsidR="003934E3" w:rsidRDefault="003934E3" w:rsidP="003934E3">
      <w:pPr>
        <w:rPr>
          <w:ins w:id="1447" w:author="Ericsson" w:date="2024-05-23T14:1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Change w:id="1448">
          <w:tblGrid>
            <w:gridCol w:w="839"/>
            <w:gridCol w:w="1084"/>
            <w:gridCol w:w="1038"/>
            <w:gridCol w:w="1038"/>
            <w:gridCol w:w="1099"/>
            <w:gridCol w:w="909"/>
            <w:gridCol w:w="1208"/>
            <w:gridCol w:w="1144"/>
            <w:gridCol w:w="567"/>
            <w:gridCol w:w="703"/>
          </w:tblGrid>
        </w:tblGridChange>
      </w:tblGrid>
      <w:tr w:rsidR="00BF7C36" w14:paraId="228EB5A4" w14:textId="77777777" w:rsidTr="00732FB4">
        <w:trPr>
          <w:trHeight w:val="495"/>
          <w:jc w:val="center"/>
          <w:ins w:id="1449" w:author="Ericsson" w:date="2024-05-23T14:17:00Z"/>
        </w:trPr>
        <w:tc>
          <w:tcPr>
            <w:tcW w:w="839" w:type="dxa"/>
            <w:tcBorders>
              <w:top w:val="single" w:sz="4" w:space="0" w:color="auto"/>
              <w:left w:val="single" w:sz="4" w:space="0" w:color="auto"/>
              <w:bottom w:val="single" w:sz="4" w:space="0" w:color="auto"/>
              <w:right w:val="single" w:sz="4" w:space="0" w:color="auto"/>
            </w:tcBorders>
            <w:vAlign w:val="center"/>
            <w:hideMark/>
          </w:tcPr>
          <w:p w14:paraId="372D91E8" w14:textId="77777777" w:rsidR="00BF7C36" w:rsidRDefault="00BF7C36" w:rsidP="00732FB4">
            <w:pPr>
              <w:pStyle w:val="TAH"/>
              <w:spacing w:line="256" w:lineRule="auto"/>
              <w:rPr>
                <w:ins w:id="1450" w:author="Ericsson" w:date="2024-05-23T14:17:00Z"/>
                <w:szCs w:val="18"/>
                <w:lang w:val="en-US" w:eastAsia="zh-CN"/>
              </w:rPr>
            </w:pPr>
            <w:ins w:id="1451" w:author="Ericsson" w:date="2024-05-23T14:17:00Z">
              <w:r>
                <w:rPr>
                  <w:szCs w:val="18"/>
                  <w:lang w:val="en-US" w:eastAsia="zh-CN"/>
                </w:rPr>
                <w:lastRenderedPageBreak/>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A4331F1" w14:textId="77777777" w:rsidR="00BF7C36" w:rsidRDefault="00BF7C36" w:rsidP="00732FB4">
            <w:pPr>
              <w:pStyle w:val="TAH"/>
              <w:spacing w:line="256" w:lineRule="auto"/>
              <w:rPr>
                <w:ins w:id="1452" w:author="Ericsson" w:date="2024-05-23T14:17:00Z"/>
                <w:szCs w:val="18"/>
                <w:lang w:val="en-US" w:eastAsia="zh-CN"/>
              </w:rPr>
            </w:pPr>
            <w:ins w:id="1453" w:author="Ericsson" w:date="2024-05-23T14:17: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FE163" w14:textId="77777777" w:rsidR="00BF7C36" w:rsidRDefault="00BF7C36" w:rsidP="00732FB4">
            <w:pPr>
              <w:pStyle w:val="TAH"/>
              <w:spacing w:line="256" w:lineRule="auto"/>
              <w:rPr>
                <w:ins w:id="1454" w:author="Ericsson" w:date="2024-05-23T14:17:00Z"/>
                <w:szCs w:val="18"/>
                <w:lang w:val="en-US" w:eastAsia="zh-CN"/>
              </w:rPr>
            </w:pPr>
            <w:ins w:id="1455" w:author="Ericsson" w:date="2024-05-23T14:17: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66FF3" w14:textId="77777777" w:rsidR="00BF7C36" w:rsidRDefault="00BF7C36" w:rsidP="00732FB4">
            <w:pPr>
              <w:pStyle w:val="TAH"/>
              <w:spacing w:line="256" w:lineRule="auto"/>
              <w:rPr>
                <w:ins w:id="1456" w:author="Ericsson" w:date="2024-05-23T14:17:00Z"/>
                <w:rFonts w:cs="Arial"/>
                <w:bCs/>
                <w:color w:val="000000"/>
                <w:szCs w:val="18"/>
                <w:lang w:val="en-US" w:eastAsia="zh-CN"/>
              </w:rPr>
            </w:pPr>
            <w:ins w:id="1457" w:author="Ericsson" w:date="2024-05-23T14:17: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1A714" w14:textId="77777777" w:rsidR="00BF7C36" w:rsidRDefault="00BF7C36" w:rsidP="00732FB4">
            <w:pPr>
              <w:pStyle w:val="TAH"/>
              <w:spacing w:line="256" w:lineRule="auto"/>
              <w:rPr>
                <w:ins w:id="1458" w:author="Ericsson" w:date="2024-05-23T14:17:00Z"/>
                <w:szCs w:val="18"/>
                <w:lang w:val="fr-FR" w:eastAsia="en-GB"/>
              </w:rPr>
            </w:pPr>
            <w:proofErr w:type="spellStart"/>
            <w:ins w:id="1459" w:author="Ericsson" w:date="2024-05-23T14:17: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7007" w14:textId="77777777" w:rsidR="00BF7C36" w:rsidRDefault="00BF7C36" w:rsidP="00732FB4">
            <w:pPr>
              <w:pStyle w:val="TAH"/>
              <w:spacing w:line="256" w:lineRule="auto"/>
              <w:rPr>
                <w:ins w:id="1460" w:author="Ericsson" w:date="2024-05-23T14:17:00Z"/>
                <w:szCs w:val="18"/>
                <w:lang w:val="fr-FR"/>
              </w:rPr>
            </w:pPr>
            <w:ins w:id="1461" w:author="Ericsson" w:date="2024-05-23T14:17: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D7425" w14:textId="77777777" w:rsidR="00BF7C36" w:rsidRDefault="00BF7C36" w:rsidP="00732FB4">
            <w:pPr>
              <w:pStyle w:val="TAH"/>
              <w:spacing w:line="256" w:lineRule="auto"/>
              <w:rPr>
                <w:ins w:id="1462" w:author="Ericsson" w:date="2024-05-23T14:17:00Z"/>
                <w:szCs w:val="18"/>
                <w:lang w:val="en-US" w:eastAsia="zh-CN"/>
              </w:rPr>
            </w:pPr>
            <w:ins w:id="1463" w:author="Ericsson" w:date="2024-05-23T14:17:00Z">
              <w:r>
                <w:rPr>
                  <w:szCs w:val="18"/>
                  <w:lang w:val="fr-FR"/>
                </w:rPr>
                <w:t>Propagation conditions</w:t>
              </w:r>
              <w:r>
                <w:rPr>
                  <w:szCs w:val="18"/>
                  <w:lang w:val="fr-FR" w:eastAsia="zh-CN"/>
                </w:rPr>
                <w:t xml:space="preserve"> </w:t>
              </w:r>
              <w:r>
                <w:rPr>
                  <w:szCs w:val="18"/>
                  <w:lang w:val="fr-FR"/>
                </w:rPr>
                <w:t xml:space="preserve">(Annex </w:t>
              </w:r>
              <w:r>
                <w:t>I</w:t>
              </w:r>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D5A60" w14:textId="77777777" w:rsidR="00BF7C36" w:rsidRDefault="00BF7C36" w:rsidP="00732FB4">
            <w:pPr>
              <w:pStyle w:val="TAH"/>
              <w:spacing w:line="256" w:lineRule="auto"/>
              <w:rPr>
                <w:ins w:id="1464" w:author="Ericsson" w:date="2024-05-23T14:17:00Z"/>
                <w:szCs w:val="18"/>
                <w:lang w:val="en-US" w:eastAsia="zh-CN"/>
              </w:rPr>
            </w:pPr>
            <w:ins w:id="1465" w:author="Ericsson" w:date="2024-05-23T14:17: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0F1C9" w14:textId="77777777" w:rsidR="00BF7C36" w:rsidRDefault="00BF7C36" w:rsidP="00732FB4">
            <w:pPr>
              <w:pStyle w:val="TAH"/>
              <w:spacing w:line="256" w:lineRule="auto"/>
              <w:rPr>
                <w:ins w:id="1466" w:author="Ericsson" w:date="2024-05-23T14:17:00Z"/>
                <w:szCs w:val="18"/>
                <w:lang w:val="en-US" w:eastAsia="zh-CN"/>
              </w:rPr>
            </w:pPr>
            <w:ins w:id="1467" w:author="Ericsson" w:date="2024-05-23T14:17:00Z">
              <w:r>
                <w:rPr>
                  <w:szCs w:val="18"/>
                  <w:lang w:val="en-US" w:eastAsia="zh-CN"/>
                </w:rPr>
                <w:t>Pm-</w:t>
              </w:r>
              <w:proofErr w:type="spellStart"/>
              <w:r>
                <w:rPr>
                  <w:szCs w:val="18"/>
                  <w:lang w:val="en-US" w:eastAsia="zh-CN"/>
                </w:rPr>
                <w:t>dsg</w:t>
              </w:r>
              <w:proofErr w:type="spellEnd"/>
              <w:r>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88ED9" w14:textId="77777777" w:rsidR="00BF7C36" w:rsidRDefault="00BF7C36" w:rsidP="00732FB4">
            <w:pPr>
              <w:pStyle w:val="TAH"/>
              <w:spacing w:line="256" w:lineRule="auto"/>
              <w:rPr>
                <w:ins w:id="1468" w:author="Ericsson" w:date="2024-05-23T14:17:00Z"/>
                <w:szCs w:val="18"/>
                <w:lang w:eastAsia="en-GB"/>
              </w:rPr>
            </w:pPr>
            <w:ins w:id="1469" w:author="Ericsson" w:date="2024-05-23T14:17:00Z">
              <w:r>
                <w:rPr>
                  <w:szCs w:val="18"/>
                </w:rPr>
                <w:t>SNR</w:t>
              </w:r>
            </w:ins>
          </w:p>
          <w:p w14:paraId="6DAD0B12" w14:textId="77777777" w:rsidR="00BF7C36" w:rsidRDefault="00BF7C36" w:rsidP="00732FB4">
            <w:pPr>
              <w:pStyle w:val="TAH"/>
              <w:spacing w:line="256" w:lineRule="auto"/>
              <w:rPr>
                <w:ins w:id="1470" w:author="Ericsson" w:date="2024-05-23T14:17:00Z"/>
                <w:szCs w:val="18"/>
                <w:lang w:val="en-US" w:eastAsia="zh-CN"/>
              </w:rPr>
            </w:pPr>
            <w:ins w:id="1471" w:author="Ericsson" w:date="2024-05-23T14:17:00Z">
              <w:r>
                <w:rPr>
                  <w:szCs w:val="18"/>
                </w:rPr>
                <w:t>(dB)</w:t>
              </w:r>
            </w:ins>
          </w:p>
        </w:tc>
      </w:tr>
      <w:tr w:rsidR="00BF7C36" w14:paraId="7203B8F7" w14:textId="77777777" w:rsidTr="00D65AC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2" w:author="Ericsson" w:date="2024-05-23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5"/>
          <w:jc w:val="center"/>
          <w:ins w:id="1473" w:author="Ericsson" w:date="2024-05-23T14:17:00Z"/>
          <w:trPrChange w:id="1474" w:author="Ericsson" w:date="2024-05-23T14:18:00Z">
            <w:trPr>
              <w:trHeight w:val="225"/>
              <w:jc w:val="center"/>
            </w:trPr>
          </w:trPrChange>
        </w:trPr>
        <w:tc>
          <w:tcPr>
            <w:tcW w:w="839" w:type="dxa"/>
            <w:tcBorders>
              <w:top w:val="single" w:sz="4" w:space="0" w:color="auto"/>
              <w:left w:val="single" w:sz="4" w:space="0" w:color="auto"/>
              <w:bottom w:val="single" w:sz="4" w:space="0" w:color="auto"/>
              <w:right w:val="single" w:sz="4" w:space="0" w:color="auto"/>
            </w:tcBorders>
            <w:noWrap/>
            <w:vAlign w:val="center"/>
            <w:hideMark/>
            <w:tcPrChange w:id="1475" w:author="Ericsson" w:date="2024-05-23T14:18:00Z">
              <w:tcPr>
                <w:tcW w:w="839" w:type="dxa"/>
                <w:tcBorders>
                  <w:top w:val="single" w:sz="4" w:space="0" w:color="auto"/>
                  <w:left w:val="single" w:sz="4" w:space="0" w:color="auto"/>
                  <w:bottom w:val="single" w:sz="4" w:space="0" w:color="auto"/>
                  <w:right w:val="single" w:sz="4" w:space="0" w:color="auto"/>
                </w:tcBorders>
                <w:noWrap/>
                <w:vAlign w:val="center"/>
                <w:hideMark/>
              </w:tcPr>
            </w:tcPrChange>
          </w:tcPr>
          <w:p w14:paraId="57DB110B" w14:textId="77777777" w:rsidR="00BF7C36" w:rsidRDefault="00BF7C36" w:rsidP="00BF7C36">
            <w:pPr>
              <w:pStyle w:val="TAC"/>
              <w:spacing w:line="256" w:lineRule="auto"/>
              <w:rPr>
                <w:ins w:id="1476" w:author="Ericsson" w:date="2024-05-23T14:17:00Z"/>
                <w:szCs w:val="18"/>
                <w:lang w:val="en-US" w:eastAsia="zh-CN"/>
              </w:rPr>
            </w:pPr>
            <w:ins w:id="1477" w:author="Ericsson" w:date="2024-05-23T14:17: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Change w:id="1478" w:author="Ericsson" w:date="2024-05-23T14:18:00Z">
              <w:tcPr>
                <w:tcW w:w="1084" w:type="dxa"/>
                <w:tcBorders>
                  <w:top w:val="single" w:sz="4" w:space="0" w:color="auto"/>
                  <w:left w:val="single" w:sz="4" w:space="0" w:color="auto"/>
                  <w:bottom w:val="single" w:sz="4" w:space="0" w:color="auto"/>
                  <w:right w:val="single" w:sz="4" w:space="0" w:color="auto"/>
                </w:tcBorders>
                <w:vAlign w:val="center"/>
                <w:hideMark/>
              </w:tcPr>
            </w:tcPrChange>
          </w:tcPr>
          <w:p w14:paraId="0A29C33E" w14:textId="77777777" w:rsidR="00BF7C36" w:rsidRDefault="00BF7C36" w:rsidP="00BF7C36">
            <w:pPr>
              <w:pStyle w:val="TAC"/>
              <w:spacing w:line="256" w:lineRule="auto"/>
              <w:rPr>
                <w:ins w:id="1479" w:author="Ericsson" w:date="2024-05-23T14:17:00Z"/>
                <w:szCs w:val="18"/>
                <w:lang w:val="en-US" w:eastAsia="zh-CN"/>
              </w:rPr>
            </w:pPr>
            <w:ins w:id="1480" w:author="Ericsson" w:date="2024-05-23T14:17: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Change w:id="1481" w:author="Ericsson" w:date="2024-05-23T14:18:00Z">
              <w:tcPr>
                <w:tcW w:w="1038" w:type="dxa"/>
                <w:tcBorders>
                  <w:top w:val="single" w:sz="4" w:space="0" w:color="auto"/>
                  <w:left w:val="single" w:sz="4" w:space="0" w:color="auto"/>
                  <w:bottom w:val="single" w:sz="4" w:space="0" w:color="auto"/>
                  <w:right w:val="single" w:sz="4" w:space="0" w:color="auto"/>
                </w:tcBorders>
                <w:vAlign w:val="center"/>
                <w:hideMark/>
              </w:tcPr>
            </w:tcPrChange>
          </w:tcPr>
          <w:p w14:paraId="7F33D8BE" w14:textId="6546BDA8" w:rsidR="00BF7C36" w:rsidRDefault="00BF7C36" w:rsidP="00BF7C36">
            <w:pPr>
              <w:pStyle w:val="TAC"/>
              <w:spacing w:line="256" w:lineRule="auto"/>
              <w:rPr>
                <w:ins w:id="1482" w:author="Ericsson" w:date="2024-05-23T14:17:00Z"/>
                <w:szCs w:val="18"/>
                <w:lang w:val="en-US" w:eastAsia="zh-CN"/>
              </w:rPr>
            </w:pPr>
            <w:ins w:id="1483" w:author="Ericsson" w:date="2024-05-23T14:18:00Z">
              <w:r>
                <w:rPr>
                  <w:rFonts w:cs="Arial"/>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Change w:id="1484" w:author="Ericsson" w:date="2024-05-23T14:18:00Z">
              <w:tcPr>
                <w:tcW w:w="1038" w:type="dxa"/>
                <w:tcBorders>
                  <w:top w:val="single" w:sz="4" w:space="0" w:color="auto"/>
                  <w:left w:val="single" w:sz="4" w:space="0" w:color="auto"/>
                  <w:bottom w:val="single" w:sz="4" w:space="0" w:color="auto"/>
                  <w:right w:val="single" w:sz="4" w:space="0" w:color="auto"/>
                </w:tcBorders>
                <w:noWrap/>
                <w:vAlign w:val="center"/>
                <w:hideMark/>
              </w:tcPr>
            </w:tcPrChange>
          </w:tcPr>
          <w:p w14:paraId="030EEC36" w14:textId="6303557C" w:rsidR="00BF7C36" w:rsidRDefault="00BF7C36" w:rsidP="00BF7C36">
            <w:pPr>
              <w:pStyle w:val="TAC"/>
              <w:spacing w:line="256" w:lineRule="auto"/>
              <w:rPr>
                <w:ins w:id="1485" w:author="Ericsson" w:date="2024-05-23T14:17:00Z"/>
                <w:szCs w:val="18"/>
                <w:lang w:val="en-US" w:eastAsia="zh-CN"/>
              </w:rPr>
            </w:pPr>
            <w:ins w:id="1486" w:author="Ericsson" w:date="2024-05-23T14:18:00Z">
              <w:r>
                <w:rPr>
                  <w:rFonts w:cs="Arial"/>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Change w:id="1487" w:author="Ericsson" w:date="2024-05-23T14:18:00Z">
              <w:tcPr>
                <w:tcW w:w="1099" w:type="dxa"/>
                <w:tcBorders>
                  <w:top w:val="single" w:sz="4" w:space="0" w:color="auto"/>
                  <w:left w:val="single" w:sz="4" w:space="0" w:color="auto"/>
                  <w:bottom w:val="single" w:sz="4" w:space="0" w:color="auto"/>
                  <w:right w:val="single" w:sz="4" w:space="0" w:color="auto"/>
                </w:tcBorders>
                <w:vAlign w:val="center"/>
                <w:hideMark/>
              </w:tcPr>
            </w:tcPrChange>
          </w:tcPr>
          <w:p w14:paraId="6E887868" w14:textId="4206DE33" w:rsidR="00BF7C36" w:rsidRDefault="00BF7C36" w:rsidP="00BF7C36">
            <w:pPr>
              <w:pStyle w:val="TAC"/>
              <w:spacing w:line="256" w:lineRule="auto"/>
              <w:rPr>
                <w:ins w:id="1488" w:author="Ericsson" w:date="2024-05-23T14:17:00Z"/>
                <w:szCs w:val="18"/>
                <w:lang w:val="en-US" w:eastAsia="zh-CN"/>
              </w:rPr>
            </w:pPr>
            <w:ins w:id="1489" w:author="Ericsson" w:date="2024-05-23T14:18:00Z">
              <w:r>
                <w:rPr>
                  <w:rFonts w:cs="Arial"/>
                </w:rPr>
                <w:t>8</w:t>
              </w:r>
            </w:ins>
          </w:p>
        </w:tc>
        <w:tc>
          <w:tcPr>
            <w:tcW w:w="909" w:type="dxa"/>
            <w:tcBorders>
              <w:top w:val="single" w:sz="4" w:space="0" w:color="auto"/>
              <w:left w:val="single" w:sz="4" w:space="0" w:color="auto"/>
              <w:bottom w:val="single" w:sz="4" w:space="0" w:color="auto"/>
              <w:right w:val="single" w:sz="4" w:space="0" w:color="auto"/>
            </w:tcBorders>
            <w:vAlign w:val="center"/>
            <w:hideMark/>
            <w:tcPrChange w:id="1490" w:author="Ericsson" w:date="2024-05-23T14:18:00Z">
              <w:tcPr>
                <w:tcW w:w="909" w:type="dxa"/>
                <w:tcBorders>
                  <w:top w:val="single" w:sz="4" w:space="0" w:color="auto"/>
                  <w:left w:val="single" w:sz="4" w:space="0" w:color="auto"/>
                  <w:bottom w:val="single" w:sz="4" w:space="0" w:color="auto"/>
                  <w:right w:val="single" w:sz="4" w:space="0" w:color="auto"/>
                </w:tcBorders>
                <w:vAlign w:val="center"/>
                <w:hideMark/>
              </w:tcPr>
            </w:tcPrChange>
          </w:tcPr>
          <w:p w14:paraId="04800EBF" w14:textId="49CB7F02" w:rsidR="00BF7C36" w:rsidRDefault="00BF7C36" w:rsidP="00BF7C36">
            <w:pPr>
              <w:pStyle w:val="TAC"/>
              <w:spacing w:line="256" w:lineRule="auto"/>
              <w:rPr>
                <w:ins w:id="1491" w:author="Ericsson" w:date="2024-05-23T14:17:00Z"/>
                <w:lang w:eastAsia="en-GB"/>
              </w:rPr>
            </w:pPr>
            <w:ins w:id="1492" w:author="Ericsson" w:date="2024-05-23T14:17:00Z">
              <w:r>
                <w:t>M-FR1-A.</w:t>
              </w:r>
            </w:ins>
            <w:ins w:id="1493" w:author="Ericsson" w:date="2024-05-23T15:13:00Z">
              <w:r w:rsidR="00E3279D">
                <w:t>3B.4-2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Change w:id="1494" w:author="Ericsson" w:date="2024-05-23T14:18:00Z">
              <w:tcPr>
                <w:tcW w:w="1208" w:type="dxa"/>
                <w:tcBorders>
                  <w:top w:val="single" w:sz="4" w:space="0" w:color="auto"/>
                  <w:left w:val="single" w:sz="4" w:space="0" w:color="auto"/>
                  <w:bottom w:val="single" w:sz="4" w:space="0" w:color="auto"/>
                  <w:right w:val="single" w:sz="4" w:space="0" w:color="auto"/>
                </w:tcBorders>
                <w:noWrap/>
                <w:vAlign w:val="center"/>
                <w:hideMark/>
              </w:tcPr>
            </w:tcPrChange>
          </w:tcPr>
          <w:p w14:paraId="3FC25B3A" w14:textId="77777777" w:rsidR="00BF7C36" w:rsidRDefault="00BF7C36" w:rsidP="00BF7C36">
            <w:pPr>
              <w:pStyle w:val="TAC"/>
              <w:spacing w:line="256" w:lineRule="auto"/>
              <w:rPr>
                <w:ins w:id="1495" w:author="Ericsson" w:date="2024-05-23T14:17:00Z"/>
                <w:szCs w:val="18"/>
                <w:lang w:val="en-US" w:eastAsia="zh-CN"/>
              </w:rPr>
            </w:pPr>
            <w:ins w:id="1496" w:author="Ericsson" w:date="2024-05-23T14:17:00Z">
              <w:r>
                <w:t>TDLC300-100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Change w:id="1497" w:author="Ericsson" w:date="2024-05-23T14:18:00Z">
              <w:tcPr>
                <w:tcW w:w="1144" w:type="dxa"/>
                <w:tcBorders>
                  <w:top w:val="single" w:sz="4" w:space="0" w:color="auto"/>
                  <w:left w:val="single" w:sz="4" w:space="0" w:color="auto"/>
                  <w:bottom w:val="single" w:sz="4" w:space="0" w:color="auto"/>
                  <w:right w:val="single" w:sz="4" w:space="0" w:color="auto"/>
                </w:tcBorders>
                <w:noWrap/>
                <w:vAlign w:val="center"/>
                <w:hideMark/>
              </w:tcPr>
            </w:tcPrChange>
          </w:tcPr>
          <w:p w14:paraId="1E328F7F" w14:textId="53230FF9" w:rsidR="00BF7C36" w:rsidRDefault="00BF7C36" w:rsidP="00BF7C36">
            <w:pPr>
              <w:pStyle w:val="TAC"/>
              <w:spacing w:line="256" w:lineRule="auto"/>
              <w:rPr>
                <w:ins w:id="1498" w:author="Ericsson" w:date="2024-05-23T14:17:00Z"/>
                <w:szCs w:val="18"/>
                <w:lang w:val="en-US" w:eastAsia="zh-CN"/>
              </w:rPr>
            </w:pPr>
            <w:ins w:id="1499" w:author="Ericsson" w:date="2024-05-23T14:18:00Z">
              <w:r>
                <w:rPr>
                  <w:rFonts w:cs="Arial"/>
                </w:rPr>
                <w:t>2x4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Change w:id="1500" w:author="Ericsson" w:date="2024-05-23T14:18:00Z">
              <w:tcPr>
                <w:tcW w:w="567" w:type="dxa"/>
                <w:tcBorders>
                  <w:top w:val="single" w:sz="4" w:space="0" w:color="auto"/>
                  <w:left w:val="single" w:sz="4" w:space="0" w:color="auto"/>
                  <w:bottom w:val="single" w:sz="4" w:space="0" w:color="auto"/>
                  <w:right w:val="single" w:sz="4" w:space="0" w:color="auto"/>
                </w:tcBorders>
                <w:noWrap/>
                <w:vAlign w:val="center"/>
                <w:hideMark/>
              </w:tcPr>
            </w:tcPrChange>
          </w:tcPr>
          <w:p w14:paraId="14B7C34C" w14:textId="4971CF69" w:rsidR="00BF7C36" w:rsidRDefault="00BF7C36" w:rsidP="00BF7C36">
            <w:pPr>
              <w:pStyle w:val="TAC"/>
              <w:spacing w:line="256" w:lineRule="auto"/>
              <w:rPr>
                <w:ins w:id="1501" w:author="Ericsson" w:date="2024-05-23T14:17:00Z"/>
                <w:szCs w:val="18"/>
                <w:lang w:val="en-US" w:eastAsia="zh-CN"/>
              </w:rPr>
            </w:pPr>
            <w:ins w:id="1502" w:author="Ericsson" w:date="2024-05-23T14:18:00Z">
              <w:r>
                <w:rPr>
                  <w:rFonts w:cs="Arial"/>
                </w:rPr>
                <w:t>1</w:t>
              </w:r>
            </w:ins>
          </w:p>
        </w:tc>
        <w:tc>
          <w:tcPr>
            <w:tcW w:w="703" w:type="dxa"/>
            <w:tcBorders>
              <w:top w:val="single" w:sz="4" w:space="0" w:color="auto"/>
              <w:left w:val="single" w:sz="4" w:space="0" w:color="auto"/>
              <w:bottom w:val="single" w:sz="4" w:space="0" w:color="auto"/>
              <w:right w:val="single" w:sz="4" w:space="0" w:color="auto"/>
            </w:tcBorders>
            <w:vAlign w:val="center"/>
            <w:hideMark/>
            <w:tcPrChange w:id="1503" w:author="Ericsson" w:date="2024-05-23T14:18:00Z">
              <w:tcPr>
                <w:tcW w:w="703" w:type="dxa"/>
                <w:tcBorders>
                  <w:top w:val="single" w:sz="4" w:space="0" w:color="auto"/>
                  <w:left w:val="single" w:sz="4" w:space="0" w:color="auto"/>
                  <w:bottom w:val="single" w:sz="4" w:space="0" w:color="auto"/>
                  <w:right w:val="single" w:sz="4" w:space="0" w:color="auto"/>
                </w:tcBorders>
                <w:vAlign w:val="center"/>
                <w:hideMark/>
              </w:tcPr>
            </w:tcPrChange>
          </w:tcPr>
          <w:p w14:paraId="68CBEB03" w14:textId="51C7CC68" w:rsidR="00BF7C36" w:rsidRDefault="00BF7C36" w:rsidP="00BF7C36">
            <w:pPr>
              <w:pStyle w:val="TAC"/>
              <w:spacing w:line="256" w:lineRule="auto"/>
              <w:rPr>
                <w:ins w:id="1504" w:author="Ericsson" w:date="2024-05-23T14:17:00Z"/>
                <w:szCs w:val="18"/>
                <w:lang w:val="en-US" w:eastAsia="zh-CN"/>
              </w:rPr>
            </w:pPr>
            <w:ins w:id="1505" w:author="Ericsson" w:date="2024-05-23T14:18:00Z">
              <w:r>
                <w:rPr>
                  <w:rFonts w:cs="Arial"/>
                  <w:lang w:eastAsia="zh-CN"/>
                </w:rPr>
                <w:t>-4.3</w:t>
              </w:r>
            </w:ins>
          </w:p>
        </w:tc>
      </w:tr>
    </w:tbl>
    <w:p w14:paraId="0D0A7441" w14:textId="47E4E803" w:rsidR="00BF7C36" w:rsidRDefault="00BF7C36" w:rsidP="003934E3">
      <w:pPr>
        <w:rPr>
          <w:ins w:id="1506" w:author="Jiakai Shi - Ericsson" w:date="2024-03-27T16:45:00Z"/>
          <w:lang w:eastAsia="zh-CN"/>
        </w:rPr>
      </w:pPr>
    </w:p>
    <w:p w14:paraId="666CC46F" w14:textId="07D22230" w:rsidR="001F77F5" w:rsidRDefault="001F77F5" w:rsidP="001F77F5">
      <w:pPr>
        <w:pStyle w:val="Heading4"/>
        <w:rPr>
          <w:ins w:id="1507" w:author="Jiakai Shi - Ericsson" w:date="2024-03-27T16:57:00Z"/>
          <w:lang w:eastAsia="en-GB"/>
        </w:rPr>
      </w:pPr>
      <w:ins w:id="1508" w:author="Jiakai Shi - Ericsson" w:date="2024-03-27T16:57:00Z">
        <w:r>
          <w:t>8.2.2</w:t>
        </w:r>
      </w:ins>
      <w:ins w:id="1509" w:author="Jiakai Shi - Ericsson" w:date="2024-04-19T11:01:00Z">
        <w:r w:rsidR="00D54B94">
          <w:t>B</w:t>
        </w:r>
      </w:ins>
      <w:ins w:id="1510" w:author="Jiakai Shi - Ericsson" w:date="2024-03-27T16:57:00Z">
        <w:r>
          <w:t>.3</w:t>
        </w:r>
        <w:r>
          <w:tab/>
          <w:t>Performance requirements for PBCH</w:t>
        </w:r>
      </w:ins>
    </w:p>
    <w:p w14:paraId="295D8E8E" w14:textId="3A2EAA38" w:rsidR="00CE3D87" w:rsidRDefault="00CE3D87" w:rsidP="00CE3D87">
      <w:pPr>
        <w:pStyle w:val="Heading5"/>
        <w:rPr>
          <w:ins w:id="1511" w:author="Jiakai Shi - Ericsson" w:date="2024-03-27T16:58:00Z"/>
          <w:lang w:eastAsia="zh-CN"/>
        </w:rPr>
      </w:pPr>
      <w:ins w:id="1512" w:author="Jiakai Shi - Ericsson" w:date="2024-03-27T16:58:00Z">
        <w:r>
          <w:rPr>
            <w:lang w:eastAsia="zh-CN"/>
          </w:rPr>
          <w:t>8.2.2</w:t>
        </w:r>
      </w:ins>
      <w:ins w:id="1513" w:author="Jiakai Shi - Ericsson" w:date="2024-04-19T11:01:00Z">
        <w:r w:rsidR="00D54B94">
          <w:rPr>
            <w:lang w:eastAsia="zh-CN"/>
          </w:rPr>
          <w:t>B</w:t>
        </w:r>
      </w:ins>
      <w:ins w:id="1514" w:author="Jiakai Shi - Ericsson" w:date="2024-03-27T16:58:00Z">
        <w:r>
          <w:rPr>
            <w:lang w:eastAsia="zh-CN"/>
          </w:rPr>
          <w:t>.</w:t>
        </w:r>
      </w:ins>
      <w:ins w:id="1515" w:author="Jiakai Shi - Ericsson" w:date="2024-03-27T16:59:00Z">
        <w:r w:rsidR="00D52001">
          <w:rPr>
            <w:lang w:eastAsia="zh-CN"/>
          </w:rPr>
          <w:t>3</w:t>
        </w:r>
      </w:ins>
      <w:ins w:id="1516" w:author="Jiakai Shi - Ericsson" w:date="2024-03-27T16:58:00Z">
        <w:r>
          <w:rPr>
            <w:lang w:eastAsia="zh-CN"/>
          </w:rPr>
          <w:t>.1</w:t>
        </w:r>
        <w:r>
          <w:rPr>
            <w:lang w:eastAsia="zh-CN"/>
          </w:rPr>
          <w:tab/>
          <w:t>General</w:t>
        </w:r>
      </w:ins>
    </w:p>
    <w:p w14:paraId="60C799D6" w14:textId="77777777" w:rsidR="00C677AB" w:rsidRDefault="00C677AB" w:rsidP="00C677AB">
      <w:pPr>
        <w:rPr>
          <w:ins w:id="1517" w:author="Jiakai Shi - Ericsson" w:date="2024-03-27T16:57:00Z"/>
        </w:rPr>
      </w:pPr>
      <w:ins w:id="1518" w:author="Jiakai Shi - Ericsson" w:date="2024-03-27T16:57:00Z">
        <w:r>
          <w:t>The receiver characteristics of PBCH are determined by the probability of miss-detection of the PBCH (Pm-bch), which is defined as</w:t>
        </w:r>
      </w:ins>
    </w:p>
    <w:p w14:paraId="646589CC" w14:textId="77777777" w:rsidR="00C677AB" w:rsidRDefault="00C677AB" w:rsidP="00C677AB">
      <w:pPr>
        <w:keepLines/>
        <w:tabs>
          <w:tab w:val="center" w:pos="4536"/>
          <w:tab w:val="right" w:pos="9072"/>
        </w:tabs>
        <w:rPr>
          <w:ins w:id="1519" w:author="Jiakai Shi - Ericsson" w:date="2024-03-27T16:57:00Z"/>
          <w:noProof/>
        </w:rPr>
      </w:pPr>
      <m:oMathPara>
        <m:oMath>
          <m:r>
            <w:ins w:id="1520" w:author="Jiakai Shi - Ericsson" w:date="2024-03-27T16:57:00Z">
              <m:rPr>
                <m:sty m:val="p"/>
              </m:rPr>
              <w:rPr>
                <w:rFonts w:ascii="Cambria Math" w:hAnsi="Cambria Math"/>
                <w:noProof/>
              </w:rPr>
              <m:t>Pm-bch=1-</m:t>
            </w:ins>
          </m:r>
          <m:f>
            <m:fPr>
              <m:ctrlPr>
                <w:ins w:id="1521" w:author="Jiakai Shi - Ericsson" w:date="2024-03-27T16:57:00Z">
                  <w:rPr>
                    <w:rFonts w:ascii="Cambria Math" w:hAnsi="Cambria Math"/>
                    <w:noProof/>
                  </w:rPr>
                </w:ins>
              </m:ctrlPr>
            </m:fPr>
            <m:num>
              <m:r>
                <w:ins w:id="1522" w:author="Jiakai Shi - Ericsson" w:date="2024-03-27T16:57:00Z">
                  <w:rPr>
                    <w:rFonts w:ascii="Cambria Math" w:hAnsi="Cambria Math"/>
                    <w:noProof/>
                  </w:rPr>
                  <m:t>A</m:t>
                </w:ins>
              </m:r>
            </m:num>
            <m:den>
              <m:r>
                <w:ins w:id="1523" w:author="Jiakai Shi - Ericsson" w:date="2024-03-27T16:57:00Z">
                  <w:rPr>
                    <w:rFonts w:ascii="Cambria Math" w:hAnsi="Cambria Math"/>
                    <w:noProof/>
                  </w:rPr>
                  <m:t>B</m:t>
                </w:ins>
              </m:r>
            </m:den>
          </m:f>
        </m:oMath>
      </m:oMathPara>
    </w:p>
    <w:p w14:paraId="266435E5" w14:textId="77777777" w:rsidR="00C677AB" w:rsidRDefault="00C677AB" w:rsidP="00C677AB">
      <w:pPr>
        <w:rPr>
          <w:ins w:id="1524" w:author="Jiakai Shi - Ericsson" w:date="2024-03-27T16:57:00Z"/>
        </w:rPr>
      </w:pPr>
      <w:ins w:id="1525" w:author="Jiakai Shi - Ericsson" w:date="2024-03-27T16:57:00Z">
        <w:r>
          <w:t xml:space="preserve">Where A is the number of correctly decoded MIB </w:t>
        </w:r>
        <w:proofErr w:type="gramStart"/>
        <w:r>
          <w:t>PDUs</w:t>
        </w:r>
        <w:proofErr w:type="gramEnd"/>
        <w:r>
          <w:t xml:space="preserve"> and B is the number of transmitted MIB PDUs. The </w:t>
        </w:r>
        <w:proofErr w:type="gramStart"/>
        <w:r>
          <w:t>Pm-bch</w:t>
        </w:r>
        <w:proofErr w:type="gramEnd"/>
        <w:r>
          <w:t xml:space="preserve"> is derived with the assumption UE combines the PBCH symbols of the same SS/PBCH block index within the MIB TTI (80ms).</w:t>
        </w:r>
      </w:ins>
    </w:p>
    <w:p w14:paraId="6D746369" w14:textId="2D8D5B05" w:rsidR="00C677AB" w:rsidRDefault="00C677AB" w:rsidP="00C677AB">
      <w:pPr>
        <w:pStyle w:val="TH"/>
        <w:rPr>
          <w:ins w:id="1526" w:author="Jiakai Shi - Ericsson" w:date="2024-03-27T16:57:00Z"/>
          <w:rFonts w:eastAsia="Times New Roman"/>
        </w:rPr>
      </w:pPr>
      <w:ins w:id="1527" w:author="Jiakai Shi - Ericsson" w:date="2024-03-27T16:57:00Z">
        <w:r>
          <w:t xml:space="preserve">Table </w:t>
        </w:r>
      </w:ins>
      <w:ins w:id="1528" w:author="Jiakai Shi - Ericsson" w:date="2024-03-27T16:59:00Z">
        <w:r w:rsidR="00D52001">
          <w:rPr>
            <w:lang w:eastAsia="zh-CN"/>
          </w:rPr>
          <w:t>8.2.2</w:t>
        </w:r>
      </w:ins>
      <w:ins w:id="1529" w:author="Jiakai Shi - Ericsson" w:date="2024-04-19T11:01:00Z">
        <w:r w:rsidR="001063B1">
          <w:rPr>
            <w:lang w:eastAsia="zh-CN"/>
          </w:rPr>
          <w:t>B</w:t>
        </w:r>
      </w:ins>
      <w:ins w:id="1530" w:author="Jiakai Shi - Ericsson" w:date="2024-03-27T16:59:00Z">
        <w:r w:rsidR="00D52001">
          <w:rPr>
            <w:lang w:eastAsia="zh-CN"/>
          </w:rPr>
          <w:t>.3.1</w:t>
        </w:r>
      </w:ins>
      <w:ins w:id="1531" w:author="Jiakai Shi - Ericsson" w:date="2024-03-27T16:57:00Z">
        <w:r>
          <w:t xml:space="preserve">-1: </w:t>
        </w:r>
        <w:r>
          <w:rPr>
            <w:lang w:eastAsia="zh-CN"/>
          </w:rPr>
          <w:t>Common t</w:t>
        </w:r>
        <w:r>
          <w:t>est Parameters</w:t>
        </w:r>
      </w:ins>
    </w:p>
    <w:tbl>
      <w:tblPr>
        <w:tblStyle w:val="TableGrid1"/>
        <w:tblW w:w="0" w:type="auto"/>
        <w:jc w:val="center"/>
        <w:tblInd w:w="0" w:type="dxa"/>
        <w:tblLook w:val="04A0" w:firstRow="1" w:lastRow="0" w:firstColumn="1" w:lastColumn="0" w:noHBand="0" w:noVBand="1"/>
      </w:tblPr>
      <w:tblGrid>
        <w:gridCol w:w="5108"/>
        <w:gridCol w:w="566"/>
        <w:gridCol w:w="1897"/>
      </w:tblGrid>
      <w:tr w:rsidR="00C677AB" w14:paraId="0CDD63D7" w14:textId="77777777" w:rsidTr="00C677AB">
        <w:trPr>
          <w:jc w:val="center"/>
          <w:ins w:id="1532"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516AF74" w14:textId="77777777" w:rsidR="00C677AB" w:rsidRDefault="00C677AB">
            <w:pPr>
              <w:pStyle w:val="TAH"/>
              <w:rPr>
                <w:ins w:id="1533" w:author="Jiakai Shi - Ericsson" w:date="2024-03-27T16:57:00Z"/>
                <w:lang w:val="en-US"/>
              </w:rPr>
            </w:pPr>
            <w:ins w:id="1534" w:author="Jiakai Shi - Ericsson" w:date="2024-03-27T16:57:00Z">
              <w:r>
                <w:rPr>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7255B5CD" w14:textId="77777777" w:rsidR="00C677AB" w:rsidRDefault="00C677AB">
            <w:pPr>
              <w:pStyle w:val="TAH"/>
              <w:rPr>
                <w:ins w:id="1535" w:author="Jiakai Shi - Ericsson" w:date="2024-03-27T16:57:00Z"/>
                <w:lang w:val="en-US"/>
              </w:rPr>
            </w:pPr>
            <w:ins w:id="1536" w:author="Jiakai Shi - Ericsson" w:date="2024-03-27T16:57:00Z">
              <w:r>
                <w:rPr>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5D2C704F" w14:textId="77777777" w:rsidR="00C677AB" w:rsidRDefault="00C677AB">
            <w:pPr>
              <w:pStyle w:val="TAH"/>
              <w:rPr>
                <w:ins w:id="1537" w:author="Jiakai Shi - Ericsson" w:date="2024-03-27T16:57:00Z"/>
                <w:lang w:val="en-US"/>
              </w:rPr>
            </w:pPr>
            <w:ins w:id="1538" w:author="Jiakai Shi - Ericsson" w:date="2024-03-27T16:57:00Z">
              <w:r>
                <w:rPr>
                  <w:lang w:val="en-US"/>
                </w:rPr>
                <w:t>Single antenna port</w:t>
              </w:r>
            </w:ins>
          </w:p>
        </w:tc>
      </w:tr>
      <w:tr w:rsidR="00C677AB" w14:paraId="1CCCA99A" w14:textId="77777777" w:rsidTr="00C677AB">
        <w:trPr>
          <w:jc w:val="center"/>
          <w:ins w:id="1539"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244BDA1E" w14:textId="77777777" w:rsidR="00C677AB" w:rsidRDefault="00C677AB">
            <w:pPr>
              <w:pStyle w:val="TAL"/>
              <w:rPr>
                <w:ins w:id="1540" w:author="Jiakai Shi - Ericsson" w:date="2024-03-27T16:57:00Z"/>
                <w:lang w:val="en-US"/>
              </w:rPr>
            </w:pPr>
            <w:ins w:id="1541" w:author="Jiakai Shi - Ericsson" w:date="2024-03-27T16:57:00Z">
              <w:r>
                <w:rPr>
                  <w:lang w:val="en-US"/>
                </w:rPr>
                <w:t>Physical Cell ID</w:t>
              </w:r>
            </w:ins>
          </w:p>
        </w:tc>
        <w:tc>
          <w:tcPr>
            <w:tcW w:w="0" w:type="auto"/>
            <w:tcBorders>
              <w:top w:val="single" w:sz="4" w:space="0" w:color="auto"/>
              <w:left w:val="single" w:sz="4" w:space="0" w:color="auto"/>
              <w:bottom w:val="single" w:sz="4" w:space="0" w:color="auto"/>
              <w:right w:val="single" w:sz="4" w:space="0" w:color="auto"/>
            </w:tcBorders>
          </w:tcPr>
          <w:p w14:paraId="0CFB6E6B" w14:textId="77777777" w:rsidR="00C677AB" w:rsidRDefault="00C677AB">
            <w:pPr>
              <w:pStyle w:val="TAC"/>
              <w:rPr>
                <w:ins w:id="1542"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C7B738" w14:textId="77777777" w:rsidR="00C677AB" w:rsidRDefault="00C677AB">
            <w:pPr>
              <w:pStyle w:val="TAC"/>
              <w:rPr>
                <w:ins w:id="1543" w:author="Jiakai Shi - Ericsson" w:date="2024-03-27T16:57:00Z"/>
                <w:lang w:val="en-US"/>
              </w:rPr>
            </w:pPr>
            <w:ins w:id="1544" w:author="Jiakai Shi - Ericsson" w:date="2024-03-27T16:57:00Z">
              <w:r>
                <w:rPr>
                  <w:lang w:val="en-US"/>
                </w:rPr>
                <w:t>0</w:t>
              </w:r>
            </w:ins>
          </w:p>
        </w:tc>
      </w:tr>
      <w:tr w:rsidR="00C677AB" w14:paraId="44AD4A30" w14:textId="77777777" w:rsidTr="00C677AB">
        <w:trPr>
          <w:jc w:val="center"/>
          <w:ins w:id="1545"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2932CA5" w14:textId="77777777" w:rsidR="00C677AB" w:rsidRDefault="00C677AB">
            <w:pPr>
              <w:pStyle w:val="TAL"/>
              <w:rPr>
                <w:ins w:id="1546" w:author="Jiakai Shi - Ericsson" w:date="2024-03-27T16:57:00Z"/>
                <w:lang w:val="en-US"/>
              </w:rPr>
            </w:pPr>
            <w:ins w:id="1547" w:author="Jiakai Shi - Ericsson" w:date="2024-03-27T16:57:00Z">
              <w:r>
                <w:rPr>
                  <w:lang w:val="en-US"/>
                </w:rPr>
                <w:t>Cyclic prefix</w:t>
              </w:r>
            </w:ins>
          </w:p>
        </w:tc>
        <w:tc>
          <w:tcPr>
            <w:tcW w:w="0" w:type="auto"/>
            <w:tcBorders>
              <w:top w:val="single" w:sz="4" w:space="0" w:color="auto"/>
              <w:left w:val="single" w:sz="4" w:space="0" w:color="auto"/>
              <w:bottom w:val="single" w:sz="4" w:space="0" w:color="auto"/>
              <w:right w:val="single" w:sz="4" w:space="0" w:color="auto"/>
            </w:tcBorders>
          </w:tcPr>
          <w:p w14:paraId="13249C85" w14:textId="77777777" w:rsidR="00C677AB" w:rsidRDefault="00C677AB">
            <w:pPr>
              <w:pStyle w:val="TAC"/>
              <w:rPr>
                <w:ins w:id="1548"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7E95676A" w14:textId="77777777" w:rsidR="00C677AB" w:rsidRDefault="00C677AB">
            <w:pPr>
              <w:pStyle w:val="TAC"/>
              <w:rPr>
                <w:ins w:id="1549" w:author="Jiakai Shi - Ericsson" w:date="2024-03-27T16:57:00Z"/>
                <w:lang w:val="en-US"/>
              </w:rPr>
            </w:pPr>
            <w:ins w:id="1550" w:author="Jiakai Shi - Ericsson" w:date="2024-03-27T16:57:00Z">
              <w:r>
                <w:rPr>
                  <w:lang w:val="en-US"/>
                </w:rPr>
                <w:t>Normal</w:t>
              </w:r>
            </w:ins>
          </w:p>
        </w:tc>
      </w:tr>
      <w:tr w:rsidR="00C677AB" w14:paraId="564D7004" w14:textId="77777777" w:rsidTr="00C677AB">
        <w:trPr>
          <w:jc w:val="center"/>
          <w:ins w:id="1551"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4703F6DE" w14:textId="77777777" w:rsidR="00C677AB" w:rsidRDefault="00C677AB">
            <w:pPr>
              <w:pStyle w:val="TAL"/>
              <w:rPr>
                <w:ins w:id="1552" w:author="Jiakai Shi - Ericsson" w:date="2024-03-27T16:57:00Z"/>
                <w:lang w:val="en-US"/>
              </w:rPr>
            </w:pPr>
            <w:ins w:id="1553" w:author="Jiakai Shi - Ericsson" w:date="2024-03-27T16:57:00Z">
              <w:r>
                <w:rPr>
                  <w:lang w:val="en-US"/>
                </w:rPr>
                <w:t>Number of SS/PBCH blocks within an SS burst set periodicity</w:t>
              </w:r>
            </w:ins>
          </w:p>
        </w:tc>
        <w:tc>
          <w:tcPr>
            <w:tcW w:w="0" w:type="auto"/>
            <w:tcBorders>
              <w:top w:val="single" w:sz="4" w:space="0" w:color="auto"/>
              <w:left w:val="single" w:sz="4" w:space="0" w:color="auto"/>
              <w:bottom w:val="single" w:sz="4" w:space="0" w:color="auto"/>
              <w:right w:val="single" w:sz="4" w:space="0" w:color="auto"/>
            </w:tcBorders>
          </w:tcPr>
          <w:p w14:paraId="7E227DE8" w14:textId="77777777" w:rsidR="00C677AB" w:rsidRDefault="00C677AB">
            <w:pPr>
              <w:pStyle w:val="TAC"/>
              <w:rPr>
                <w:ins w:id="1554"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0C4536A1" w14:textId="77777777" w:rsidR="00C677AB" w:rsidRDefault="00C677AB">
            <w:pPr>
              <w:pStyle w:val="TAC"/>
              <w:rPr>
                <w:ins w:id="1555" w:author="Jiakai Shi - Ericsson" w:date="2024-03-27T16:57:00Z"/>
                <w:lang w:val="en-US"/>
              </w:rPr>
            </w:pPr>
            <w:ins w:id="1556" w:author="Jiakai Shi - Ericsson" w:date="2024-03-27T16:57:00Z">
              <w:r>
                <w:rPr>
                  <w:lang w:val="en-US"/>
                </w:rPr>
                <w:t>1</w:t>
              </w:r>
            </w:ins>
          </w:p>
        </w:tc>
      </w:tr>
      <w:tr w:rsidR="00C677AB" w14:paraId="7475BAB3" w14:textId="77777777" w:rsidTr="00C677AB">
        <w:trPr>
          <w:jc w:val="center"/>
          <w:ins w:id="1557"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73CF25C3" w14:textId="77777777" w:rsidR="00C677AB" w:rsidRDefault="00C677AB">
            <w:pPr>
              <w:pStyle w:val="TAL"/>
              <w:rPr>
                <w:ins w:id="1558" w:author="Jiakai Shi - Ericsson" w:date="2024-03-27T16:57:00Z"/>
                <w:lang w:val="en-US"/>
              </w:rPr>
            </w:pPr>
            <w:ins w:id="1559" w:author="Jiakai Shi - Ericsson" w:date="2024-03-27T16:57:00Z">
              <w:r>
                <w:rPr>
                  <w:lang w:val="en-US"/>
                </w:rPr>
                <w:t xml:space="preserve">SS/PBCH block index </w:t>
              </w:r>
              <w:r>
                <w:rPr>
                  <w:vertAlign w:val="superscript"/>
                  <w:lang w:val="en-US"/>
                </w:rPr>
                <w:t>Note1</w:t>
              </w:r>
            </w:ins>
          </w:p>
        </w:tc>
        <w:tc>
          <w:tcPr>
            <w:tcW w:w="0" w:type="auto"/>
            <w:tcBorders>
              <w:top w:val="single" w:sz="4" w:space="0" w:color="auto"/>
              <w:left w:val="single" w:sz="4" w:space="0" w:color="auto"/>
              <w:bottom w:val="single" w:sz="4" w:space="0" w:color="auto"/>
              <w:right w:val="single" w:sz="4" w:space="0" w:color="auto"/>
            </w:tcBorders>
          </w:tcPr>
          <w:p w14:paraId="6CE8A1A6" w14:textId="77777777" w:rsidR="00C677AB" w:rsidRDefault="00C677AB">
            <w:pPr>
              <w:pStyle w:val="TAC"/>
              <w:rPr>
                <w:ins w:id="1560" w:author="Jiakai Shi - Ericsson" w:date="2024-03-27T16:57:00Z"/>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8E483A" w14:textId="77777777" w:rsidR="00C677AB" w:rsidRDefault="00C677AB">
            <w:pPr>
              <w:pStyle w:val="TAC"/>
              <w:rPr>
                <w:ins w:id="1561" w:author="Jiakai Shi - Ericsson" w:date="2024-03-27T16:57:00Z"/>
                <w:lang w:val="en-US"/>
              </w:rPr>
            </w:pPr>
            <w:ins w:id="1562" w:author="Jiakai Shi - Ericsson" w:date="2024-03-27T16:57:00Z">
              <w:r>
                <w:rPr>
                  <w:lang w:val="en-US"/>
                </w:rPr>
                <w:t>0</w:t>
              </w:r>
            </w:ins>
          </w:p>
        </w:tc>
      </w:tr>
      <w:tr w:rsidR="00C677AB" w14:paraId="46EB7014" w14:textId="77777777" w:rsidTr="00C677AB">
        <w:trPr>
          <w:jc w:val="center"/>
          <w:ins w:id="1563" w:author="Jiakai Shi - Ericsson" w:date="2024-03-27T16:57:00Z"/>
        </w:trPr>
        <w:tc>
          <w:tcPr>
            <w:tcW w:w="0" w:type="auto"/>
            <w:tcBorders>
              <w:top w:val="single" w:sz="4" w:space="0" w:color="auto"/>
              <w:left w:val="single" w:sz="4" w:space="0" w:color="auto"/>
              <w:bottom w:val="single" w:sz="4" w:space="0" w:color="auto"/>
              <w:right w:val="single" w:sz="4" w:space="0" w:color="auto"/>
            </w:tcBorders>
            <w:hideMark/>
          </w:tcPr>
          <w:p w14:paraId="638858DD" w14:textId="77777777" w:rsidR="00C677AB" w:rsidRDefault="00C677AB">
            <w:pPr>
              <w:pStyle w:val="TAL"/>
              <w:rPr>
                <w:ins w:id="1564" w:author="Jiakai Shi - Ericsson" w:date="2024-03-27T16:57:00Z"/>
                <w:lang w:val="en-US"/>
              </w:rPr>
            </w:pPr>
            <w:ins w:id="1565" w:author="Jiakai Shi - Ericsson" w:date="2024-03-27T16:57:00Z">
              <w:r>
                <w:rPr>
                  <w:lang w:val="en-US"/>
                </w:rPr>
                <w:t>SS/PBCH block periodicity</w:t>
              </w:r>
            </w:ins>
          </w:p>
        </w:tc>
        <w:tc>
          <w:tcPr>
            <w:tcW w:w="0" w:type="auto"/>
            <w:tcBorders>
              <w:top w:val="single" w:sz="4" w:space="0" w:color="auto"/>
              <w:left w:val="single" w:sz="4" w:space="0" w:color="auto"/>
              <w:bottom w:val="single" w:sz="4" w:space="0" w:color="auto"/>
              <w:right w:val="single" w:sz="4" w:space="0" w:color="auto"/>
            </w:tcBorders>
            <w:hideMark/>
          </w:tcPr>
          <w:p w14:paraId="00C60F99" w14:textId="77777777" w:rsidR="00C677AB" w:rsidRDefault="00C677AB">
            <w:pPr>
              <w:pStyle w:val="TAC"/>
              <w:rPr>
                <w:ins w:id="1566" w:author="Jiakai Shi - Ericsson" w:date="2024-03-27T16:57:00Z"/>
                <w:lang w:val="en-US"/>
              </w:rPr>
            </w:pPr>
            <w:proofErr w:type="spellStart"/>
            <w:ins w:id="1567" w:author="Jiakai Shi - Ericsson" w:date="2024-03-27T16:57:00Z">
              <w:r>
                <w:rPr>
                  <w:lang w:val="en-US"/>
                </w:rPr>
                <w:t>ms</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95116FB" w14:textId="77777777" w:rsidR="00C677AB" w:rsidRDefault="00C677AB">
            <w:pPr>
              <w:pStyle w:val="TAC"/>
              <w:rPr>
                <w:ins w:id="1568" w:author="Jiakai Shi - Ericsson" w:date="2024-03-27T16:57:00Z"/>
                <w:lang w:val="en-US"/>
              </w:rPr>
            </w:pPr>
            <w:ins w:id="1569" w:author="Jiakai Shi - Ericsson" w:date="2024-03-27T16:57:00Z">
              <w:r>
                <w:rPr>
                  <w:lang w:val="en-US"/>
                </w:rPr>
                <w:t>20</w:t>
              </w:r>
            </w:ins>
          </w:p>
        </w:tc>
      </w:tr>
      <w:tr w:rsidR="00C677AB" w14:paraId="5B235C03" w14:textId="77777777" w:rsidTr="00C677AB">
        <w:trPr>
          <w:jc w:val="center"/>
          <w:ins w:id="1570" w:author="Jiakai Shi - Ericsson" w:date="2024-03-27T16:57:00Z"/>
        </w:trPr>
        <w:tc>
          <w:tcPr>
            <w:tcW w:w="0" w:type="auto"/>
            <w:gridSpan w:val="3"/>
            <w:tcBorders>
              <w:top w:val="single" w:sz="4" w:space="0" w:color="auto"/>
              <w:left w:val="single" w:sz="4" w:space="0" w:color="auto"/>
              <w:bottom w:val="single" w:sz="4" w:space="0" w:color="auto"/>
              <w:right w:val="single" w:sz="4" w:space="0" w:color="auto"/>
            </w:tcBorders>
            <w:hideMark/>
          </w:tcPr>
          <w:p w14:paraId="51378CDA" w14:textId="77777777" w:rsidR="00C677AB" w:rsidRDefault="00C677AB">
            <w:pPr>
              <w:pStyle w:val="TAN"/>
              <w:rPr>
                <w:ins w:id="1571" w:author="Jiakai Shi - Ericsson" w:date="2024-03-27T16:57:00Z"/>
                <w:lang w:val="en-US"/>
              </w:rPr>
            </w:pPr>
            <w:ins w:id="1572" w:author="Jiakai Shi - Ericsson" w:date="2024-03-27T16:57:00Z">
              <w:r>
                <w:rPr>
                  <w:lang w:val="en-US"/>
                </w:rPr>
                <w:t>Note 1</w:t>
              </w:r>
              <w:r>
                <w:rPr>
                  <w:lang w:val="en-US" w:eastAsia="zh-CN"/>
                </w:rPr>
                <w:t>:</w:t>
              </w:r>
              <w:r>
                <w:rPr>
                  <w:lang w:val="en-US"/>
                </w:rPr>
                <w:tab/>
                <w:t>as specified in clause 4.1 of TS 38.213 [11]</w:t>
              </w:r>
            </w:ins>
          </w:p>
        </w:tc>
      </w:tr>
    </w:tbl>
    <w:p w14:paraId="6E3FADEE" w14:textId="77777777" w:rsidR="00C677AB" w:rsidRDefault="00C677AB" w:rsidP="006557A0">
      <w:pPr>
        <w:rPr>
          <w:ins w:id="1573" w:author="Jiakai Shi - Ericsson" w:date="2024-03-27T16:59:00Z"/>
          <w:lang w:val="en-US"/>
        </w:rPr>
      </w:pPr>
    </w:p>
    <w:p w14:paraId="0EDCDE54" w14:textId="4F563FE9" w:rsidR="001A36DD" w:rsidRDefault="001A36DD" w:rsidP="001A36DD">
      <w:pPr>
        <w:pStyle w:val="Heading5"/>
        <w:rPr>
          <w:ins w:id="1574" w:author="Jiakai Shi - Ericsson" w:date="2024-03-27T16:59:00Z"/>
          <w:lang w:eastAsia="en-GB"/>
        </w:rPr>
      </w:pPr>
      <w:ins w:id="1575" w:author="Jiakai Shi - Ericsson" w:date="2024-03-27T16:59:00Z">
        <w:r>
          <w:t>8.2.2</w:t>
        </w:r>
      </w:ins>
      <w:ins w:id="1576" w:author="Jiakai Shi - Ericsson" w:date="2024-04-19T11:01:00Z">
        <w:r w:rsidR="001063B1">
          <w:t>B</w:t>
        </w:r>
      </w:ins>
      <w:ins w:id="1577" w:author="Jiakai Shi - Ericsson" w:date="2024-03-27T16:59:00Z">
        <w:r>
          <w:t>.</w:t>
        </w:r>
        <w:r w:rsidR="00D52001">
          <w:t>3</w:t>
        </w:r>
        <w:r>
          <w:t>.2</w:t>
        </w:r>
        <w:r>
          <w:tab/>
        </w:r>
        <w:r>
          <w:rPr>
            <w:lang w:eastAsia="zh-CN"/>
          </w:rPr>
          <w:t>Minimum requirements</w:t>
        </w:r>
      </w:ins>
    </w:p>
    <w:p w14:paraId="3201EC8E" w14:textId="77777777" w:rsidR="001A36DD" w:rsidRPr="00C677AB" w:rsidRDefault="001A36DD" w:rsidP="006557A0">
      <w:pPr>
        <w:rPr>
          <w:ins w:id="1578" w:author="Jiakai Shi - Ericsson" w:date="2024-03-27T16:56:00Z"/>
          <w:lang w:val="en-US"/>
          <w:rPrChange w:id="1579" w:author="Jiakai Shi - Ericsson" w:date="2024-03-27T16:57:00Z">
            <w:rPr>
              <w:ins w:id="1580" w:author="Jiakai Shi - Ericsson" w:date="2024-03-27T16:56:00Z"/>
            </w:rPr>
          </w:rPrChange>
        </w:rPr>
      </w:pPr>
    </w:p>
    <w:p w14:paraId="5631277E" w14:textId="509A2683" w:rsidR="00E0117E" w:rsidRDefault="00E0117E" w:rsidP="00E0117E">
      <w:pPr>
        <w:pStyle w:val="TH"/>
        <w:rPr>
          <w:ins w:id="1581" w:author="Jiakai Shi - Ericsson" w:date="2024-03-27T16:56:00Z"/>
          <w:lang w:val="en-US"/>
        </w:rPr>
      </w:pPr>
      <w:ins w:id="1582" w:author="Jiakai Shi - Ericsson" w:date="2024-03-27T16:56:00Z">
        <w:r>
          <w:rPr>
            <w:lang w:val="en-US"/>
          </w:rPr>
          <w:t xml:space="preserve">Table </w:t>
        </w:r>
      </w:ins>
      <w:ins w:id="1583" w:author="Jiakai Shi - Ericsson" w:date="2024-03-27T17:00:00Z">
        <w:r w:rsidR="007014A6">
          <w:rPr>
            <w:lang w:eastAsia="zh-CN"/>
          </w:rPr>
          <w:t>8.2.2</w:t>
        </w:r>
      </w:ins>
      <w:ins w:id="1584" w:author="Jiakai Shi - Ericsson" w:date="2024-04-19T11:01:00Z">
        <w:r w:rsidR="001063B1">
          <w:rPr>
            <w:lang w:eastAsia="zh-CN"/>
          </w:rPr>
          <w:t>B</w:t>
        </w:r>
      </w:ins>
      <w:ins w:id="1585" w:author="Jiakai Shi - Ericsson" w:date="2024-03-27T17:00:00Z">
        <w:r w:rsidR="007014A6">
          <w:rPr>
            <w:lang w:eastAsia="zh-CN"/>
          </w:rPr>
          <w:t>.3.</w:t>
        </w:r>
      </w:ins>
      <w:ins w:id="1586" w:author="Jiakai Shi - Ericsson" w:date="2024-03-27T16:56:00Z">
        <w:r>
          <w:rPr>
            <w:lang w:val="en-US"/>
          </w:rPr>
          <w:t>2-1</w:t>
        </w:r>
        <w:r>
          <w:rPr>
            <w:lang w:val="en-US" w:eastAsia="zh-CN"/>
          </w:rPr>
          <w:t>:</w:t>
        </w:r>
        <w:r>
          <w:rPr>
            <w:lang w:val="en-US"/>
          </w:rPr>
          <w:t xml:space="preserve"> Test parameters for PBCH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566"/>
        <w:gridCol w:w="1897"/>
      </w:tblGrid>
      <w:tr w:rsidR="00E0117E" w14:paraId="5A63FF69" w14:textId="77777777" w:rsidTr="00E0117E">
        <w:trPr>
          <w:jc w:val="center"/>
          <w:ins w:id="1587"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36C4EA96" w14:textId="77777777" w:rsidR="00E0117E" w:rsidRDefault="00E0117E">
            <w:pPr>
              <w:pStyle w:val="TAH"/>
              <w:rPr>
                <w:ins w:id="1588" w:author="Jiakai Shi - Ericsson" w:date="2024-03-27T16:56:00Z"/>
                <w:szCs w:val="22"/>
                <w:lang w:val="en-US"/>
              </w:rPr>
            </w:pPr>
            <w:ins w:id="1589" w:author="Jiakai Shi - Ericsson" w:date="2024-03-27T16:56:00Z">
              <w:r>
                <w:rPr>
                  <w:szCs w:val="22"/>
                  <w:lang w:val="en-US"/>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3B683FDA" w14:textId="77777777" w:rsidR="00E0117E" w:rsidRDefault="00E0117E">
            <w:pPr>
              <w:pStyle w:val="TAH"/>
              <w:rPr>
                <w:ins w:id="1590" w:author="Jiakai Shi - Ericsson" w:date="2024-03-27T16:56:00Z"/>
                <w:szCs w:val="22"/>
                <w:lang w:val="en-US"/>
              </w:rPr>
            </w:pPr>
            <w:ins w:id="1591" w:author="Jiakai Shi - Ericsson" w:date="2024-03-27T16:56:00Z">
              <w:r>
                <w:rPr>
                  <w:szCs w:val="22"/>
                  <w:lang w:val="en-US"/>
                </w:rPr>
                <w:t>Unit</w:t>
              </w:r>
            </w:ins>
          </w:p>
        </w:tc>
        <w:tc>
          <w:tcPr>
            <w:tcW w:w="0" w:type="auto"/>
            <w:tcBorders>
              <w:top w:val="single" w:sz="4" w:space="0" w:color="auto"/>
              <w:left w:val="single" w:sz="4" w:space="0" w:color="auto"/>
              <w:bottom w:val="single" w:sz="4" w:space="0" w:color="auto"/>
              <w:right w:val="single" w:sz="4" w:space="0" w:color="auto"/>
            </w:tcBorders>
            <w:hideMark/>
          </w:tcPr>
          <w:p w14:paraId="2966735A" w14:textId="77777777" w:rsidR="00E0117E" w:rsidRDefault="00E0117E">
            <w:pPr>
              <w:pStyle w:val="TAH"/>
              <w:rPr>
                <w:ins w:id="1592" w:author="Jiakai Shi - Ericsson" w:date="2024-03-27T16:56:00Z"/>
                <w:szCs w:val="22"/>
                <w:lang w:val="en-US"/>
              </w:rPr>
            </w:pPr>
            <w:ins w:id="1593" w:author="Jiakai Shi - Ericsson" w:date="2024-03-27T16:56:00Z">
              <w:r>
                <w:rPr>
                  <w:szCs w:val="22"/>
                  <w:lang w:val="en-US"/>
                </w:rPr>
                <w:t>Single antenna port</w:t>
              </w:r>
            </w:ins>
          </w:p>
        </w:tc>
      </w:tr>
      <w:tr w:rsidR="00E0117E" w14:paraId="19005836" w14:textId="77777777" w:rsidTr="00E0117E">
        <w:trPr>
          <w:jc w:val="center"/>
          <w:ins w:id="1594"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494A566E" w14:textId="77777777" w:rsidR="00E0117E" w:rsidRDefault="00E0117E">
            <w:pPr>
              <w:pStyle w:val="TAL"/>
              <w:rPr>
                <w:ins w:id="1595" w:author="Jiakai Shi - Ericsson" w:date="2024-03-27T16:56:00Z"/>
                <w:szCs w:val="22"/>
                <w:lang w:val="en-US"/>
              </w:rPr>
            </w:pPr>
            <w:ins w:id="1596" w:author="Jiakai Shi - Ericsson" w:date="2024-03-27T16:56:00Z">
              <w:r>
                <w:rPr>
                  <w:szCs w:val="22"/>
                  <w:lang w:val="en-US"/>
                </w:rPr>
                <w:t>TDD UL-DL pattern</w:t>
              </w:r>
            </w:ins>
          </w:p>
        </w:tc>
        <w:tc>
          <w:tcPr>
            <w:tcW w:w="0" w:type="auto"/>
            <w:tcBorders>
              <w:top w:val="single" w:sz="4" w:space="0" w:color="auto"/>
              <w:left w:val="single" w:sz="4" w:space="0" w:color="auto"/>
              <w:bottom w:val="single" w:sz="4" w:space="0" w:color="auto"/>
              <w:right w:val="single" w:sz="4" w:space="0" w:color="auto"/>
            </w:tcBorders>
          </w:tcPr>
          <w:p w14:paraId="43E29A65" w14:textId="77777777" w:rsidR="00E0117E" w:rsidRDefault="00E0117E">
            <w:pPr>
              <w:pStyle w:val="TAC"/>
              <w:rPr>
                <w:ins w:id="1597" w:author="Jiakai Shi - Ericsson" w:date="2024-03-27T16:56:00Z"/>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49E5C3" w14:textId="77777777" w:rsidR="00E0117E" w:rsidRDefault="00E0117E">
            <w:pPr>
              <w:pStyle w:val="TAC"/>
              <w:rPr>
                <w:ins w:id="1598" w:author="Jiakai Shi - Ericsson" w:date="2024-03-27T16:56:00Z"/>
                <w:szCs w:val="22"/>
                <w:lang w:val="en-US"/>
              </w:rPr>
            </w:pPr>
            <w:ins w:id="1599" w:author="Jiakai Shi - Ericsson" w:date="2024-03-27T16:56:00Z">
              <w:r>
                <w:rPr>
                  <w:szCs w:val="22"/>
                  <w:lang w:val="en-US"/>
                </w:rPr>
                <w:t>FR1.30-1</w:t>
              </w:r>
            </w:ins>
          </w:p>
        </w:tc>
      </w:tr>
    </w:tbl>
    <w:p w14:paraId="3D44D873" w14:textId="77777777" w:rsidR="00E0117E" w:rsidRDefault="00E0117E" w:rsidP="00E0117E">
      <w:pPr>
        <w:rPr>
          <w:ins w:id="1600" w:author="Jiakai Shi - Ericsson" w:date="2024-03-27T16:56:00Z"/>
          <w:lang w:val="en-US"/>
        </w:rPr>
      </w:pPr>
    </w:p>
    <w:p w14:paraId="15307C89" w14:textId="7F7BB8AF" w:rsidR="00E0117E" w:rsidRDefault="00E0117E" w:rsidP="00E0117E">
      <w:pPr>
        <w:rPr>
          <w:ins w:id="1601" w:author="Jiakai Shi - Ericsson" w:date="2024-03-27T16:58:00Z"/>
        </w:rPr>
      </w:pPr>
      <w:ins w:id="1602" w:author="Jiakai Shi - Ericsson" w:date="2024-03-27T16:56:00Z">
        <w:r>
          <w:t xml:space="preserve">For the parameters specified in Table </w:t>
        </w:r>
      </w:ins>
      <w:ins w:id="1603" w:author="Jiakai Shi - Ericsson" w:date="2024-03-27T17:00:00Z">
        <w:r w:rsidR="001F6E07">
          <w:rPr>
            <w:lang w:eastAsia="zh-CN"/>
          </w:rPr>
          <w:t>8.2.2</w:t>
        </w:r>
      </w:ins>
      <w:ins w:id="1604" w:author="Jiakai Shi - Ericsson" w:date="2024-04-19T11:02:00Z">
        <w:r w:rsidR="001063B1">
          <w:rPr>
            <w:lang w:eastAsia="zh-CN"/>
          </w:rPr>
          <w:t>B</w:t>
        </w:r>
      </w:ins>
      <w:ins w:id="1605" w:author="Jiakai Shi - Ericsson" w:date="2024-03-27T17:00:00Z">
        <w:r w:rsidR="001F6E07">
          <w:rPr>
            <w:lang w:eastAsia="zh-CN"/>
          </w:rPr>
          <w:t>.3.1</w:t>
        </w:r>
        <w:r w:rsidR="001F6E07">
          <w:t xml:space="preserve">-1 </w:t>
        </w:r>
      </w:ins>
      <w:ins w:id="1606" w:author="Jiakai Shi - Ericsson" w:date="2024-03-27T16:56:00Z">
        <w:r>
          <w:t xml:space="preserve">and Table </w:t>
        </w:r>
      </w:ins>
      <w:ins w:id="1607" w:author="Jiakai Shi - Ericsson" w:date="2024-03-27T17:01:00Z">
        <w:r w:rsidR="00BB37A1">
          <w:rPr>
            <w:lang w:eastAsia="zh-CN"/>
          </w:rPr>
          <w:t>8.2.2</w:t>
        </w:r>
      </w:ins>
      <w:ins w:id="1608" w:author="Jiakai Shi - Ericsson" w:date="2024-04-19T11:02:00Z">
        <w:r w:rsidR="001063B1">
          <w:rPr>
            <w:lang w:eastAsia="zh-CN"/>
          </w:rPr>
          <w:t>B</w:t>
        </w:r>
      </w:ins>
      <w:ins w:id="1609" w:author="Jiakai Shi - Ericsson" w:date="2024-03-27T17:01:00Z">
        <w:r w:rsidR="00BB37A1">
          <w:rPr>
            <w:lang w:eastAsia="zh-CN"/>
          </w:rPr>
          <w:t>.3.</w:t>
        </w:r>
        <w:r w:rsidR="00BB37A1">
          <w:rPr>
            <w:lang w:val="en-US"/>
          </w:rPr>
          <w:t xml:space="preserve">2-1 </w:t>
        </w:r>
      </w:ins>
      <w:ins w:id="1610" w:author="Jiakai Shi - Ericsson" w:date="2024-03-27T16:56:00Z">
        <w:r>
          <w:t xml:space="preserve">the average probability of a miss-detected PBCH (Pm-bch) shall be below the specified values in Table </w:t>
        </w:r>
      </w:ins>
      <w:ins w:id="1611" w:author="Jiakai Shi - Ericsson" w:date="2024-03-27T17:01:00Z">
        <w:r w:rsidR="005F7B12">
          <w:t>8.2.2</w:t>
        </w:r>
      </w:ins>
      <w:ins w:id="1612" w:author="Jiakai Shi - Ericsson" w:date="2024-04-19T11:02:00Z">
        <w:r w:rsidR="00AC34E0">
          <w:t>B</w:t>
        </w:r>
      </w:ins>
      <w:ins w:id="1613" w:author="Jiakai Shi - Ericsson" w:date="2024-03-27T17:01:00Z">
        <w:r w:rsidR="005F7B12">
          <w:t>.3.2-2</w:t>
        </w:r>
      </w:ins>
      <w:ins w:id="1614" w:author="Jiakai Shi - Ericsson" w:date="2024-03-27T16:56:00Z">
        <w:r>
          <w:t xml:space="preserve"> in case SS/PBCH block index is not known and below the specified values in Table.</w:t>
        </w:r>
      </w:ins>
      <w:ins w:id="1615" w:author="Jiakai Shi - Ericsson" w:date="2024-03-27T17:02:00Z">
        <w:r w:rsidR="005F7B12" w:rsidRPr="005F7B12">
          <w:t xml:space="preserve"> </w:t>
        </w:r>
        <w:r w:rsidR="005F7B12">
          <w:t>8.2.2</w:t>
        </w:r>
      </w:ins>
      <w:ins w:id="1616" w:author="Jiakai Shi - Ericsson" w:date="2024-04-19T11:02:00Z">
        <w:r w:rsidR="00AC34E0">
          <w:t>B</w:t>
        </w:r>
      </w:ins>
      <w:ins w:id="1617" w:author="Jiakai Shi - Ericsson" w:date="2024-03-27T17:02:00Z">
        <w:r w:rsidR="005F7B12">
          <w:t>.3.2-3</w:t>
        </w:r>
      </w:ins>
      <w:ins w:id="1618" w:author="Jiakai Shi - Ericsson" w:date="2024-03-27T16:56:00Z">
        <w:r>
          <w:t xml:space="preserve"> in case SS/PBCH block index is known. The downlink physical setup is in accordance with Annex C.3.1</w:t>
        </w:r>
      </w:ins>
      <w:ins w:id="1619" w:author="Jiakai Shi - Ericsson" w:date="2024-03-27T17:02:00Z">
        <w:r w:rsidR="002E6700">
          <w:t xml:space="preserve"> in 38.101-4</w:t>
        </w:r>
      </w:ins>
      <w:ins w:id="1620" w:author="Jiakai Shi - Ericsson" w:date="2024-04-19T11:02:00Z">
        <w:r w:rsidR="00AC34E0">
          <w:t xml:space="preserve"> [</w:t>
        </w:r>
      </w:ins>
      <w:ins w:id="1621" w:author="Jiakai Shi - Ericsson" w:date="2024-04-19T11:03:00Z">
        <w:r w:rsidR="003F0E17">
          <w:t>28</w:t>
        </w:r>
      </w:ins>
      <w:ins w:id="1622" w:author="Jiakai Shi - Ericsson" w:date="2024-04-19T11:02:00Z">
        <w:r w:rsidR="00AC34E0">
          <w:t>]</w:t>
        </w:r>
      </w:ins>
      <w:ins w:id="1623" w:author="Jiakai Shi - Ericsson" w:date="2024-03-27T16:56:00Z">
        <w:r>
          <w:t>.</w:t>
        </w:r>
      </w:ins>
    </w:p>
    <w:p w14:paraId="4CDE8FED" w14:textId="77777777" w:rsidR="00CE3D87" w:rsidRDefault="00CE3D87" w:rsidP="00E0117E">
      <w:pPr>
        <w:rPr>
          <w:ins w:id="1624" w:author="Jiakai Shi - Ericsson" w:date="2024-03-27T16:56:00Z"/>
          <w:lang w:eastAsia="zh-CN"/>
        </w:rPr>
      </w:pPr>
    </w:p>
    <w:p w14:paraId="00265590" w14:textId="3DDEDE86" w:rsidR="00E0117E" w:rsidRDefault="00E0117E" w:rsidP="00E0117E">
      <w:pPr>
        <w:pStyle w:val="TH"/>
        <w:rPr>
          <w:ins w:id="1625" w:author="Jiakai Shi - Ericsson" w:date="2024-03-27T16:56:00Z"/>
        </w:rPr>
      </w:pPr>
      <w:ins w:id="1626" w:author="Jiakai Shi - Ericsson" w:date="2024-03-27T16:56:00Z">
        <w:r>
          <w:t xml:space="preserve">Table </w:t>
        </w:r>
      </w:ins>
      <w:ins w:id="1627" w:author="Jiakai Shi - Ericsson" w:date="2024-03-27T17:01:00Z">
        <w:r w:rsidR="00BB37A1">
          <w:t>8.2.2</w:t>
        </w:r>
      </w:ins>
      <w:ins w:id="1628" w:author="Jiakai Shi - Ericsson" w:date="2024-04-19T11:03:00Z">
        <w:r w:rsidR="003F0E17">
          <w:t>B</w:t>
        </w:r>
      </w:ins>
      <w:ins w:id="1629" w:author="Jiakai Shi - Ericsson" w:date="2024-03-27T17:01:00Z">
        <w:r w:rsidR="00BB37A1">
          <w:t>.3.2</w:t>
        </w:r>
      </w:ins>
      <w:ins w:id="1630" w:author="Jiakai Shi - Ericsson" w:date="2024-03-27T16:56:00Z">
        <w:r>
          <w:t>-2</w:t>
        </w:r>
        <w:r>
          <w:rPr>
            <w:lang w:eastAsia="zh-CN"/>
          </w:rPr>
          <w:t xml:space="preserve">: </w:t>
        </w:r>
        <w:r>
          <w:t xml:space="preserve">Minimum performance PBCH in case SS/PBCH block index is not </w:t>
        </w:r>
        <w:proofErr w:type="gramStart"/>
        <w:r>
          <w:t>known</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827"/>
        <w:gridCol w:w="1897"/>
        <w:gridCol w:w="1478"/>
        <w:gridCol w:w="2032"/>
        <w:gridCol w:w="717"/>
        <w:gridCol w:w="698"/>
      </w:tblGrid>
      <w:tr w:rsidR="005340C6" w14:paraId="492243DB" w14:textId="77777777" w:rsidTr="00E0117E">
        <w:trPr>
          <w:jc w:val="center"/>
          <w:ins w:id="1631"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59AD14DB" w14:textId="77777777" w:rsidR="00E0117E" w:rsidRDefault="00E0117E">
            <w:pPr>
              <w:pStyle w:val="TAH"/>
              <w:rPr>
                <w:ins w:id="1632" w:author="Jiakai Shi - Ericsson" w:date="2024-03-27T16:56:00Z"/>
              </w:rPr>
            </w:pPr>
            <w:ins w:id="1633"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0060175" w14:textId="77777777" w:rsidR="00E0117E" w:rsidRDefault="00E0117E">
            <w:pPr>
              <w:pStyle w:val="TAH"/>
              <w:rPr>
                <w:ins w:id="1634" w:author="Jiakai Shi - Ericsson" w:date="2024-03-27T16:56:00Z"/>
              </w:rPr>
            </w:pPr>
            <w:ins w:id="1635"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172BCF2" w14:textId="77777777" w:rsidR="00E0117E" w:rsidRDefault="00E0117E">
            <w:pPr>
              <w:pStyle w:val="TAH"/>
              <w:rPr>
                <w:ins w:id="1636" w:author="Jiakai Shi - Ericsson" w:date="2024-03-27T16:56:00Z"/>
              </w:rPr>
            </w:pPr>
            <w:ins w:id="1637"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09C768C8" w14:textId="77777777" w:rsidR="00E0117E" w:rsidRDefault="00E0117E">
            <w:pPr>
              <w:pStyle w:val="TAH"/>
              <w:rPr>
                <w:ins w:id="1638" w:author="Jiakai Shi - Ericsson" w:date="2024-03-27T16:56:00Z"/>
              </w:rPr>
            </w:pPr>
            <w:ins w:id="1639"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20B8477" w14:textId="77777777" w:rsidR="00E0117E" w:rsidRDefault="00E0117E">
            <w:pPr>
              <w:pStyle w:val="TAH"/>
              <w:rPr>
                <w:ins w:id="1640" w:author="Jiakai Shi - Ericsson" w:date="2024-03-27T16:56:00Z"/>
              </w:rPr>
            </w:pPr>
            <w:ins w:id="1641"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4EE5B1D4" w14:textId="77777777" w:rsidR="00E0117E" w:rsidRDefault="00E0117E">
            <w:pPr>
              <w:pStyle w:val="TAH"/>
              <w:rPr>
                <w:ins w:id="1642" w:author="Jiakai Shi - Ericsson" w:date="2024-03-27T16:56:00Z"/>
              </w:rPr>
            </w:pPr>
            <w:ins w:id="1643" w:author="Jiakai Shi - Ericsson" w:date="2024-03-27T16:56:00Z">
              <w:r>
                <w:t>Reference value</w:t>
              </w:r>
            </w:ins>
          </w:p>
        </w:tc>
      </w:tr>
      <w:tr w:rsidR="005340C6" w14:paraId="3E103264" w14:textId="77777777" w:rsidTr="00E0117E">
        <w:trPr>
          <w:jc w:val="center"/>
          <w:ins w:id="1644"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35C78" w14:textId="77777777" w:rsidR="00E0117E" w:rsidRDefault="00E0117E">
            <w:pPr>
              <w:spacing w:after="0"/>
              <w:rPr>
                <w:ins w:id="1645"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32E6" w14:textId="77777777" w:rsidR="00E0117E" w:rsidRDefault="00E0117E">
            <w:pPr>
              <w:spacing w:after="0"/>
              <w:rPr>
                <w:ins w:id="1646"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06A16" w14:textId="77777777" w:rsidR="00E0117E" w:rsidRDefault="00E0117E">
            <w:pPr>
              <w:spacing w:after="0"/>
              <w:rPr>
                <w:ins w:id="1647"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2A13D" w14:textId="77777777" w:rsidR="00E0117E" w:rsidRDefault="00E0117E">
            <w:pPr>
              <w:spacing w:after="0"/>
              <w:rPr>
                <w:ins w:id="1648"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0736F" w14:textId="77777777" w:rsidR="00E0117E" w:rsidRDefault="00E0117E">
            <w:pPr>
              <w:spacing w:after="0"/>
              <w:rPr>
                <w:ins w:id="1649"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5E292DBB" w14:textId="77777777" w:rsidR="00E0117E" w:rsidRDefault="00E0117E">
            <w:pPr>
              <w:pStyle w:val="TAH"/>
              <w:rPr>
                <w:ins w:id="1650" w:author="Jiakai Shi - Ericsson" w:date="2024-03-27T16:56:00Z"/>
              </w:rPr>
            </w:pPr>
            <w:proofErr w:type="gramStart"/>
            <w:ins w:id="1651" w:author="Jiakai Shi - Ericsson" w:date="2024-03-27T16:56:00Z">
              <w:r>
                <w:t>Pm-bch</w:t>
              </w:r>
              <w:proofErr w:type="gramEnd"/>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6CCC58EA" w14:textId="77777777" w:rsidR="00E0117E" w:rsidRDefault="00E0117E">
            <w:pPr>
              <w:pStyle w:val="TAH"/>
              <w:rPr>
                <w:ins w:id="1652" w:author="Jiakai Shi - Ericsson" w:date="2024-03-27T16:56:00Z"/>
              </w:rPr>
            </w:pPr>
            <w:ins w:id="1653" w:author="Jiakai Shi - Ericsson" w:date="2024-03-27T16:56:00Z">
              <w:r>
                <w:t>SNR (dB)</w:t>
              </w:r>
            </w:ins>
          </w:p>
        </w:tc>
      </w:tr>
      <w:tr w:rsidR="005340C6" w14:paraId="5473419F" w14:textId="77777777" w:rsidTr="00E0117E">
        <w:trPr>
          <w:jc w:val="center"/>
          <w:ins w:id="1654" w:author="Jiakai Shi - Ericsson" w:date="2024-03-27T16:56:00Z"/>
        </w:trPr>
        <w:tc>
          <w:tcPr>
            <w:tcW w:w="0" w:type="auto"/>
            <w:tcBorders>
              <w:top w:val="single" w:sz="4" w:space="0" w:color="auto"/>
              <w:left w:val="single" w:sz="4" w:space="0" w:color="auto"/>
              <w:bottom w:val="single" w:sz="4" w:space="0" w:color="auto"/>
              <w:right w:val="single" w:sz="4" w:space="0" w:color="auto"/>
            </w:tcBorders>
            <w:hideMark/>
          </w:tcPr>
          <w:p w14:paraId="0DD0C182" w14:textId="77777777" w:rsidR="00E0117E" w:rsidRDefault="00E0117E">
            <w:pPr>
              <w:pStyle w:val="TAC"/>
              <w:rPr>
                <w:ins w:id="1655" w:author="Jiakai Shi - Ericsson" w:date="2024-03-27T16:56:00Z"/>
                <w:szCs w:val="22"/>
              </w:rPr>
            </w:pPr>
            <w:ins w:id="1656"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1C9C4E67" w14:textId="77777777" w:rsidR="00E0117E" w:rsidRDefault="00E0117E">
            <w:pPr>
              <w:pStyle w:val="TAC"/>
              <w:rPr>
                <w:ins w:id="1657" w:author="Jiakai Shi - Ericsson" w:date="2024-03-27T16:56:00Z"/>
                <w:szCs w:val="22"/>
              </w:rPr>
            </w:pPr>
            <w:ins w:id="1658" w:author="Jiakai Shi - Ericsson" w:date="2024-03-27T16:56: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14:paraId="33788568" w14:textId="466CF6E9" w:rsidR="00E0117E" w:rsidRDefault="005340C6">
            <w:pPr>
              <w:pStyle w:val="TAC"/>
              <w:rPr>
                <w:ins w:id="1659" w:author="Jiakai Shi - Ericsson" w:date="2024-03-27T16:56:00Z"/>
                <w:szCs w:val="22"/>
              </w:rPr>
            </w:pPr>
            <w:ins w:id="1660" w:author="Ericsson" w:date="2024-05-23T15:16:00Z">
              <w:r>
                <w:rPr>
                  <w:szCs w:val="22"/>
                  <w:highlight w:val="yellow"/>
                </w:rPr>
                <w:t>M</w:t>
              </w:r>
            </w:ins>
            <w:ins w:id="1661" w:author="Ericsson" w:date="2024-05-23T15:15:00Z">
              <w:r w:rsidR="00505370">
                <w:rPr>
                  <w:szCs w:val="22"/>
                  <w:highlight w:val="yellow"/>
                </w:rPr>
                <w:t>.PBCH.</w:t>
              </w:r>
            </w:ins>
            <w:ins w:id="1662" w:author="Ericsson" w:date="2024-05-23T15:16:00Z">
              <w:r>
                <w:rPr>
                  <w:szCs w:val="22"/>
                  <w:highlight w:val="yellow"/>
                </w:rPr>
                <w:t>1</w:t>
              </w:r>
            </w:ins>
            <w:ins w:id="1663" w:author="Jiakai Shi - Ericsson" w:date="2024-03-27T16:56:00Z">
              <w:del w:id="1664" w:author="Ericsson" w:date="2024-05-23T14:19:00Z">
                <w:r w:rsidR="00E0117E"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hideMark/>
          </w:tcPr>
          <w:p w14:paraId="31A2C544" w14:textId="77777777" w:rsidR="00E0117E" w:rsidRDefault="00E0117E">
            <w:pPr>
              <w:pStyle w:val="TAC"/>
              <w:rPr>
                <w:ins w:id="1665" w:author="Jiakai Shi - Ericsson" w:date="2024-03-27T16:56:00Z"/>
                <w:szCs w:val="22"/>
              </w:rPr>
            </w:pPr>
            <w:ins w:id="1666" w:author="Jiakai Shi - Ericsson" w:date="2024-03-27T16:56:00Z">
              <w:r>
                <w:rPr>
                  <w:szCs w:val="22"/>
                </w:rPr>
                <w:t>TDLA30-10</w:t>
              </w:r>
            </w:ins>
          </w:p>
        </w:tc>
        <w:tc>
          <w:tcPr>
            <w:tcW w:w="0" w:type="auto"/>
            <w:tcBorders>
              <w:top w:val="single" w:sz="4" w:space="0" w:color="auto"/>
              <w:left w:val="single" w:sz="4" w:space="0" w:color="auto"/>
              <w:bottom w:val="single" w:sz="4" w:space="0" w:color="auto"/>
              <w:right w:val="single" w:sz="4" w:space="0" w:color="auto"/>
            </w:tcBorders>
            <w:hideMark/>
          </w:tcPr>
          <w:p w14:paraId="4C769D6A" w14:textId="77777777" w:rsidR="00E0117E" w:rsidRDefault="00E0117E">
            <w:pPr>
              <w:pStyle w:val="TAC"/>
              <w:rPr>
                <w:ins w:id="1667" w:author="Jiakai Shi - Ericsson" w:date="2024-03-27T16:56:00Z"/>
                <w:szCs w:val="22"/>
              </w:rPr>
            </w:pPr>
            <w:ins w:id="1668" w:author="Jiakai Shi - Ericsson" w:date="2024-03-27T16:56:00Z">
              <w:r>
                <w:rPr>
                  <w:szCs w:val="22"/>
                </w:rPr>
                <w:t>1 x 4 Low</w:t>
              </w:r>
            </w:ins>
          </w:p>
        </w:tc>
        <w:tc>
          <w:tcPr>
            <w:tcW w:w="0" w:type="auto"/>
            <w:tcBorders>
              <w:top w:val="single" w:sz="4" w:space="0" w:color="auto"/>
              <w:left w:val="single" w:sz="4" w:space="0" w:color="auto"/>
              <w:bottom w:val="single" w:sz="4" w:space="0" w:color="auto"/>
              <w:right w:val="single" w:sz="4" w:space="0" w:color="auto"/>
            </w:tcBorders>
            <w:hideMark/>
          </w:tcPr>
          <w:p w14:paraId="7D81D1EE" w14:textId="77777777" w:rsidR="00E0117E" w:rsidRDefault="00E0117E">
            <w:pPr>
              <w:pStyle w:val="TAC"/>
              <w:rPr>
                <w:ins w:id="1669" w:author="Jiakai Shi - Ericsson" w:date="2024-03-27T16:56:00Z"/>
                <w:szCs w:val="22"/>
              </w:rPr>
            </w:pPr>
            <w:ins w:id="1670" w:author="Jiakai Shi - Ericsson" w:date="2024-03-27T16:56:00Z">
              <w:r>
                <w:rPr>
                  <w:szCs w:val="22"/>
                </w:rPr>
                <w:t>1</w:t>
              </w:r>
            </w:ins>
          </w:p>
        </w:tc>
        <w:tc>
          <w:tcPr>
            <w:tcW w:w="0" w:type="auto"/>
            <w:tcBorders>
              <w:top w:val="single" w:sz="4" w:space="0" w:color="auto"/>
              <w:left w:val="single" w:sz="4" w:space="0" w:color="auto"/>
              <w:bottom w:val="single" w:sz="4" w:space="0" w:color="auto"/>
              <w:right w:val="single" w:sz="4" w:space="0" w:color="auto"/>
            </w:tcBorders>
            <w:hideMark/>
          </w:tcPr>
          <w:p w14:paraId="785FA346" w14:textId="77777777" w:rsidR="00E0117E" w:rsidRDefault="00E0117E">
            <w:pPr>
              <w:pStyle w:val="TAC"/>
              <w:rPr>
                <w:ins w:id="1671" w:author="Jiakai Shi - Ericsson" w:date="2024-03-27T16:56:00Z"/>
                <w:szCs w:val="22"/>
                <w:lang w:eastAsia="zh-CN"/>
              </w:rPr>
            </w:pPr>
            <w:ins w:id="1672" w:author="Jiakai Shi - Ericsson" w:date="2024-03-27T16:56:00Z">
              <w:r>
                <w:rPr>
                  <w:szCs w:val="22"/>
                  <w:lang w:eastAsia="zh-CN"/>
                </w:rPr>
                <w:t>-8.6</w:t>
              </w:r>
            </w:ins>
          </w:p>
        </w:tc>
      </w:tr>
    </w:tbl>
    <w:p w14:paraId="2A590039" w14:textId="77777777" w:rsidR="00E0117E" w:rsidRDefault="00E0117E" w:rsidP="00E0117E">
      <w:pPr>
        <w:rPr>
          <w:ins w:id="1673" w:author="Jiakai Shi - Ericsson" w:date="2024-03-27T16:56:00Z"/>
        </w:rPr>
      </w:pPr>
    </w:p>
    <w:p w14:paraId="336A4501" w14:textId="7461C434" w:rsidR="00E0117E" w:rsidRDefault="00E0117E" w:rsidP="00E0117E">
      <w:pPr>
        <w:pStyle w:val="TH"/>
        <w:rPr>
          <w:ins w:id="1674" w:author="Jiakai Shi - Ericsson" w:date="2024-03-27T16:56:00Z"/>
        </w:rPr>
      </w:pPr>
      <w:ins w:id="1675" w:author="Jiakai Shi - Ericsson" w:date="2024-03-27T16:56:00Z">
        <w:r>
          <w:lastRenderedPageBreak/>
          <w:t xml:space="preserve">Table </w:t>
        </w:r>
      </w:ins>
      <w:ins w:id="1676" w:author="Jiakai Shi - Ericsson" w:date="2024-03-27T17:01:00Z">
        <w:r w:rsidR="00BB37A1">
          <w:t>8.2.2</w:t>
        </w:r>
      </w:ins>
      <w:ins w:id="1677" w:author="Jiakai Shi - Ericsson" w:date="2024-04-19T11:03:00Z">
        <w:r w:rsidR="003F0E17">
          <w:t>B</w:t>
        </w:r>
      </w:ins>
      <w:ins w:id="1678" w:author="Jiakai Shi - Ericsson" w:date="2024-03-27T17:01:00Z">
        <w:r w:rsidR="00BB37A1">
          <w:t>.3.2</w:t>
        </w:r>
      </w:ins>
      <w:ins w:id="1679" w:author="Jiakai Shi - Ericsson" w:date="2024-03-27T16:56:00Z">
        <w:r>
          <w:t>-3</w:t>
        </w:r>
        <w:r>
          <w:rPr>
            <w:lang w:eastAsia="zh-CN"/>
          </w:rPr>
          <w:t xml:space="preserve">: </w:t>
        </w:r>
        <w:r>
          <w:t xml:space="preserve">Minimum performance PBCH in case SS/PBCH block index is </w:t>
        </w:r>
        <w:proofErr w:type="gramStart"/>
        <w:r>
          <w:t>known</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00"/>
        <w:gridCol w:w="1973"/>
        <w:gridCol w:w="1470"/>
        <w:gridCol w:w="2006"/>
        <w:gridCol w:w="710"/>
        <w:gridCol w:w="694"/>
      </w:tblGrid>
      <w:tr w:rsidR="0066278E" w14:paraId="4A623B78" w14:textId="77777777" w:rsidTr="00E0117E">
        <w:trPr>
          <w:jc w:val="center"/>
          <w:ins w:id="1680" w:author="Jiakai Shi - Ericsson" w:date="2024-03-27T16:56:00Z"/>
        </w:trPr>
        <w:tc>
          <w:tcPr>
            <w:tcW w:w="0" w:type="auto"/>
            <w:vMerge w:val="restart"/>
            <w:tcBorders>
              <w:top w:val="single" w:sz="4" w:space="0" w:color="auto"/>
              <w:left w:val="single" w:sz="4" w:space="0" w:color="auto"/>
              <w:bottom w:val="single" w:sz="4" w:space="0" w:color="auto"/>
              <w:right w:val="single" w:sz="4" w:space="0" w:color="auto"/>
            </w:tcBorders>
            <w:hideMark/>
          </w:tcPr>
          <w:p w14:paraId="0EE5F6FB" w14:textId="77777777" w:rsidR="00E0117E" w:rsidRDefault="00E0117E">
            <w:pPr>
              <w:pStyle w:val="TAH"/>
              <w:rPr>
                <w:ins w:id="1681" w:author="Jiakai Shi - Ericsson" w:date="2024-03-27T16:56:00Z"/>
              </w:rPr>
            </w:pPr>
            <w:ins w:id="1682" w:author="Jiakai Shi - Ericsson" w:date="2024-03-27T16:56:00Z">
              <w:r>
                <w:t>Test number</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2740B6D4" w14:textId="77777777" w:rsidR="00E0117E" w:rsidRDefault="00E0117E">
            <w:pPr>
              <w:pStyle w:val="TAH"/>
              <w:rPr>
                <w:ins w:id="1683" w:author="Jiakai Shi - Ericsson" w:date="2024-03-27T16:56:00Z"/>
              </w:rPr>
            </w:pPr>
            <w:ins w:id="1684" w:author="Jiakai Shi - Ericsson" w:date="2024-03-27T16:56:00Z">
              <w:r>
                <w:t>Bandwidth</w:t>
              </w:r>
              <w:r>
                <w:rPr>
                  <w:lang w:eastAsia="zh-CN"/>
                </w:rPr>
                <w:t xml:space="preserve"> (MHz) </w:t>
              </w:r>
              <w:r>
                <w:rPr>
                  <w:rFonts w:eastAsia="Calibri"/>
                </w:rPr>
                <w:t>/</w:t>
              </w:r>
              <w:r>
                <w:rPr>
                  <w:lang w:eastAsia="zh-CN"/>
                </w:rPr>
                <w:t xml:space="preserve"> </w:t>
              </w:r>
              <w:r>
                <w:rPr>
                  <w:rFonts w:eastAsia="Calibri"/>
                </w:rPr>
                <w:t>S</w:t>
              </w:r>
              <w:r>
                <w:rPr>
                  <w:rFonts w:eastAsia="Calibri"/>
                  <w:lang w:eastAsia="zh-CN"/>
                </w:rPr>
                <w:t>ubcarrier spacing</w:t>
              </w:r>
              <w:r>
                <w:rPr>
                  <w:lang w:eastAsia="zh-CN"/>
                </w:rPr>
                <w:t xml:space="preserve"> (kHz)</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8B2ACF7" w14:textId="77777777" w:rsidR="00E0117E" w:rsidRDefault="00E0117E">
            <w:pPr>
              <w:pStyle w:val="TAH"/>
              <w:rPr>
                <w:ins w:id="1685" w:author="Jiakai Shi - Ericsson" w:date="2024-03-27T16:56:00Z"/>
              </w:rPr>
            </w:pPr>
            <w:ins w:id="1686" w:author="Jiakai Shi - Ericsson" w:date="2024-03-27T16:56:00Z">
              <w:r>
                <w:t>Reference channel</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9A28AA5" w14:textId="77777777" w:rsidR="00E0117E" w:rsidRDefault="00E0117E">
            <w:pPr>
              <w:pStyle w:val="TAH"/>
              <w:rPr>
                <w:ins w:id="1687" w:author="Jiakai Shi - Ericsson" w:date="2024-03-27T16:56:00Z"/>
              </w:rPr>
            </w:pPr>
            <w:ins w:id="1688" w:author="Jiakai Shi - Ericsson" w:date="2024-03-27T16:56:00Z">
              <w:r>
                <w:t>Propagation condition</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BADD326" w14:textId="77777777" w:rsidR="00E0117E" w:rsidRDefault="00E0117E">
            <w:pPr>
              <w:pStyle w:val="TAH"/>
              <w:rPr>
                <w:ins w:id="1689" w:author="Jiakai Shi - Ericsson" w:date="2024-03-27T16:56:00Z"/>
              </w:rPr>
            </w:pPr>
            <w:ins w:id="1690" w:author="Jiakai Shi - Ericsson" w:date="2024-03-27T16:56:00Z">
              <w:r>
                <w:t>Antenna configuration and correlation matrix</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68A58B6" w14:textId="77777777" w:rsidR="00E0117E" w:rsidRDefault="00E0117E">
            <w:pPr>
              <w:pStyle w:val="TAH"/>
              <w:rPr>
                <w:ins w:id="1691" w:author="Jiakai Shi - Ericsson" w:date="2024-03-27T16:56:00Z"/>
              </w:rPr>
            </w:pPr>
            <w:ins w:id="1692" w:author="Jiakai Shi - Ericsson" w:date="2024-03-27T16:56:00Z">
              <w:r>
                <w:t>Reference value</w:t>
              </w:r>
            </w:ins>
          </w:p>
        </w:tc>
      </w:tr>
      <w:tr w:rsidR="0066278E" w14:paraId="70958254" w14:textId="77777777" w:rsidTr="00E0117E">
        <w:trPr>
          <w:jc w:val="center"/>
          <w:ins w:id="1693" w:author="Jiakai Shi - Ericsson" w:date="2024-03-27T16: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21C0" w14:textId="77777777" w:rsidR="00E0117E" w:rsidRDefault="00E0117E">
            <w:pPr>
              <w:spacing w:after="0"/>
              <w:rPr>
                <w:ins w:id="1694"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B1B8" w14:textId="77777777" w:rsidR="00E0117E" w:rsidRDefault="00E0117E">
            <w:pPr>
              <w:spacing w:after="0"/>
              <w:rPr>
                <w:ins w:id="1695"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FBA0E" w14:textId="77777777" w:rsidR="00E0117E" w:rsidRDefault="00E0117E">
            <w:pPr>
              <w:spacing w:after="0"/>
              <w:rPr>
                <w:ins w:id="1696"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19F99" w14:textId="77777777" w:rsidR="00E0117E" w:rsidRDefault="00E0117E">
            <w:pPr>
              <w:spacing w:after="0"/>
              <w:rPr>
                <w:ins w:id="1697" w:author="Jiakai Shi - Ericsson" w:date="2024-03-27T16:56: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49BBA" w14:textId="77777777" w:rsidR="00E0117E" w:rsidRDefault="00E0117E">
            <w:pPr>
              <w:spacing w:after="0"/>
              <w:rPr>
                <w:ins w:id="1698" w:author="Jiakai Shi - Ericsson" w:date="2024-03-27T16:56: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3697252F" w14:textId="77777777" w:rsidR="00E0117E" w:rsidRDefault="00E0117E">
            <w:pPr>
              <w:pStyle w:val="TAH"/>
              <w:rPr>
                <w:ins w:id="1699" w:author="Jiakai Shi - Ericsson" w:date="2024-03-27T16:56:00Z"/>
              </w:rPr>
            </w:pPr>
            <w:proofErr w:type="gramStart"/>
            <w:ins w:id="1700" w:author="Jiakai Shi - Ericsson" w:date="2024-03-27T16:56:00Z">
              <w:r>
                <w:t>Pm-bch</w:t>
              </w:r>
              <w:proofErr w:type="gramEnd"/>
              <w: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5F7A4427" w14:textId="77777777" w:rsidR="00E0117E" w:rsidRDefault="00E0117E">
            <w:pPr>
              <w:pStyle w:val="TAH"/>
              <w:rPr>
                <w:ins w:id="1701" w:author="Jiakai Shi - Ericsson" w:date="2024-03-27T16:56:00Z"/>
              </w:rPr>
            </w:pPr>
            <w:ins w:id="1702" w:author="Jiakai Shi - Ericsson" w:date="2024-03-27T16:56:00Z">
              <w:r>
                <w:t>SNR (dB)</w:t>
              </w:r>
            </w:ins>
          </w:p>
        </w:tc>
      </w:tr>
      <w:tr w:rsidR="0066278E" w14:paraId="3E52ABC6" w14:textId="77777777" w:rsidTr="00B97687">
        <w:trPr>
          <w:jc w:val="center"/>
          <w:ins w:id="1703" w:author="Jiakai Shi - Ericsson" w:date="2024-04-03T15:50:00Z"/>
        </w:trPr>
        <w:tc>
          <w:tcPr>
            <w:tcW w:w="0" w:type="auto"/>
            <w:tcBorders>
              <w:top w:val="single" w:sz="4" w:space="0" w:color="auto"/>
              <w:left w:val="single" w:sz="4" w:space="0" w:color="auto"/>
              <w:bottom w:val="single" w:sz="4" w:space="0" w:color="auto"/>
              <w:right w:val="single" w:sz="4" w:space="0" w:color="auto"/>
            </w:tcBorders>
          </w:tcPr>
          <w:p w14:paraId="2B7F16EC" w14:textId="5FAAE7EF" w:rsidR="0017404F" w:rsidRDefault="0017404F">
            <w:pPr>
              <w:spacing w:after="0"/>
              <w:jc w:val="center"/>
              <w:rPr>
                <w:ins w:id="1704" w:author="Jiakai Shi - Ericsson" w:date="2024-04-03T15:50:00Z"/>
                <w:rFonts w:ascii="Arial" w:hAnsi="Arial"/>
                <w:b/>
                <w:sz w:val="18"/>
              </w:rPr>
              <w:pPrChange w:id="1705" w:author="Jiakai Shi - Ericsson" w:date="2024-04-03T15:50:00Z">
                <w:pPr>
                  <w:spacing w:after="0"/>
                </w:pPr>
              </w:pPrChange>
            </w:pPr>
            <w:ins w:id="1706"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459F31E7" w14:textId="3A90AC24" w:rsidR="0017404F" w:rsidRDefault="0017404F">
            <w:pPr>
              <w:spacing w:after="0"/>
              <w:jc w:val="center"/>
              <w:rPr>
                <w:ins w:id="1707" w:author="Jiakai Shi - Ericsson" w:date="2024-04-03T15:50:00Z"/>
                <w:rFonts w:ascii="Arial" w:hAnsi="Arial"/>
                <w:b/>
                <w:sz w:val="18"/>
              </w:rPr>
              <w:pPrChange w:id="1708" w:author="Jiakai Shi - Ericsson" w:date="2024-04-03T15:50:00Z">
                <w:pPr>
                  <w:spacing w:after="0"/>
                </w:pPr>
              </w:pPrChange>
            </w:pPr>
            <w:ins w:id="1709" w:author="Jiakai Shi - Ericsson" w:date="2024-04-03T15:50:00Z">
              <w:r>
                <w:rPr>
                  <w:szCs w:val="22"/>
                </w:rPr>
                <w:t xml:space="preserve">40 </w:t>
              </w:r>
              <w:r>
                <w:rPr>
                  <w:lang w:eastAsia="zh-CN"/>
                </w:rPr>
                <w:t xml:space="preserve">/ </w:t>
              </w:r>
              <w:r>
                <w:rPr>
                  <w:szCs w:val="22"/>
                  <w:lang w:eastAsia="zh-CN"/>
                </w:rPr>
                <w:t>30</w:t>
              </w:r>
            </w:ins>
          </w:p>
        </w:tc>
        <w:tc>
          <w:tcPr>
            <w:tcW w:w="0" w:type="auto"/>
            <w:tcBorders>
              <w:top w:val="single" w:sz="4" w:space="0" w:color="auto"/>
              <w:left w:val="single" w:sz="4" w:space="0" w:color="auto"/>
              <w:bottom w:val="single" w:sz="4" w:space="0" w:color="auto"/>
              <w:right w:val="single" w:sz="4" w:space="0" w:color="auto"/>
            </w:tcBorders>
          </w:tcPr>
          <w:p w14:paraId="074A406A" w14:textId="314E0B2C" w:rsidR="0017404F" w:rsidRDefault="0066278E">
            <w:pPr>
              <w:spacing w:after="0"/>
              <w:jc w:val="center"/>
              <w:rPr>
                <w:ins w:id="1710" w:author="Jiakai Shi - Ericsson" w:date="2024-04-03T15:50:00Z"/>
                <w:rFonts w:ascii="Arial" w:hAnsi="Arial"/>
                <w:b/>
                <w:sz w:val="18"/>
              </w:rPr>
              <w:pPrChange w:id="1711" w:author="Jiakai Shi - Ericsson" w:date="2024-04-03T15:50:00Z">
                <w:pPr>
                  <w:spacing w:after="0"/>
                </w:pPr>
              </w:pPrChange>
            </w:pPr>
            <w:ins w:id="1712" w:author="Ericsson" w:date="2024-05-23T15:17:00Z">
              <w:r>
                <w:rPr>
                  <w:szCs w:val="22"/>
                  <w:highlight w:val="yellow"/>
                </w:rPr>
                <w:t>M.PBCH.1</w:t>
              </w:r>
            </w:ins>
            <w:ins w:id="1713" w:author="Jiakai Shi - Ericsson" w:date="2024-04-03T15:50:00Z">
              <w:del w:id="1714" w:author="Ericsson" w:date="2024-05-23T14:19:00Z">
                <w:r w:rsidR="0017404F" w:rsidRPr="00D3233B" w:rsidDel="00364F57">
                  <w:rPr>
                    <w:szCs w:val="22"/>
                    <w:highlight w:val="yellow"/>
                  </w:rPr>
                  <w:delText>R.PBCH.2</w:delText>
                </w:r>
              </w:del>
            </w:ins>
          </w:p>
        </w:tc>
        <w:tc>
          <w:tcPr>
            <w:tcW w:w="0" w:type="auto"/>
            <w:tcBorders>
              <w:top w:val="single" w:sz="4" w:space="0" w:color="auto"/>
              <w:left w:val="single" w:sz="4" w:space="0" w:color="auto"/>
              <w:bottom w:val="single" w:sz="4" w:space="0" w:color="auto"/>
              <w:right w:val="single" w:sz="4" w:space="0" w:color="auto"/>
            </w:tcBorders>
          </w:tcPr>
          <w:p w14:paraId="4695DFA6" w14:textId="4632A88D" w:rsidR="0017404F" w:rsidRDefault="0017404F">
            <w:pPr>
              <w:spacing w:after="0"/>
              <w:jc w:val="center"/>
              <w:rPr>
                <w:ins w:id="1715" w:author="Jiakai Shi - Ericsson" w:date="2024-04-03T15:50:00Z"/>
                <w:rFonts w:ascii="Arial" w:hAnsi="Arial"/>
                <w:b/>
                <w:sz w:val="18"/>
              </w:rPr>
              <w:pPrChange w:id="1716" w:author="Jiakai Shi - Ericsson" w:date="2024-04-03T15:50:00Z">
                <w:pPr>
                  <w:spacing w:after="0"/>
                </w:pPr>
              </w:pPrChange>
            </w:pPr>
            <w:ins w:id="1717" w:author="Jiakai Shi - Ericsson" w:date="2024-04-03T15:50:00Z">
              <w:r>
                <w:rPr>
                  <w:szCs w:val="22"/>
                </w:rPr>
                <w:t>TDLA30-10</w:t>
              </w:r>
            </w:ins>
          </w:p>
        </w:tc>
        <w:tc>
          <w:tcPr>
            <w:tcW w:w="0" w:type="auto"/>
            <w:tcBorders>
              <w:top w:val="single" w:sz="4" w:space="0" w:color="auto"/>
              <w:left w:val="single" w:sz="4" w:space="0" w:color="auto"/>
              <w:bottom w:val="single" w:sz="4" w:space="0" w:color="auto"/>
              <w:right w:val="single" w:sz="4" w:space="0" w:color="auto"/>
            </w:tcBorders>
          </w:tcPr>
          <w:p w14:paraId="7EB1C588" w14:textId="2078F4C1" w:rsidR="0017404F" w:rsidRDefault="0017404F">
            <w:pPr>
              <w:spacing w:after="0"/>
              <w:jc w:val="center"/>
              <w:rPr>
                <w:ins w:id="1718" w:author="Jiakai Shi - Ericsson" w:date="2024-04-03T15:50:00Z"/>
                <w:rFonts w:ascii="Arial" w:hAnsi="Arial"/>
                <w:b/>
                <w:sz w:val="18"/>
              </w:rPr>
              <w:pPrChange w:id="1719" w:author="Jiakai Shi - Ericsson" w:date="2024-04-03T15:50:00Z">
                <w:pPr>
                  <w:spacing w:after="0"/>
                </w:pPr>
              </w:pPrChange>
            </w:pPr>
            <w:ins w:id="1720" w:author="Jiakai Shi - Ericsson" w:date="2024-04-03T15:50:00Z">
              <w:r>
                <w:rPr>
                  <w:szCs w:val="22"/>
                </w:rPr>
                <w:t>1 x 4 Low</w:t>
              </w:r>
            </w:ins>
          </w:p>
        </w:tc>
        <w:tc>
          <w:tcPr>
            <w:tcW w:w="0" w:type="auto"/>
            <w:tcBorders>
              <w:top w:val="single" w:sz="4" w:space="0" w:color="auto"/>
              <w:left w:val="single" w:sz="4" w:space="0" w:color="auto"/>
              <w:bottom w:val="single" w:sz="4" w:space="0" w:color="auto"/>
              <w:right w:val="single" w:sz="4" w:space="0" w:color="auto"/>
            </w:tcBorders>
          </w:tcPr>
          <w:p w14:paraId="04F3F7A2" w14:textId="5B52472F" w:rsidR="0017404F" w:rsidRDefault="0017404F" w:rsidP="00C73089">
            <w:pPr>
              <w:pStyle w:val="TAH"/>
              <w:rPr>
                <w:ins w:id="1721" w:author="Jiakai Shi - Ericsson" w:date="2024-04-03T15:50:00Z"/>
              </w:rPr>
            </w:pPr>
            <w:ins w:id="1722" w:author="Jiakai Shi - Ericsson" w:date="2024-04-03T15:50:00Z">
              <w:r>
                <w:rPr>
                  <w:szCs w:val="22"/>
                </w:rPr>
                <w:t>1</w:t>
              </w:r>
            </w:ins>
          </w:p>
        </w:tc>
        <w:tc>
          <w:tcPr>
            <w:tcW w:w="0" w:type="auto"/>
            <w:tcBorders>
              <w:top w:val="single" w:sz="4" w:space="0" w:color="auto"/>
              <w:left w:val="single" w:sz="4" w:space="0" w:color="auto"/>
              <w:bottom w:val="single" w:sz="4" w:space="0" w:color="auto"/>
              <w:right w:val="single" w:sz="4" w:space="0" w:color="auto"/>
            </w:tcBorders>
          </w:tcPr>
          <w:p w14:paraId="1E6FB3D5" w14:textId="7E81C351" w:rsidR="0017404F" w:rsidRPr="00B630C3" w:rsidRDefault="0017404F" w:rsidP="00C73089">
            <w:pPr>
              <w:pStyle w:val="TAH"/>
              <w:rPr>
                <w:ins w:id="1723" w:author="Jiakai Shi - Ericsson" w:date="2024-04-03T15:50:00Z"/>
                <w:b w:val="0"/>
                <w:bCs/>
                <w:rPrChange w:id="1724" w:author="Jiakai Shi - Ericsson" w:date="2024-04-18T11:42:00Z">
                  <w:rPr>
                    <w:ins w:id="1725" w:author="Jiakai Shi - Ericsson" w:date="2024-04-03T15:50:00Z"/>
                  </w:rPr>
                </w:rPrChange>
              </w:rPr>
            </w:pPr>
            <w:ins w:id="1726" w:author="Jiakai Shi - Ericsson" w:date="2024-04-03T15:50:00Z">
              <w:r w:rsidRPr="00B630C3">
                <w:rPr>
                  <w:b w:val="0"/>
                  <w:bCs/>
                  <w:szCs w:val="22"/>
                  <w:lang w:eastAsia="zh-CN"/>
                  <w:rPrChange w:id="1727" w:author="Jiakai Shi - Ericsson" w:date="2024-04-18T11:42:00Z">
                    <w:rPr>
                      <w:szCs w:val="22"/>
                      <w:lang w:eastAsia="zh-CN"/>
                    </w:rPr>
                  </w:rPrChange>
                </w:rPr>
                <w:t>-9.6</w:t>
              </w:r>
            </w:ins>
          </w:p>
        </w:tc>
      </w:tr>
    </w:tbl>
    <w:p w14:paraId="44AC9A17" w14:textId="77777777" w:rsidR="00E0117E" w:rsidRDefault="00E0117E" w:rsidP="006557A0">
      <w:pPr>
        <w:rPr>
          <w:ins w:id="1728" w:author="Jiakai Shi - Ericsson" w:date="2024-03-27T16:56:00Z"/>
        </w:rPr>
      </w:pPr>
    </w:p>
    <w:p w14:paraId="01B5F32D" w14:textId="77777777" w:rsidR="00E0117E" w:rsidRDefault="00E0117E" w:rsidP="006557A0">
      <w:pPr>
        <w:rPr>
          <w:ins w:id="1729" w:author="Jiakai Shi - Ericsson" w:date="2024-03-27T16:56:00Z"/>
        </w:rPr>
      </w:pPr>
    </w:p>
    <w:p w14:paraId="00D59FC8" w14:textId="77777777" w:rsidR="00E0117E" w:rsidRDefault="00E0117E" w:rsidP="006557A0">
      <w:pPr>
        <w:rPr>
          <w:ins w:id="1730" w:author="Jiakai Shi - Ericsson" w:date="2024-03-27T16:37:00Z"/>
        </w:rPr>
      </w:pPr>
    </w:p>
    <w:p w14:paraId="10BEFBBB" w14:textId="77777777" w:rsidR="00BB60E4" w:rsidRDefault="00BB60E4" w:rsidP="00BB60E4">
      <w:pPr>
        <w:rPr>
          <w:ins w:id="1731" w:author="Jiakai Shi - Ericsson" w:date="2024-03-27T15:45:00Z"/>
          <w:lang w:val="nb-NO" w:eastAsia="en-GB"/>
        </w:rPr>
      </w:pPr>
    </w:p>
    <w:p w14:paraId="09CBFB38" w14:textId="25D6D486" w:rsidR="00BB60E4" w:rsidRDefault="00BB60E4" w:rsidP="00BB60E4">
      <w:pPr>
        <w:pStyle w:val="Heading3"/>
        <w:rPr>
          <w:ins w:id="1732" w:author="Jiakai Shi - Ericsson" w:date="2024-03-27T15:45:00Z"/>
        </w:rPr>
      </w:pPr>
      <w:bookmarkStart w:id="1733" w:name="_Toc74583289"/>
      <w:bookmarkStart w:id="1734" w:name="_Toc76542102"/>
      <w:bookmarkStart w:id="1735" w:name="_Toc82450084"/>
      <w:bookmarkStart w:id="1736" w:name="_Toc82450732"/>
      <w:bookmarkStart w:id="1737" w:name="_Toc89949121"/>
      <w:bookmarkStart w:id="1738" w:name="_Toc98755510"/>
      <w:bookmarkStart w:id="1739" w:name="_Toc98763101"/>
      <w:bookmarkStart w:id="1740" w:name="_Toc106184030"/>
      <w:bookmarkStart w:id="1741" w:name="_Toc130402052"/>
      <w:bookmarkStart w:id="1742" w:name="_Toc137554603"/>
      <w:bookmarkStart w:id="1743" w:name="_Toc138853665"/>
      <w:bookmarkStart w:id="1744" w:name="_Toc138946346"/>
      <w:bookmarkStart w:id="1745" w:name="_Toc145531075"/>
      <w:bookmarkStart w:id="1746" w:name="_Toc155358602"/>
      <w:ins w:id="1747" w:author="Jiakai Shi - Ericsson" w:date="2024-03-27T15:45:00Z">
        <w:r>
          <w:t>8.2.3</w:t>
        </w:r>
      </w:ins>
      <w:ins w:id="1748" w:author="Jiakai Shi - Ericsson" w:date="2024-04-19T11:04:00Z">
        <w:r w:rsidR="00774BD9">
          <w:t>B</w:t>
        </w:r>
      </w:ins>
      <w:ins w:id="1749" w:author="Jiakai Shi - Ericsson" w:date="2024-03-27T15:45:00Z">
        <w:r>
          <w:tab/>
          <w:t>CSI reporting requirements</w:t>
        </w:r>
      </w:ins>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ins w:id="1750" w:author="Jiakai Shi - Ericsson" w:date="2024-04-19T11:05:00Z">
        <w:r w:rsidR="00774BD9">
          <w:t xml:space="preserve"> for Mobile IAB</w:t>
        </w:r>
      </w:ins>
    </w:p>
    <w:p w14:paraId="7171555A" w14:textId="50EDEEEF" w:rsidR="00BB60E4" w:rsidRDefault="00BB60E4" w:rsidP="00BB60E4">
      <w:pPr>
        <w:pStyle w:val="Heading4"/>
        <w:rPr>
          <w:ins w:id="1751" w:author="Jiakai Shi - Ericsson" w:date="2024-03-27T15:45:00Z"/>
        </w:rPr>
      </w:pPr>
      <w:bookmarkStart w:id="1752" w:name="_Toc74583290"/>
      <w:bookmarkStart w:id="1753" w:name="_Toc76542103"/>
      <w:bookmarkStart w:id="1754" w:name="_Toc82450085"/>
      <w:bookmarkStart w:id="1755" w:name="_Toc82450733"/>
      <w:bookmarkStart w:id="1756" w:name="_Toc89949122"/>
      <w:bookmarkStart w:id="1757" w:name="_Toc98755511"/>
      <w:bookmarkStart w:id="1758" w:name="_Toc98763102"/>
      <w:bookmarkStart w:id="1759" w:name="_Toc106184031"/>
      <w:bookmarkStart w:id="1760" w:name="_Toc130402053"/>
      <w:bookmarkStart w:id="1761" w:name="_Toc137554604"/>
      <w:bookmarkStart w:id="1762" w:name="_Toc138853666"/>
      <w:bookmarkStart w:id="1763" w:name="_Toc138946347"/>
      <w:bookmarkStart w:id="1764" w:name="_Toc145531076"/>
      <w:bookmarkStart w:id="1765" w:name="_Toc155358603"/>
      <w:ins w:id="1766" w:author="Jiakai Shi - Ericsson" w:date="2024-03-27T15:45:00Z">
        <w:r>
          <w:t>8.2.3</w:t>
        </w:r>
      </w:ins>
      <w:ins w:id="1767" w:author="Jiakai Shi - Ericsson" w:date="2024-04-19T11:05:00Z">
        <w:r w:rsidR="00774BD9">
          <w:t>B</w:t>
        </w:r>
      </w:ins>
      <w:ins w:id="1768" w:author="Jiakai Shi - Ericsson" w:date="2024-03-27T15:45:00Z">
        <w:r>
          <w:t>.1</w:t>
        </w:r>
        <w:r>
          <w:tab/>
          <w:t>General</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ins>
    </w:p>
    <w:p w14:paraId="23E45EE0" w14:textId="77777777" w:rsidR="00BB60E4" w:rsidRDefault="00BB60E4" w:rsidP="00BB60E4">
      <w:pPr>
        <w:rPr>
          <w:ins w:id="1769" w:author="Jiakai Shi - Ericsson" w:date="2024-03-27T15:45:00Z"/>
        </w:rPr>
      </w:pPr>
      <w:ins w:id="1770" w:author="Jiakai Shi - Ericsson" w:date="2024-03-27T15:45:00Z">
        <w:r>
          <w:t xml:space="preserve">This clause includes </w:t>
        </w:r>
        <w:r>
          <w:rPr>
            <w:lang w:eastAsia="zh-CN"/>
          </w:rPr>
          <w:t xml:space="preserve">conducted </w:t>
        </w:r>
        <w:r>
          <w:t>requirements for the reporting of channel state information (CSI).</w:t>
        </w:r>
      </w:ins>
    </w:p>
    <w:p w14:paraId="0B18708D" w14:textId="54D143BD" w:rsidR="00BB60E4" w:rsidRDefault="00BB60E4" w:rsidP="00BB60E4">
      <w:pPr>
        <w:pStyle w:val="Heading5"/>
        <w:rPr>
          <w:ins w:id="1771" w:author="Jiakai Shi - Ericsson" w:date="2024-03-27T15:45:00Z"/>
        </w:rPr>
      </w:pPr>
      <w:bookmarkStart w:id="1772" w:name="_Toc74583291"/>
      <w:bookmarkStart w:id="1773" w:name="_Toc76542104"/>
      <w:bookmarkStart w:id="1774" w:name="_Toc82450086"/>
      <w:bookmarkStart w:id="1775" w:name="_Toc82450734"/>
      <w:bookmarkStart w:id="1776" w:name="_Toc89949123"/>
      <w:bookmarkStart w:id="1777" w:name="_Toc98755512"/>
      <w:bookmarkStart w:id="1778" w:name="_Toc98763103"/>
      <w:bookmarkStart w:id="1779" w:name="_Toc106184032"/>
      <w:bookmarkStart w:id="1780" w:name="_Toc130402054"/>
      <w:bookmarkStart w:id="1781" w:name="_Toc137554605"/>
      <w:bookmarkStart w:id="1782" w:name="_Toc138853667"/>
      <w:bookmarkStart w:id="1783" w:name="_Toc138946348"/>
      <w:bookmarkStart w:id="1784" w:name="_Toc145531077"/>
      <w:bookmarkStart w:id="1785" w:name="_Toc155358604"/>
      <w:ins w:id="1786" w:author="Jiakai Shi - Ericsson" w:date="2024-03-27T15:45:00Z">
        <w:r>
          <w:t>8.2.3</w:t>
        </w:r>
      </w:ins>
      <w:ins w:id="1787" w:author="Jiakai Shi - Ericsson" w:date="2024-04-19T11:05:00Z">
        <w:r w:rsidR="00774BD9">
          <w:t>B</w:t>
        </w:r>
      </w:ins>
      <w:ins w:id="1788" w:author="Jiakai Shi - Ericsson" w:date="2024-03-27T15:45:00Z">
        <w:r>
          <w:t>.1.1</w:t>
        </w:r>
        <w:r>
          <w:tab/>
          <w:t>Common test parameters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ins>
    </w:p>
    <w:p w14:paraId="43A2750A" w14:textId="2F76E73A" w:rsidR="00BB60E4" w:rsidRDefault="00BB60E4" w:rsidP="00BB60E4">
      <w:pPr>
        <w:rPr>
          <w:ins w:id="1789" w:author="Jiakai Shi - Ericsson" w:date="2024-03-27T15:45:00Z"/>
          <w:lang w:eastAsia="zh-CN"/>
        </w:rPr>
      </w:pPr>
      <w:ins w:id="1790" w:author="Jiakai Shi - Ericsson" w:date="2024-03-27T15:45:00Z">
        <w:r>
          <w:rPr>
            <w:lang w:eastAsia="zh-CN"/>
          </w:rPr>
          <w:t>Parameters specified in Table 8.2.3</w:t>
        </w:r>
      </w:ins>
      <w:ins w:id="1791" w:author="Jiakai Shi - Ericsson" w:date="2024-04-19T11:05:00Z">
        <w:r w:rsidR="00774BD9">
          <w:rPr>
            <w:lang w:eastAsia="zh-CN"/>
          </w:rPr>
          <w:t>B</w:t>
        </w:r>
      </w:ins>
      <w:ins w:id="1792" w:author="Jiakai Shi - Ericsson" w:date="2024-03-27T15:45:00Z">
        <w:r>
          <w:rPr>
            <w:lang w:eastAsia="zh-CN"/>
          </w:rPr>
          <w:t>.1</w:t>
        </w:r>
      </w:ins>
      <w:ins w:id="1793" w:author="Jiakai Shi - Ericsson" w:date="2024-04-08T14:57:00Z">
        <w:r w:rsidR="00F1114C">
          <w:rPr>
            <w:lang w:eastAsia="zh-CN"/>
          </w:rPr>
          <w:t>.1</w:t>
        </w:r>
      </w:ins>
      <w:ins w:id="1794" w:author="Jiakai Shi - Ericsson" w:date="2024-03-27T15:45:00Z">
        <w:r>
          <w:rPr>
            <w:lang w:eastAsia="zh-CN"/>
          </w:rPr>
          <w:t>-1 are applied f</w:t>
        </w:r>
        <w:r>
          <w:t>or all test cases in clause</w:t>
        </w:r>
        <w:r>
          <w:rPr>
            <w:lang w:eastAsia="zh-CN"/>
          </w:rPr>
          <w:t xml:space="preserve"> 8.2.3</w:t>
        </w:r>
      </w:ins>
      <w:ins w:id="1795" w:author="Jiakai Shi - Ericsson" w:date="2024-04-19T11:05:00Z">
        <w:r w:rsidR="00AB57F2">
          <w:rPr>
            <w:lang w:eastAsia="zh-CN"/>
          </w:rPr>
          <w:t>B</w:t>
        </w:r>
      </w:ins>
      <w:ins w:id="1796" w:author="Jiakai Shi - Ericsson" w:date="2024-03-27T15:45:00Z">
        <w:r>
          <w:rPr>
            <w:lang w:eastAsia="zh-CN"/>
          </w:rPr>
          <w:t xml:space="preserve"> unless otherwise stated.</w:t>
        </w:r>
      </w:ins>
    </w:p>
    <w:p w14:paraId="4A70D3BA" w14:textId="2E1F5C3C" w:rsidR="00BB60E4" w:rsidRDefault="00BB60E4" w:rsidP="00BB60E4">
      <w:pPr>
        <w:pStyle w:val="TH"/>
        <w:rPr>
          <w:ins w:id="1797" w:author="Jiakai Shi - Ericsson" w:date="2024-03-27T15:45:00Z"/>
          <w:rFonts w:eastAsia="Times New Roman"/>
          <w:lang w:eastAsia="zh-CN"/>
        </w:rPr>
      </w:pPr>
      <w:ins w:id="1798" w:author="Jiakai Shi - Ericsson" w:date="2024-03-27T15:45:00Z">
        <w:r>
          <w:rPr>
            <w:lang w:eastAsia="zh-CN"/>
          </w:rPr>
          <w:t>Table 8.2.3</w:t>
        </w:r>
      </w:ins>
      <w:ins w:id="1799" w:author="Jiakai Shi - Ericsson" w:date="2024-04-19T11:05:00Z">
        <w:r w:rsidR="00AB57F2">
          <w:rPr>
            <w:lang w:eastAsia="zh-CN"/>
          </w:rPr>
          <w:t>B</w:t>
        </w:r>
      </w:ins>
      <w:ins w:id="1800" w:author="Jiakai Shi - Ericsson" w:date="2024-03-27T15:45:00Z">
        <w:r>
          <w:rPr>
            <w:lang w:eastAsia="zh-CN"/>
          </w:rPr>
          <w:t>.1</w:t>
        </w:r>
      </w:ins>
      <w:ins w:id="1801" w:author="Jiakai Shi - Ericsson" w:date="2024-04-08T14:57:00Z">
        <w:r w:rsidR="00F1114C">
          <w:rPr>
            <w:lang w:eastAsia="zh-CN"/>
          </w:rPr>
          <w:t>.1</w:t>
        </w:r>
      </w:ins>
      <w:ins w:id="1802" w:author="Jiakai Shi - Ericsson" w:date="2024-03-27T15:45:00Z">
        <w:r>
          <w:rPr>
            <w:lang w:eastAsia="zh-CN"/>
          </w:rPr>
          <w:t>-1: Test parameters for CSI test cases</w:t>
        </w:r>
      </w:ins>
    </w:p>
    <w:tbl>
      <w:tblPr>
        <w:tblW w:w="3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888"/>
        <w:gridCol w:w="911"/>
        <w:gridCol w:w="2088"/>
      </w:tblGrid>
      <w:tr w:rsidR="00BB60E4" w14:paraId="5D71A346" w14:textId="77777777" w:rsidTr="00BB60E4">
        <w:trPr>
          <w:trHeight w:val="197"/>
          <w:jc w:val="center"/>
          <w:ins w:id="1803"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hideMark/>
          </w:tcPr>
          <w:p w14:paraId="65777144" w14:textId="77777777" w:rsidR="00BB60E4" w:rsidRDefault="00BB60E4">
            <w:pPr>
              <w:pStyle w:val="TAH"/>
              <w:spacing w:line="256" w:lineRule="auto"/>
              <w:rPr>
                <w:ins w:id="1804" w:author="Jiakai Shi - Ericsson" w:date="2024-03-27T15:45:00Z"/>
                <w:lang w:eastAsia="en-GB"/>
              </w:rPr>
            </w:pPr>
            <w:ins w:id="1805" w:author="Jiakai Shi - Ericsson" w:date="2024-03-27T15:45:00Z">
              <w:r>
                <w:t>Parameter</w:t>
              </w:r>
            </w:ins>
          </w:p>
        </w:tc>
        <w:tc>
          <w:tcPr>
            <w:tcW w:w="664" w:type="pct"/>
            <w:tcBorders>
              <w:top w:val="single" w:sz="4" w:space="0" w:color="auto"/>
              <w:left w:val="single" w:sz="4" w:space="0" w:color="auto"/>
              <w:bottom w:val="single" w:sz="4" w:space="0" w:color="auto"/>
              <w:right w:val="single" w:sz="4" w:space="0" w:color="auto"/>
            </w:tcBorders>
            <w:hideMark/>
          </w:tcPr>
          <w:p w14:paraId="324130B8" w14:textId="77777777" w:rsidR="00BB60E4" w:rsidRDefault="00BB60E4">
            <w:pPr>
              <w:pStyle w:val="TAH"/>
              <w:spacing w:line="256" w:lineRule="auto"/>
              <w:rPr>
                <w:ins w:id="1806" w:author="Jiakai Shi - Ericsson" w:date="2024-03-27T15:45:00Z"/>
              </w:rPr>
            </w:pPr>
            <w:ins w:id="1807" w:author="Jiakai Shi - Ericsson" w:date="2024-03-27T15:45:00Z">
              <w:r>
                <w:t>Unit</w:t>
              </w:r>
            </w:ins>
          </w:p>
        </w:tc>
        <w:tc>
          <w:tcPr>
            <w:tcW w:w="1324" w:type="pct"/>
            <w:tcBorders>
              <w:top w:val="single" w:sz="4" w:space="0" w:color="auto"/>
              <w:left w:val="single" w:sz="4" w:space="0" w:color="auto"/>
              <w:bottom w:val="single" w:sz="4" w:space="0" w:color="auto"/>
              <w:right w:val="single" w:sz="4" w:space="0" w:color="auto"/>
            </w:tcBorders>
            <w:hideMark/>
          </w:tcPr>
          <w:p w14:paraId="09F6D5B8" w14:textId="77777777" w:rsidR="00BB60E4" w:rsidRDefault="00BB60E4">
            <w:pPr>
              <w:pStyle w:val="TAH"/>
              <w:spacing w:line="256" w:lineRule="auto"/>
              <w:rPr>
                <w:ins w:id="1808" w:author="Jiakai Shi - Ericsson" w:date="2024-03-27T15:45:00Z"/>
              </w:rPr>
            </w:pPr>
            <w:ins w:id="1809" w:author="Jiakai Shi - Ericsson" w:date="2024-03-27T15:45:00Z">
              <w:r>
                <w:t>Value</w:t>
              </w:r>
            </w:ins>
          </w:p>
        </w:tc>
      </w:tr>
      <w:tr w:rsidR="00BB60E4" w14:paraId="01C55898" w14:textId="77777777" w:rsidTr="00BB60E4">
        <w:trPr>
          <w:trHeight w:val="417"/>
          <w:jc w:val="center"/>
          <w:ins w:id="1810"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6B918D71" w14:textId="77777777" w:rsidR="00BB60E4" w:rsidRDefault="00BB60E4">
            <w:pPr>
              <w:pStyle w:val="TAL"/>
              <w:spacing w:line="256" w:lineRule="auto"/>
              <w:rPr>
                <w:ins w:id="1811" w:author="Jiakai Shi - Ericsson" w:date="2024-03-27T15:45:00Z"/>
              </w:rPr>
            </w:pPr>
            <w:ins w:id="1812" w:author="Jiakai Shi - Ericsson" w:date="2024-03-27T15:45:00Z">
              <w:r>
                <w:t>PDSCH transmission scheme</w:t>
              </w:r>
            </w:ins>
          </w:p>
        </w:tc>
        <w:tc>
          <w:tcPr>
            <w:tcW w:w="664" w:type="pct"/>
            <w:tcBorders>
              <w:top w:val="single" w:sz="4" w:space="0" w:color="auto"/>
              <w:left w:val="single" w:sz="4" w:space="0" w:color="auto"/>
              <w:bottom w:val="single" w:sz="4" w:space="0" w:color="auto"/>
              <w:right w:val="single" w:sz="4" w:space="0" w:color="auto"/>
            </w:tcBorders>
            <w:vAlign w:val="center"/>
          </w:tcPr>
          <w:p w14:paraId="49EC2029" w14:textId="77777777" w:rsidR="00BB60E4" w:rsidRDefault="00BB60E4">
            <w:pPr>
              <w:pStyle w:val="TAC"/>
              <w:spacing w:line="256" w:lineRule="auto"/>
              <w:rPr>
                <w:ins w:id="1813"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29AA555" w14:textId="77777777" w:rsidR="00BB60E4" w:rsidRDefault="00BB60E4">
            <w:pPr>
              <w:pStyle w:val="TAC"/>
              <w:spacing w:line="256" w:lineRule="auto"/>
              <w:rPr>
                <w:ins w:id="1814" w:author="Jiakai Shi - Ericsson" w:date="2024-03-27T15:45:00Z"/>
              </w:rPr>
            </w:pPr>
            <w:ins w:id="1815" w:author="Jiakai Shi - Ericsson" w:date="2024-03-27T15:45:00Z">
              <w:r>
                <w:t>Transmission scheme 1</w:t>
              </w:r>
            </w:ins>
          </w:p>
        </w:tc>
      </w:tr>
      <w:tr w:rsidR="00BB60E4" w14:paraId="0D8EBCAF" w14:textId="77777777" w:rsidTr="00BB60E4">
        <w:trPr>
          <w:trHeight w:val="417"/>
          <w:jc w:val="center"/>
          <w:ins w:id="1816"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AE460DE" w14:textId="77777777" w:rsidR="00BB60E4" w:rsidRDefault="00BB60E4">
            <w:pPr>
              <w:pStyle w:val="TAL"/>
              <w:spacing w:line="256" w:lineRule="auto"/>
              <w:rPr>
                <w:ins w:id="1817" w:author="Jiakai Shi - Ericsson" w:date="2024-03-27T15:45:00Z"/>
                <w:lang w:val="en-US"/>
              </w:rPr>
            </w:pPr>
            <w:ins w:id="1818" w:author="Jiakai Shi - Ericsson" w:date="2024-03-27T15:45:00Z">
              <w:r>
                <w:rPr>
                  <w:lang w:val="en-US"/>
                </w:rPr>
                <w:t>Duplex mode</w:t>
              </w:r>
            </w:ins>
          </w:p>
        </w:tc>
        <w:tc>
          <w:tcPr>
            <w:tcW w:w="664" w:type="pct"/>
            <w:tcBorders>
              <w:top w:val="single" w:sz="4" w:space="0" w:color="auto"/>
              <w:left w:val="single" w:sz="4" w:space="0" w:color="auto"/>
              <w:bottom w:val="single" w:sz="4" w:space="0" w:color="auto"/>
              <w:right w:val="single" w:sz="4" w:space="0" w:color="auto"/>
            </w:tcBorders>
            <w:vAlign w:val="center"/>
          </w:tcPr>
          <w:p w14:paraId="7664DE1C" w14:textId="77777777" w:rsidR="00BB60E4" w:rsidRDefault="00BB60E4">
            <w:pPr>
              <w:pStyle w:val="TAC"/>
              <w:spacing w:line="256" w:lineRule="auto"/>
              <w:rPr>
                <w:ins w:id="1819"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6A9DCF7" w14:textId="77777777" w:rsidR="00BB60E4" w:rsidRDefault="00BB60E4">
            <w:pPr>
              <w:pStyle w:val="TAC"/>
              <w:spacing w:line="256" w:lineRule="auto"/>
              <w:rPr>
                <w:ins w:id="1820" w:author="Jiakai Shi - Ericsson" w:date="2024-03-27T15:45:00Z"/>
              </w:rPr>
            </w:pPr>
            <w:ins w:id="1821" w:author="Jiakai Shi - Ericsson" w:date="2024-03-27T15:45:00Z">
              <w:r>
                <w:t>TDD</w:t>
              </w:r>
            </w:ins>
          </w:p>
        </w:tc>
      </w:tr>
      <w:tr w:rsidR="00BB60E4" w14:paraId="351AD556" w14:textId="77777777" w:rsidTr="00BB60E4">
        <w:trPr>
          <w:trHeight w:val="208"/>
          <w:jc w:val="center"/>
          <w:ins w:id="1822"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37E94DF5" w14:textId="77777777" w:rsidR="00BB60E4" w:rsidRDefault="00BB60E4">
            <w:pPr>
              <w:pStyle w:val="TAL"/>
              <w:spacing w:line="256" w:lineRule="auto"/>
              <w:rPr>
                <w:ins w:id="1823" w:author="Jiakai Shi - Ericsson" w:date="2024-03-27T15:45:00Z"/>
                <w:lang w:eastAsia="ja-JP"/>
              </w:rPr>
            </w:pPr>
            <w:ins w:id="1824" w:author="Jiakai Shi - Ericsson" w:date="2024-03-27T15:45:00Z">
              <w:r>
                <w:t>Actual carrier configuration</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0C607551" w14:textId="77777777" w:rsidR="00BB60E4" w:rsidRDefault="00BB60E4">
            <w:pPr>
              <w:pStyle w:val="TAL"/>
              <w:spacing w:line="256" w:lineRule="auto"/>
              <w:rPr>
                <w:ins w:id="1825" w:author="Jiakai Shi - Ericsson" w:date="2024-03-27T15:45:00Z"/>
                <w:lang w:eastAsia="ja-JP"/>
              </w:rPr>
            </w:pPr>
            <w:ins w:id="1826" w:author="Jiakai Shi - Ericsson" w:date="2024-03-27T15:45:00Z">
              <w:r>
                <w:t>Offset between Point A and the lowest usable subcarrier on this carrier (Note 2)</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6B815893" w14:textId="77777777" w:rsidR="00BB60E4" w:rsidRDefault="00BB60E4">
            <w:pPr>
              <w:pStyle w:val="TAC"/>
              <w:spacing w:line="256" w:lineRule="auto"/>
              <w:rPr>
                <w:ins w:id="1827" w:author="Jiakai Shi - Ericsson" w:date="2024-03-27T15:45:00Z"/>
                <w:lang w:eastAsia="en-GB"/>
              </w:rPr>
            </w:pPr>
            <w:ins w:id="1828"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2FE96D" w14:textId="77777777" w:rsidR="00BB60E4" w:rsidRDefault="00BB60E4">
            <w:pPr>
              <w:pStyle w:val="TAC"/>
              <w:spacing w:line="256" w:lineRule="auto"/>
              <w:rPr>
                <w:ins w:id="1829" w:author="Jiakai Shi - Ericsson" w:date="2024-03-27T15:45:00Z"/>
              </w:rPr>
            </w:pPr>
            <w:ins w:id="1830" w:author="Jiakai Shi - Ericsson" w:date="2024-03-27T15:45:00Z">
              <w:r>
                <w:t>0</w:t>
              </w:r>
            </w:ins>
          </w:p>
        </w:tc>
      </w:tr>
      <w:tr w:rsidR="00BB60E4" w14:paraId="74200391" w14:textId="77777777" w:rsidTr="00BB60E4">
        <w:trPr>
          <w:trHeight w:val="208"/>
          <w:jc w:val="center"/>
          <w:ins w:id="183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71CCE" w14:textId="77777777" w:rsidR="00BB60E4" w:rsidRDefault="00BB60E4">
            <w:pPr>
              <w:spacing w:after="0" w:line="256" w:lineRule="auto"/>
              <w:rPr>
                <w:ins w:id="1832" w:author="Jiakai Shi - Ericsson" w:date="2024-03-27T15:45:00Z"/>
                <w:rFonts w:ascii="Arial" w:hAnsi="Arial"/>
                <w:sz w:val="18"/>
                <w:lang w:eastAsia="ja-JP"/>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3198FF80" w14:textId="77777777" w:rsidR="00BB60E4" w:rsidRDefault="00BB60E4">
            <w:pPr>
              <w:pStyle w:val="TAL"/>
              <w:spacing w:line="256" w:lineRule="auto"/>
              <w:rPr>
                <w:ins w:id="1833" w:author="Jiakai Shi - Ericsson" w:date="2024-03-27T15:45:00Z"/>
                <w:lang w:eastAsia="ja-JP"/>
              </w:rPr>
            </w:pPr>
            <w:ins w:id="1834" w:author="Jiakai Shi - Ericsson" w:date="2024-03-27T15:45:00Z">
              <w:r>
                <w:t>Subcarrier spacing</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558EA438" w14:textId="77777777" w:rsidR="00BB60E4" w:rsidRDefault="00BB60E4">
            <w:pPr>
              <w:pStyle w:val="TAC"/>
              <w:spacing w:line="256" w:lineRule="auto"/>
              <w:rPr>
                <w:ins w:id="1835" w:author="Jiakai Shi - Ericsson" w:date="2024-03-27T15:45:00Z"/>
                <w:lang w:eastAsia="en-GB"/>
              </w:rPr>
            </w:pPr>
            <w:ins w:id="1836" w:author="Jiakai Shi - Ericsson" w:date="2024-03-27T15:45:00Z">
              <w:r>
                <w:t>kHz</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5C3EE690" w14:textId="77777777" w:rsidR="00BB60E4" w:rsidRDefault="00BB60E4">
            <w:pPr>
              <w:pStyle w:val="TAC"/>
              <w:spacing w:line="256" w:lineRule="auto"/>
              <w:rPr>
                <w:ins w:id="1837" w:author="Jiakai Shi - Ericsson" w:date="2024-03-27T15:45:00Z"/>
              </w:rPr>
            </w:pPr>
            <w:ins w:id="1838" w:author="Jiakai Shi - Ericsson" w:date="2024-03-27T15:45:00Z">
              <w:r>
                <w:t>30</w:t>
              </w:r>
            </w:ins>
          </w:p>
        </w:tc>
      </w:tr>
      <w:tr w:rsidR="00BB60E4" w14:paraId="287F390D" w14:textId="77777777" w:rsidTr="00BB60E4">
        <w:trPr>
          <w:trHeight w:val="208"/>
          <w:jc w:val="center"/>
          <w:ins w:id="1839" w:author="Jiakai Shi - Ericsson" w:date="2024-03-27T15:45:00Z"/>
        </w:trPr>
        <w:tc>
          <w:tcPr>
            <w:tcW w:w="997" w:type="pct"/>
            <w:vMerge w:val="restart"/>
            <w:tcBorders>
              <w:top w:val="single" w:sz="4" w:space="0" w:color="auto"/>
              <w:left w:val="single" w:sz="4" w:space="0" w:color="auto"/>
              <w:bottom w:val="single" w:sz="4" w:space="0" w:color="auto"/>
              <w:right w:val="single" w:sz="4" w:space="0" w:color="auto"/>
            </w:tcBorders>
            <w:vAlign w:val="center"/>
            <w:hideMark/>
          </w:tcPr>
          <w:p w14:paraId="0B35C90A" w14:textId="77777777" w:rsidR="00BB60E4" w:rsidRDefault="00BB60E4">
            <w:pPr>
              <w:pStyle w:val="TAL"/>
              <w:spacing w:line="256" w:lineRule="auto"/>
              <w:rPr>
                <w:ins w:id="1840" w:author="Jiakai Shi - Ericsson" w:date="2024-03-27T15:45:00Z"/>
                <w:lang w:eastAsia="zh-CN"/>
              </w:rPr>
            </w:pPr>
            <w:ins w:id="1841" w:author="Jiakai Shi - Ericsson" w:date="2024-03-27T15:45:00Z">
              <w:r>
                <w:t>DL BWP configuration #1</w:t>
              </w:r>
            </w:ins>
          </w:p>
        </w:tc>
        <w:tc>
          <w:tcPr>
            <w:tcW w:w="2015" w:type="pct"/>
            <w:tcBorders>
              <w:top w:val="single" w:sz="4" w:space="0" w:color="auto"/>
              <w:left w:val="single" w:sz="4" w:space="0" w:color="auto"/>
              <w:bottom w:val="single" w:sz="4" w:space="0" w:color="auto"/>
              <w:right w:val="single" w:sz="4" w:space="0" w:color="auto"/>
            </w:tcBorders>
            <w:vAlign w:val="center"/>
            <w:hideMark/>
          </w:tcPr>
          <w:p w14:paraId="296E45BF" w14:textId="77777777" w:rsidR="00BB60E4" w:rsidRDefault="00BB60E4">
            <w:pPr>
              <w:pStyle w:val="TAL"/>
              <w:spacing w:line="256" w:lineRule="auto"/>
              <w:rPr>
                <w:ins w:id="1842" w:author="Jiakai Shi - Ericsson" w:date="2024-03-27T15:45:00Z"/>
                <w:lang w:eastAsia="zh-CN"/>
              </w:rPr>
            </w:pPr>
            <w:ins w:id="1843" w:author="Jiakai Shi - Ericsson" w:date="2024-03-27T15:45:00Z">
              <w:r>
                <w:t>Cyclic prefix</w:t>
              </w:r>
            </w:ins>
          </w:p>
        </w:tc>
        <w:tc>
          <w:tcPr>
            <w:tcW w:w="664" w:type="pct"/>
            <w:tcBorders>
              <w:top w:val="single" w:sz="4" w:space="0" w:color="auto"/>
              <w:left w:val="single" w:sz="4" w:space="0" w:color="auto"/>
              <w:bottom w:val="single" w:sz="4" w:space="0" w:color="auto"/>
              <w:right w:val="single" w:sz="4" w:space="0" w:color="auto"/>
            </w:tcBorders>
            <w:vAlign w:val="center"/>
          </w:tcPr>
          <w:p w14:paraId="0676844F" w14:textId="77777777" w:rsidR="00BB60E4" w:rsidRDefault="00BB60E4">
            <w:pPr>
              <w:pStyle w:val="TAC"/>
              <w:spacing w:line="256" w:lineRule="auto"/>
              <w:rPr>
                <w:ins w:id="1844"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BBE8EF6" w14:textId="77777777" w:rsidR="00BB60E4" w:rsidRDefault="00BB60E4">
            <w:pPr>
              <w:pStyle w:val="TAC"/>
              <w:spacing w:line="256" w:lineRule="auto"/>
              <w:rPr>
                <w:ins w:id="1845" w:author="Jiakai Shi - Ericsson" w:date="2024-03-27T15:45:00Z"/>
              </w:rPr>
            </w:pPr>
            <w:ins w:id="1846" w:author="Jiakai Shi - Ericsson" w:date="2024-03-27T15:45:00Z">
              <w:r>
                <w:t>Normal</w:t>
              </w:r>
            </w:ins>
          </w:p>
        </w:tc>
      </w:tr>
      <w:tr w:rsidR="00BB60E4" w14:paraId="337B0D3D" w14:textId="77777777" w:rsidTr="00BB60E4">
        <w:trPr>
          <w:trHeight w:val="208"/>
          <w:jc w:val="center"/>
          <w:ins w:id="1847"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C7EB7" w14:textId="77777777" w:rsidR="00BB60E4" w:rsidRDefault="00BB60E4">
            <w:pPr>
              <w:spacing w:after="0" w:line="256" w:lineRule="auto"/>
              <w:rPr>
                <w:ins w:id="1848"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615607E6" w14:textId="77777777" w:rsidR="00BB60E4" w:rsidRDefault="00BB60E4">
            <w:pPr>
              <w:pStyle w:val="TAL"/>
              <w:spacing w:line="256" w:lineRule="auto"/>
              <w:rPr>
                <w:ins w:id="1849" w:author="Jiakai Shi - Ericsson" w:date="2024-03-27T15:45:00Z"/>
                <w:lang w:eastAsia="zh-CN"/>
              </w:rPr>
            </w:pPr>
            <w:ins w:id="1850" w:author="Jiakai Shi - Ericsson" w:date="2024-03-27T15:45:00Z">
              <w:r>
                <w:t>RB offset</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3C79DF17" w14:textId="77777777" w:rsidR="00BB60E4" w:rsidRDefault="00BB60E4">
            <w:pPr>
              <w:pStyle w:val="TAC"/>
              <w:spacing w:line="256" w:lineRule="auto"/>
              <w:rPr>
                <w:ins w:id="1851" w:author="Jiakai Shi - Ericsson" w:date="2024-03-27T15:45:00Z"/>
                <w:lang w:eastAsia="en-GB"/>
              </w:rPr>
            </w:pPr>
            <w:ins w:id="1852" w:author="Jiakai Shi - Ericsson" w:date="2024-03-27T15:45:00Z">
              <w:r>
                <w:t>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2A705BB6" w14:textId="77777777" w:rsidR="00BB60E4" w:rsidRDefault="00BB60E4">
            <w:pPr>
              <w:pStyle w:val="TAC"/>
              <w:spacing w:line="256" w:lineRule="auto"/>
              <w:rPr>
                <w:ins w:id="1853" w:author="Jiakai Shi - Ericsson" w:date="2024-03-27T15:45:00Z"/>
              </w:rPr>
            </w:pPr>
            <w:ins w:id="1854" w:author="Jiakai Shi - Ericsson" w:date="2024-03-27T15:45:00Z">
              <w:r>
                <w:t>0</w:t>
              </w:r>
            </w:ins>
          </w:p>
        </w:tc>
      </w:tr>
      <w:tr w:rsidR="00BB60E4" w14:paraId="58A6BDFF" w14:textId="77777777" w:rsidTr="00BB60E4">
        <w:trPr>
          <w:trHeight w:val="208"/>
          <w:jc w:val="center"/>
          <w:ins w:id="1855"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7B8E0" w14:textId="77777777" w:rsidR="00BB60E4" w:rsidRDefault="00BB60E4">
            <w:pPr>
              <w:spacing w:after="0" w:line="256" w:lineRule="auto"/>
              <w:rPr>
                <w:ins w:id="1856" w:author="Jiakai Shi - Ericsson" w:date="2024-03-27T15:45:00Z"/>
                <w:rFonts w:ascii="Arial" w:hAnsi="Arial"/>
                <w:sz w:val="18"/>
                <w:lang w:eastAsia="zh-CN"/>
              </w:rPr>
            </w:pPr>
          </w:p>
        </w:tc>
        <w:tc>
          <w:tcPr>
            <w:tcW w:w="2015" w:type="pct"/>
            <w:tcBorders>
              <w:top w:val="single" w:sz="4" w:space="0" w:color="auto"/>
              <w:left w:val="single" w:sz="4" w:space="0" w:color="auto"/>
              <w:bottom w:val="single" w:sz="4" w:space="0" w:color="auto"/>
              <w:right w:val="single" w:sz="4" w:space="0" w:color="auto"/>
            </w:tcBorders>
            <w:vAlign w:val="center"/>
            <w:hideMark/>
          </w:tcPr>
          <w:p w14:paraId="2D3C2971" w14:textId="77777777" w:rsidR="00BB60E4" w:rsidRDefault="00BB60E4">
            <w:pPr>
              <w:pStyle w:val="TAL"/>
              <w:spacing w:line="256" w:lineRule="auto"/>
              <w:rPr>
                <w:ins w:id="1857" w:author="Jiakai Shi - Ericsson" w:date="2024-03-27T15:45:00Z"/>
                <w:lang w:eastAsia="zh-CN"/>
              </w:rPr>
            </w:pPr>
            <w:ins w:id="1858" w:author="Jiakai Shi - Ericsson" w:date="2024-03-27T15:45:00Z">
              <w:r>
                <w:t>Number of contiguous PRB</w:t>
              </w:r>
            </w:ins>
          </w:p>
        </w:tc>
        <w:tc>
          <w:tcPr>
            <w:tcW w:w="664" w:type="pct"/>
            <w:tcBorders>
              <w:top w:val="single" w:sz="4" w:space="0" w:color="auto"/>
              <w:left w:val="single" w:sz="4" w:space="0" w:color="auto"/>
              <w:bottom w:val="single" w:sz="4" w:space="0" w:color="auto"/>
              <w:right w:val="single" w:sz="4" w:space="0" w:color="auto"/>
            </w:tcBorders>
            <w:vAlign w:val="center"/>
            <w:hideMark/>
          </w:tcPr>
          <w:p w14:paraId="780E9323" w14:textId="77777777" w:rsidR="00BB60E4" w:rsidRDefault="00BB60E4">
            <w:pPr>
              <w:pStyle w:val="TAC"/>
              <w:spacing w:line="256" w:lineRule="auto"/>
              <w:rPr>
                <w:ins w:id="1859" w:author="Jiakai Shi - Ericsson" w:date="2024-03-27T15:45:00Z"/>
                <w:lang w:eastAsia="en-GB"/>
              </w:rPr>
            </w:pPr>
            <w:ins w:id="1860" w:author="Jiakai Shi - Ericsson" w:date="2024-03-27T15:45:00Z">
              <w:r>
                <w:t>PRBs</w:t>
              </w:r>
            </w:ins>
          </w:p>
        </w:tc>
        <w:tc>
          <w:tcPr>
            <w:tcW w:w="1324" w:type="pct"/>
            <w:tcBorders>
              <w:top w:val="single" w:sz="4" w:space="0" w:color="auto"/>
              <w:left w:val="single" w:sz="4" w:space="0" w:color="auto"/>
              <w:bottom w:val="single" w:sz="4" w:space="0" w:color="auto"/>
              <w:right w:val="single" w:sz="4" w:space="0" w:color="auto"/>
            </w:tcBorders>
            <w:vAlign w:val="center"/>
            <w:hideMark/>
          </w:tcPr>
          <w:p w14:paraId="622FA3AB" w14:textId="77777777" w:rsidR="00BB60E4" w:rsidRDefault="00BB60E4">
            <w:pPr>
              <w:pStyle w:val="TAC"/>
              <w:spacing w:line="256" w:lineRule="auto"/>
              <w:rPr>
                <w:ins w:id="1861" w:author="Jiakai Shi - Ericsson" w:date="2024-03-27T15:45:00Z"/>
              </w:rPr>
            </w:pPr>
            <w:ins w:id="1862" w:author="Jiakai Shi - Ericsson" w:date="2024-03-27T15:45:00Z">
              <w:r>
                <w:t>Maximum transmission bandwidth configuration as specified in clause 5.3.2 for tested channel bandwidth and subcarrier spacing</w:t>
              </w:r>
            </w:ins>
          </w:p>
        </w:tc>
      </w:tr>
      <w:tr w:rsidR="00BB60E4" w14:paraId="3CB023BD" w14:textId="77777777" w:rsidTr="00BB60E4">
        <w:trPr>
          <w:trHeight w:val="208"/>
          <w:jc w:val="center"/>
          <w:ins w:id="1863"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0FD3C88A" w14:textId="77777777" w:rsidR="00BB60E4" w:rsidRDefault="00BB60E4">
            <w:pPr>
              <w:pStyle w:val="TAL"/>
              <w:spacing w:line="256" w:lineRule="auto"/>
              <w:rPr>
                <w:ins w:id="1864" w:author="Jiakai Shi - Ericsson" w:date="2024-03-27T15:45:00Z"/>
                <w:lang w:eastAsia="ja-JP"/>
              </w:rPr>
            </w:pPr>
            <w:ins w:id="1865" w:author="Jiakai Shi - Ericsson" w:date="2024-03-27T15:45:00Z">
              <w:r>
                <w:t>Active DL BWP index</w:t>
              </w:r>
            </w:ins>
          </w:p>
        </w:tc>
        <w:tc>
          <w:tcPr>
            <w:tcW w:w="664" w:type="pct"/>
            <w:tcBorders>
              <w:top w:val="single" w:sz="4" w:space="0" w:color="auto"/>
              <w:left w:val="single" w:sz="4" w:space="0" w:color="auto"/>
              <w:bottom w:val="single" w:sz="4" w:space="0" w:color="auto"/>
              <w:right w:val="single" w:sz="4" w:space="0" w:color="auto"/>
            </w:tcBorders>
            <w:vAlign w:val="center"/>
          </w:tcPr>
          <w:p w14:paraId="4AC114FF" w14:textId="77777777" w:rsidR="00BB60E4" w:rsidRDefault="00BB60E4">
            <w:pPr>
              <w:pStyle w:val="TAC"/>
              <w:spacing w:line="256" w:lineRule="auto"/>
              <w:rPr>
                <w:ins w:id="1866"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C4F63AF" w14:textId="77777777" w:rsidR="00BB60E4" w:rsidRDefault="00BB60E4">
            <w:pPr>
              <w:pStyle w:val="TAC"/>
              <w:spacing w:line="256" w:lineRule="auto"/>
              <w:rPr>
                <w:ins w:id="1867" w:author="Jiakai Shi - Ericsson" w:date="2024-03-27T15:45:00Z"/>
              </w:rPr>
            </w:pPr>
            <w:ins w:id="1868" w:author="Jiakai Shi - Ericsson" w:date="2024-03-27T15:45:00Z">
              <w:r>
                <w:t>1</w:t>
              </w:r>
            </w:ins>
          </w:p>
        </w:tc>
      </w:tr>
      <w:tr w:rsidR="00BB60E4" w14:paraId="36262029" w14:textId="77777777" w:rsidTr="00BB60E4">
        <w:trPr>
          <w:trHeight w:val="208"/>
          <w:jc w:val="center"/>
          <w:ins w:id="1869"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4C57EA8B" w14:textId="77777777" w:rsidR="00BB60E4" w:rsidRDefault="00BB60E4">
            <w:pPr>
              <w:pStyle w:val="TAL"/>
              <w:spacing w:line="256" w:lineRule="auto"/>
              <w:rPr>
                <w:ins w:id="1870" w:author="Jiakai Shi - Ericsson" w:date="2024-03-27T15:45:00Z"/>
                <w:lang w:eastAsia="zh-CN"/>
              </w:rPr>
            </w:pPr>
            <w:ins w:id="1871" w:author="Jiakai Shi - Ericsson" w:date="2024-03-27T15:45:00Z">
              <w:r>
                <w:rPr>
                  <w:lang w:eastAsia="zh-CN"/>
                </w:rPr>
                <w:t>Cross carrier scheduling</w:t>
              </w:r>
            </w:ins>
          </w:p>
        </w:tc>
        <w:tc>
          <w:tcPr>
            <w:tcW w:w="664" w:type="pct"/>
            <w:tcBorders>
              <w:top w:val="single" w:sz="4" w:space="0" w:color="auto"/>
              <w:left w:val="single" w:sz="4" w:space="0" w:color="auto"/>
              <w:bottom w:val="single" w:sz="4" w:space="0" w:color="auto"/>
              <w:right w:val="single" w:sz="4" w:space="0" w:color="auto"/>
            </w:tcBorders>
            <w:vAlign w:val="center"/>
          </w:tcPr>
          <w:p w14:paraId="63CDAB03" w14:textId="77777777" w:rsidR="00BB60E4" w:rsidRDefault="00BB60E4">
            <w:pPr>
              <w:pStyle w:val="TAC"/>
              <w:spacing w:line="256" w:lineRule="auto"/>
              <w:rPr>
                <w:ins w:id="1872"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4268E18" w14:textId="77777777" w:rsidR="00BB60E4" w:rsidRDefault="00BB60E4">
            <w:pPr>
              <w:pStyle w:val="TAC"/>
              <w:spacing w:line="256" w:lineRule="auto"/>
              <w:rPr>
                <w:ins w:id="1873" w:author="Jiakai Shi - Ericsson" w:date="2024-03-27T15:45:00Z"/>
                <w:lang w:eastAsia="zh-CN"/>
              </w:rPr>
            </w:pPr>
            <w:ins w:id="1874" w:author="Jiakai Shi - Ericsson" w:date="2024-03-27T15:45:00Z">
              <w:r>
                <w:rPr>
                  <w:lang w:eastAsia="zh-CN"/>
                </w:rPr>
                <w:t>Not configured</w:t>
              </w:r>
            </w:ins>
          </w:p>
        </w:tc>
      </w:tr>
      <w:tr w:rsidR="00BB60E4" w14:paraId="22E13912" w14:textId="77777777" w:rsidTr="00BB60E4">
        <w:trPr>
          <w:trHeight w:val="208"/>
          <w:jc w:val="center"/>
          <w:ins w:id="1875"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FAC9EE1" w14:textId="77777777" w:rsidR="00BB60E4" w:rsidRDefault="00BB60E4">
            <w:pPr>
              <w:pStyle w:val="TAL"/>
              <w:spacing w:line="256" w:lineRule="auto"/>
              <w:rPr>
                <w:ins w:id="1876" w:author="Jiakai Shi - Ericsson" w:date="2024-03-27T15:45:00Z"/>
                <w:i/>
                <w:lang w:eastAsia="en-GB"/>
              </w:rPr>
            </w:pPr>
            <w:ins w:id="1877" w:author="Jiakai Shi - Ericsson" w:date="2024-03-27T15:45:00Z">
              <w:r>
                <w:t>PDSCH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4C5823B6" w14:textId="77777777" w:rsidR="00BB60E4" w:rsidRDefault="00BB60E4">
            <w:pPr>
              <w:pStyle w:val="TAL"/>
              <w:spacing w:line="256" w:lineRule="auto"/>
              <w:rPr>
                <w:ins w:id="1878" w:author="Jiakai Shi - Ericsson" w:date="2024-03-27T15:45:00Z"/>
                <w:i/>
              </w:rPr>
            </w:pPr>
            <w:ins w:id="1879" w:author="Jiakai Shi - Ericsson" w:date="2024-03-27T15:45:00Z">
              <w:r>
                <w:t>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6C5ECE43" w14:textId="77777777" w:rsidR="00BB60E4" w:rsidRDefault="00BB60E4">
            <w:pPr>
              <w:pStyle w:val="TAC"/>
              <w:spacing w:line="256" w:lineRule="auto"/>
              <w:rPr>
                <w:ins w:id="1880"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C1BD5AE" w14:textId="77777777" w:rsidR="00BB60E4" w:rsidRDefault="00BB60E4">
            <w:pPr>
              <w:pStyle w:val="TAC"/>
              <w:spacing w:line="256" w:lineRule="auto"/>
              <w:rPr>
                <w:ins w:id="1881" w:author="Jiakai Shi - Ericsson" w:date="2024-03-27T15:45:00Z"/>
                <w:lang w:eastAsia="zh-CN"/>
              </w:rPr>
            </w:pPr>
            <w:ins w:id="1882" w:author="Jiakai Shi - Ericsson" w:date="2024-03-27T15:45:00Z">
              <w:r>
                <w:rPr>
                  <w:lang w:eastAsia="zh-CN"/>
                </w:rPr>
                <w:t>Type A</w:t>
              </w:r>
            </w:ins>
          </w:p>
        </w:tc>
      </w:tr>
      <w:tr w:rsidR="00BB60E4" w14:paraId="473F953C" w14:textId="77777777" w:rsidTr="00BB60E4">
        <w:trPr>
          <w:trHeight w:val="145"/>
          <w:jc w:val="center"/>
          <w:ins w:id="1883"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73E9B" w14:textId="77777777" w:rsidR="00BB60E4" w:rsidRDefault="00BB60E4">
            <w:pPr>
              <w:spacing w:after="0" w:line="256" w:lineRule="auto"/>
              <w:rPr>
                <w:ins w:id="1884"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F099CB1" w14:textId="77777777" w:rsidR="00BB60E4" w:rsidRDefault="00BB60E4">
            <w:pPr>
              <w:pStyle w:val="TAL"/>
              <w:spacing w:line="256" w:lineRule="auto"/>
              <w:rPr>
                <w:ins w:id="1885" w:author="Jiakai Shi - Ericsson" w:date="2024-03-27T15:45:00Z"/>
                <w:lang w:eastAsia="en-GB"/>
              </w:rPr>
            </w:pPr>
            <w:ins w:id="1886" w:author="Jiakai Shi - Ericsson" w:date="2024-03-27T15:45:00Z">
              <w:r>
                <w:rPr>
                  <w:i/>
                </w:rPr>
                <w:t>k0</w:t>
              </w:r>
            </w:ins>
          </w:p>
        </w:tc>
        <w:tc>
          <w:tcPr>
            <w:tcW w:w="664" w:type="pct"/>
            <w:tcBorders>
              <w:top w:val="single" w:sz="4" w:space="0" w:color="auto"/>
              <w:left w:val="single" w:sz="4" w:space="0" w:color="auto"/>
              <w:bottom w:val="single" w:sz="4" w:space="0" w:color="auto"/>
              <w:right w:val="single" w:sz="4" w:space="0" w:color="auto"/>
            </w:tcBorders>
            <w:vAlign w:val="center"/>
          </w:tcPr>
          <w:p w14:paraId="5ECD3114" w14:textId="77777777" w:rsidR="00BB60E4" w:rsidRDefault="00BB60E4">
            <w:pPr>
              <w:pStyle w:val="TAC"/>
              <w:spacing w:line="256" w:lineRule="auto"/>
              <w:rPr>
                <w:ins w:id="1887"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00E0B2FF" w14:textId="77777777" w:rsidR="00BB60E4" w:rsidRDefault="00BB60E4">
            <w:pPr>
              <w:pStyle w:val="TAC"/>
              <w:spacing w:line="256" w:lineRule="auto"/>
              <w:rPr>
                <w:ins w:id="1888" w:author="Jiakai Shi - Ericsson" w:date="2024-03-27T15:45:00Z"/>
                <w:lang w:eastAsia="zh-CN"/>
              </w:rPr>
            </w:pPr>
            <w:ins w:id="1889" w:author="Jiakai Shi - Ericsson" w:date="2024-03-27T15:45:00Z">
              <w:r>
                <w:rPr>
                  <w:lang w:eastAsia="zh-CN"/>
                </w:rPr>
                <w:t>0</w:t>
              </w:r>
            </w:ins>
          </w:p>
        </w:tc>
      </w:tr>
      <w:tr w:rsidR="00BB60E4" w14:paraId="3193A45D" w14:textId="77777777" w:rsidTr="00BB60E4">
        <w:trPr>
          <w:trHeight w:val="145"/>
          <w:jc w:val="center"/>
          <w:ins w:id="1890"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0C44" w14:textId="77777777" w:rsidR="00BB60E4" w:rsidRDefault="00BB60E4">
            <w:pPr>
              <w:spacing w:after="0" w:line="256" w:lineRule="auto"/>
              <w:rPr>
                <w:ins w:id="1891"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FDC8078" w14:textId="77777777" w:rsidR="00BB60E4" w:rsidRDefault="00BB60E4">
            <w:pPr>
              <w:pStyle w:val="TAL"/>
              <w:spacing w:line="256" w:lineRule="auto"/>
              <w:rPr>
                <w:ins w:id="1892" w:author="Jiakai Shi - Ericsson" w:date="2024-03-27T15:45:00Z"/>
                <w:lang w:eastAsia="en-GB"/>
              </w:rPr>
            </w:pPr>
            <w:ins w:id="1893" w:author="Jiakai Shi - Ericsson" w:date="2024-03-27T15:45:00Z">
              <w:r>
                <w:t xml:space="preserve">Starting symbol (S) </w:t>
              </w:r>
            </w:ins>
          </w:p>
        </w:tc>
        <w:tc>
          <w:tcPr>
            <w:tcW w:w="664" w:type="pct"/>
            <w:tcBorders>
              <w:top w:val="single" w:sz="4" w:space="0" w:color="auto"/>
              <w:left w:val="single" w:sz="4" w:space="0" w:color="auto"/>
              <w:bottom w:val="single" w:sz="4" w:space="0" w:color="auto"/>
              <w:right w:val="single" w:sz="4" w:space="0" w:color="auto"/>
            </w:tcBorders>
            <w:vAlign w:val="center"/>
          </w:tcPr>
          <w:p w14:paraId="09394780" w14:textId="77777777" w:rsidR="00BB60E4" w:rsidRDefault="00BB60E4">
            <w:pPr>
              <w:pStyle w:val="TAC"/>
              <w:spacing w:line="256" w:lineRule="auto"/>
              <w:rPr>
                <w:ins w:id="1894"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578AD0C" w14:textId="77777777" w:rsidR="00BB60E4" w:rsidRDefault="00BB60E4">
            <w:pPr>
              <w:pStyle w:val="TAC"/>
              <w:spacing w:line="256" w:lineRule="auto"/>
              <w:rPr>
                <w:ins w:id="1895" w:author="Jiakai Shi - Ericsson" w:date="2024-03-27T15:45:00Z"/>
                <w:lang w:eastAsia="zh-CN"/>
              </w:rPr>
            </w:pPr>
            <w:ins w:id="1896" w:author="Jiakai Shi - Ericsson" w:date="2024-03-27T15:45:00Z">
              <w:r>
                <w:rPr>
                  <w:lang w:eastAsia="zh-CN"/>
                </w:rPr>
                <w:t>2</w:t>
              </w:r>
            </w:ins>
          </w:p>
        </w:tc>
      </w:tr>
      <w:tr w:rsidR="00BB60E4" w14:paraId="48BEA42F" w14:textId="77777777" w:rsidTr="00BB60E4">
        <w:trPr>
          <w:trHeight w:val="145"/>
          <w:jc w:val="center"/>
          <w:ins w:id="1897"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5922" w14:textId="77777777" w:rsidR="00BB60E4" w:rsidRDefault="00BB60E4">
            <w:pPr>
              <w:spacing w:after="0" w:line="256" w:lineRule="auto"/>
              <w:rPr>
                <w:ins w:id="1898"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6091C8F" w14:textId="77777777" w:rsidR="00BB60E4" w:rsidRDefault="00BB60E4">
            <w:pPr>
              <w:pStyle w:val="TAL"/>
              <w:spacing w:line="256" w:lineRule="auto"/>
              <w:rPr>
                <w:ins w:id="1899" w:author="Jiakai Shi - Ericsson" w:date="2024-03-27T15:45:00Z"/>
                <w:lang w:eastAsia="en-GB"/>
              </w:rPr>
            </w:pPr>
            <w:ins w:id="1900" w:author="Jiakai Shi - Ericsson" w:date="2024-03-27T15:45:00Z">
              <w:r>
                <w:t>Length (L)</w:t>
              </w:r>
            </w:ins>
          </w:p>
        </w:tc>
        <w:tc>
          <w:tcPr>
            <w:tcW w:w="664" w:type="pct"/>
            <w:tcBorders>
              <w:top w:val="single" w:sz="4" w:space="0" w:color="auto"/>
              <w:left w:val="single" w:sz="4" w:space="0" w:color="auto"/>
              <w:bottom w:val="single" w:sz="4" w:space="0" w:color="auto"/>
              <w:right w:val="single" w:sz="4" w:space="0" w:color="auto"/>
            </w:tcBorders>
            <w:vAlign w:val="center"/>
          </w:tcPr>
          <w:p w14:paraId="16995E10" w14:textId="77777777" w:rsidR="00BB60E4" w:rsidRDefault="00BB60E4">
            <w:pPr>
              <w:pStyle w:val="TAC"/>
              <w:spacing w:line="256" w:lineRule="auto"/>
              <w:rPr>
                <w:ins w:id="1901"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4BA4390" w14:textId="77777777" w:rsidR="00BB60E4" w:rsidRDefault="00BB60E4">
            <w:pPr>
              <w:pStyle w:val="TAC"/>
              <w:spacing w:line="256" w:lineRule="auto"/>
              <w:rPr>
                <w:ins w:id="1902" w:author="Jiakai Shi - Ericsson" w:date="2024-03-27T15:45:00Z"/>
                <w:lang w:eastAsia="zh-CN"/>
              </w:rPr>
            </w:pPr>
            <w:ins w:id="1903" w:author="Jiakai Shi - Ericsson" w:date="2024-03-27T15:45:00Z">
              <w:r>
                <w:rPr>
                  <w:lang w:eastAsia="zh-CN"/>
                </w:rPr>
                <w:t>12</w:t>
              </w:r>
            </w:ins>
          </w:p>
        </w:tc>
      </w:tr>
      <w:tr w:rsidR="00BB60E4" w14:paraId="46801F5A" w14:textId="77777777" w:rsidTr="00BB60E4">
        <w:trPr>
          <w:trHeight w:val="145"/>
          <w:jc w:val="center"/>
          <w:ins w:id="1904"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D73BE" w14:textId="77777777" w:rsidR="00BB60E4" w:rsidRDefault="00BB60E4">
            <w:pPr>
              <w:spacing w:after="0" w:line="256" w:lineRule="auto"/>
              <w:rPr>
                <w:ins w:id="1905"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3E239B" w14:textId="77777777" w:rsidR="00BB60E4" w:rsidRDefault="00BB60E4">
            <w:pPr>
              <w:pStyle w:val="TAL"/>
              <w:spacing w:line="256" w:lineRule="auto"/>
              <w:rPr>
                <w:ins w:id="1906" w:author="Jiakai Shi - Ericsson" w:date="2024-03-27T15:45:00Z"/>
                <w:lang w:eastAsia="en-GB"/>
              </w:rPr>
            </w:pPr>
            <w:ins w:id="1907" w:author="Jiakai Shi - Ericsson" w:date="2024-03-27T15:45:00Z">
              <w:r>
                <w:t>PDSCH aggregation factor</w:t>
              </w:r>
            </w:ins>
          </w:p>
        </w:tc>
        <w:tc>
          <w:tcPr>
            <w:tcW w:w="664" w:type="pct"/>
            <w:tcBorders>
              <w:top w:val="single" w:sz="4" w:space="0" w:color="auto"/>
              <w:left w:val="single" w:sz="4" w:space="0" w:color="auto"/>
              <w:bottom w:val="single" w:sz="4" w:space="0" w:color="auto"/>
              <w:right w:val="single" w:sz="4" w:space="0" w:color="auto"/>
            </w:tcBorders>
            <w:vAlign w:val="center"/>
          </w:tcPr>
          <w:p w14:paraId="73E8B424" w14:textId="77777777" w:rsidR="00BB60E4" w:rsidRDefault="00BB60E4">
            <w:pPr>
              <w:pStyle w:val="TAC"/>
              <w:spacing w:line="256" w:lineRule="auto"/>
              <w:rPr>
                <w:ins w:id="1908"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153CA2E" w14:textId="77777777" w:rsidR="00BB60E4" w:rsidRDefault="00BB60E4">
            <w:pPr>
              <w:pStyle w:val="TAC"/>
              <w:spacing w:line="256" w:lineRule="auto"/>
              <w:rPr>
                <w:ins w:id="1909" w:author="Jiakai Shi - Ericsson" w:date="2024-03-27T15:45:00Z"/>
                <w:lang w:eastAsia="zh-CN"/>
              </w:rPr>
            </w:pPr>
            <w:ins w:id="1910" w:author="Jiakai Shi - Ericsson" w:date="2024-03-27T15:45:00Z">
              <w:r>
                <w:rPr>
                  <w:lang w:eastAsia="zh-CN"/>
                </w:rPr>
                <w:t>1</w:t>
              </w:r>
            </w:ins>
          </w:p>
        </w:tc>
      </w:tr>
      <w:tr w:rsidR="00BB60E4" w14:paraId="2053750A" w14:textId="77777777" w:rsidTr="00BB60E4">
        <w:trPr>
          <w:trHeight w:val="145"/>
          <w:jc w:val="center"/>
          <w:ins w:id="191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F94F7" w14:textId="77777777" w:rsidR="00BB60E4" w:rsidRDefault="00BB60E4">
            <w:pPr>
              <w:spacing w:after="0" w:line="256" w:lineRule="auto"/>
              <w:rPr>
                <w:ins w:id="1912"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6E429654" w14:textId="77777777" w:rsidR="00BB60E4" w:rsidRDefault="00BB60E4">
            <w:pPr>
              <w:pStyle w:val="TAL"/>
              <w:spacing w:line="256" w:lineRule="auto"/>
              <w:rPr>
                <w:ins w:id="1913" w:author="Jiakai Shi - Ericsson" w:date="2024-03-27T15:45:00Z"/>
                <w:lang w:eastAsia="en-GB"/>
              </w:rPr>
            </w:pPr>
            <w:ins w:id="1914" w:author="Jiakai Shi - Ericsson" w:date="2024-03-27T15:45:00Z">
              <w:r>
                <w:t>PRB bundling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0B8E031D" w14:textId="77777777" w:rsidR="00BB60E4" w:rsidRDefault="00BB60E4">
            <w:pPr>
              <w:pStyle w:val="TAC"/>
              <w:spacing w:line="256" w:lineRule="auto"/>
              <w:rPr>
                <w:ins w:id="1915"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1A26E8" w14:textId="77777777" w:rsidR="00BB60E4" w:rsidRDefault="00BB60E4">
            <w:pPr>
              <w:pStyle w:val="TAC"/>
              <w:spacing w:line="256" w:lineRule="auto"/>
              <w:rPr>
                <w:ins w:id="1916" w:author="Jiakai Shi - Ericsson" w:date="2024-03-27T15:45:00Z"/>
                <w:lang w:eastAsia="zh-CN"/>
              </w:rPr>
            </w:pPr>
            <w:ins w:id="1917" w:author="Jiakai Shi - Ericsson" w:date="2024-03-27T15:45:00Z">
              <w:r>
                <w:rPr>
                  <w:lang w:eastAsia="zh-CN"/>
                </w:rPr>
                <w:t>Static</w:t>
              </w:r>
            </w:ins>
          </w:p>
        </w:tc>
      </w:tr>
      <w:tr w:rsidR="00BB60E4" w14:paraId="1198EB93" w14:textId="77777777" w:rsidTr="00BB60E4">
        <w:trPr>
          <w:trHeight w:val="145"/>
          <w:jc w:val="center"/>
          <w:ins w:id="191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DC38B" w14:textId="77777777" w:rsidR="00BB60E4" w:rsidRDefault="00BB60E4">
            <w:pPr>
              <w:spacing w:after="0" w:line="256" w:lineRule="auto"/>
              <w:rPr>
                <w:ins w:id="1919"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7038D34" w14:textId="77777777" w:rsidR="00BB60E4" w:rsidRDefault="00BB60E4">
            <w:pPr>
              <w:pStyle w:val="TAL"/>
              <w:spacing w:line="256" w:lineRule="auto"/>
              <w:rPr>
                <w:ins w:id="1920" w:author="Jiakai Shi - Ericsson" w:date="2024-03-27T15:45:00Z"/>
                <w:lang w:eastAsia="en-GB"/>
              </w:rPr>
            </w:pPr>
            <w:ins w:id="1921" w:author="Jiakai Shi - Ericsson" w:date="2024-03-27T15:45:00Z">
              <w:r>
                <w:t>PRB bundling size</w:t>
              </w:r>
            </w:ins>
          </w:p>
        </w:tc>
        <w:tc>
          <w:tcPr>
            <w:tcW w:w="664" w:type="pct"/>
            <w:tcBorders>
              <w:top w:val="single" w:sz="4" w:space="0" w:color="auto"/>
              <w:left w:val="single" w:sz="4" w:space="0" w:color="auto"/>
              <w:bottom w:val="single" w:sz="4" w:space="0" w:color="auto"/>
              <w:right w:val="single" w:sz="4" w:space="0" w:color="auto"/>
            </w:tcBorders>
            <w:vAlign w:val="center"/>
          </w:tcPr>
          <w:p w14:paraId="3E4CD856" w14:textId="77777777" w:rsidR="00BB60E4" w:rsidRDefault="00BB60E4">
            <w:pPr>
              <w:pStyle w:val="TAC"/>
              <w:spacing w:line="256" w:lineRule="auto"/>
              <w:rPr>
                <w:ins w:id="192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51429EB" w14:textId="77777777" w:rsidR="00BB60E4" w:rsidRDefault="00BB60E4">
            <w:pPr>
              <w:pStyle w:val="TAC"/>
              <w:spacing w:line="256" w:lineRule="auto"/>
              <w:rPr>
                <w:ins w:id="1923" w:author="Jiakai Shi - Ericsson" w:date="2024-03-27T15:45:00Z"/>
                <w:lang w:eastAsia="zh-CN"/>
              </w:rPr>
            </w:pPr>
            <w:ins w:id="1924" w:author="Jiakai Shi - Ericsson" w:date="2024-03-27T15:45:00Z">
              <w:r>
                <w:rPr>
                  <w:lang w:eastAsia="zh-CN"/>
                </w:rPr>
                <w:t>2</w:t>
              </w:r>
            </w:ins>
          </w:p>
        </w:tc>
      </w:tr>
      <w:tr w:rsidR="00BB60E4" w14:paraId="62C27048" w14:textId="77777777" w:rsidTr="00BB60E4">
        <w:trPr>
          <w:trHeight w:val="145"/>
          <w:jc w:val="center"/>
          <w:ins w:id="1925"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219A8" w14:textId="77777777" w:rsidR="00BB60E4" w:rsidRDefault="00BB60E4">
            <w:pPr>
              <w:spacing w:after="0" w:line="256" w:lineRule="auto"/>
              <w:rPr>
                <w:ins w:id="1926"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9EEFECD" w14:textId="77777777" w:rsidR="00BB60E4" w:rsidRDefault="00BB60E4">
            <w:pPr>
              <w:pStyle w:val="TAL"/>
              <w:spacing w:line="256" w:lineRule="auto"/>
              <w:rPr>
                <w:ins w:id="1927" w:author="Jiakai Shi - Ericsson" w:date="2024-03-27T15:45:00Z"/>
                <w:lang w:eastAsia="en-GB"/>
              </w:rPr>
            </w:pPr>
            <w:ins w:id="1928" w:author="Jiakai Shi - Ericsson" w:date="2024-03-27T15:45:00Z">
              <w:r>
                <w:t>Resource allocation type</w:t>
              </w:r>
            </w:ins>
          </w:p>
        </w:tc>
        <w:tc>
          <w:tcPr>
            <w:tcW w:w="664" w:type="pct"/>
            <w:tcBorders>
              <w:top w:val="single" w:sz="4" w:space="0" w:color="auto"/>
              <w:left w:val="single" w:sz="4" w:space="0" w:color="auto"/>
              <w:bottom w:val="single" w:sz="4" w:space="0" w:color="auto"/>
              <w:right w:val="single" w:sz="4" w:space="0" w:color="auto"/>
            </w:tcBorders>
            <w:vAlign w:val="center"/>
          </w:tcPr>
          <w:p w14:paraId="50B1BDDC" w14:textId="77777777" w:rsidR="00BB60E4" w:rsidRDefault="00BB60E4">
            <w:pPr>
              <w:pStyle w:val="TAC"/>
              <w:spacing w:line="256" w:lineRule="auto"/>
              <w:rPr>
                <w:ins w:id="1929"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4DCD9463" w14:textId="77777777" w:rsidR="00BB60E4" w:rsidRDefault="00BB60E4">
            <w:pPr>
              <w:pStyle w:val="TAC"/>
              <w:spacing w:line="256" w:lineRule="auto"/>
              <w:rPr>
                <w:ins w:id="1930" w:author="Jiakai Shi - Ericsson" w:date="2024-03-27T15:45:00Z"/>
                <w:lang w:eastAsia="zh-CN"/>
              </w:rPr>
            </w:pPr>
            <w:ins w:id="1931" w:author="Jiakai Shi - Ericsson" w:date="2024-03-27T15:45:00Z">
              <w:r>
                <w:rPr>
                  <w:lang w:eastAsia="zh-CN"/>
                </w:rPr>
                <w:t>type 0</w:t>
              </w:r>
            </w:ins>
          </w:p>
        </w:tc>
      </w:tr>
      <w:tr w:rsidR="00BB60E4" w14:paraId="51AA2A1D" w14:textId="77777777" w:rsidTr="00BB60E4">
        <w:trPr>
          <w:trHeight w:val="145"/>
          <w:jc w:val="center"/>
          <w:ins w:id="1932"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A5D96" w14:textId="77777777" w:rsidR="00BB60E4" w:rsidRDefault="00BB60E4">
            <w:pPr>
              <w:spacing w:after="0" w:line="256" w:lineRule="auto"/>
              <w:rPr>
                <w:ins w:id="1933"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DC51EC2" w14:textId="77777777" w:rsidR="00BB60E4" w:rsidRDefault="00BB60E4">
            <w:pPr>
              <w:pStyle w:val="TAL"/>
              <w:spacing w:line="256" w:lineRule="auto"/>
              <w:rPr>
                <w:ins w:id="1934" w:author="Jiakai Shi - Ericsson" w:date="2024-03-27T15:45:00Z"/>
                <w:lang w:eastAsia="en-GB"/>
              </w:rPr>
            </w:pPr>
            <w:ins w:id="1935" w:author="Jiakai Shi - Ericsson" w:date="2024-03-27T15:45:00Z">
              <w:r>
                <w:rPr>
                  <w:lang w:eastAsia="ja-JP"/>
                </w:rPr>
                <w:t>VRB-to-PRB mapping type</w:t>
              </w:r>
            </w:ins>
          </w:p>
        </w:tc>
        <w:tc>
          <w:tcPr>
            <w:tcW w:w="664" w:type="pct"/>
            <w:tcBorders>
              <w:top w:val="single" w:sz="4" w:space="0" w:color="auto"/>
              <w:left w:val="single" w:sz="4" w:space="0" w:color="auto"/>
              <w:bottom w:val="single" w:sz="4" w:space="0" w:color="auto"/>
              <w:right w:val="single" w:sz="4" w:space="0" w:color="auto"/>
            </w:tcBorders>
            <w:vAlign w:val="center"/>
          </w:tcPr>
          <w:p w14:paraId="2E39B518" w14:textId="77777777" w:rsidR="00BB60E4" w:rsidRDefault="00BB60E4">
            <w:pPr>
              <w:pStyle w:val="TAC"/>
              <w:spacing w:line="256" w:lineRule="auto"/>
              <w:rPr>
                <w:ins w:id="1936"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6E53188" w14:textId="77777777" w:rsidR="00BB60E4" w:rsidRDefault="00BB60E4">
            <w:pPr>
              <w:pStyle w:val="TAC"/>
              <w:spacing w:line="256" w:lineRule="auto"/>
              <w:rPr>
                <w:ins w:id="1937" w:author="Jiakai Shi - Ericsson" w:date="2024-03-27T15:45:00Z"/>
                <w:lang w:eastAsia="zh-CN"/>
              </w:rPr>
            </w:pPr>
            <w:ins w:id="1938" w:author="Jiakai Shi - Ericsson" w:date="2024-03-27T15:45:00Z">
              <w:r>
                <w:rPr>
                  <w:lang w:eastAsia="zh-CN"/>
                </w:rPr>
                <w:t>Non-interleaved</w:t>
              </w:r>
            </w:ins>
          </w:p>
        </w:tc>
      </w:tr>
      <w:tr w:rsidR="00BB60E4" w14:paraId="4AD4D469" w14:textId="77777777" w:rsidTr="00BB60E4">
        <w:trPr>
          <w:trHeight w:val="145"/>
          <w:jc w:val="center"/>
          <w:ins w:id="1939"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E702F" w14:textId="77777777" w:rsidR="00BB60E4" w:rsidRDefault="00BB60E4">
            <w:pPr>
              <w:spacing w:after="0" w:line="256" w:lineRule="auto"/>
              <w:rPr>
                <w:ins w:id="1940" w:author="Jiakai Shi - Ericsson" w:date="2024-03-27T15:45:00Z"/>
                <w:rFonts w:ascii="Arial" w:hAnsi="Arial"/>
                <w:i/>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12C25FCB" w14:textId="77777777" w:rsidR="00BB60E4" w:rsidRDefault="00BB60E4">
            <w:pPr>
              <w:pStyle w:val="TAL"/>
              <w:spacing w:line="256" w:lineRule="auto"/>
              <w:rPr>
                <w:ins w:id="1941" w:author="Jiakai Shi - Ericsson" w:date="2024-03-27T15:45:00Z"/>
                <w:lang w:eastAsia="ja-JP"/>
              </w:rPr>
            </w:pPr>
            <w:ins w:id="1942" w:author="Jiakai Shi - Ericsson" w:date="2024-03-27T15:45:00Z">
              <w:r>
                <w:rPr>
                  <w:lang w:eastAsia="ja-JP"/>
                </w:rPr>
                <w:t xml:space="preserve">VRB-to-PRB mapping </w:t>
              </w:r>
              <w:proofErr w:type="spellStart"/>
              <w:r>
                <w:rPr>
                  <w:lang w:eastAsia="ja-JP"/>
                </w:rPr>
                <w:t>interleaver</w:t>
              </w:r>
              <w:proofErr w:type="spellEnd"/>
              <w:r>
                <w:rPr>
                  <w:lang w:eastAsia="ja-JP"/>
                </w:rPr>
                <w:t xml:space="preserve"> bundle size</w:t>
              </w:r>
            </w:ins>
          </w:p>
        </w:tc>
        <w:tc>
          <w:tcPr>
            <w:tcW w:w="664" w:type="pct"/>
            <w:tcBorders>
              <w:top w:val="single" w:sz="4" w:space="0" w:color="auto"/>
              <w:left w:val="single" w:sz="4" w:space="0" w:color="auto"/>
              <w:bottom w:val="single" w:sz="4" w:space="0" w:color="auto"/>
              <w:right w:val="single" w:sz="4" w:space="0" w:color="auto"/>
            </w:tcBorders>
            <w:vAlign w:val="center"/>
          </w:tcPr>
          <w:p w14:paraId="45E1A25F" w14:textId="77777777" w:rsidR="00BB60E4" w:rsidRDefault="00BB60E4">
            <w:pPr>
              <w:pStyle w:val="TAC"/>
              <w:spacing w:line="256" w:lineRule="auto"/>
              <w:rPr>
                <w:ins w:id="1943" w:author="Jiakai Shi - Ericsson" w:date="2024-03-27T15:45:00Z"/>
                <w:lang w:eastAsia="en-GB"/>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C1EF61E" w14:textId="77777777" w:rsidR="00BB60E4" w:rsidRDefault="00BB60E4">
            <w:pPr>
              <w:pStyle w:val="TAC"/>
              <w:spacing w:line="256" w:lineRule="auto"/>
              <w:rPr>
                <w:ins w:id="1944" w:author="Jiakai Shi - Ericsson" w:date="2024-03-27T15:45:00Z"/>
                <w:lang w:eastAsia="zh-CN"/>
              </w:rPr>
            </w:pPr>
            <w:ins w:id="1945" w:author="Jiakai Shi - Ericsson" w:date="2024-03-27T15:45:00Z">
              <w:r>
                <w:rPr>
                  <w:lang w:eastAsia="zh-CN"/>
                </w:rPr>
                <w:t>N/A</w:t>
              </w:r>
            </w:ins>
          </w:p>
        </w:tc>
      </w:tr>
      <w:tr w:rsidR="00BB60E4" w14:paraId="10C2444D" w14:textId="77777777" w:rsidTr="00BB60E4">
        <w:trPr>
          <w:trHeight w:val="197"/>
          <w:jc w:val="center"/>
          <w:ins w:id="1946" w:author="Jiakai Shi - Ericsson" w:date="2024-03-27T15:45:00Z"/>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61E58F31" w14:textId="77777777" w:rsidR="00BB60E4" w:rsidRDefault="00BB60E4">
            <w:pPr>
              <w:pStyle w:val="TAL"/>
              <w:spacing w:line="256" w:lineRule="auto"/>
              <w:rPr>
                <w:ins w:id="1947" w:author="Jiakai Shi - Ericsson" w:date="2024-03-27T15:45:00Z"/>
                <w:lang w:eastAsia="en-GB"/>
              </w:rPr>
            </w:pPr>
            <w:ins w:id="1948" w:author="Jiakai Shi - Ericsson" w:date="2024-03-27T15:45:00Z">
              <w:r>
                <w:t>PDSCH DMRS configuration</w:t>
              </w:r>
            </w:ins>
          </w:p>
        </w:tc>
        <w:tc>
          <w:tcPr>
            <w:tcW w:w="1996" w:type="pct"/>
            <w:tcBorders>
              <w:top w:val="single" w:sz="4" w:space="0" w:color="auto"/>
              <w:left w:val="single" w:sz="4" w:space="0" w:color="auto"/>
              <w:bottom w:val="single" w:sz="4" w:space="0" w:color="auto"/>
              <w:right w:val="single" w:sz="4" w:space="0" w:color="auto"/>
            </w:tcBorders>
            <w:vAlign w:val="center"/>
            <w:hideMark/>
          </w:tcPr>
          <w:p w14:paraId="3EB33CD8" w14:textId="77777777" w:rsidR="00BB60E4" w:rsidRDefault="00BB60E4">
            <w:pPr>
              <w:pStyle w:val="TAL"/>
              <w:spacing w:line="256" w:lineRule="auto"/>
              <w:rPr>
                <w:ins w:id="1949" w:author="Jiakai Shi - Ericsson" w:date="2024-03-27T15:45:00Z"/>
              </w:rPr>
            </w:pPr>
            <w:ins w:id="1950" w:author="Jiakai Shi - Ericsson" w:date="2024-03-27T15:45:00Z">
              <w:r>
                <w:t>DMRS Type</w:t>
              </w:r>
            </w:ins>
          </w:p>
        </w:tc>
        <w:tc>
          <w:tcPr>
            <w:tcW w:w="664" w:type="pct"/>
            <w:tcBorders>
              <w:top w:val="single" w:sz="4" w:space="0" w:color="auto"/>
              <w:left w:val="single" w:sz="4" w:space="0" w:color="auto"/>
              <w:bottom w:val="single" w:sz="4" w:space="0" w:color="auto"/>
              <w:right w:val="single" w:sz="4" w:space="0" w:color="auto"/>
            </w:tcBorders>
            <w:vAlign w:val="center"/>
          </w:tcPr>
          <w:p w14:paraId="7D31EF79" w14:textId="77777777" w:rsidR="00BB60E4" w:rsidRDefault="00BB60E4">
            <w:pPr>
              <w:pStyle w:val="TAC"/>
              <w:spacing w:line="256" w:lineRule="auto"/>
              <w:rPr>
                <w:ins w:id="1951"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FBD0052" w14:textId="77777777" w:rsidR="00BB60E4" w:rsidRDefault="00BB60E4">
            <w:pPr>
              <w:pStyle w:val="TAC"/>
              <w:spacing w:line="256" w:lineRule="auto"/>
              <w:rPr>
                <w:ins w:id="1952" w:author="Jiakai Shi - Ericsson" w:date="2024-03-27T15:45:00Z"/>
                <w:lang w:eastAsia="zh-CN"/>
              </w:rPr>
            </w:pPr>
            <w:ins w:id="1953" w:author="Jiakai Shi - Ericsson" w:date="2024-03-27T15:45:00Z">
              <w:r>
                <w:rPr>
                  <w:lang w:eastAsia="zh-CN"/>
                </w:rPr>
                <w:t>Type 1</w:t>
              </w:r>
            </w:ins>
          </w:p>
        </w:tc>
      </w:tr>
      <w:tr w:rsidR="00BB60E4" w14:paraId="6079F7A2" w14:textId="77777777" w:rsidTr="00BB60E4">
        <w:trPr>
          <w:trHeight w:val="145"/>
          <w:jc w:val="center"/>
          <w:ins w:id="1954"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2F0DA" w14:textId="77777777" w:rsidR="00BB60E4" w:rsidRDefault="00BB60E4">
            <w:pPr>
              <w:spacing w:after="0" w:line="256" w:lineRule="auto"/>
              <w:rPr>
                <w:ins w:id="1955"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5C9E9B7B" w14:textId="77777777" w:rsidR="00BB60E4" w:rsidRDefault="00BB60E4">
            <w:pPr>
              <w:pStyle w:val="TAL"/>
              <w:spacing w:line="256" w:lineRule="auto"/>
              <w:rPr>
                <w:ins w:id="1956" w:author="Jiakai Shi - Ericsson" w:date="2024-03-27T15:45:00Z"/>
                <w:lang w:eastAsia="en-GB"/>
              </w:rPr>
            </w:pPr>
            <w:ins w:id="1957" w:author="Jiakai Shi - Ericsson" w:date="2024-03-27T15:45:00Z">
              <w:r>
                <w:t>Number of additional DMRS</w:t>
              </w:r>
            </w:ins>
          </w:p>
        </w:tc>
        <w:tc>
          <w:tcPr>
            <w:tcW w:w="664" w:type="pct"/>
            <w:tcBorders>
              <w:top w:val="single" w:sz="4" w:space="0" w:color="auto"/>
              <w:left w:val="single" w:sz="4" w:space="0" w:color="auto"/>
              <w:bottom w:val="single" w:sz="4" w:space="0" w:color="auto"/>
              <w:right w:val="single" w:sz="4" w:space="0" w:color="auto"/>
            </w:tcBorders>
            <w:vAlign w:val="center"/>
          </w:tcPr>
          <w:p w14:paraId="4BBFB80B" w14:textId="77777777" w:rsidR="00BB60E4" w:rsidRDefault="00BB60E4">
            <w:pPr>
              <w:pStyle w:val="TAC"/>
              <w:spacing w:line="256" w:lineRule="auto"/>
              <w:rPr>
                <w:ins w:id="1958"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1504493A" w14:textId="77777777" w:rsidR="00BB60E4" w:rsidRDefault="00BB60E4">
            <w:pPr>
              <w:pStyle w:val="TAC"/>
              <w:spacing w:line="256" w:lineRule="auto"/>
              <w:rPr>
                <w:ins w:id="1959" w:author="Jiakai Shi - Ericsson" w:date="2024-03-27T15:45:00Z"/>
                <w:lang w:eastAsia="zh-CN"/>
              </w:rPr>
            </w:pPr>
            <w:ins w:id="1960" w:author="Jiakai Shi - Ericsson" w:date="2024-03-27T15:45:00Z">
              <w:r>
                <w:rPr>
                  <w:lang w:eastAsia="zh-CN"/>
                </w:rPr>
                <w:t>1</w:t>
              </w:r>
            </w:ins>
          </w:p>
        </w:tc>
      </w:tr>
      <w:tr w:rsidR="00BB60E4" w14:paraId="29FD1E1A" w14:textId="77777777" w:rsidTr="00BB60E4">
        <w:trPr>
          <w:trHeight w:val="145"/>
          <w:jc w:val="center"/>
          <w:ins w:id="196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D938" w14:textId="77777777" w:rsidR="00BB60E4" w:rsidRDefault="00BB60E4">
            <w:pPr>
              <w:spacing w:after="0" w:line="256" w:lineRule="auto"/>
              <w:rPr>
                <w:ins w:id="1962"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0E230B3E" w14:textId="77777777" w:rsidR="00BB60E4" w:rsidRDefault="00BB60E4">
            <w:pPr>
              <w:pStyle w:val="TAL"/>
              <w:spacing w:line="256" w:lineRule="auto"/>
              <w:rPr>
                <w:ins w:id="1963" w:author="Jiakai Shi - Ericsson" w:date="2024-03-27T15:45:00Z"/>
                <w:lang w:eastAsia="en-GB"/>
              </w:rPr>
            </w:pPr>
            <w:ins w:id="1964" w:author="Jiakai Shi - Ericsson" w:date="2024-03-27T15:45:00Z">
              <w:r>
                <w:t>Maximum number of OFDM symbols for DL front loaded DMRS</w:t>
              </w:r>
            </w:ins>
          </w:p>
        </w:tc>
        <w:tc>
          <w:tcPr>
            <w:tcW w:w="664" w:type="pct"/>
            <w:tcBorders>
              <w:top w:val="single" w:sz="4" w:space="0" w:color="auto"/>
              <w:left w:val="single" w:sz="4" w:space="0" w:color="auto"/>
              <w:bottom w:val="single" w:sz="4" w:space="0" w:color="auto"/>
              <w:right w:val="single" w:sz="4" w:space="0" w:color="auto"/>
            </w:tcBorders>
            <w:vAlign w:val="center"/>
          </w:tcPr>
          <w:p w14:paraId="71731174" w14:textId="77777777" w:rsidR="00BB60E4" w:rsidRDefault="00BB60E4">
            <w:pPr>
              <w:pStyle w:val="TAC"/>
              <w:spacing w:line="256" w:lineRule="auto"/>
              <w:rPr>
                <w:ins w:id="1965"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71775D" w14:textId="77777777" w:rsidR="00BB60E4" w:rsidRDefault="00BB60E4">
            <w:pPr>
              <w:pStyle w:val="TAC"/>
              <w:spacing w:line="256" w:lineRule="auto"/>
              <w:rPr>
                <w:ins w:id="1966" w:author="Jiakai Shi - Ericsson" w:date="2024-03-27T15:45:00Z"/>
                <w:lang w:eastAsia="zh-CN"/>
              </w:rPr>
            </w:pPr>
            <w:ins w:id="1967" w:author="Jiakai Shi - Ericsson" w:date="2024-03-27T15:45:00Z">
              <w:r>
                <w:rPr>
                  <w:lang w:eastAsia="zh-CN"/>
                </w:rPr>
                <w:t>1</w:t>
              </w:r>
            </w:ins>
          </w:p>
        </w:tc>
      </w:tr>
      <w:tr w:rsidR="00BB60E4" w14:paraId="71792337" w14:textId="77777777" w:rsidTr="00BB60E4">
        <w:trPr>
          <w:trHeight w:val="145"/>
          <w:jc w:val="center"/>
          <w:ins w:id="1968"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93D3" w14:textId="77777777" w:rsidR="00BB60E4" w:rsidRDefault="00BB60E4">
            <w:pPr>
              <w:spacing w:after="0" w:line="256" w:lineRule="auto"/>
              <w:rPr>
                <w:ins w:id="1969"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22CBF154" w14:textId="77777777" w:rsidR="00BB60E4" w:rsidRDefault="00BB60E4">
            <w:pPr>
              <w:pStyle w:val="TAL"/>
              <w:spacing w:line="256" w:lineRule="auto"/>
              <w:rPr>
                <w:ins w:id="1970" w:author="Jiakai Shi - Ericsson" w:date="2024-03-27T15:45:00Z"/>
                <w:lang w:eastAsia="en-GB"/>
              </w:rPr>
            </w:pPr>
            <w:ins w:id="1971" w:author="Jiakai Shi - Ericsson" w:date="2024-03-27T15:45:00Z">
              <w:r>
                <w:rPr>
                  <w:lang w:eastAsia="zh-CN"/>
                </w:rPr>
                <w:t>DMRS ports indexes</w:t>
              </w:r>
            </w:ins>
          </w:p>
        </w:tc>
        <w:tc>
          <w:tcPr>
            <w:tcW w:w="664" w:type="pct"/>
            <w:tcBorders>
              <w:top w:val="single" w:sz="4" w:space="0" w:color="auto"/>
              <w:left w:val="single" w:sz="4" w:space="0" w:color="auto"/>
              <w:bottom w:val="single" w:sz="4" w:space="0" w:color="auto"/>
              <w:right w:val="single" w:sz="4" w:space="0" w:color="auto"/>
            </w:tcBorders>
            <w:vAlign w:val="center"/>
          </w:tcPr>
          <w:p w14:paraId="04F5D7BF" w14:textId="77777777" w:rsidR="00BB60E4" w:rsidRDefault="00BB60E4">
            <w:pPr>
              <w:pStyle w:val="TAC"/>
              <w:spacing w:line="256" w:lineRule="auto"/>
              <w:rPr>
                <w:ins w:id="1972"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6625EA6" w14:textId="77777777" w:rsidR="00BB60E4" w:rsidRDefault="00BB60E4">
            <w:pPr>
              <w:pStyle w:val="TAC"/>
              <w:spacing w:line="256" w:lineRule="auto"/>
              <w:rPr>
                <w:ins w:id="1973" w:author="Jiakai Shi - Ericsson" w:date="2024-03-27T15:45:00Z"/>
                <w:lang w:eastAsia="zh-CN"/>
              </w:rPr>
            </w:pPr>
            <w:ins w:id="1974" w:author="Jiakai Shi - Ericsson" w:date="2024-03-27T15:45:00Z">
              <w:r>
                <w:rPr>
                  <w:lang w:eastAsia="zh-CN"/>
                </w:rPr>
                <w:t>{1000} for Rank1</w:t>
              </w:r>
            </w:ins>
          </w:p>
          <w:p w14:paraId="66D60335" w14:textId="65AA3B34" w:rsidR="00BB60E4" w:rsidDel="007C1DF7" w:rsidRDefault="00BB60E4">
            <w:pPr>
              <w:pStyle w:val="TAC"/>
              <w:spacing w:line="256" w:lineRule="auto"/>
              <w:rPr>
                <w:ins w:id="1975" w:author="Jiakai Shi - Ericsson" w:date="2024-03-27T15:45:00Z"/>
                <w:del w:id="1976" w:author="Ericsson" w:date="2024-05-23T14:59:00Z"/>
                <w:lang w:eastAsia="zh-CN"/>
              </w:rPr>
            </w:pPr>
            <w:ins w:id="1977" w:author="Jiakai Shi - Ericsson" w:date="2024-03-27T15:45:00Z">
              <w:del w:id="1978" w:author="Ericsson" w:date="2024-05-23T14:59:00Z">
                <w:r w:rsidDel="007C1DF7">
                  <w:rPr>
                    <w:lang w:eastAsia="zh-CN"/>
                  </w:rPr>
                  <w:delText>{1000,1001} for Rank2</w:delText>
                </w:r>
              </w:del>
            </w:ins>
          </w:p>
          <w:p w14:paraId="3B460097" w14:textId="0BACF9A7" w:rsidR="00BB60E4" w:rsidDel="007C1DF7" w:rsidRDefault="00BB60E4">
            <w:pPr>
              <w:pStyle w:val="TAC"/>
              <w:spacing w:line="256" w:lineRule="auto"/>
              <w:rPr>
                <w:ins w:id="1979" w:author="Jiakai Shi - Ericsson" w:date="2024-03-27T15:45:00Z"/>
                <w:del w:id="1980" w:author="Ericsson" w:date="2024-05-23T14:59:00Z"/>
                <w:lang w:eastAsia="zh-CN"/>
              </w:rPr>
            </w:pPr>
            <w:ins w:id="1981" w:author="Jiakai Shi - Ericsson" w:date="2024-03-27T15:45:00Z">
              <w:del w:id="1982" w:author="Ericsson" w:date="2024-05-23T14:59:00Z">
                <w:r w:rsidDel="007C1DF7">
                  <w:rPr>
                    <w:lang w:eastAsia="zh-CN"/>
                  </w:rPr>
                  <w:delText>{1000,1001,1002} for Rank3</w:delText>
                </w:r>
              </w:del>
            </w:ins>
          </w:p>
          <w:p w14:paraId="07916FC2" w14:textId="05F23777" w:rsidR="00BB60E4" w:rsidRDefault="00BB60E4">
            <w:pPr>
              <w:pStyle w:val="TAC"/>
              <w:spacing w:line="256" w:lineRule="auto"/>
              <w:rPr>
                <w:ins w:id="1983" w:author="Jiakai Shi - Ericsson" w:date="2024-03-27T15:45:00Z"/>
                <w:lang w:eastAsia="zh-CN"/>
              </w:rPr>
            </w:pPr>
            <w:ins w:id="1984" w:author="Jiakai Shi - Ericsson" w:date="2024-03-27T15:45:00Z">
              <w:del w:id="1985" w:author="Ericsson" w:date="2024-05-23T14:59:00Z">
                <w:r w:rsidDel="007C1DF7">
                  <w:rPr>
                    <w:lang w:eastAsia="zh-CN"/>
                  </w:rPr>
                  <w:delText>{1000,1001,1002,1003} for Rank4</w:delText>
                </w:r>
              </w:del>
            </w:ins>
          </w:p>
        </w:tc>
      </w:tr>
      <w:tr w:rsidR="00BB60E4" w14:paraId="04A95D5C" w14:textId="77777777" w:rsidTr="00BB60E4">
        <w:trPr>
          <w:trHeight w:val="145"/>
          <w:jc w:val="center"/>
          <w:ins w:id="1986"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8E898" w14:textId="77777777" w:rsidR="00BB60E4" w:rsidRDefault="00BB60E4">
            <w:pPr>
              <w:spacing w:after="0" w:line="256" w:lineRule="auto"/>
              <w:rPr>
                <w:ins w:id="1987" w:author="Jiakai Shi - Ericsson" w:date="2024-03-27T15:45:00Z"/>
                <w:rFonts w:ascii="Arial" w:hAnsi="Arial"/>
                <w:sz w:val="18"/>
                <w:lang w:eastAsia="en-GB"/>
              </w:rPr>
            </w:pPr>
          </w:p>
        </w:tc>
        <w:tc>
          <w:tcPr>
            <w:tcW w:w="1996" w:type="pct"/>
            <w:tcBorders>
              <w:top w:val="single" w:sz="4" w:space="0" w:color="auto"/>
              <w:left w:val="single" w:sz="4" w:space="0" w:color="auto"/>
              <w:bottom w:val="single" w:sz="4" w:space="0" w:color="auto"/>
              <w:right w:val="single" w:sz="4" w:space="0" w:color="auto"/>
            </w:tcBorders>
            <w:vAlign w:val="center"/>
            <w:hideMark/>
          </w:tcPr>
          <w:p w14:paraId="3B0FF38C" w14:textId="77777777" w:rsidR="00BB60E4" w:rsidRDefault="00BB60E4">
            <w:pPr>
              <w:pStyle w:val="TAL"/>
              <w:spacing w:line="256" w:lineRule="auto"/>
              <w:rPr>
                <w:ins w:id="1988" w:author="Jiakai Shi - Ericsson" w:date="2024-03-27T15:45:00Z"/>
                <w:lang w:eastAsia="en-GB"/>
              </w:rPr>
            </w:pPr>
            <w:ins w:id="1989" w:author="Jiakai Shi - Ericsson" w:date="2024-03-27T15:45:00Z">
              <w:r>
                <w:t>Number of PDSCH DMRS CDM group(s) without data</w:t>
              </w:r>
            </w:ins>
          </w:p>
        </w:tc>
        <w:tc>
          <w:tcPr>
            <w:tcW w:w="664" w:type="pct"/>
            <w:tcBorders>
              <w:top w:val="single" w:sz="4" w:space="0" w:color="auto"/>
              <w:left w:val="single" w:sz="4" w:space="0" w:color="auto"/>
              <w:bottom w:val="single" w:sz="4" w:space="0" w:color="auto"/>
              <w:right w:val="single" w:sz="4" w:space="0" w:color="auto"/>
            </w:tcBorders>
            <w:vAlign w:val="center"/>
          </w:tcPr>
          <w:p w14:paraId="6DFF2403" w14:textId="77777777" w:rsidR="00BB60E4" w:rsidRDefault="00BB60E4">
            <w:pPr>
              <w:pStyle w:val="TAC"/>
              <w:spacing w:line="256" w:lineRule="auto"/>
              <w:rPr>
                <w:ins w:id="1990" w:author="Jiakai Shi - Ericsson" w:date="2024-03-27T15:45:00Z"/>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70158557" w14:textId="77777777" w:rsidR="00BB60E4" w:rsidRDefault="00BB60E4">
            <w:pPr>
              <w:pStyle w:val="TAC"/>
              <w:spacing w:line="256" w:lineRule="auto"/>
              <w:rPr>
                <w:ins w:id="1991" w:author="Jiakai Shi - Ericsson" w:date="2024-03-27T15:45:00Z"/>
                <w:strike/>
                <w:lang w:eastAsia="zh-CN"/>
              </w:rPr>
            </w:pPr>
            <w:ins w:id="1992" w:author="Jiakai Shi - Ericsson" w:date="2024-03-27T15:45:00Z">
              <w:r>
                <w:rPr>
                  <w:lang w:eastAsia="zh-CN"/>
                </w:rPr>
                <w:t>2</w:t>
              </w:r>
            </w:ins>
          </w:p>
        </w:tc>
      </w:tr>
      <w:tr w:rsidR="00BB60E4" w14:paraId="78BFA4B2" w14:textId="77777777" w:rsidTr="00BB60E4">
        <w:trPr>
          <w:trHeight w:val="145"/>
          <w:jc w:val="center"/>
          <w:ins w:id="1993" w:author="Jiakai Shi - Ericsson" w:date="2024-03-27T15:45:00Z"/>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706F448C" w14:textId="77777777" w:rsidR="00BB60E4" w:rsidRDefault="00BB60E4">
            <w:pPr>
              <w:pStyle w:val="TAL"/>
              <w:spacing w:line="256" w:lineRule="auto"/>
              <w:rPr>
                <w:ins w:id="1994" w:author="Jiakai Shi - Ericsson" w:date="2024-03-27T15:45:00Z"/>
                <w:lang w:eastAsia="en-GB"/>
              </w:rPr>
            </w:pPr>
            <w:ins w:id="1995" w:author="Jiakai Shi - Ericsson" w:date="2024-03-27T15:45:00Z">
              <w:r>
                <w:t>PTRS configuration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77A59C8D" w14:textId="77777777" w:rsidR="00BB60E4" w:rsidRDefault="00BB60E4">
            <w:pPr>
              <w:pStyle w:val="TAL"/>
              <w:spacing w:line="256" w:lineRule="auto"/>
              <w:rPr>
                <w:ins w:id="1996" w:author="Jiakai Shi - Ericsson" w:date="2024-03-27T15:45:00Z"/>
              </w:rPr>
            </w:pPr>
            <w:ins w:id="1997" w:author="Jiakai Shi - Ericsson" w:date="2024-03-27T15:45:00Z">
              <w:r>
                <w:t>Frequency density (</w:t>
              </w:r>
              <w:r>
                <w:rPr>
                  <w:i/>
                </w:rPr>
                <w:t>K</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2773CA6E" w14:textId="77777777" w:rsidR="00BB60E4" w:rsidRDefault="00BB60E4">
            <w:pPr>
              <w:pStyle w:val="TAC"/>
              <w:spacing w:line="256" w:lineRule="auto"/>
              <w:rPr>
                <w:ins w:id="1998"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029A585" w14:textId="77777777" w:rsidR="00BB60E4" w:rsidRDefault="00BB60E4">
            <w:pPr>
              <w:pStyle w:val="TAC"/>
              <w:spacing w:line="256" w:lineRule="auto"/>
              <w:rPr>
                <w:ins w:id="1999" w:author="Jiakai Shi - Ericsson" w:date="2024-03-27T15:45:00Z"/>
                <w:lang w:eastAsia="en-GB"/>
              </w:rPr>
            </w:pPr>
            <w:ins w:id="2000" w:author="Jiakai Shi - Ericsson" w:date="2024-03-27T15:45:00Z">
              <w:r>
                <w:rPr>
                  <w:lang w:eastAsia="zh-CN"/>
                </w:rPr>
                <w:t>N/A</w:t>
              </w:r>
            </w:ins>
          </w:p>
        </w:tc>
      </w:tr>
      <w:tr w:rsidR="00BB60E4" w14:paraId="30891FAC" w14:textId="77777777" w:rsidTr="00BB60E4">
        <w:trPr>
          <w:trHeight w:val="145"/>
          <w:jc w:val="center"/>
          <w:ins w:id="2001" w:author="Jiakai Shi - Ericsson" w:date="2024-03-27T15: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E4882" w14:textId="77777777" w:rsidR="00BB60E4" w:rsidRDefault="00BB60E4">
            <w:pPr>
              <w:spacing w:after="0" w:line="256" w:lineRule="auto"/>
              <w:rPr>
                <w:ins w:id="2002" w:author="Jiakai Shi - Ericsson" w:date="2024-03-27T15:45:00Z"/>
                <w:rFonts w:ascii="Arial" w:hAnsi="Arial"/>
                <w:sz w:val="18"/>
                <w:lang w:eastAsia="en-GB"/>
              </w:rPr>
            </w:pPr>
          </w:p>
        </w:tc>
        <w:tc>
          <w:tcPr>
            <w:tcW w:w="1992" w:type="pct"/>
            <w:tcBorders>
              <w:top w:val="single" w:sz="4" w:space="0" w:color="auto"/>
              <w:left w:val="single" w:sz="4" w:space="0" w:color="auto"/>
              <w:bottom w:val="single" w:sz="4" w:space="0" w:color="auto"/>
              <w:right w:val="single" w:sz="4" w:space="0" w:color="auto"/>
            </w:tcBorders>
            <w:vAlign w:val="center"/>
            <w:hideMark/>
          </w:tcPr>
          <w:p w14:paraId="03D08935" w14:textId="77777777" w:rsidR="00BB60E4" w:rsidRDefault="00BB60E4">
            <w:pPr>
              <w:pStyle w:val="TAL"/>
              <w:spacing w:line="256" w:lineRule="auto"/>
              <w:rPr>
                <w:ins w:id="2003" w:author="Jiakai Shi - Ericsson" w:date="2024-03-27T15:45:00Z"/>
              </w:rPr>
            </w:pPr>
            <w:ins w:id="2004" w:author="Jiakai Shi - Ericsson" w:date="2024-03-27T15:45:00Z">
              <w:r>
                <w:rPr>
                  <w:lang w:val="en-US"/>
                </w:rPr>
                <w:t xml:space="preserve">Time density </w:t>
              </w:r>
              <w:r>
                <w:t>(</w:t>
              </w:r>
              <w:r>
                <w:rPr>
                  <w:i/>
                </w:rPr>
                <w:t>L</w:t>
              </w:r>
              <w:r>
                <w:rPr>
                  <w:i/>
                  <w:vertAlign w:val="subscript"/>
                </w:rPr>
                <w:t>PT-RS</w:t>
              </w:r>
              <w:r>
                <w:t>)</w:t>
              </w:r>
            </w:ins>
          </w:p>
        </w:tc>
        <w:tc>
          <w:tcPr>
            <w:tcW w:w="664" w:type="pct"/>
            <w:tcBorders>
              <w:top w:val="single" w:sz="4" w:space="0" w:color="auto"/>
              <w:left w:val="single" w:sz="4" w:space="0" w:color="auto"/>
              <w:bottom w:val="single" w:sz="4" w:space="0" w:color="auto"/>
              <w:right w:val="single" w:sz="4" w:space="0" w:color="auto"/>
            </w:tcBorders>
            <w:vAlign w:val="center"/>
          </w:tcPr>
          <w:p w14:paraId="722C71F8" w14:textId="77777777" w:rsidR="00BB60E4" w:rsidRDefault="00BB60E4">
            <w:pPr>
              <w:pStyle w:val="TAC"/>
              <w:spacing w:line="256" w:lineRule="auto"/>
              <w:rPr>
                <w:ins w:id="2005"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2E1D2E62" w14:textId="77777777" w:rsidR="00BB60E4" w:rsidRDefault="00BB60E4">
            <w:pPr>
              <w:pStyle w:val="TAC"/>
              <w:spacing w:line="256" w:lineRule="auto"/>
              <w:rPr>
                <w:ins w:id="2006" w:author="Jiakai Shi - Ericsson" w:date="2024-03-27T15:45:00Z"/>
                <w:lang w:eastAsia="en-GB"/>
              </w:rPr>
            </w:pPr>
            <w:ins w:id="2007" w:author="Jiakai Shi - Ericsson" w:date="2024-03-27T15:45:00Z">
              <w:r>
                <w:rPr>
                  <w:lang w:eastAsia="zh-CN"/>
                </w:rPr>
                <w:t>N/A</w:t>
              </w:r>
            </w:ins>
          </w:p>
        </w:tc>
      </w:tr>
      <w:tr w:rsidR="00BB60E4" w14:paraId="141CC8CB" w14:textId="77777777" w:rsidTr="00BB60E4">
        <w:trPr>
          <w:trHeight w:val="145"/>
          <w:jc w:val="center"/>
          <w:ins w:id="2008" w:author="Jiakai Shi - Ericsson" w:date="2024-03-27T15:45:00Z"/>
        </w:trPr>
        <w:tc>
          <w:tcPr>
            <w:tcW w:w="1020" w:type="pct"/>
            <w:tcBorders>
              <w:top w:val="single" w:sz="4" w:space="0" w:color="auto"/>
              <w:left w:val="single" w:sz="4" w:space="0" w:color="auto"/>
              <w:bottom w:val="single" w:sz="4" w:space="0" w:color="auto"/>
              <w:right w:val="single" w:sz="4" w:space="0" w:color="auto"/>
            </w:tcBorders>
            <w:vAlign w:val="center"/>
            <w:hideMark/>
          </w:tcPr>
          <w:p w14:paraId="1790DA8F" w14:textId="77777777" w:rsidR="00BB60E4" w:rsidRDefault="00BB60E4">
            <w:pPr>
              <w:pStyle w:val="TAL"/>
              <w:spacing w:line="256" w:lineRule="auto"/>
              <w:rPr>
                <w:ins w:id="2009" w:author="Jiakai Shi - Ericsson" w:date="2024-03-27T15:45:00Z"/>
              </w:rPr>
            </w:pPr>
            <w:ins w:id="2010" w:author="Jiakai Shi - Ericsson" w:date="2024-03-27T15:45:00Z">
              <w:r>
                <w:t>NZP CSI-RS for CSI acquisition</w:t>
              </w:r>
            </w:ins>
          </w:p>
        </w:tc>
        <w:tc>
          <w:tcPr>
            <w:tcW w:w="1992" w:type="pct"/>
            <w:tcBorders>
              <w:top w:val="single" w:sz="4" w:space="0" w:color="auto"/>
              <w:left w:val="single" w:sz="4" w:space="0" w:color="auto"/>
              <w:bottom w:val="single" w:sz="4" w:space="0" w:color="auto"/>
              <w:right w:val="single" w:sz="4" w:space="0" w:color="auto"/>
            </w:tcBorders>
            <w:vAlign w:val="center"/>
            <w:hideMark/>
          </w:tcPr>
          <w:p w14:paraId="2B1D67F5" w14:textId="77777777" w:rsidR="00BB60E4" w:rsidRDefault="00BB60E4">
            <w:pPr>
              <w:pStyle w:val="TAL"/>
              <w:spacing w:line="256" w:lineRule="auto"/>
              <w:rPr>
                <w:ins w:id="2011" w:author="Jiakai Shi - Ericsson" w:date="2024-03-27T15:45:00Z"/>
              </w:rPr>
            </w:pPr>
            <w:ins w:id="2012" w:author="Jiakai Shi - Ericsson" w:date="2024-03-27T15:45:00Z">
              <w:r>
                <w:t>Frequency Occupation</w:t>
              </w:r>
            </w:ins>
          </w:p>
        </w:tc>
        <w:tc>
          <w:tcPr>
            <w:tcW w:w="664" w:type="pct"/>
            <w:tcBorders>
              <w:top w:val="single" w:sz="4" w:space="0" w:color="auto"/>
              <w:left w:val="single" w:sz="4" w:space="0" w:color="auto"/>
              <w:bottom w:val="single" w:sz="4" w:space="0" w:color="auto"/>
              <w:right w:val="single" w:sz="4" w:space="0" w:color="auto"/>
            </w:tcBorders>
            <w:vAlign w:val="center"/>
          </w:tcPr>
          <w:p w14:paraId="2229EAD6" w14:textId="77777777" w:rsidR="00BB60E4" w:rsidRDefault="00BB60E4">
            <w:pPr>
              <w:pStyle w:val="TAC"/>
              <w:spacing w:line="256" w:lineRule="auto"/>
              <w:rPr>
                <w:ins w:id="2013"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3D22DC80" w14:textId="77777777" w:rsidR="00BB60E4" w:rsidRDefault="00BB60E4">
            <w:pPr>
              <w:pStyle w:val="TAC"/>
              <w:spacing w:line="256" w:lineRule="auto"/>
              <w:rPr>
                <w:ins w:id="2014" w:author="Jiakai Shi - Ericsson" w:date="2024-03-27T15:45:00Z"/>
                <w:lang w:eastAsia="en-GB"/>
              </w:rPr>
            </w:pPr>
            <w:ins w:id="2015" w:author="Jiakai Shi - Ericsson" w:date="2024-03-27T15:45:00Z">
              <w:r>
                <w:t>Start PRB 0</w:t>
              </w:r>
            </w:ins>
          </w:p>
          <w:p w14:paraId="7D71DC49" w14:textId="77777777" w:rsidR="00BB60E4" w:rsidRDefault="00BB60E4">
            <w:pPr>
              <w:pStyle w:val="TAC"/>
              <w:spacing w:line="256" w:lineRule="auto"/>
              <w:rPr>
                <w:ins w:id="2016" w:author="Jiakai Shi - Ericsson" w:date="2024-03-27T15:45:00Z"/>
              </w:rPr>
            </w:pPr>
            <w:ins w:id="2017" w:author="Jiakai Shi - Ericsson" w:date="2024-03-27T15:45:00Z">
              <w:r>
                <w:t>Number of PRB = BWP size</w:t>
              </w:r>
            </w:ins>
          </w:p>
        </w:tc>
      </w:tr>
      <w:tr w:rsidR="00BB60E4" w14:paraId="147F78C9" w14:textId="77777777" w:rsidTr="00BB60E4">
        <w:trPr>
          <w:trHeight w:val="145"/>
          <w:jc w:val="center"/>
          <w:ins w:id="2018"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2F4FD95B" w14:textId="77777777" w:rsidR="00BB60E4" w:rsidRDefault="00BB60E4">
            <w:pPr>
              <w:pStyle w:val="TAL"/>
              <w:spacing w:line="256" w:lineRule="auto"/>
              <w:rPr>
                <w:ins w:id="2019" w:author="Jiakai Shi - Ericsson" w:date="2024-03-27T15:45:00Z"/>
              </w:rPr>
            </w:pPr>
            <w:ins w:id="2020" w:author="Jiakai Shi - Ericsson" w:date="2024-03-27T15:45:00Z">
              <w:r>
                <w:t>Redundancy version coding sequence</w:t>
              </w:r>
            </w:ins>
          </w:p>
        </w:tc>
        <w:tc>
          <w:tcPr>
            <w:tcW w:w="664" w:type="pct"/>
            <w:tcBorders>
              <w:top w:val="single" w:sz="4" w:space="0" w:color="auto"/>
              <w:left w:val="single" w:sz="4" w:space="0" w:color="auto"/>
              <w:bottom w:val="single" w:sz="4" w:space="0" w:color="auto"/>
              <w:right w:val="single" w:sz="4" w:space="0" w:color="auto"/>
            </w:tcBorders>
            <w:vAlign w:val="center"/>
          </w:tcPr>
          <w:p w14:paraId="25524815" w14:textId="77777777" w:rsidR="00BB60E4" w:rsidRDefault="00BB60E4">
            <w:pPr>
              <w:pStyle w:val="TAC"/>
              <w:spacing w:line="256" w:lineRule="auto"/>
              <w:rPr>
                <w:ins w:id="2021"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hideMark/>
          </w:tcPr>
          <w:p w14:paraId="60A4272B" w14:textId="77777777" w:rsidR="00BB60E4" w:rsidRDefault="00BB60E4">
            <w:pPr>
              <w:pStyle w:val="TAC"/>
              <w:spacing w:line="256" w:lineRule="auto"/>
              <w:rPr>
                <w:ins w:id="2022" w:author="Jiakai Shi - Ericsson" w:date="2024-03-27T15:45:00Z"/>
                <w:lang w:eastAsia="en-GB"/>
              </w:rPr>
            </w:pPr>
            <w:ins w:id="2023" w:author="Jiakai Shi - Ericsson" w:date="2024-03-27T15:45:00Z">
              <w:r>
                <w:rPr>
                  <w:lang w:eastAsia="zh-CN"/>
                </w:rPr>
                <w:t>{0,2,3,1}</w:t>
              </w:r>
            </w:ins>
          </w:p>
        </w:tc>
      </w:tr>
      <w:tr w:rsidR="00BB60E4" w14:paraId="0C47937A" w14:textId="77777777" w:rsidTr="00BB60E4">
        <w:trPr>
          <w:trHeight w:val="145"/>
          <w:jc w:val="center"/>
          <w:ins w:id="2024" w:author="Jiakai Shi - Ericsson" w:date="2024-03-27T15:45:00Z"/>
        </w:trPr>
        <w:tc>
          <w:tcPr>
            <w:tcW w:w="3012" w:type="pct"/>
            <w:gridSpan w:val="2"/>
            <w:tcBorders>
              <w:top w:val="single" w:sz="4" w:space="0" w:color="auto"/>
              <w:left w:val="single" w:sz="4" w:space="0" w:color="auto"/>
              <w:bottom w:val="single" w:sz="4" w:space="0" w:color="auto"/>
              <w:right w:val="single" w:sz="4" w:space="0" w:color="auto"/>
            </w:tcBorders>
            <w:vAlign w:val="center"/>
            <w:hideMark/>
          </w:tcPr>
          <w:p w14:paraId="79497A87" w14:textId="77777777" w:rsidR="00BB60E4" w:rsidRDefault="00BB60E4">
            <w:pPr>
              <w:pStyle w:val="TAL"/>
              <w:spacing w:line="256" w:lineRule="auto"/>
              <w:rPr>
                <w:ins w:id="2025" w:author="Jiakai Shi - Ericsson" w:date="2024-03-27T15:45:00Z"/>
              </w:rPr>
            </w:pPr>
            <w:ins w:id="2026" w:author="Jiakai Shi - Ericsson" w:date="2024-03-27T15:45:00Z">
              <w: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vAlign w:val="center"/>
          </w:tcPr>
          <w:p w14:paraId="12EE8023" w14:textId="77777777" w:rsidR="00BB60E4" w:rsidRDefault="00BB60E4">
            <w:pPr>
              <w:pStyle w:val="TAC"/>
              <w:spacing w:line="256" w:lineRule="auto"/>
              <w:rPr>
                <w:ins w:id="2027" w:author="Jiakai Shi - Ericsson" w:date="2024-03-27T15:45:00Z"/>
                <w:lang w:eastAsia="zh-CN"/>
              </w:rPr>
            </w:pPr>
          </w:p>
        </w:tc>
        <w:tc>
          <w:tcPr>
            <w:tcW w:w="1324" w:type="pct"/>
            <w:tcBorders>
              <w:top w:val="single" w:sz="4" w:space="0" w:color="auto"/>
              <w:left w:val="single" w:sz="4" w:space="0" w:color="auto"/>
              <w:bottom w:val="single" w:sz="4" w:space="0" w:color="auto"/>
              <w:right w:val="single" w:sz="4" w:space="0" w:color="auto"/>
            </w:tcBorders>
            <w:vAlign w:val="center"/>
            <w:hideMark/>
          </w:tcPr>
          <w:p w14:paraId="62B67230" w14:textId="4B6ADA29" w:rsidR="00BB60E4" w:rsidRDefault="00BB60E4">
            <w:pPr>
              <w:pStyle w:val="TAC"/>
              <w:spacing w:line="256" w:lineRule="auto"/>
              <w:rPr>
                <w:ins w:id="2028" w:author="Jiakai Shi - Ericsson" w:date="2024-03-27T15:45:00Z"/>
                <w:lang w:eastAsia="en-GB"/>
              </w:rPr>
            </w:pPr>
            <w:ins w:id="2029" w:author="Jiakai Shi - Ericsson" w:date="2024-03-27T15:45:00Z">
              <w:r w:rsidRPr="00D3233B">
                <w:rPr>
                  <w:highlight w:val="yellow"/>
                </w:rPr>
                <w:t xml:space="preserve">As specified in </w:t>
              </w:r>
              <w:r w:rsidRPr="00D3233B">
                <w:rPr>
                  <w:highlight w:val="yellow"/>
                  <w:lang w:eastAsia="zh-CN"/>
                </w:rPr>
                <w:t>Annex I.3.1</w:t>
              </w:r>
            </w:ins>
          </w:p>
        </w:tc>
      </w:tr>
      <w:tr w:rsidR="00BB60E4" w14:paraId="15D93FB4" w14:textId="77777777" w:rsidTr="00BB60E4">
        <w:trPr>
          <w:trHeight w:val="417"/>
          <w:jc w:val="center"/>
          <w:ins w:id="2030" w:author="Jiakai Shi - Ericsson" w:date="2024-03-27T15:45:00Z"/>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0F16259" w14:textId="77777777" w:rsidR="00BB60E4" w:rsidRDefault="00BB60E4">
            <w:pPr>
              <w:pStyle w:val="TAN"/>
              <w:spacing w:line="256" w:lineRule="auto"/>
              <w:rPr>
                <w:ins w:id="2031" w:author="Jiakai Shi - Ericsson" w:date="2024-03-27T15:45:00Z"/>
                <w:rFonts w:eastAsia="Times New Roman"/>
                <w:lang w:val="en-US" w:eastAsia="zh-CN"/>
              </w:rPr>
            </w:pPr>
            <w:ins w:id="2032" w:author="Jiakai Shi - Ericsson" w:date="2024-03-27T15:45:00Z">
              <w:r>
                <w:rPr>
                  <w:lang w:val="en-US" w:eastAsia="zh-CN"/>
                </w:rPr>
                <w:t>Note 1:</w:t>
              </w:r>
              <w:r>
                <w:t xml:space="preserve"> </w:t>
              </w:r>
              <w:r>
                <w:tab/>
              </w:r>
              <w:r>
                <w:rPr>
                  <w:lang w:val="en-US" w:eastAsia="zh-CN"/>
                </w:rPr>
                <w:t>PDSCH is not scheduled on slots containing CSI-RS or slots which are not full DL.</w:t>
              </w:r>
            </w:ins>
          </w:p>
          <w:p w14:paraId="3756BE8F" w14:textId="77777777" w:rsidR="00BB60E4" w:rsidRDefault="00BB60E4">
            <w:pPr>
              <w:pStyle w:val="TAN"/>
              <w:spacing w:line="256" w:lineRule="auto"/>
              <w:rPr>
                <w:ins w:id="2033" w:author="Jiakai Shi - Ericsson" w:date="2024-03-27T15:45:00Z"/>
                <w:lang w:eastAsia="en-GB"/>
              </w:rPr>
            </w:pPr>
            <w:ins w:id="2034" w:author="Jiakai Shi - Ericsson" w:date="2024-03-27T15:45:00Z">
              <w:r>
                <w:t>Note 2:</w:t>
              </w:r>
              <w:r>
                <w:tab/>
                <w:t>Point A coincides with minimum guard band as specified in Table 5.3.3-1 from TS 38.101-1 [3] for tested channel bandwidth and subcarrier spacing.</w:t>
              </w:r>
            </w:ins>
          </w:p>
        </w:tc>
      </w:tr>
    </w:tbl>
    <w:p w14:paraId="4A6DA85E" w14:textId="77777777" w:rsidR="00BB60E4" w:rsidRDefault="00BB60E4" w:rsidP="00BB60E4">
      <w:pPr>
        <w:rPr>
          <w:ins w:id="2035" w:author="Jiakai Shi - Ericsson" w:date="2024-03-27T15:45:00Z"/>
          <w:lang w:eastAsia="en-GB"/>
        </w:rPr>
      </w:pPr>
    </w:p>
    <w:p w14:paraId="6BE0FF07" w14:textId="329591E6" w:rsidR="00BB60E4" w:rsidRDefault="00BB60E4" w:rsidP="00BB60E4">
      <w:pPr>
        <w:pStyle w:val="Heading4"/>
        <w:rPr>
          <w:ins w:id="2036" w:author="Jiakai Shi - Ericsson" w:date="2024-03-27T15:45:00Z"/>
        </w:rPr>
      </w:pPr>
      <w:bookmarkStart w:id="2037" w:name="_Toc74583292"/>
      <w:bookmarkStart w:id="2038" w:name="_Toc76542105"/>
      <w:bookmarkStart w:id="2039" w:name="_Toc82450087"/>
      <w:bookmarkStart w:id="2040" w:name="_Toc82450735"/>
      <w:bookmarkStart w:id="2041" w:name="_Toc89949124"/>
      <w:bookmarkStart w:id="2042" w:name="_Toc98755513"/>
      <w:bookmarkStart w:id="2043" w:name="_Toc98763104"/>
      <w:bookmarkStart w:id="2044" w:name="_Toc106184033"/>
      <w:bookmarkStart w:id="2045" w:name="_Toc130402055"/>
      <w:bookmarkStart w:id="2046" w:name="_Toc137554606"/>
      <w:bookmarkStart w:id="2047" w:name="_Toc138853668"/>
      <w:bookmarkStart w:id="2048" w:name="_Toc138946349"/>
      <w:bookmarkStart w:id="2049" w:name="_Toc145531078"/>
      <w:bookmarkStart w:id="2050" w:name="_Toc155358605"/>
      <w:ins w:id="2051" w:author="Jiakai Shi - Ericsson" w:date="2024-03-27T15:45:00Z">
        <w:r>
          <w:t>8.2.3</w:t>
        </w:r>
      </w:ins>
      <w:ins w:id="2052" w:author="Jiakai Shi - Ericsson" w:date="2024-04-19T11:10:00Z">
        <w:r w:rsidR="00423AD5">
          <w:t>B</w:t>
        </w:r>
      </w:ins>
      <w:ins w:id="2053" w:author="Jiakai Shi - Ericsson" w:date="2024-03-27T15:45:00Z">
        <w:r>
          <w:t>.2</w:t>
        </w:r>
        <w:r>
          <w:tab/>
          <w:t>Reporting of Channel Quality Indicator (CQI)</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ins>
    </w:p>
    <w:p w14:paraId="31A4AA6D" w14:textId="17B8FDEA" w:rsidR="00BB60E4" w:rsidRDefault="00BB60E4" w:rsidP="00BB60E4">
      <w:pPr>
        <w:pStyle w:val="Heading5"/>
        <w:rPr>
          <w:ins w:id="2054" w:author="Jiakai Shi - Ericsson" w:date="2024-03-27T15:45:00Z"/>
        </w:rPr>
      </w:pPr>
      <w:bookmarkStart w:id="2055" w:name="_Toc74583293"/>
      <w:bookmarkStart w:id="2056" w:name="_Toc76542106"/>
      <w:bookmarkStart w:id="2057" w:name="_Toc82450088"/>
      <w:bookmarkStart w:id="2058" w:name="_Toc82450736"/>
      <w:bookmarkStart w:id="2059" w:name="_Toc89949125"/>
      <w:bookmarkStart w:id="2060" w:name="_Toc98755514"/>
      <w:bookmarkStart w:id="2061" w:name="_Toc98763105"/>
      <w:bookmarkStart w:id="2062" w:name="_Toc106184034"/>
      <w:bookmarkStart w:id="2063" w:name="_Toc130402056"/>
      <w:bookmarkStart w:id="2064" w:name="_Toc137554607"/>
      <w:bookmarkStart w:id="2065" w:name="_Toc138853669"/>
      <w:bookmarkStart w:id="2066" w:name="_Toc138946350"/>
      <w:bookmarkStart w:id="2067" w:name="_Toc145531079"/>
      <w:bookmarkStart w:id="2068" w:name="_Toc155358606"/>
      <w:ins w:id="2069" w:author="Jiakai Shi - Ericsson" w:date="2024-03-27T15:45:00Z">
        <w:r>
          <w:t>8.2.3</w:t>
        </w:r>
      </w:ins>
      <w:ins w:id="2070" w:author="Jiakai Shi - Ericsson" w:date="2024-04-19T11:10:00Z">
        <w:r w:rsidR="00423AD5">
          <w:t>B</w:t>
        </w:r>
      </w:ins>
      <w:ins w:id="2071" w:author="Jiakai Shi - Ericsson" w:date="2024-03-27T15:45:00Z">
        <w:r>
          <w:t>.2.1</w:t>
        </w:r>
        <w:r>
          <w:tab/>
          <w:t>General</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ins>
    </w:p>
    <w:p w14:paraId="76F1865E" w14:textId="1CCCDB76" w:rsidR="00BB60E4" w:rsidRDefault="00BB60E4" w:rsidP="00BB60E4">
      <w:pPr>
        <w:rPr>
          <w:ins w:id="2072" w:author="Jiakai Shi - Ericsson" w:date="2024-03-27T15:45:00Z"/>
        </w:rPr>
      </w:pPr>
      <w:ins w:id="2073" w:author="Jiakai Shi - Ericsson" w:date="2024-03-27T15:45:00Z">
        <w: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proofErr w:type="spellEnd"/>
      </w:ins>
    </w:p>
    <w:p w14:paraId="2ABCAE66" w14:textId="6C9E4F77" w:rsidR="00BB60E4" w:rsidRDefault="00BB60E4" w:rsidP="00BB60E4">
      <w:pPr>
        <w:pStyle w:val="Heading5"/>
        <w:rPr>
          <w:ins w:id="2074" w:author="Jiakai Shi - Ericsson" w:date="2024-03-27T15:45:00Z"/>
        </w:rPr>
      </w:pPr>
      <w:bookmarkStart w:id="2075" w:name="_Toc74583294"/>
      <w:bookmarkStart w:id="2076" w:name="_Toc76542107"/>
      <w:bookmarkStart w:id="2077" w:name="_Toc82450089"/>
      <w:bookmarkStart w:id="2078" w:name="_Toc82450737"/>
      <w:bookmarkStart w:id="2079" w:name="_Toc89949126"/>
      <w:bookmarkStart w:id="2080" w:name="_Toc98755515"/>
      <w:bookmarkStart w:id="2081" w:name="_Toc98763106"/>
      <w:bookmarkStart w:id="2082" w:name="_Toc106184035"/>
      <w:bookmarkStart w:id="2083" w:name="_Toc130402057"/>
      <w:bookmarkStart w:id="2084" w:name="_Toc137554608"/>
      <w:bookmarkStart w:id="2085" w:name="_Toc138853670"/>
      <w:bookmarkStart w:id="2086" w:name="_Toc138946351"/>
      <w:bookmarkStart w:id="2087" w:name="_Toc145531080"/>
      <w:bookmarkStart w:id="2088" w:name="_Toc155358607"/>
      <w:ins w:id="2089" w:author="Jiakai Shi - Ericsson" w:date="2024-03-27T15:45:00Z">
        <w:r>
          <w:t>8.2.3</w:t>
        </w:r>
      </w:ins>
      <w:ins w:id="2090" w:author="Jiakai Shi - Ericsson" w:date="2024-04-19T11:11:00Z">
        <w:r w:rsidR="00840A66">
          <w:t>B</w:t>
        </w:r>
      </w:ins>
      <w:ins w:id="2091" w:author="Jiakai Shi - Ericsson" w:date="2024-03-27T15:45:00Z">
        <w:r>
          <w:t>.2.2</w:t>
        </w:r>
        <w:r>
          <w:tab/>
          <w:t>Minimum requirements</w:t>
        </w:r>
      </w:ins>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ins w:id="2092" w:author="Jiakai Shi - Ericsson" w:date="2024-04-03T15:56:00Z">
        <w:r w:rsidR="005C6355">
          <w:t xml:space="preserve"> for wideband CQI reporting</w:t>
        </w:r>
      </w:ins>
    </w:p>
    <w:p w14:paraId="01D1B1F6" w14:textId="6B0E0612" w:rsidR="00F97E38" w:rsidRDefault="00F97E38" w:rsidP="00F97E38">
      <w:pPr>
        <w:tabs>
          <w:tab w:val="left" w:pos="6096"/>
        </w:tabs>
        <w:overflowPunct w:val="0"/>
        <w:autoSpaceDE w:val="0"/>
        <w:autoSpaceDN w:val="0"/>
        <w:adjustRightInd w:val="0"/>
        <w:textAlignment w:val="baseline"/>
        <w:rPr>
          <w:ins w:id="2093" w:author="Jiakai Shi - Ericsson" w:date="2024-04-03T15:56:00Z"/>
          <w:rFonts w:eastAsia="SimSun"/>
        </w:rPr>
      </w:pPr>
      <w:ins w:id="2094" w:author="Jiakai Shi - Ericsson" w:date="2024-04-03T15:56:00Z">
        <w:r>
          <w:rPr>
            <w:rFonts w:eastAsia="SimSun"/>
          </w:rPr>
          <w:t>The purpose of the requirements is to verify that the UE is tracking the channel variations and selecting the largest transport format possible according to the prevailing channel state for the frequency non-selective scheduling.</w:t>
        </w:r>
      </w:ins>
    </w:p>
    <w:p w14:paraId="64A4D1DA" w14:textId="77777777" w:rsidR="00F97E38" w:rsidRDefault="00F97E38" w:rsidP="00F97E38">
      <w:pPr>
        <w:tabs>
          <w:tab w:val="left" w:pos="6096"/>
        </w:tabs>
        <w:overflowPunct w:val="0"/>
        <w:autoSpaceDE w:val="0"/>
        <w:autoSpaceDN w:val="0"/>
        <w:adjustRightInd w:val="0"/>
        <w:textAlignment w:val="baseline"/>
        <w:rPr>
          <w:ins w:id="2095" w:author="Jiakai Shi - Ericsson" w:date="2024-04-03T15:56:00Z"/>
          <w:rFonts w:eastAsia="SimSun"/>
        </w:rPr>
      </w:pPr>
      <w:ins w:id="2096" w:author="Jiakai Shi - Ericsson" w:date="2024-04-03T15:56:00Z">
        <w:r>
          <w:rPr>
            <w:rFonts w:eastAsia="SimSun"/>
          </w:rP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rPr>
            <w:rFonts w:eastAsia="SimSun"/>
          </w:rPr>
          <w:t>is considered to be</w:t>
        </w:r>
        <w:proofErr w:type="gramEnd"/>
        <w:r>
          <w:rPr>
            <w:rFonts w:eastAsia="SimSun"/>
          </w:rPr>
          <w:t xml:space="preserve"> verified if the reporting accuracy is met for at least one of two SNR levels separated by an offset of 1 </w:t>
        </w:r>
        <w:proofErr w:type="spellStart"/>
        <w:r>
          <w:rPr>
            <w:rFonts w:eastAsia="SimSun"/>
          </w:rPr>
          <w:t>dB.</w:t>
        </w:r>
        <w:proofErr w:type="spellEnd"/>
      </w:ins>
    </w:p>
    <w:p w14:paraId="22138DD6" w14:textId="4A6002D6" w:rsidR="00F97E38" w:rsidRDefault="00F97E38" w:rsidP="00F97E38">
      <w:pPr>
        <w:tabs>
          <w:tab w:val="left" w:pos="6096"/>
        </w:tabs>
        <w:overflowPunct w:val="0"/>
        <w:autoSpaceDE w:val="0"/>
        <w:autoSpaceDN w:val="0"/>
        <w:adjustRightInd w:val="0"/>
        <w:textAlignment w:val="baseline"/>
        <w:rPr>
          <w:ins w:id="2097" w:author="Jiakai Shi - Ericsson" w:date="2024-04-03T15:56:00Z"/>
          <w:rFonts w:eastAsia="SimSun"/>
        </w:rPr>
      </w:pPr>
      <w:ins w:id="2098" w:author="Jiakai Shi - Ericsson" w:date="2024-04-03T15:56:00Z">
        <w:r>
          <w:rPr>
            <w:rFonts w:eastAsia="SimSun"/>
          </w:rPr>
          <w:t xml:space="preserve">For the parameters specified in Table </w:t>
        </w:r>
      </w:ins>
      <w:ins w:id="2099" w:author="Jiakai Shi - Ericsson" w:date="2024-04-08T15:33:00Z">
        <w:r w:rsidR="00C0216D">
          <w:rPr>
            <w:rFonts w:eastAsia="SimSun"/>
          </w:rPr>
          <w:t>8.2.3</w:t>
        </w:r>
      </w:ins>
      <w:ins w:id="2100" w:author="Jiakai Shi - Ericsson" w:date="2024-04-19T11:11:00Z">
        <w:r w:rsidR="009C0139">
          <w:rPr>
            <w:rFonts w:eastAsia="SimSun"/>
          </w:rPr>
          <w:t>B</w:t>
        </w:r>
      </w:ins>
      <w:ins w:id="2101" w:author="Jiakai Shi - Ericsson" w:date="2024-04-08T15:33:00Z">
        <w:r w:rsidR="00C0216D">
          <w:rPr>
            <w:rFonts w:eastAsia="SimSun"/>
          </w:rPr>
          <w:t>.2.2</w:t>
        </w:r>
      </w:ins>
      <w:ins w:id="2102" w:author="Jiakai Shi - Ericsson" w:date="2024-04-03T15:56:00Z">
        <w:r>
          <w:rPr>
            <w:rFonts w:eastAsia="SimSun"/>
          </w:rPr>
          <w:t xml:space="preserve">-1 and using the downlink physical channels </w:t>
        </w:r>
        <w:r w:rsidRPr="00B10A32">
          <w:rPr>
            <w:rFonts w:eastAsia="SimSun"/>
            <w:rPrChange w:id="2103" w:author="Ericsson" w:date="2024-05-23T14:21:00Z">
              <w:rPr>
                <w:rFonts w:eastAsia="SimSun"/>
                <w:highlight w:val="yellow"/>
              </w:rPr>
            </w:rPrChange>
          </w:rPr>
          <w:t xml:space="preserve">specified in </w:t>
        </w:r>
        <w:r w:rsidRPr="00B10A32">
          <w:rPr>
            <w:rFonts w:eastAsia="SimSun"/>
            <w:lang w:eastAsia="zh-CN"/>
            <w:rPrChange w:id="2104" w:author="Ericsson" w:date="2024-05-23T14:21:00Z">
              <w:rPr>
                <w:rFonts w:eastAsia="SimSun"/>
                <w:highlight w:val="yellow"/>
                <w:lang w:eastAsia="zh-CN"/>
              </w:rPr>
            </w:rPrChange>
          </w:rPr>
          <w:t>Annex C.3.1</w:t>
        </w:r>
      </w:ins>
      <w:ins w:id="2105" w:author="Jiakai Shi - Ericsson" w:date="2024-04-08T15:31:00Z">
        <w:r w:rsidR="00D97E4C" w:rsidRPr="00B10A32">
          <w:rPr>
            <w:rFonts w:eastAsia="SimSun"/>
            <w:lang w:eastAsia="zh-CN"/>
            <w:rPrChange w:id="2106" w:author="Ericsson" w:date="2024-05-23T14:21:00Z">
              <w:rPr>
                <w:rFonts w:eastAsia="SimSun"/>
                <w:highlight w:val="yellow"/>
                <w:lang w:eastAsia="zh-CN"/>
              </w:rPr>
            </w:rPrChange>
          </w:rPr>
          <w:t xml:space="preserve"> </w:t>
        </w:r>
      </w:ins>
      <w:ins w:id="2107" w:author="Jiakai Shi - Ericsson" w:date="2024-04-08T15:32:00Z">
        <w:r w:rsidR="00D97E4C" w:rsidRPr="00B10A32">
          <w:rPr>
            <w:rFonts w:eastAsia="SimSun"/>
            <w:lang w:eastAsia="zh-CN"/>
            <w:rPrChange w:id="2108" w:author="Ericsson" w:date="2024-05-23T14:21:00Z">
              <w:rPr>
                <w:rFonts w:eastAsia="SimSun"/>
                <w:highlight w:val="yellow"/>
                <w:lang w:eastAsia="zh-CN"/>
              </w:rPr>
            </w:rPrChange>
          </w:rPr>
          <w:t xml:space="preserve">in </w:t>
        </w:r>
        <w:r w:rsidR="009C2F36" w:rsidRPr="00B10A32">
          <w:rPr>
            <w:rFonts w:eastAsia="SimSun"/>
            <w:lang w:eastAsia="zh-CN"/>
            <w:rPrChange w:id="2109" w:author="Ericsson" w:date="2024-05-23T14:21:00Z">
              <w:rPr>
                <w:rFonts w:eastAsia="SimSun"/>
                <w:highlight w:val="yellow"/>
                <w:lang w:eastAsia="zh-CN"/>
              </w:rPr>
            </w:rPrChange>
          </w:rPr>
          <w:t xml:space="preserve">TS </w:t>
        </w:r>
        <w:r w:rsidR="00D97E4C" w:rsidRPr="00B10A32">
          <w:rPr>
            <w:rFonts w:eastAsia="SimSun"/>
            <w:lang w:eastAsia="zh-CN"/>
            <w:rPrChange w:id="2110" w:author="Ericsson" w:date="2024-05-23T14:21:00Z">
              <w:rPr>
                <w:rFonts w:eastAsia="SimSun"/>
                <w:highlight w:val="yellow"/>
                <w:lang w:eastAsia="zh-CN"/>
              </w:rPr>
            </w:rPrChange>
          </w:rPr>
          <w:t>38.101-4</w:t>
        </w:r>
        <w:r w:rsidR="009C2F36" w:rsidRPr="00B10A32">
          <w:rPr>
            <w:rFonts w:eastAsia="SimSun"/>
            <w:lang w:eastAsia="zh-CN"/>
            <w:rPrChange w:id="2111" w:author="Ericsson" w:date="2024-05-23T14:21:00Z">
              <w:rPr>
                <w:rFonts w:eastAsia="SimSun"/>
                <w:highlight w:val="yellow"/>
                <w:lang w:eastAsia="zh-CN"/>
              </w:rPr>
            </w:rPrChange>
          </w:rPr>
          <w:t>[</w:t>
        </w:r>
        <w:r w:rsidR="0072389F" w:rsidRPr="00B10A32">
          <w:rPr>
            <w:rFonts w:eastAsia="SimSun"/>
            <w:lang w:eastAsia="zh-CN"/>
            <w:rPrChange w:id="2112" w:author="Ericsson" w:date="2024-05-23T14:21:00Z">
              <w:rPr>
                <w:rFonts w:eastAsia="SimSun"/>
                <w:highlight w:val="yellow"/>
                <w:lang w:eastAsia="zh-CN"/>
              </w:rPr>
            </w:rPrChange>
          </w:rPr>
          <w:t>28]</w:t>
        </w:r>
      </w:ins>
      <w:ins w:id="2113" w:author="Jiakai Shi - Ericsson" w:date="2024-04-03T15:56:00Z">
        <w:r w:rsidRPr="00B10A32">
          <w:rPr>
            <w:rFonts w:eastAsia="SimSun"/>
            <w:rPrChange w:id="2114" w:author="Ericsson" w:date="2024-05-23T14:21:00Z">
              <w:rPr>
                <w:rFonts w:eastAsia="SimSun"/>
                <w:highlight w:val="yellow"/>
              </w:rPr>
            </w:rPrChange>
          </w:rPr>
          <w:t>,</w:t>
        </w:r>
        <w:r>
          <w:rPr>
            <w:rFonts w:eastAsia="SimSun"/>
          </w:rPr>
          <w:t xml:space="preserve"> the minimum requirements are specified by the following:</w:t>
        </w:r>
      </w:ins>
    </w:p>
    <w:p w14:paraId="63351BF6" w14:textId="0F9D6250" w:rsidR="00F97E38" w:rsidRDefault="00F97E38" w:rsidP="00F97E38">
      <w:pPr>
        <w:pStyle w:val="B1"/>
        <w:rPr>
          <w:ins w:id="2115" w:author="Jiakai Shi - Ericsson" w:date="2024-04-03T15:56:00Z"/>
        </w:rPr>
      </w:pPr>
      <w:ins w:id="2116" w:author="Jiakai Shi - Ericsson" w:date="2024-04-03T15:56:00Z">
        <w:r>
          <w:t>a)</w:t>
        </w:r>
        <w:r>
          <w:tab/>
          <w:t xml:space="preserve">A CQI index not in the set {median CQI -1, median CQI, median CQI +1} shall be reported at least </w:t>
        </w:r>
        <w:r>
          <w:rPr>
            <w:i/>
          </w:rPr>
          <w:t>α</w:t>
        </w:r>
        <w:r>
          <w:t xml:space="preserve">% of the time where </w:t>
        </w:r>
        <w:r>
          <w:rPr>
            <w:i/>
          </w:rPr>
          <w:t>α</w:t>
        </w:r>
        <w:r>
          <w:t xml:space="preserve">% is specified in Table </w:t>
        </w:r>
      </w:ins>
      <w:ins w:id="2117" w:author="Jiakai Shi - Ericsson" w:date="2024-04-08T15:34:00Z">
        <w:r w:rsidR="003943E5">
          <w:t>8.2.3</w:t>
        </w:r>
      </w:ins>
      <w:ins w:id="2118" w:author="Jiakai Shi - Ericsson" w:date="2024-04-19T11:11:00Z">
        <w:r w:rsidR="0075536E">
          <w:t>B</w:t>
        </w:r>
      </w:ins>
      <w:ins w:id="2119" w:author="Jiakai Shi - Ericsson" w:date="2024-04-08T15:34:00Z">
        <w:r w:rsidR="003943E5">
          <w:t>.2.2</w:t>
        </w:r>
      </w:ins>
      <w:ins w:id="2120" w:author="Jiakai Shi - Ericsson" w:date="2024-04-03T15:56:00Z">
        <w:r>
          <w:t>-</w:t>
        </w:r>
        <w:proofErr w:type="gramStart"/>
        <w:r>
          <w:t>2;</w:t>
        </w:r>
        <w:proofErr w:type="gramEnd"/>
      </w:ins>
    </w:p>
    <w:p w14:paraId="077EA8AD" w14:textId="7395AB24" w:rsidR="00F97E38" w:rsidRDefault="00F97E38" w:rsidP="00F97E38">
      <w:pPr>
        <w:pStyle w:val="B1"/>
        <w:rPr>
          <w:ins w:id="2121" w:author="Jiakai Shi - Ericsson" w:date="2024-04-03T15:56:00Z"/>
        </w:rPr>
      </w:pPr>
      <w:ins w:id="2122" w:author="Jiakai Shi - Ericsson" w:date="2024-04-03T15:56: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w:t>
        </w:r>
        <w:r>
          <w:rPr>
            <w:i/>
          </w:rPr>
          <w:t>γ</w:t>
        </w:r>
        <w:r>
          <w:t xml:space="preserve">, where </w:t>
        </w:r>
        <w:r>
          <w:rPr>
            <w:i/>
          </w:rPr>
          <w:t>γ</w:t>
        </w:r>
        <w:r>
          <w:t xml:space="preserve"> is specified in Table </w:t>
        </w:r>
      </w:ins>
      <w:ins w:id="2123" w:author="Jiakai Shi - Ericsson" w:date="2024-04-08T15:34:00Z">
        <w:r w:rsidR="00D6085D">
          <w:t>8.2.3</w:t>
        </w:r>
      </w:ins>
      <w:ins w:id="2124" w:author="Jiakai Shi - Ericsson" w:date="2024-04-19T11:11:00Z">
        <w:r w:rsidR="009C0139">
          <w:t>B</w:t>
        </w:r>
      </w:ins>
      <w:ins w:id="2125" w:author="Jiakai Shi - Ericsson" w:date="2024-04-08T15:34:00Z">
        <w:r w:rsidR="00D6085D">
          <w:t>.2.2-</w:t>
        </w:r>
      </w:ins>
      <w:proofErr w:type="gramStart"/>
      <w:ins w:id="2126" w:author="Jiakai Shi - Ericsson" w:date="2024-04-03T15:56:00Z">
        <w:r>
          <w:t>2;</w:t>
        </w:r>
        <w:proofErr w:type="gramEnd"/>
      </w:ins>
    </w:p>
    <w:p w14:paraId="2119B570" w14:textId="77777777" w:rsidR="00F97E38" w:rsidRDefault="00F97E38" w:rsidP="00F97E38">
      <w:pPr>
        <w:pStyle w:val="B1"/>
        <w:rPr>
          <w:ins w:id="2127" w:author="Jiakai Shi - Ericsson" w:date="2024-04-03T15:56:00Z"/>
        </w:rPr>
      </w:pPr>
      <w:ins w:id="2128" w:author="Jiakai Shi - Ericsson" w:date="2024-04-03T15:56:00Z">
        <w:r>
          <w:t>c)</w:t>
        </w:r>
        <w:r>
          <w:tab/>
          <w:t xml:space="preserve">When transmitting the transport format indicated by each reported wideband CQI index, the average BLER for the indicated transport formats shall be greater than or equal to </w:t>
        </w:r>
        <w:r>
          <w:rPr>
            <w:lang w:eastAsia="zh-CN"/>
          </w:rPr>
          <w:t>0.02</w:t>
        </w:r>
        <w:r>
          <w:t>.</w:t>
        </w:r>
      </w:ins>
    </w:p>
    <w:p w14:paraId="72525330" w14:textId="6369B0E7" w:rsidR="00F97E38" w:rsidRDefault="00F97E38" w:rsidP="00F97E38">
      <w:pPr>
        <w:pStyle w:val="TH"/>
        <w:rPr>
          <w:ins w:id="2129" w:author="Jiakai Shi - Ericsson" w:date="2024-04-03T15:56:00Z"/>
          <w:rFonts w:eastAsia="Times New Roman"/>
          <w:lang w:eastAsia="zh-CN"/>
        </w:rPr>
      </w:pPr>
      <w:ins w:id="2130" w:author="Jiakai Shi - Ericsson" w:date="2024-04-03T15:56:00Z">
        <w:r>
          <w:lastRenderedPageBreak/>
          <w:t xml:space="preserve">Table </w:t>
        </w:r>
      </w:ins>
      <w:ins w:id="2131" w:author="Jiakai Shi - Ericsson" w:date="2024-04-08T15:33:00Z">
        <w:r w:rsidR="0072389F">
          <w:t>8</w:t>
        </w:r>
      </w:ins>
      <w:ins w:id="2132" w:author="Jiakai Shi - Ericsson" w:date="2024-04-03T15:56:00Z">
        <w:r>
          <w:t>.2.</w:t>
        </w:r>
        <w:r>
          <w:rPr>
            <w:lang w:eastAsia="zh-CN"/>
          </w:rPr>
          <w:t>3</w:t>
        </w:r>
      </w:ins>
      <w:ins w:id="2133" w:author="Jiakai Shi - Ericsson" w:date="2024-04-19T11:11:00Z">
        <w:r w:rsidR="009C0139">
          <w:rPr>
            <w:lang w:eastAsia="zh-CN"/>
          </w:rPr>
          <w:t>B</w:t>
        </w:r>
      </w:ins>
      <w:ins w:id="2134" w:author="Jiakai Shi - Ericsson" w:date="2024-04-03T15:56:00Z">
        <w:r>
          <w:t>.</w:t>
        </w:r>
        <w:r>
          <w:rPr>
            <w:lang w:eastAsia="zh-CN"/>
          </w:rPr>
          <w:t>2</w:t>
        </w:r>
        <w:r>
          <w:t>.</w:t>
        </w:r>
      </w:ins>
      <w:ins w:id="2135" w:author="Jiakai Shi - Ericsson" w:date="2024-04-08T15:33:00Z">
        <w:r w:rsidR="00C0216D">
          <w:rPr>
            <w:lang w:eastAsia="zh-CN"/>
          </w:rPr>
          <w:t>2-</w:t>
        </w:r>
      </w:ins>
      <w:ins w:id="2136" w:author="Jiakai Shi - Ericsson" w:date="2024-04-03T15:56:00Z">
        <w:r>
          <w:t xml:space="preserve">1: </w:t>
        </w:r>
        <w:r>
          <w:rPr>
            <w:lang w:eastAsia="zh-CN"/>
          </w:rPr>
          <w:t xml:space="preserve">Wideband </w:t>
        </w:r>
        <w:r>
          <w:t>CQI reporting test</w:t>
        </w:r>
        <w:r>
          <w:rPr>
            <w:lang w:eastAsia="zh-CN"/>
          </w:rPr>
          <w:t xml:space="preserve"> under frequency non-selective fading </w:t>
        </w:r>
        <w:proofErr w:type="gramStart"/>
        <w:r>
          <w:rPr>
            <w:lang w:eastAsia="zh-CN"/>
          </w:rPr>
          <w:t>conditions</w:t>
        </w:r>
        <w:proofErr w:type="gramEnd"/>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37" w:author="Ericsson" w:date="2024-05-23T14:25: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83"/>
        <w:gridCol w:w="87"/>
        <w:gridCol w:w="2932"/>
        <w:gridCol w:w="950"/>
        <w:gridCol w:w="666"/>
        <w:gridCol w:w="833"/>
        <w:gridCol w:w="726"/>
        <w:gridCol w:w="675"/>
        <w:gridCol w:w="393"/>
        <w:tblGridChange w:id="2138">
          <w:tblGrid>
            <w:gridCol w:w="1554"/>
            <w:gridCol w:w="92"/>
            <w:gridCol w:w="3089"/>
            <w:gridCol w:w="992"/>
            <w:gridCol w:w="691"/>
            <w:gridCol w:w="868"/>
            <w:gridCol w:w="755"/>
            <w:gridCol w:w="311"/>
            <w:gridCol w:w="393"/>
          </w:tblGrid>
        </w:tblGridChange>
      </w:tblGrid>
      <w:tr w:rsidR="00F97E38" w14:paraId="7A664374" w14:textId="77777777" w:rsidTr="006A20E2">
        <w:trPr>
          <w:trHeight w:val="70"/>
          <w:ins w:id="2139" w:author="Jiakai Shi - Ericsson" w:date="2024-04-03T15:56:00Z"/>
          <w:trPrChange w:id="2140"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41"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B4E5FE8" w14:textId="77777777" w:rsidR="00F97E38" w:rsidRDefault="00F97E38">
            <w:pPr>
              <w:keepNext/>
              <w:keepLines/>
              <w:spacing w:after="0"/>
              <w:jc w:val="center"/>
              <w:rPr>
                <w:ins w:id="2142" w:author="Jiakai Shi - Ericsson" w:date="2024-04-03T15:56:00Z"/>
                <w:rFonts w:ascii="Arial" w:hAnsi="Arial"/>
                <w:b/>
                <w:sz w:val="18"/>
              </w:rPr>
            </w:pPr>
            <w:ins w:id="2143" w:author="Jiakai Shi - Ericsson" w:date="2024-04-03T15:56: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44"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C230B4" w14:textId="77777777" w:rsidR="00F97E38" w:rsidRDefault="00F97E38">
            <w:pPr>
              <w:keepNext/>
              <w:keepLines/>
              <w:spacing w:after="0"/>
              <w:jc w:val="center"/>
              <w:rPr>
                <w:ins w:id="2145" w:author="Jiakai Shi - Ericsson" w:date="2024-04-03T15:56:00Z"/>
                <w:rFonts w:ascii="Arial" w:hAnsi="Arial"/>
                <w:b/>
                <w:sz w:val="18"/>
              </w:rPr>
            </w:pPr>
            <w:ins w:id="2146" w:author="Jiakai Shi - Ericsson" w:date="2024-04-03T15:56: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147" w:author="Ericsson" w:date="2024-05-23T14:25: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D35908" w14:textId="77777777" w:rsidR="00F97E38" w:rsidRDefault="00F97E38">
            <w:pPr>
              <w:keepNext/>
              <w:keepLines/>
              <w:spacing w:after="0"/>
              <w:jc w:val="center"/>
              <w:rPr>
                <w:ins w:id="2148" w:author="Jiakai Shi - Ericsson" w:date="2024-04-03T15:56:00Z"/>
                <w:rFonts w:ascii="Arial" w:hAnsi="Arial"/>
                <w:b/>
                <w:sz w:val="18"/>
              </w:rPr>
            </w:pPr>
            <w:ins w:id="2149" w:author="Jiakai Shi - Ericsson" w:date="2024-04-03T15:56:00Z">
              <w:r>
                <w:rPr>
                  <w:rFonts w:ascii="Arial" w:eastAsia="SimSun" w:hAnsi="Arial"/>
                  <w:b/>
                  <w:sz w:val="18"/>
                </w:rPr>
                <w:t>Test 1</w:t>
              </w:r>
            </w:ins>
          </w:p>
        </w:tc>
        <w:tc>
          <w:tcPr>
            <w:tcW w:w="1459" w:type="dxa"/>
            <w:gridSpan w:val="3"/>
            <w:tcBorders>
              <w:top w:val="single" w:sz="4" w:space="0" w:color="auto"/>
              <w:left w:val="single" w:sz="4" w:space="0" w:color="auto"/>
              <w:bottom w:val="single" w:sz="4" w:space="0" w:color="auto"/>
              <w:right w:val="single" w:sz="4" w:space="0" w:color="auto"/>
            </w:tcBorders>
            <w:vAlign w:val="center"/>
            <w:hideMark/>
            <w:tcPrChange w:id="2150" w:author="Ericsson" w:date="2024-05-23T14:25:00Z">
              <w:tcPr>
                <w:tcW w:w="145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0B7A79" w14:textId="77777777" w:rsidR="00F97E38" w:rsidRDefault="00F97E38">
            <w:pPr>
              <w:keepNext/>
              <w:keepLines/>
              <w:spacing w:after="0"/>
              <w:jc w:val="center"/>
              <w:rPr>
                <w:ins w:id="2151" w:author="Jiakai Shi - Ericsson" w:date="2024-04-03T15:56:00Z"/>
                <w:rFonts w:ascii="Arial" w:eastAsia="SimSun" w:hAnsi="Arial"/>
                <w:b/>
                <w:sz w:val="18"/>
                <w:lang w:eastAsia="zh-CN"/>
              </w:rPr>
            </w:pPr>
            <w:ins w:id="2152" w:author="Jiakai Shi - Ericsson" w:date="2024-04-03T15:56:00Z">
              <w:r>
                <w:rPr>
                  <w:rFonts w:ascii="Arial" w:eastAsia="SimSun" w:hAnsi="Arial"/>
                  <w:b/>
                  <w:sz w:val="18"/>
                  <w:lang w:eastAsia="zh-CN"/>
                </w:rPr>
                <w:t>Test 2</w:t>
              </w:r>
            </w:ins>
          </w:p>
        </w:tc>
      </w:tr>
      <w:tr w:rsidR="00F97E38" w14:paraId="63F2CD52" w14:textId="77777777" w:rsidTr="006A20E2">
        <w:trPr>
          <w:trHeight w:val="70"/>
          <w:ins w:id="2153" w:author="Jiakai Shi - Ericsson" w:date="2024-04-03T15:56:00Z"/>
          <w:trPrChange w:id="215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5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036AEA1" w14:textId="77777777" w:rsidR="00F97E38" w:rsidRDefault="00F97E38">
            <w:pPr>
              <w:keepNext/>
              <w:keepLines/>
              <w:spacing w:after="0"/>
              <w:rPr>
                <w:ins w:id="2156" w:author="Jiakai Shi - Ericsson" w:date="2024-04-03T15:56:00Z"/>
                <w:rFonts w:ascii="Arial" w:hAnsi="Arial"/>
                <w:sz w:val="18"/>
              </w:rPr>
            </w:pPr>
            <w:ins w:id="2157" w:author="Jiakai Shi - Ericsson" w:date="2024-04-03T15:56: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58"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D62923" w14:textId="77777777" w:rsidR="00F97E38" w:rsidRDefault="00F97E38">
            <w:pPr>
              <w:keepNext/>
              <w:keepLines/>
              <w:spacing w:after="0"/>
              <w:jc w:val="center"/>
              <w:rPr>
                <w:ins w:id="2159" w:author="Jiakai Shi - Ericsson" w:date="2024-04-03T15:56:00Z"/>
                <w:rFonts w:ascii="Arial" w:hAnsi="Arial"/>
                <w:sz w:val="18"/>
              </w:rPr>
            </w:pPr>
            <w:ins w:id="2160" w:author="Jiakai Shi - Ericsson" w:date="2024-04-03T15:56:00Z">
              <w:r>
                <w:rPr>
                  <w:rFonts w:ascii="Arial" w:eastAsia="SimSun" w:hAnsi="Arial"/>
                  <w:sz w:val="18"/>
                </w:rPr>
                <w:t>MHz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6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EF4E49B" w14:textId="77777777" w:rsidR="00F97E38" w:rsidRDefault="00F97E38">
            <w:pPr>
              <w:keepNext/>
              <w:keepLines/>
              <w:spacing w:after="0"/>
              <w:jc w:val="center"/>
              <w:rPr>
                <w:ins w:id="2162" w:author="Jiakai Shi - Ericsson" w:date="2024-04-03T15:56:00Z"/>
                <w:rFonts w:ascii="Arial" w:eastAsia="SimSun" w:hAnsi="Arial"/>
                <w:sz w:val="18"/>
                <w:lang w:eastAsia="zh-CN"/>
              </w:rPr>
            </w:pPr>
            <w:ins w:id="2163" w:author="Jiakai Shi - Ericsson" w:date="2024-04-03T15:56:00Z">
              <w:r>
                <w:rPr>
                  <w:rFonts w:ascii="Arial" w:eastAsia="SimSun" w:hAnsi="Arial"/>
                  <w:sz w:val="18"/>
                  <w:lang w:eastAsia="zh-CN"/>
                </w:rPr>
                <w:t>40</w:t>
              </w:r>
            </w:ins>
          </w:p>
        </w:tc>
      </w:tr>
      <w:tr w:rsidR="00F97E38" w14:paraId="57E0D17E" w14:textId="77777777" w:rsidTr="006A20E2">
        <w:trPr>
          <w:trHeight w:val="70"/>
          <w:ins w:id="2164" w:author="Jiakai Shi - Ericsson" w:date="2024-04-03T15:56:00Z"/>
          <w:trPrChange w:id="2165"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66"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BBB9C6" w14:textId="77777777" w:rsidR="00F97E38" w:rsidRDefault="00F97E38">
            <w:pPr>
              <w:keepNext/>
              <w:keepLines/>
              <w:spacing w:after="0"/>
              <w:rPr>
                <w:ins w:id="2167" w:author="Jiakai Shi - Ericsson" w:date="2024-04-03T15:56:00Z"/>
                <w:rFonts w:ascii="Arial" w:eastAsia="SimSun" w:hAnsi="Arial"/>
                <w:sz w:val="18"/>
              </w:rPr>
            </w:pPr>
            <w:ins w:id="2168" w:author="Jiakai Shi - Ericsson" w:date="2024-04-03T15:56: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169"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0D2CBDA" w14:textId="77777777" w:rsidR="00F97E38" w:rsidRDefault="00F97E38">
            <w:pPr>
              <w:keepNext/>
              <w:keepLines/>
              <w:spacing w:after="0"/>
              <w:jc w:val="center"/>
              <w:rPr>
                <w:ins w:id="2170" w:author="Jiakai Shi - Ericsson" w:date="2024-04-03T15:56:00Z"/>
                <w:rFonts w:ascii="Arial" w:eastAsia="SimSun" w:hAnsi="Arial"/>
                <w:sz w:val="18"/>
              </w:rPr>
            </w:pPr>
            <w:ins w:id="2171" w:author="Jiakai Shi - Ericsson" w:date="2024-04-03T15:56:00Z">
              <w:r>
                <w:rPr>
                  <w:rFonts w:ascii="Arial" w:eastAsia="SimSun" w:hAnsi="Arial"/>
                  <w:sz w:val="18"/>
                </w:rPr>
                <w:t>kHz</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7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E34BD4" w14:textId="77777777" w:rsidR="00F97E38" w:rsidRDefault="00F97E38">
            <w:pPr>
              <w:keepNext/>
              <w:keepLines/>
              <w:spacing w:after="0"/>
              <w:jc w:val="center"/>
              <w:rPr>
                <w:ins w:id="2173" w:author="Jiakai Shi - Ericsson" w:date="2024-04-03T15:56:00Z"/>
                <w:rFonts w:ascii="Arial" w:eastAsia="SimSun" w:hAnsi="Arial"/>
                <w:sz w:val="18"/>
                <w:lang w:eastAsia="zh-CN"/>
              </w:rPr>
            </w:pPr>
            <w:ins w:id="2174" w:author="Jiakai Shi - Ericsson" w:date="2024-04-03T15:56:00Z">
              <w:r>
                <w:rPr>
                  <w:rFonts w:ascii="Arial" w:eastAsia="SimSun" w:hAnsi="Arial"/>
                  <w:sz w:val="18"/>
                  <w:lang w:eastAsia="zh-CN"/>
                </w:rPr>
                <w:t>30</w:t>
              </w:r>
            </w:ins>
          </w:p>
        </w:tc>
      </w:tr>
      <w:tr w:rsidR="00F97E38" w:rsidDel="00BB6FCC" w14:paraId="4361BB9B" w14:textId="51D10773" w:rsidTr="006A20E2">
        <w:trPr>
          <w:trHeight w:val="70"/>
          <w:ins w:id="2175" w:author="Jiakai Shi - Ericsson" w:date="2024-04-03T15:56:00Z"/>
          <w:del w:id="2176" w:author="Ericsson" w:date="2024-05-23T14:31:00Z"/>
          <w:trPrChange w:id="2177"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78"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6D1A191" w14:textId="608C9395" w:rsidR="00F97E38" w:rsidDel="00BB6FCC" w:rsidRDefault="00F97E38">
            <w:pPr>
              <w:keepNext/>
              <w:keepLines/>
              <w:spacing w:after="0"/>
              <w:rPr>
                <w:ins w:id="2179" w:author="Jiakai Shi - Ericsson" w:date="2024-04-03T15:56:00Z"/>
                <w:del w:id="2180" w:author="Ericsson" w:date="2024-05-23T14:31:00Z"/>
                <w:rFonts w:ascii="Arial" w:hAnsi="Arial"/>
                <w:sz w:val="18"/>
              </w:rPr>
            </w:pPr>
            <w:ins w:id="2181" w:author="Jiakai Shi - Ericsson" w:date="2024-04-03T15:56:00Z">
              <w:del w:id="2182" w:author="Ericsson" w:date="2024-05-23T14:31:00Z">
                <w:r w:rsidDel="00BB6FCC">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18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302CDE" w14:textId="0C069BF1" w:rsidR="00F97E38" w:rsidDel="00BB6FCC" w:rsidRDefault="00F97E38">
            <w:pPr>
              <w:keepNext/>
              <w:keepLines/>
              <w:spacing w:after="0"/>
              <w:jc w:val="center"/>
              <w:rPr>
                <w:ins w:id="2184" w:author="Jiakai Shi - Ericsson" w:date="2024-04-03T15:56:00Z"/>
                <w:del w:id="2185" w:author="Ericsson" w:date="2024-05-23T14:31: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18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A35F76C" w14:textId="2F97136D" w:rsidR="00F97E38" w:rsidDel="00BB6FCC" w:rsidRDefault="00F97E38">
            <w:pPr>
              <w:keepNext/>
              <w:keepLines/>
              <w:spacing w:after="0"/>
              <w:jc w:val="center"/>
              <w:rPr>
                <w:ins w:id="2187" w:author="Jiakai Shi - Ericsson" w:date="2024-04-03T15:56:00Z"/>
                <w:del w:id="2188" w:author="Ericsson" w:date="2024-05-23T14:31:00Z"/>
                <w:rFonts w:ascii="Arial" w:eastAsia="SimSun" w:hAnsi="Arial"/>
                <w:sz w:val="18"/>
                <w:lang w:eastAsia="zh-CN"/>
              </w:rPr>
            </w:pPr>
            <w:ins w:id="2189" w:author="Jiakai Shi - Ericsson" w:date="2024-04-03T15:56:00Z">
              <w:del w:id="2190" w:author="Ericsson" w:date="2024-05-23T14:31:00Z">
                <w:r w:rsidDel="00BB6FCC">
                  <w:rPr>
                    <w:rFonts w:ascii="Arial" w:eastAsia="SimSun" w:hAnsi="Arial"/>
                    <w:sz w:val="18"/>
                    <w:lang w:eastAsia="zh-CN"/>
                  </w:rPr>
                  <w:delText>TDD</w:delText>
                </w:r>
              </w:del>
            </w:ins>
          </w:p>
        </w:tc>
      </w:tr>
      <w:tr w:rsidR="00F97E38" w14:paraId="5FE9F683" w14:textId="77777777" w:rsidTr="006A20E2">
        <w:trPr>
          <w:trHeight w:val="70"/>
          <w:ins w:id="2191" w:author="Jiakai Shi - Ericsson" w:date="2024-04-03T15:56:00Z"/>
          <w:trPrChange w:id="219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19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670D31" w14:textId="371A9A18" w:rsidR="00F97E38" w:rsidRDefault="00BB6FCC">
            <w:pPr>
              <w:keepNext/>
              <w:keepLines/>
              <w:spacing w:after="0"/>
              <w:rPr>
                <w:ins w:id="2194" w:author="Jiakai Shi - Ericsson" w:date="2024-04-03T15:56:00Z"/>
                <w:rFonts w:ascii="Arial" w:eastAsia="SimSun" w:hAnsi="Arial"/>
                <w:sz w:val="18"/>
              </w:rPr>
            </w:pPr>
            <w:ins w:id="2195" w:author="Ericsson" w:date="2024-05-23T14:31:00Z">
              <w:r>
                <w:rPr>
                  <w:rFonts w:ascii="Arial" w:eastAsia="SimSun" w:hAnsi="Arial"/>
                  <w:sz w:val="18"/>
                </w:rPr>
                <w:t xml:space="preserve">Default </w:t>
              </w:r>
            </w:ins>
            <w:ins w:id="2196" w:author="Jiakai Shi - Ericsson" w:date="2024-04-03T15:56:00Z">
              <w:r w:rsidR="00F97E38">
                <w:rPr>
                  <w:rFonts w:ascii="Arial" w:eastAsia="SimSun" w:hAnsi="Arial"/>
                  <w:sz w:val="18"/>
                </w:rPr>
                <w:t>TDD UL-DL pattern</w:t>
              </w:r>
            </w:ins>
            <w:ins w:id="2197" w:author="Ericsson" w:date="2024-05-23T14:31: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19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771C925" w14:textId="77777777" w:rsidR="00F97E38" w:rsidRDefault="00F97E38">
            <w:pPr>
              <w:keepNext/>
              <w:keepLines/>
              <w:spacing w:after="0"/>
              <w:jc w:val="center"/>
              <w:rPr>
                <w:ins w:id="2199"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0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3E8110" w14:textId="74763A29" w:rsidR="00F97E38" w:rsidRDefault="00C05985">
            <w:pPr>
              <w:keepNext/>
              <w:keepLines/>
              <w:spacing w:after="0"/>
              <w:jc w:val="center"/>
              <w:rPr>
                <w:ins w:id="2201" w:author="Jiakai Shi - Ericsson" w:date="2024-04-03T15:56:00Z"/>
                <w:rFonts w:ascii="Arial" w:eastAsia="SimSun" w:hAnsi="Arial"/>
                <w:sz w:val="18"/>
                <w:lang w:eastAsia="zh-CN"/>
              </w:rPr>
            </w:pPr>
            <w:ins w:id="2202" w:author="Ericsson" w:date="2024-05-23T14:31:00Z">
              <w:r>
                <w:rPr>
                  <w:lang w:eastAsia="zh-CN"/>
                </w:rPr>
                <w:t>7D1S2U, S=6D:4G:4U</w:t>
              </w:r>
            </w:ins>
            <w:ins w:id="2203" w:author="Jiakai Shi - Ericsson" w:date="2024-04-03T15:56:00Z">
              <w:del w:id="2204" w:author="Ericsson" w:date="2024-05-23T14:31:00Z">
                <w:r w:rsidR="00F97E38" w:rsidDel="00CE2706">
                  <w:rPr>
                    <w:rFonts w:ascii="Arial" w:eastAsia="SimSun" w:hAnsi="Arial"/>
                    <w:sz w:val="18"/>
                  </w:rPr>
                  <w:delText>FR1.30-1</w:delText>
                </w:r>
              </w:del>
            </w:ins>
          </w:p>
        </w:tc>
      </w:tr>
      <w:tr w:rsidR="00F97E38" w14:paraId="72D7087E" w14:textId="77777777" w:rsidTr="006A20E2">
        <w:trPr>
          <w:trHeight w:val="248"/>
          <w:ins w:id="2205" w:author="Jiakai Shi - Ericsson" w:date="2024-04-03T15:56:00Z"/>
          <w:trPrChange w:id="2206" w:author="Ericsson" w:date="2024-05-23T14:25:00Z">
            <w:trPr>
              <w:trHeight w:val="248"/>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07"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DA2E62B" w14:textId="77777777" w:rsidR="00F97E38" w:rsidRDefault="00F97E38">
            <w:pPr>
              <w:keepNext/>
              <w:keepLines/>
              <w:spacing w:after="0"/>
              <w:rPr>
                <w:ins w:id="2208" w:author="Jiakai Shi - Ericsson" w:date="2024-04-03T15:56:00Z"/>
                <w:rFonts w:ascii="Arial" w:eastAsia="SimSun" w:hAnsi="Arial"/>
                <w:sz w:val="18"/>
              </w:rPr>
            </w:pPr>
            <w:ins w:id="2209" w:author="Jiakai Shi - Ericsson" w:date="2024-04-03T15:56: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210"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D64CCA5" w14:textId="77777777" w:rsidR="00F97E38" w:rsidRDefault="00F97E38">
            <w:pPr>
              <w:keepNext/>
              <w:keepLines/>
              <w:spacing w:after="0"/>
              <w:jc w:val="center"/>
              <w:rPr>
                <w:ins w:id="2211" w:author="Jiakai Shi - Ericsson" w:date="2024-04-03T15:56:00Z"/>
                <w:rFonts w:ascii="Arial" w:hAnsi="Arial"/>
                <w:sz w:val="18"/>
              </w:rPr>
            </w:pPr>
            <w:ins w:id="2212" w:author="Jiakai Shi - Ericsson" w:date="2024-04-03T15:56: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Change w:id="2213" w:author="Ericsson" w:date="2024-05-23T14:25:00Z">
              <w:tcPr>
                <w:tcW w:w="691" w:type="dxa"/>
                <w:tcBorders>
                  <w:top w:val="single" w:sz="4" w:space="0" w:color="auto"/>
                  <w:left w:val="single" w:sz="4" w:space="0" w:color="auto"/>
                  <w:bottom w:val="single" w:sz="4" w:space="0" w:color="auto"/>
                  <w:right w:val="single" w:sz="4" w:space="0" w:color="auto"/>
                </w:tcBorders>
                <w:vAlign w:val="center"/>
              </w:tcPr>
            </w:tcPrChange>
          </w:tcPr>
          <w:p w14:paraId="7F0BCBA6" w14:textId="77777777" w:rsidR="00F97E38" w:rsidRDefault="00F97E38">
            <w:pPr>
              <w:keepNext/>
              <w:keepLines/>
              <w:spacing w:after="0"/>
              <w:jc w:val="center"/>
              <w:rPr>
                <w:ins w:id="2214" w:author="Jiakai Shi - Ericsson" w:date="2024-04-03T15:56:00Z"/>
                <w:rFonts w:ascii="Arial" w:eastAsia="SimSun" w:hAnsi="Arial"/>
                <w:sz w:val="18"/>
                <w:lang w:eastAsia="zh-CN"/>
              </w:rPr>
            </w:pPr>
          </w:p>
          <w:p w14:paraId="0290AD39" w14:textId="77777777" w:rsidR="00F97E38" w:rsidRDefault="00F97E38">
            <w:pPr>
              <w:keepNext/>
              <w:keepLines/>
              <w:spacing w:after="0"/>
              <w:jc w:val="center"/>
              <w:rPr>
                <w:ins w:id="2215" w:author="Jiakai Shi - Ericsson" w:date="2024-04-03T15:56:00Z"/>
                <w:rFonts w:ascii="Arial" w:eastAsia="SimSun" w:hAnsi="Arial"/>
                <w:sz w:val="18"/>
                <w:lang w:eastAsia="zh-CN"/>
              </w:rPr>
            </w:pPr>
            <w:ins w:id="2216" w:author="Jiakai Shi - Ericsson" w:date="2024-04-03T15:56:00Z">
              <w:r>
                <w:rPr>
                  <w:rFonts w:ascii="Arial" w:eastAsia="SimSun" w:hAnsi="Arial"/>
                  <w:sz w:val="18"/>
                  <w:lang w:eastAsia="zh-CN"/>
                </w:rPr>
                <w:t>3</w:t>
              </w:r>
            </w:ins>
          </w:p>
        </w:tc>
        <w:tc>
          <w:tcPr>
            <w:tcW w:w="868" w:type="dxa"/>
            <w:tcBorders>
              <w:top w:val="single" w:sz="4" w:space="0" w:color="auto"/>
              <w:left w:val="single" w:sz="4" w:space="0" w:color="auto"/>
              <w:bottom w:val="single" w:sz="4" w:space="0" w:color="auto"/>
              <w:right w:val="single" w:sz="4" w:space="0" w:color="auto"/>
            </w:tcBorders>
            <w:vAlign w:val="center"/>
            <w:tcPrChange w:id="2217" w:author="Ericsson" w:date="2024-05-23T14:25:00Z">
              <w:tcPr>
                <w:tcW w:w="868" w:type="dxa"/>
                <w:tcBorders>
                  <w:top w:val="single" w:sz="4" w:space="0" w:color="auto"/>
                  <w:left w:val="single" w:sz="4" w:space="0" w:color="auto"/>
                  <w:bottom w:val="single" w:sz="4" w:space="0" w:color="auto"/>
                  <w:right w:val="single" w:sz="4" w:space="0" w:color="auto"/>
                </w:tcBorders>
                <w:vAlign w:val="center"/>
              </w:tcPr>
            </w:tcPrChange>
          </w:tcPr>
          <w:p w14:paraId="03521863" w14:textId="77777777" w:rsidR="00F97E38" w:rsidRDefault="00F97E38">
            <w:pPr>
              <w:keepNext/>
              <w:keepLines/>
              <w:spacing w:after="0"/>
              <w:jc w:val="center"/>
              <w:rPr>
                <w:ins w:id="2218" w:author="Jiakai Shi - Ericsson" w:date="2024-04-03T15:56:00Z"/>
                <w:rFonts w:ascii="Arial" w:eastAsia="SimSun" w:hAnsi="Arial"/>
                <w:sz w:val="18"/>
                <w:lang w:eastAsia="zh-CN"/>
              </w:rPr>
            </w:pPr>
          </w:p>
          <w:p w14:paraId="7F7E35AD" w14:textId="77777777" w:rsidR="00F97E38" w:rsidRDefault="00F97E38">
            <w:pPr>
              <w:keepNext/>
              <w:keepLines/>
              <w:spacing w:after="0"/>
              <w:jc w:val="center"/>
              <w:rPr>
                <w:ins w:id="2219" w:author="Jiakai Shi - Ericsson" w:date="2024-04-03T15:56:00Z"/>
                <w:rFonts w:ascii="Arial" w:eastAsia="SimSun" w:hAnsi="Arial"/>
                <w:sz w:val="18"/>
                <w:lang w:eastAsia="zh-CN"/>
              </w:rPr>
            </w:pPr>
            <w:ins w:id="2220" w:author="Jiakai Shi - Ericsson" w:date="2024-04-03T15:56:00Z">
              <w:r>
                <w:rPr>
                  <w:rFonts w:ascii="Arial" w:eastAsia="SimSun" w:hAnsi="Arial"/>
                  <w:sz w:val="18"/>
                  <w:lang w:eastAsia="zh-CN"/>
                </w:rPr>
                <w:t>4</w:t>
              </w:r>
            </w:ins>
          </w:p>
        </w:tc>
        <w:tc>
          <w:tcPr>
            <w:tcW w:w="755" w:type="dxa"/>
            <w:tcBorders>
              <w:top w:val="single" w:sz="4" w:space="0" w:color="auto"/>
              <w:left w:val="single" w:sz="4" w:space="0" w:color="auto"/>
              <w:bottom w:val="single" w:sz="4" w:space="0" w:color="auto"/>
              <w:right w:val="single" w:sz="4" w:space="0" w:color="auto"/>
            </w:tcBorders>
            <w:vAlign w:val="center"/>
            <w:tcPrChange w:id="2221" w:author="Ericsson" w:date="2024-05-23T14:25:00Z">
              <w:tcPr>
                <w:tcW w:w="755" w:type="dxa"/>
                <w:tcBorders>
                  <w:top w:val="single" w:sz="4" w:space="0" w:color="auto"/>
                  <w:left w:val="single" w:sz="4" w:space="0" w:color="auto"/>
                  <w:bottom w:val="single" w:sz="4" w:space="0" w:color="auto"/>
                  <w:right w:val="single" w:sz="4" w:space="0" w:color="auto"/>
                </w:tcBorders>
                <w:vAlign w:val="center"/>
              </w:tcPr>
            </w:tcPrChange>
          </w:tcPr>
          <w:p w14:paraId="27DE2907" w14:textId="77777777" w:rsidR="00F97E38" w:rsidRDefault="00F97E38">
            <w:pPr>
              <w:keepNext/>
              <w:keepLines/>
              <w:spacing w:after="0"/>
              <w:jc w:val="center"/>
              <w:rPr>
                <w:ins w:id="2222" w:author="Jiakai Shi - Ericsson" w:date="2024-04-03T15:56:00Z"/>
                <w:rFonts w:ascii="Arial" w:eastAsia="SimSun" w:hAnsi="Arial"/>
                <w:sz w:val="18"/>
                <w:lang w:eastAsia="zh-CN"/>
              </w:rPr>
            </w:pPr>
          </w:p>
          <w:p w14:paraId="10D8B535" w14:textId="77777777" w:rsidR="00F97E38" w:rsidRDefault="00F97E38">
            <w:pPr>
              <w:keepNext/>
              <w:keepLines/>
              <w:spacing w:after="0"/>
              <w:jc w:val="center"/>
              <w:rPr>
                <w:ins w:id="2223" w:author="Jiakai Shi - Ericsson" w:date="2024-04-03T15:56:00Z"/>
                <w:rFonts w:ascii="Arial" w:eastAsia="SimSun" w:hAnsi="Arial"/>
                <w:sz w:val="18"/>
                <w:lang w:eastAsia="zh-CN"/>
              </w:rPr>
            </w:pPr>
            <w:ins w:id="2224" w:author="Jiakai Shi - Ericsson" w:date="2024-04-03T15:56:00Z">
              <w:r>
                <w:rPr>
                  <w:rFonts w:ascii="Arial" w:eastAsia="SimSun" w:hAnsi="Arial"/>
                  <w:sz w:val="18"/>
                  <w:lang w:eastAsia="zh-CN"/>
                </w:rPr>
                <w:t>9</w:t>
              </w:r>
            </w:ins>
          </w:p>
        </w:tc>
        <w:tc>
          <w:tcPr>
            <w:tcW w:w="704" w:type="dxa"/>
            <w:gridSpan w:val="2"/>
            <w:tcBorders>
              <w:top w:val="single" w:sz="4" w:space="0" w:color="auto"/>
              <w:left w:val="single" w:sz="4" w:space="0" w:color="auto"/>
              <w:bottom w:val="single" w:sz="4" w:space="0" w:color="auto"/>
              <w:right w:val="single" w:sz="4" w:space="0" w:color="auto"/>
            </w:tcBorders>
            <w:vAlign w:val="center"/>
            <w:tcPrChange w:id="2225" w:author="Ericsson" w:date="2024-05-23T14:25:00Z">
              <w:tcPr>
                <w:tcW w:w="704" w:type="dxa"/>
                <w:gridSpan w:val="2"/>
                <w:tcBorders>
                  <w:top w:val="single" w:sz="4" w:space="0" w:color="auto"/>
                  <w:left w:val="single" w:sz="4" w:space="0" w:color="auto"/>
                  <w:bottom w:val="single" w:sz="4" w:space="0" w:color="auto"/>
                  <w:right w:val="single" w:sz="4" w:space="0" w:color="auto"/>
                </w:tcBorders>
                <w:vAlign w:val="center"/>
              </w:tcPr>
            </w:tcPrChange>
          </w:tcPr>
          <w:p w14:paraId="64AC668D" w14:textId="77777777" w:rsidR="00F97E38" w:rsidRDefault="00F97E38">
            <w:pPr>
              <w:keepNext/>
              <w:keepLines/>
              <w:spacing w:after="0"/>
              <w:jc w:val="center"/>
              <w:rPr>
                <w:ins w:id="2226" w:author="Jiakai Shi - Ericsson" w:date="2024-04-03T15:56:00Z"/>
                <w:rFonts w:ascii="Arial" w:eastAsia="SimSun" w:hAnsi="Arial"/>
                <w:sz w:val="18"/>
                <w:lang w:eastAsia="zh-CN"/>
              </w:rPr>
            </w:pPr>
          </w:p>
          <w:p w14:paraId="44E7272F" w14:textId="77777777" w:rsidR="00F97E38" w:rsidRDefault="00F97E38">
            <w:pPr>
              <w:keepNext/>
              <w:keepLines/>
              <w:spacing w:after="0"/>
              <w:jc w:val="center"/>
              <w:rPr>
                <w:ins w:id="2227" w:author="Jiakai Shi - Ericsson" w:date="2024-04-03T15:56:00Z"/>
                <w:rFonts w:ascii="Arial" w:eastAsia="SimSun" w:hAnsi="Arial"/>
                <w:sz w:val="18"/>
                <w:lang w:eastAsia="zh-CN"/>
              </w:rPr>
            </w:pPr>
            <w:ins w:id="2228" w:author="Jiakai Shi - Ericsson" w:date="2024-04-03T15:56:00Z">
              <w:r>
                <w:rPr>
                  <w:rFonts w:ascii="Arial" w:eastAsia="SimSun" w:hAnsi="Arial"/>
                  <w:sz w:val="18"/>
                  <w:lang w:eastAsia="zh-CN"/>
                </w:rPr>
                <w:t>10</w:t>
              </w:r>
            </w:ins>
          </w:p>
        </w:tc>
      </w:tr>
      <w:tr w:rsidR="00F97E38" w14:paraId="29A29319" w14:textId="77777777" w:rsidTr="006A20E2">
        <w:trPr>
          <w:trHeight w:val="70"/>
          <w:ins w:id="2229" w:author="Jiakai Shi - Ericsson" w:date="2024-04-03T15:56:00Z"/>
          <w:trPrChange w:id="2230"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31"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E6DC27C" w14:textId="77777777" w:rsidR="00F97E38" w:rsidRDefault="00F97E38">
            <w:pPr>
              <w:keepNext/>
              <w:keepLines/>
              <w:spacing w:after="0"/>
              <w:rPr>
                <w:ins w:id="2232" w:author="Jiakai Shi - Ericsson" w:date="2024-04-03T15:56:00Z"/>
                <w:rFonts w:ascii="Arial" w:hAnsi="Arial"/>
                <w:sz w:val="18"/>
              </w:rPr>
            </w:pPr>
            <w:ins w:id="2233" w:author="Jiakai Shi - Ericsson" w:date="2024-04-03T15:56: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23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3CADA81" w14:textId="77777777" w:rsidR="00F97E38" w:rsidRDefault="00F97E38">
            <w:pPr>
              <w:keepNext/>
              <w:keepLines/>
              <w:spacing w:after="0"/>
              <w:jc w:val="center"/>
              <w:rPr>
                <w:ins w:id="223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3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82D36F7" w14:textId="77777777" w:rsidR="00F97E38" w:rsidRDefault="00F97E38">
            <w:pPr>
              <w:keepNext/>
              <w:keepLines/>
              <w:spacing w:after="0"/>
              <w:jc w:val="center"/>
              <w:rPr>
                <w:ins w:id="2237" w:author="Jiakai Shi - Ericsson" w:date="2024-04-03T15:56:00Z"/>
                <w:rFonts w:ascii="Arial" w:hAnsi="Arial"/>
                <w:sz w:val="18"/>
                <w:lang w:eastAsia="zh-CN"/>
              </w:rPr>
            </w:pPr>
            <w:ins w:id="2238" w:author="Jiakai Shi - Ericsson" w:date="2024-04-03T15:56:00Z">
              <w:r>
                <w:rPr>
                  <w:rFonts w:ascii="Arial" w:eastAsia="SimSun" w:hAnsi="Arial"/>
                  <w:sz w:val="18"/>
                  <w:lang w:eastAsia="zh-CN"/>
                </w:rPr>
                <w:t>TDLA30-5</w:t>
              </w:r>
            </w:ins>
          </w:p>
        </w:tc>
      </w:tr>
      <w:tr w:rsidR="00F97E38" w14:paraId="0A3B18C3" w14:textId="77777777" w:rsidTr="006A20E2">
        <w:trPr>
          <w:trHeight w:val="70"/>
          <w:ins w:id="2239" w:author="Jiakai Shi - Ericsson" w:date="2024-04-03T15:56:00Z"/>
          <w:trPrChange w:id="2240"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41"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CF1F91A" w14:textId="77777777" w:rsidR="00F97E38" w:rsidRDefault="00F97E38">
            <w:pPr>
              <w:keepNext/>
              <w:keepLines/>
              <w:spacing w:after="0"/>
              <w:rPr>
                <w:ins w:id="2242" w:author="Jiakai Shi - Ericsson" w:date="2024-04-03T15:56:00Z"/>
                <w:rFonts w:ascii="Arial" w:hAnsi="Arial"/>
                <w:sz w:val="18"/>
              </w:rPr>
            </w:pPr>
            <w:ins w:id="2243" w:author="Jiakai Shi - Ericsson" w:date="2024-04-03T15:56: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24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9EE3E2D" w14:textId="77777777" w:rsidR="00F97E38" w:rsidRDefault="00F97E38">
            <w:pPr>
              <w:keepNext/>
              <w:keepLines/>
              <w:spacing w:after="0"/>
              <w:jc w:val="center"/>
              <w:rPr>
                <w:ins w:id="224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4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3D4151F" w14:textId="77777777" w:rsidR="00F97E38" w:rsidRDefault="00F97E38">
            <w:pPr>
              <w:keepNext/>
              <w:keepLines/>
              <w:spacing w:after="0"/>
              <w:jc w:val="center"/>
              <w:rPr>
                <w:ins w:id="2247" w:author="Jiakai Shi - Ericsson" w:date="2024-04-03T15:56:00Z"/>
                <w:rFonts w:ascii="Arial" w:hAnsi="Arial"/>
                <w:sz w:val="18"/>
              </w:rPr>
            </w:pPr>
            <w:ins w:id="2248" w:author="Jiakai Shi - Ericsson" w:date="2024-04-03T15:56:00Z">
              <w:r>
                <w:rPr>
                  <w:rFonts w:ascii="Arial" w:eastAsia="SimSun" w:hAnsi="Arial"/>
                  <w:sz w:val="18"/>
                </w:rPr>
                <w:t>2×</w:t>
              </w:r>
              <w:r>
                <w:rPr>
                  <w:rFonts w:ascii="Arial" w:eastAsia="SimSun" w:hAnsi="Arial"/>
                  <w:sz w:val="18"/>
                  <w:lang w:eastAsia="zh-CN"/>
                </w:rPr>
                <w:t>4</w:t>
              </w:r>
              <w:r>
                <w:rPr>
                  <w:rFonts w:ascii="Arial" w:eastAsia="SimSun" w:hAnsi="Arial"/>
                  <w:sz w:val="18"/>
                </w:rPr>
                <w:t xml:space="preserve"> </w:t>
              </w:r>
            </w:ins>
          </w:p>
        </w:tc>
      </w:tr>
      <w:tr w:rsidR="00F97E38" w:rsidDel="006A20E2" w14:paraId="3B3187C3" w14:textId="7105D10D" w:rsidTr="006A20E2">
        <w:trPr>
          <w:trHeight w:val="70"/>
          <w:ins w:id="2249" w:author="Jiakai Shi - Ericsson" w:date="2024-04-03T15:56:00Z"/>
          <w:del w:id="2250" w:author="Ericsson" w:date="2024-05-23T14:25:00Z"/>
          <w:trPrChange w:id="225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5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31A3CB" w14:textId="2F631159" w:rsidR="00F97E38" w:rsidDel="006A20E2" w:rsidRDefault="00F97E38">
            <w:pPr>
              <w:keepNext/>
              <w:keepLines/>
              <w:spacing w:after="0"/>
              <w:rPr>
                <w:ins w:id="2253" w:author="Jiakai Shi - Ericsson" w:date="2024-04-03T15:56:00Z"/>
                <w:del w:id="2254" w:author="Ericsson" w:date="2024-05-23T14:25:00Z"/>
                <w:rFonts w:ascii="Arial" w:eastAsia="SimSun" w:hAnsi="Arial"/>
                <w:sz w:val="18"/>
              </w:rPr>
            </w:pPr>
            <w:ins w:id="2255" w:author="Jiakai Shi - Ericsson" w:date="2024-04-03T15:56:00Z">
              <w:del w:id="2256" w:author="Ericsson" w:date="2024-05-23T14:25:00Z">
                <w:r w:rsidDel="006A20E2">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25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656A01" w14:textId="069D4CC4" w:rsidR="00F97E38" w:rsidDel="006A20E2" w:rsidRDefault="00F97E38">
            <w:pPr>
              <w:keepNext/>
              <w:keepLines/>
              <w:spacing w:after="0"/>
              <w:jc w:val="center"/>
              <w:rPr>
                <w:ins w:id="2258" w:author="Jiakai Shi - Ericsson" w:date="2024-04-03T15:56:00Z"/>
                <w:del w:id="2259" w:author="Ericsson" w:date="2024-05-23T14:25: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6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4A0783D" w14:textId="3EC39A5E" w:rsidR="00F97E38" w:rsidDel="006A20E2" w:rsidRDefault="00F97E38">
            <w:pPr>
              <w:keepNext/>
              <w:keepLines/>
              <w:spacing w:after="0"/>
              <w:jc w:val="center"/>
              <w:rPr>
                <w:ins w:id="2261" w:author="Jiakai Shi - Ericsson" w:date="2024-04-03T15:56:00Z"/>
                <w:del w:id="2262" w:author="Ericsson" w:date="2024-05-23T14:25:00Z"/>
                <w:rFonts w:ascii="Arial" w:eastAsia="SimSun" w:hAnsi="Arial"/>
                <w:sz w:val="18"/>
              </w:rPr>
            </w:pPr>
            <w:ins w:id="2263" w:author="Jiakai Shi - Ericsson" w:date="2024-04-03T15:56:00Z">
              <w:del w:id="2264" w:author="Ericsson" w:date="2024-05-23T14:25:00Z">
                <w:r w:rsidDel="006A20E2">
                  <w:rPr>
                    <w:rFonts w:ascii="Arial" w:eastAsia="SimSun" w:hAnsi="Arial" w:cs="Arial"/>
                    <w:sz w:val="18"/>
                    <w:lang w:eastAsia="zh-CN"/>
                  </w:rPr>
                  <w:delText>XP High</w:delText>
                </w:r>
              </w:del>
            </w:ins>
          </w:p>
        </w:tc>
      </w:tr>
      <w:tr w:rsidR="00F97E38" w14:paraId="3BCCCC89" w14:textId="77777777" w:rsidTr="006A20E2">
        <w:trPr>
          <w:trHeight w:val="70"/>
          <w:ins w:id="2265" w:author="Jiakai Shi - Ericsson" w:date="2024-04-03T15:56:00Z"/>
          <w:trPrChange w:id="2266"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267"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32283E" w14:textId="77777777" w:rsidR="00F97E38" w:rsidRDefault="00F97E38">
            <w:pPr>
              <w:keepNext/>
              <w:keepLines/>
              <w:spacing w:after="0"/>
              <w:rPr>
                <w:ins w:id="2268" w:author="Jiakai Shi - Ericsson" w:date="2024-04-03T15:56:00Z"/>
                <w:rFonts w:ascii="Arial" w:hAnsi="Arial"/>
                <w:sz w:val="18"/>
              </w:rPr>
            </w:pPr>
            <w:ins w:id="2269" w:author="Jiakai Shi - Ericsson" w:date="2024-04-03T15:56: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27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D3EBBA5" w14:textId="77777777" w:rsidR="00F97E38" w:rsidRDefault="00F97E38">
            <w:pPr>
              <w:keepNext/>
              <w:keepLines/>
              <w:spacing w:after="0"/>
              <w:jc w:val="center"/>
              <w:rPr>
                <w:ins w:id="227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7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AB1A326" w14:textId="7F260621" w:rsidR="00F97E38" w:rsidRDefault="00F97E38">
            <w:pPr>
              <w:keepNext/>
              <w:keepLines/>
              <w:spacing w:after="0"/>
              <w:jc w:val="center"/>
              <w:rPr>
                <w:ins w:id="2273" w:author="Jiakai Shi - Ericsson" w:date="2024-04-03T15:56:00Z"/>
                <w:rFonts w:ascii="Arial" w:eastAsia="SimSun" w:hAnsi="Arial"/>
                <w:sz w:val="18"/>
                <w:lang w:eastAsia="zh-CN"/>
              </w:rPr>
            </w:pPr>
            <w:ins w:id="2274" w:author="Jiakai Shi - Ericsson" w:date="2024-04-03T15:56:00Z">
              <w:r w:rsidRPr="00D3233B">
                <w:rPr>
                  <w:rFonts w:ascii="Arial" w:eastAsia="SimSun" w:hAnsi="Arial"/>
                  <w:sz w:val="18"/>
                  <w:highlight w:val="yellow"/>
                </w:rPr>
                <w:t xml:space="preserve">As specified in </w:t>
              </w:r>
              <w:r w:rsidRPr="00D3233B">
                <w:rPr>
                  <w:rFonts w:ascii="Arial" w:eastAsia="SimSun" w:hAnsi="Arial"/>
                  <w:sz w:val="18"/>
                  <w:highlight w:val="yellow"/>
                  <w:lang w:eastAsia="zh-CN"/>
                </w:rPr>
                <w:t xml:space="preserve">Annex </w:t>
              </w:r>
            </w:ins>
            <w:ins w:id="2275" w:author="Ericsson" w:date="2024-05-23T14:25:00Z">
              <w:del w:id="2276" w:author="Ericsson_111" w:date="2024-05-24T11:35:00Z">
                <w:r w:rsidR="00FC2B37" w:rsidDel="00274881">
                  <w:rPr>
                    <w:rFonts w:ascii="Arial" w:eastAsia="SimSun" w:hAnsi="Arial"/>
                    <w:sz w:val="18"/>
                    <w:highlight w:val="yellow"/>
                    <w:lang w:eastAsia="zh-CN"/>
                  </w:rPr>
                  <w:delText>Annex</w:delText>
                </w:r>
              </w:del>
              <w:r w:rsidR="00FC2B37">
                <w:rPr>
                  <w:rFonts w:ascii="Arial" w:eastAsia="SimSun" w:hAnsi="Arial"/>
                  <w:sz w:val="18"/>
                  <w:highlight w:val="yellow"/>
                  <w:lang w:eastAsia="zh-CN"/>
                </w:rPr>
                <w:t xml:space="preserve"> I</w:t>
              </w:r>
            </w:ins>
            <w:ins w:id="2277" w:author="Jiakai Shi - Ericsson" w:date="2024-04-03T15:56:00Z">
              <w:del w:id="2278" w:author="Ericsson" w:date="2024-05-23T14:25:00Z">
                <w:r w:rsidRPr="00D3233B" w:rsidDel="00FC2B37">
                  <w:rPr>
                    <w:rFonts w:ascii="Arial" w:eastAsia="SimSun" w:hAnsi="Arial"/>
                    <w:sz w:val="18"/>
                    <w:highlight w:val="yellow"/>
                    <w:lang w:eastAsia="zh-CN"/>
                  </w:rPr>
                  <w:delText>B.4.1</w:delText>
                </w:r>
              </w:del>
            </w:ins>
          </w:p>
        </w:tc>
      </w:tr>
      <w:tr w:rsidR="00F97E38" w14:paraId="1EBDD369" w14:textId="77777777" w:rsidTr="006A20E2">
        <w:trPr>
          <w:trHeight w:val="70"/>
          <w:ins w:id="2279" w:author="Jiakai Shi - Ericsson" w:date="2024-04-03T15:56:00Z"/>
          <w:trPrChange w:id="2280"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281"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ACF748B" w14:textId="77777777" w:rsidR="00F97E38" w:rsidRDefault="00F97E38">
            <w:pPr>
              <w:keepNext/>
              <w:keepLines/>
              <w:spacing w:after="0"/>
              <w:rPr>
                <w:ins w:id="2282" w:author="Jiakai Shi - Ericsson" w:date="2024-04-03T15:56:00Z"/>
                <w:rFonts w:ascii="Arial" w:eastAsia="SimSun" w:hAnsi="Arial"/>
                <w:sz w:val="18"/>
              </w:rPr>
            </w:pPr>
            <w:ins w:id="2283" w:author="Jiakai Shi - Ericsson" w:date="2024-04-03T15:56: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28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B6CAFE" w14:textId="77777777" w:rsidR="00F97E38" w:rsidRDefault="00F97E38">
            <w:pPr>
              <w:keepNext/>
              <w:keepLines/>
              <w:spacing w:after="0"/>
              <w:rPr>
                <w:ins w:id="2285" w:author="Jiakai Shi - Ericsson" w:date="2024-04-03T15:56:00Z"/>
                <w:rFonts w:ascii="Arial" w:hAnsi="Arial"/>
                <w:sz w:val="18"/>
              </w:rPr>
            </w:pPr>
            <w:ins w:id="2286"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28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6964B96" w14:textId="77777777" w:rsidR="00F97E38" w:rsidRDefault="00F97E38">
            <w:pPr>
              <w:keepNext/>
              <w:keepLines/>
              <w:spacing w:after="0"/>
              <w:jc w:val="center"/>
              <w:rPr>
                <w:ins w:id="228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28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EDEA71C" w14:textId="77777777" w:rsidR="00F97E38" w:rsidRDefault="00F97E38">
            <w:pPr>
              <w:keepNext/>
              <w:keepLines/>
              <w:spacing w:after="0"/>
              <w:jc w:val="center"/>
              <w:rPr>
                <w:ins w:id="2290" w:author="Jiakai Shi - Ericsson" w:date="2024-04-03T15:56:00Z"/>
                <w:rFonts w:ascii="Arial" w:hAnsi="Arial"/>
                <w:sz w:val="18"/>
              </w:rPr>
            </w:pPr>
            <w:ins w:id="2291" w:author="Jiakai Shi - Ericsson" w:date="2024-04-03T15:56:00Z">
              <w:r>
                <w:rPr>
                  <w:rFonts w:ascii="Arial" w:eastAsia="SimSun" w:hAnsi="Arial"/>
                  <w:sz w:val="18"/>
                </w:rPr>
                <w:t>Periodic</w:t>
              </w:r>
            </w:ins>
          </w:p>
        </w:tc>
      </w:tr>
      <w:tr w:rsidR="00F97E38" w14:paraId="7BD3A452" w14:textId="77777777" w:rsidTr="006A20E2">
        <w:trPr>
          <w:trHeight w:val="70"/>
          <w:ins w:id="2292" w:author="Jiakai Shi - Ericsson" w:date="2024-04-03T15:56:00Z"/>
          <w:trPrChange w:id="229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29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642EBF" w14:textId="77777777" w:rsidR="00F97E38" w:rsidRDefault="00F97E38">
            <w:pPr>
              <w:spacing w:after="0"/>
              <w:rPr>
                <w:ins w:id="229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29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6239CA" w14:textId="77777777" w:rsidR="00F97E38" w:rsidRDefault="00F97E38">
            <w:pPr>
              <w:keepNext/>
              <w:keepLines/>
              <w:spacing w:after="0"/>
              <w:rPr>
                <w:ins w:id="2297" w:author="Jiakai Shi - Ericsson" w:date="2024-04-03T15:56:00Z"/>
                <w:rFonts w:ascii="Arial" w:hAnsi="Arial"/>
                <w:sz w:val="18"/>
              </w:rPr>
            </w:pPr>
            <w:ins w:id="2298"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29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44FE383" w14:textId="77777777" w:rsidR="00F97E38" w:rsidRDefault="00F97E38">
            <w:pPr>
              <w:keepNext/>
              <w:keepLines/>
              <w:spacing w:after="0"/>
              <w:jc w:val="center"/>
              <w:rPr>
                <w:ins w:id="230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0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D7C600" w14:textId="77777777" w:rsidR="00F97E38" w:rsidRDefault="00F97E38">
            <w:pPr>
              <w:keepNext/>
              <w:keepLines/>
              <w:spacing w:after="0"/>
              <w:jc w:val="center"/>
              <w:rPr>
                <w:ins w:id="2302" w:author="Jiakai Shi - Ericsson" w:date="2024-04-03T15:56:00Z"/>
                <w:rFonts w:ascii="Arial" w:eastAsia="SimSun" w:hAnsi="Arial"/>
                <w:sz w:val="18"/>
                <w:lang w:eastAsia="zh-CN"/>
              </w:rPr>
            </w:pPr>
            <w:ins w:id="2303" w:author="Jiakai Shi - Ericsson" w:date="2024-04-03T15:56:00Z">
              <w:r>
                <w:rPr>
                  <w:rFonts w:ascii="Arial" w:eastAsia="SimSun" w:hAnsi="Arial"/>
                  <w:sz w:val="18"/>
                  <w:lang w:eastAsia="zh-CN"/>
                </w:rPr>
                <w:t>4</w:t>
              </w:r>
            </w:ins>
          </w:p>
        </w:tc>
      </w:tr>
      <w:tr w:rsidR="00F97E38" w14:paraId="66B13594" w14:textId="77777777" w:rsidTr="006A20E2">
        <w:trPr>
          <w:trHeight w:val="70"/>
          <w:ins w:id="2304" w:author="Jiakai Shi - Ericsson" w:date="2024-04-03T15:56:00Z"/>
          <w:trPrChange w:id="230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0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53D215" w14:textId="77777777" w:rsidR="00F97E38" w:rsidRDefault="00F97E38">
            <w:pPr>
              <w:spacing w:after="0"/>
              <w:rPr>
                <w:ins w:id="230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0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AF1F83" w14:textId="77777777" w:rsidR="00F97E38" w:rsidRDefault="00F97E38">
            <w:pPr>
              <w:keepNext/>
              <w:keepLines/>
              <w:spacing w:after="0"/>
              <w:rPr>
                <w:ins w:id="2309" w:author="Jiakai Shi - Ericsson" w:date="2024-04-03T15:56:00Z"/>
                <w:rFonts w:ascii="Arial" w:eastAsia="SimSun" w:hAnsi="Arial"/>
                <w:sz w:val="18"/>
              </w:rPr>
            </w:pPr>
            <w:ins w:id="2310"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31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4589AB0" w14:textId="77777777" w:rsidR="00F97E38" w:rsidRDefault="00F97E38">
            <w:pPr>
              <w:keepNext/>
              <w:keepLines/>
              <w:spacing w:after="0"/>
              <w:jc w:val="center"/>
              <w:rPr>
                <w:ins w:id="231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1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6333CD3" w14:textId="77777777" w:rsidR="00F97E38" w:rsidRDefault="00F97E38">
            <w:pPr>
              <w:keepNext/>
              <w:keepLines/>
              <w:spacing w:after="0"/>
              <w:jc w:val="center"/>
              <w:rPr>
                <w:ins w:id="2314" w:author="Jiakai Shi - Ericsson" w:date="2024-04-03T15:56:00Z"/>
                <w:rFonts w:ascii="Arial" w:hAnsi="Arial"/>
                <w:sz w:val="18"/>
              </w:rPr>
            </w:pPr>
            <w:ins w:id="2315" w:author="Jiakai Shi - Ericsson" w:date="2024-04-03T15:56:00Z">
              <w:r>
                <w:rPr>
                  <w:rFonts w:ascii="Arial" w:eastAsia="SimSun" w:hAnsi="Arial"/>
                  <w:sz w:val="18"/>
                </w:rPr>
                <w:t>FD-CDM2</w:t>
              </w:r>
            </w:ins>
          </w:p>
        </w:tc>
      </w:tr>
      <w:tr w:rsidR="00F97E38" w14:paraId="61EAE345" w14:textId="77777777" w:rsidTr="006A20E2">
        <w:trPr>
          <w:trHeight w:val="70"/>
          <w:ins w:id="2316" w:author="Jiakai Shi - Ericsson" w:date="2024-04-03T15:56:00Z"/>
          <w:trPrChange w:id="231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1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761612F" w14:textId="77777777" w:rsidR="00F97E38" w:rsidRDefault="00F97E38">
            <w:pPr>
              <w:spacing w:after="0"/>
              <w:rPr>
                <w:ins w:id="231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2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DDA0990" w14:textId="77777777" w:rsidR="00F97E38" w:rsidRDefault="00F97E38">
            <w:pPr>
              <w:keepNext/>
              <w:keepLines/>
              <w:spacing w:after="0"/>
              <w:rPr>
                <w:ins w:id="2321" w:author="Jiakai Shi - Ericsson" w:date="2024-04-03T15:56:00Z"/>
                <w:rFonts w:ascii="Arial" w:eastAsia="SimSun" w:hAnsi="Arial"/>
                <w:sz w:val="18"/>
              </w:rPr>
            </w:pPr>
            <w:ins w:id="2322"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32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0ADA9B6" w14:textId="77777777" w:rsidR="00F97E38" w:rsidRDefault="00F97E38">
            <w:pPr>
              <w:keepNext/>
              <w:keepLines/>
              <w:spacing w:after="0"/>
              <w:jc w:val="center"/>
              <w:rPr>
                <w:ins w:id="232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2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1548123" w14:textId="77777777" w:rsidR="00F97E38" w:rsidRDefault="00F97E38">
            <w:pPr>
              <w:keepNext/>
              <w:keepLines/>
              <w:spacing w:after="0"/>
              <w:jc w:val="center"/>
              <w:rPr>
                <w:ins w:id="2326" w:author="Jiakai Shi - Ericsson" w:date="2024-04-03T15:56:00Z"/>
                <w:rFonts w:ascii="Arial" w:hAnsi="Arial"/>
                <w:sz w:val="18"/>
              </w:rPr>
            </w:pPr>
            <w:ins w:id="2327" w:author="Jiakai Shi - Ericsson" w:date="2024-04-03T15:56:00Z">
              <w:r>
                <w:rPr>
                  <w:rFonts w:ascii="Arial" w:hAnsi="Arial"/>
                  <w:sz w:val="18"/>
                </w:rPr>
                <w:t>1</w:t>
              </w:r>
            </w:ins>
          </w:p>
        </w:tc>
      </w:tr>
      <w:tr w:rsidR="00F97E38" w14:paraId="0341CC4C" w14:textId="77777777" w:rsidTr="006A20E2">
        <w:trPr>
          <w:trHeight w:val="70"/>
          <w:ins w:id="2328" w:author="Jiakai Shi - Ericsson" w:date="2024-04-03T15:56:00Z"/>
          <w:trPrChange w:id="232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3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B1DB9D1" w14:textId="77777777" w:rsidR="00F97E38" w:rsidRDefault="00F97E38">
            <w:pPr>
              <w:spacing w:after="0"/>
              <w:rPr>
                <w:ins w:id="233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3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6E420C" w14:textId="77777777" w:rsidR="00F97E38" w:rsidRDefault="00F97E38">
            <w:pPr>
              <w:keepNext/>
              <w:keepLines/>
              <w:spacing w:after="0"/>
              <w:rPr>
                <w:ins w:id="2333" w:author="Jiakai Shi - Ericsson" w:date="2024-04-03T15:56:00Z"/>
                <w:rFonts w:ascii="Arial" w:eastAsia="SimSun" w:hAnsi="Arial"/>
                <w:sz w:val="18"/>
              </w:rPr>
            </w:pPr>
            <w:ins w:id="2334"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3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6E885E6" w14:textId="77777777" w:rsidR="00F97E38" w:rsidRDefault="00F97E38">
            <w:pPr>
              <w:keepNext/>
              <w:keepLines/>
              <w:spacing w:after="0"/>
              <w:jc w:val="center"/>
              <w:rPr>
                <w:ins w:id="2336"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3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65A399" w14:textId="77777777" w:rsidR="00F97E38" w:rsidRDefault="00F97E38">
            <w:pPr>
              <w:keepNext/>
              <w:keepLines/>
              <w:spacing w:after="0"/>
              <w:jc w:val="center"/>
              <w:rPr>
                <w:ins w:id="2338" w:author="Jiakai Shi - Ericsson" w:date="2024-04-03T15:56:00Z"/>
                <w:rFonts w:ascii="Arial" w:eastAsia="SimSun" w:hAnsi="Arial"/>
                <w:sz w:val="18"/>
                <w:lang w:eastAsia="zh-CN"/>
              </w:rPr>
            </w:pPr>
            <w:ins w:id="2339" w:author="Jiakai Shi - Ericsson" w:date="2024-04-03T15:56:00Z">
              <w:r>
                <w:rPr>
                  <w:rFonts w:ascii="Arial" w:eastAsia="SimSun" w:hAnsi="Arial"/>
                  <w:sz w:val="18"/>
                  <w:lang w:eastAsia="zh-CN"/>
                </w:rPr>
                <w:t>Row 5,4</w:t>
              </w:r>
            </w:ins>
          </w:p>
        </w:tc>
      </w:tr>
      <w:tr w:rsidR="00F97E38" w14:paraId="3CE7F304" w14:textId="77777777" w:rsidTr="006A20E2">
        <w:trPr>
          <w:trHeight w:val="70"/>
          <w:ins w:id="2340" w:author="Jiakai Shi - Ericsson" w:date="2024-04-03T15:56:00Z"/>
          <w:trPrChange w:id="234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4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E473D6E" w14:textId="77777777" w:rsidR="00F97E38" w:rsidRDefault="00F97E38">
            <w:pPr>
              <w:spacing w:after="0"/>
              <w:rPr>
                <w:ins w:id="234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4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E0C52D1" w14:textId="77777777" w:rsidR="00F97E38" w:rsidRDefault="00F97E38">
            <w:pPr>
              <w:keepNext/>
              <w:keepLines/>
              <w:spacing w:after="0"/>
              <w:rPr>
                <w:ins w:id="2345" w:author="Jiakai Shi - Ericsson" w:date="2024-04-03T15:56:00Z"/>
                <w:rFonts w:ascii="Arial" w:eastAsia="SimSun" w:hAnsi="Arial"/>
                <w:sz w:val="18"/>
              </w:rPr>
            </w:pPr>
            <w:ins w:id="2346"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4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21310" w14:textId="77777777" w:rsidR="00F97E38" w:rsidRDefault="00F97E38">
            <w:pPr>
              <w:keepNext/>
              <w:keepLines/>
              <w:spacing w:after="0"/>
              <w:jc w:val="center"/>
              <w:rPr>
                <w:ins w:id="234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4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B321F4F" w14:textId="77777777" w:rsidR="00F97E38" w:rsidRDefault="00F97E38">
            <w:pPr>
              <w:keepNext/>
              <w:keepLines/>
              <w:spacing w:after="0"/>
              <w:jc w:val="center"/>
              <w:rPr>
                <w:ins w:id="2350" w:author="Jiakai Shi - Ericsson" w:date="2024-04-03T15:56:00Z"/>
                <w:rFonts w:ascii="Arial" w:eastAsia="SimSun" w:hAnsi="Arial"/>
                <w:sz w:val="18"/>
                <w:lang w:eastAsia="zh-CN"/>
              </w:rPr>
            </w:pPr>
            <w:ins w:id="2351" w:author="Jiakai Shi - Ericsson" w:date="2024-04-03T15:56:00Z">
              <w:r>
                <w:rPr>
                  <w:rFonts w:ascii="Arial" w:eastAsia="SimSun" w:hAnsi="Arial"/>
                  <w:sz w:val="18"/>
                  <w:lang w:eastAsia="zh-CN"/>
                </w:rPr>
                <w:t>9</w:t>
              </w:r>
            </w:ins>
          </w:p>
        </w:tc>
      </w:tr>
      <w:tr w:rsidR="00F97E38" w14:paraId="357AAFA4" w14:textId="77777777" w:rsidTr="006A20E2">
        <w:trPr>
          <w:trHeight w:val="70"/>
          <w:ins w:id="2352" w:author="Jiakai Shi - Ericsson" w:date="2024-04-03T15:56:00Z"/>
          <w:trPrChange w:id="235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5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962A7B6" w14:textId="77777777" w:rsidR="00F97E38" w:rsidRDefault="00F97E38">
            <w:pPr>
              <w:spacing w:after="0"/>
              <w:rPr>
                <w:ins w:id="235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356"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8C8C0FE" w14:textId="77777777" w:rsidR="00F97E38" w:rsidRDefault="00F97E38">
            <w:pPr>
              <w:keepNext/>
              <w:keepLines/>
              <w:spacing w:after="0"/>
              <w:rPr>
                <w:ins w:id="2357" w:author="Jiakai Shi - Ericsson" w:date="2024-04-03T15:56:00Z"/>
                <w:rFonts w:ascii="Arial" w:eastAsia="SimSun" w:hAnsi="Arial"/>
                <w:sz w:val="18"/>
              </w:rPr>
            </w:pPr>
            <w:ins w:id="2358" w:author="Jiakai Shi - Ericsson" w:date="2024-04-03T15:56:00Z">
              <w:r>
                <w:rPr>
                  <w:rFonts w:ascii="Arial" w:eastAsia="SimSun" w:hAnsi="Arial"/>
                  <w:sz w:val="18"/>
                </w:rPr>
                <w:t>CSI-RS</w:t>
              </w:r>
            </w:ins>
          </w:p>
          <w:p w14:paraId="58A09BE0" w14:textId="77777777" w:rsidR="00F97E38" w:rsidRDefault="00F97E38">
            <w:pPr>
              <w:keepNext/>
              <w:keepLines/>
              <w:spacing w:after="0"/>
              <w:rPr>
                <w:ins w:id="2359" w:author="Jiakai Shi - Ericsson" w:date="2024-04-03T15:56:00Z"/>
                <w:rFonts w:ascii="Arial" w:eastAsia="SimSun" w:hAnsi="Arial"/>
                <w:sz w:val="18"/>
              </w:rPr>
            </w:pPr>
            <w:ins w:id="2360"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361"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488C4C8" w14:textId="77777777" w:rsidR="00F97E38" w:rsidRDefault="00F97E38">
            <w:pPr>
              <w:keepNext/>
              <w:keepLines/>
              <w:spacing w:after="0"/>
              <w:jc w:val="center"/>
              <w:rPr>
                <w:ins w:id="2362" w:author="Jiakai Shi - Ericsson" w:date="2024-04-03T15:56:00Z"/>
                <w:rFonts w:ascii="Arial" w:hAnsi="Arial"/>
                <w:sz w:val="18"/>
              </w:rPr>
            </w:pPr>
            <w:ins w:id="2363"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6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DF1EF6B" w14:textId="77777777" w:rsidR="00F97E38" w:rsidRDefault="00F97E38">
            <w:pPr>
              <w:keepNext/>
              <w:keepLines/>
              <w:spacing w:after="0"/>
              <w:jc w:val="center"/>
              <w:rPr>
                <w:ins w:id="2365" w:author="Jiakai Shi - Ericsson" w:date="2024-04-03T15:56:00Z"/>
                <w:rFonts w:ascii="Arial" w:eastAsia="SimSun" w:hAnsi="Arial"/>
                <w:sz w:val="18"/>
                <w:lang w:eastAsia="zh-CN"/>
              </w:rPr>
            </w:pPr>
            <w:ins w:id="2366" w:author="Jiakai Shi - Ericsson" w:date="2024-04-03T15:56:00Z">
              <w:r>
                <w:rPr>
                  <w:rFonts w:ascii="Arial" w:eastAsia="SimSun" w:hAnsi="Arial"/>
                  <w:sz w:val="18"/>
                  <w:lang w:eastAsia="zh-CN"/>
                </w:rPr>
                <w:t>10/1</w:t>
              </w:r>
            </w:ins>
          </w:p>
        </w:tc>
      </w:tr>
      <w:tr w:rsidR="00F97E38" w14:paraId="4CC0AB13" w14:textId="77777777" w:rsidTr="006A20E2">
        <w:trPr>
          <w:trHeight w:val="70"/>
          <w:ins w:id="2367" w:author="Jiakai Shi - Ericsson" w:date="2024-04-03T15:56:00Z"/>
          <w:trPrChange w:id="2368"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369"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EB10344" w14:textId="77777777" w:rsidR="00F97E38" w:rsidRDefault="00F97E38">
            <w:pPr>
              <w:keepNext/>
              <w:keepLines/>
              <w:spacing w:after="0"/>
              <w:rPr>
                <w:ins w:id="2370" w:author="Jiakai Shi - Ericsson" w:date="2024-04-03T15:56:00Z"/>
                <w:rFonts w:ascii="Arial" w:eastAsia="SimSun" w:hAnsi="Arial"/>
                <w:sz w:val="18"/>
              </w:rPr>
            </w:pPr>
            <w:ins w:id="2371" w:author="Jiakai Shi - Ericsson" w:date="2024-04-03T15:56: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7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D715A1" w14:textId="77777777" w:rsidR="00F97E38" w:rsidRDefault="00F97E38">
            <w:pPr>
              <w:keepNext/>
              <w:keepLines/>
              <w:spacing w:after="0"/>
              <w:rPr>
                <w:ins w:id="2373" w:author="Jiakai Shi - Ericsson" w:date="2024-04-03T15:56:00Z"/>
                <w:rFonts w:ascii="Arial" w:hAnsi="Arial"/>
                <w:sz w:val="18"/>
              </w:rPr>
            </w:pPr>
            <w:ins w:id="2374" w:author="Jiakai Shi - Ericsson" w:date="2024-04-03T15:56: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37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16597BC" w14:textId="77777777" w:rsidR="00F97E38" w:rsidRDefault="00F97E38">
            <w:pPr>
              <w:keepNext/>
              <w:keepLines/>
              <w:spacing w:after="0"/>
              <w:jc w:val="center"/>
              <w:rPr>
                <w:ins w:id="237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7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7ABD65" w14:textId="77777777" w:rsidR="00F97E38" w:rsidRDefault="00F97E38">
            <w:pPr>
              <w:keepNext/>
              <w:keepLines/>
              <w:spacing w:after="0"/>
              <w:jc w:val="center"/>
              <w:rPr>
                <w:ins w:id="2378" w:author="Jiakai Shi - Ericsson" w:date="2024-04-03T15:56:00Z"/>
                <w:rFonts w:ascii="Arial" w:hAnsi="Arial"/>
                <w:sz w:val="18"/>
              </w:rPr>
            </w:pPr>
            <w:ins w:id="2379" w:author="Jiakai Shi - Ericsson" w:date="2024-04-03T15:56:00Z">
              <w:r>
                <w:rPr>
                  <w:rFonts w:ascii="Arial" w:eastAsia="SimSun" w:hAnsi="Arial"/>
                  <w:sz w:val="18"/>
                </w:rPr>
                <w:t>Periodic</w:t>
              </w:r>
            </w:ins>
          </w:p>
        </w:tc>
      </w:tr>
      <w:tr w:rsidR="00F97E38" w14:paraId="150F6608" w14:textId="77777777" w:rsidTr="006A20E2">
        <w:trPr>
          <w:trHeight w:val="70"/>
          <w:ins w:id="2380" w:author="Jiakai Shi - Ericsson" w:date="2024-04-03T15:56:00Z"/>
          <w:trPrChange w:id="238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8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66FE603" w14:textId="77777777" w:rsidR="00F97E38" w:rsidRDefault="00F97E38">
            <w:pPr>
              <w:spacing w:after="0"/>
              <w:rPr>
                <w:ins w:id="238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8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D7C4AC" w14:textId="77777777" w:rsidR="00F97E38" w:rsidRDefault="00F97E38">
            <w:pPr>
              <w:keepNext/>
              <w:keepLines/>
              <w:spacing w:after="0"/>
              <w:rPr>
                <w:ins w:id="2385" w:author="Jiakai Shi - Ericsson" w:date="2024-04-03T15:56:00Z"/>
                <w:rFonts w:ascii="Arial" w:hAnsi="Arial"/>
                <w:sz w:val="18"/>
              </w:rPr>
            </w:pPr>
            <w:ins w:id="2386" w:author="Jiakai Shi - Ericsson" w:date="2024-04-03T15:56: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38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A0F48B" w14:textId="77777777" w:rsidR="00F97E38" w:rsidRDefault="00F97E38">
            <w:pPr>
              <w:keepNext/>
              <w:keepLines/>
              <w:spacing w:after="0"/>
              <w:jc w:val="center"/>
              <w:rPr>
                <w:ins w:id="238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38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ED24E36" w14:textId="77777777" w:rsidR="00F97E38" w:rsidRDefault="00F97E38">
            <w:pPr>
              <w:keepNext/>
              <w:keepLines/>
              <w:spacing w:after="0"/>
              <w:jc w:val="center"/>
              <w:rPr>
                <w:ins w:id="2390" w:author="Jiakai Shi - Ericsson" w:date="2024-04-03T15:56:00Z"/>
                <w:rFonts w:ascii="Arial" w:eastAsia="SimSun" w:hAnsi="Arial"/>
                <w:sz w:val="18"/>
                <w:lang w:val="en-US"/>
              </w:rPr>
            </w:pPr>
            <w:ins w:id="2391" w:author="Jiakai Shi - Ericsson" w:date="2024-04-03T15:56:00Z">
              <w:r>
                <w:rPr>
                  <w:rFonts w:ascii="Arial" w:eastAsia="SimSun" w:hAnsi="Arial"/>
                  <w:sz w:val="18"/>
                  <w:lang w:eastAsia="zh-CN"/>
                </w:rPr>
                <w:t>2</w:t>
              </w:r>
            </w:ins>
          </w:p>
        </w:tc>
      </w:tr>
      <w:tr w:rsidR="00F97E38" w14:paraId="451C8FE7" w14:textId="77777777" w:rsidTr="006A20E2">
        <w:trPr>
          <w:trHeight w:val="70"/>
          <w:ins w:id="2392" w:author="Jiakai Shi - Ericsson" w:date="2024-04-03T15:56:00Z"/>
          <w:trPrChange w:id="2393"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394"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AC9F07D" w14:textId="77777777" w:rsidR="00F97E38" w:rsidRDefault="00F97E38">
            <w:pPr>
              <w:spacing w:after="0"/>
              <w:rPr>
                <w:ins w:id="2395"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396"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1BAC01" w14:textId="77777777" w:rsidR="00F97E38" w:rsidRDefault="00F97E38">
            <w:pPr>
              <w:keepNext/>
              <w:keepLines/>
              <w:spacing w:after="0"/>
              <w:rPr>
                <w:ins w:id="2397" w:author="Jiakai Shi - Ericsson" w:date="2024-04-03T15:56:00Z"/>
                <w:rFonts w:ascii="Arial" w:hAnsi="Arial"/>
                <w:sz w:val="18"/>
              </w:rPr>
            </w:pPr>
            <w:ins w:id="2398" w:author="Jiakai Shi - Ericsson" w:date="2024-04-03T15:56: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39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0A24581" w14:textId="77777777" w:rsidR="00F97E38" w:rsidRDefault="00F97E38">
            <w:pPr>
              <w:keepNext/>
              <w:keepLines/>
              <w:spacing w:after="0"/>
              <w:jc w:val="center"/>
              <w:rPr>
                <w:ins w:id="240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0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C5146F9" w14:textId="77777777" w:rsidR="00F97E38" w:rsidRDefault="00F97E38">
            <w:pPr>
              <w:keepNext/>
              <w:keepLines/>
              <w:spacing w:after="0"/>
              <w:jc w:val="center"/>
              <w:rPr>
                <w:ins w:id="2402" w:author="Jiakai Shi - Ericsson" w:date="2024-04-03T15:56:00Z"/>
                <w:rFonts w:ascii="Arial" w:hAnsi="Arial"/>
                <w:sz w:val="18"/>
              </w:rPr>
            </w:pPr>
            <w:ins w:id="2403" w:author="Jiakai Shi - Ericsson" w:date="2024-04-03T15:56:00Z">
              <w:r>
                <w:rPr>
                  <w:rFonts w:ascii="Arial" w:eastAsia="SimSun" w:hAnsi="Arial"/>
                  <w:sz w:val="18"/>
                </w:rPr>
                <w:t>FD-CDM2</w:t>
              </w:r>
            </w:ins>
          </w:p>
        </w:tc>
      </w:tr>
      <w:tr w:rsidR="00F97E38" w14:paraId="69DDE7BB" w14:textId="77777777" w:rsidTr="006A20E2">
        <w:trPr>
          <w:trHeight w:val="70"/>
          <w:ins w:id="2404" w:author="Jiakai Shi - Ericsson" w:date="2024-04-03T15:56:00Z"/>
          <w:trPrChange w:id="2405"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06"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73C97BC3" w14:textId="77777777" w:rsidR="00F97E38" w:rsidRDefault="00F97E38">
            <w:pPr>
              <w:spacing w:after="0"/>
              <w:rPr>
                <w:ins w:id="2407"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08"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9DE8CB" w14:textId="77777777" w:rsidR="00F97E38" w:rsidRDefault="00F97E38">
            <w:pPr>
              <w:keepNext/>
              <w:keepLines/>
              <w:spacing w:after="0"/>
              <w:rPr>
                <w:ins w:id="2409" w:author="Jiakai Shi - Ericsson" w:date="2024-04-03T15:56:00Z"/>
                <w:rFonts w:ascii="Arial" w:hAnsi="Arial"/>
                <w:sz w:val="18"/>
              </w:rPr>
            </w:pPr>
            <w:ins w:id="2410" w:author="Jiakai Shi - Ericsson" w:date="2024-04-03T15:56: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411"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2BF87E73" w14:textId="77777777" w:rsidR="00F97E38" w:rsidRDefault="00F97E38">
            <w:pPr>
              <w:keepNext/>
              <w:keepLines/>
              <w:spacing w:after="0"/>
              <w:jc w:val="center"/>
              <w:rPr>
                <w:ins w:id="2412"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13"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7717DF49" w14:textId="77777777" w:rsidR="00F97E38" w:rsidRDefault="00F97E38">
            <w:pPr>
              <w:keepNext/>
              <w:keepLines/>
              <w:spacing w:after="0"/>
              <w:jc w:val="center"/>
              <w:rPr>
                <w:ins w:id="2414" w:author="Jiakai Shi - Ericsson" w:date="2024-04-03T15:56:00Z"/>
                <w:rFonts w:ascii="Arial" w:hAnsi="Arial"/>
                <w:sz w:val="18"/>
              </w:rPr>
            </w:pPr>
            <w:ins w:id="2415" w:author="Jiakai Shi - Ericsson" w:date="2024-04-03T15:56:00Z">
              <w:r>
                <w:rPr>
                  <w:rFonts w:ascii="Arial" w:hAnsi="Arial"/>
                  <w:sz w:val="18"/>
                </w:rPr>
                <w:t>1</w:t>
              </w:r>
            </w:ins>
          </w:p>
        </w:tc>
      </w:tr>
      <w:tr w:rsidR="00F97E38" w14:paraId="47FF45D3" w14:textId="77777777" w:rsidTr="006A20E2">
        <w:trPr>
          <w:trHeight w:val="70"/>
          <w:ins w:id="2416" w:author="Jiakai Shi - Ericsson" w:date="2024-04-03T15:56:00Z"/>
          <w:trPrChange w:id="2417"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18"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0FE6A6" w14:textId="77777777" w:rsidR="00F97E38" w:rsidRDefault="00F97E38">
            <w:pPr>
              <w:spacing w:after="0"/>
              <w:rPr>
                <w:ins w:id="2419"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20"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102F7E" w14:textId="77777777" w:rsidR="00F97E38" w:rsidRDefault="00F97E38">
            <w:pPr>
              <w:keepNext/>
              <w:keepLines/>
              <w:spacing w:after="0"/>
              <w:rPr>
                <w:ins w:id="2421" w:author="Jiakai Shi - Ericsson" w:date="2024-04-03T15:56:00Z"/>
                <w:rFonts w:ascii="Arial" w:hAnsi="Arial"/>
                <w:sz w:val="18"/>
              </w:rPr>
            </w:pPr>
            <w:ins w:id="2422" w:author="Jiakai Shi - Ericsson" w:date="2024-04-03T15:56: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2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9FACFAA" w14:textId="77777777" w:rsidR="00F97E38" w:rsidRDefault="00F97E38">
            <w:pPr>
              <w:keepNext/>
              <w:keepLines/>
              <w:spacing w:after="0"/>
              <w:jc w:val="center"/>
              <w:rPr>
                <w:ins w:id="242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2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D785C" w14:textId="77777777" w:rsidR="00F97E38" w:rsidRDefault="00F97E38">
            <w:pPr>
              <w:keepNext/>
              <w:keepLines/>
              <w:spacing w:after="0"/>
              <w:jc w:val="center"/>
              <w:rPr>
                <w:ins w:id="2426" w:author="Jiakai Shi - Ericsson" w:date="2024-04-03T15:56:00Z"/>
                <w:rFonts w:ascii="Arial" w:hAnsi="Arial"/>
                <w:sz w:val="18"/>
              </w:rPr>
            </w:pPr>
            <w:ins w:id="2427" w:author="Jiakai Shi - Ericsson" w:date="2024-04-03T15:56:00Z">
              <w:r>
                <w:rPr>
                  <w:rFonts w:ascii="Arial" w:eastAsia="SimSun" w:hAnsi="Arial"/>
                  <w:sz w:val="18"/>
                  <w:lang w:eastAsia="zh-CN"/>
                </w:rPr>
                <w:t xml:space="preserve">Row </w:t>
              </w:r>
              <w:proofErr w:type="gramStart"/>
              <w:r>
                <w:rPr>
                  <w:rFonts w:ascii="Arial" w:eastAsia="SimSun" w:hAnsi="Arial"/>
                  <w:sz w:val="18"/>
                  <w:lang w:eastAsia="zh-CN"/>
                </w:rPr>
                <w:t>3,(</w:t>
              </w:r>
              <w:proofErr w:type="gramEnd"/>
              <w:r>
                <w:rPr>
                  <w:rFonts w:ascii="Arial" w:eastAsia="SimSun" w:hAnsi="Arial"/>
                  <w:sz w:val="18"/>
                  <w:lang w:eastAsia="zh-CN"/>
                </w:rPr>
                <w:t>6)</w:t>
              </w:r>
            </w:ins>
          </w:p>
        </w:tc>
      </w:tr>
      <w:tr w:rsidR="00F97E38" w14:paraId="1F07DFD8" w14:textId="77777777" w:rsidTr="006A20E2">
        <w:trPr>
          <w:trHeight w:val="70"/>
          <w:ins w:id="2428" w:author="Jiakai Shi - Ericsson" w:date="2024-04-03T15:56:00Z"/>
          <w:trPrChange w:id="242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3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72698C7" w14:textId="77777777" w:rsidR="00F97E38" w:rsidRDefault="00F97E38">
            <w:pPr>
              <w:spacing w:after="0"/>
              <w:rPr>
                <w:ins w:id="243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32"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BFDE11" w14:textId="77777777" w:rsidR="00F97E38" w:rsidRDefault="00F97E38">
            <w:pPr>
              <w:keepNext/>
              <w:keepLines/>
              <w:spacing w:after="0"/>
              <w:rPr>
                <w:ins w:id="2433" w:author="Jiakai Shi - Ericsson" w:date="2024-04-03T15:56:00Z"/>
                <w:rFonts w:ascii="Arial" w:hAnsi="Arial"/>
                <w:sz w:val="18"/>
              </w:rPr>
            </w:pPr>
            <w:ins w:id="2434" w:author="Jiakai Shi - Ericsson" w:date="2024-04-03T15:56: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43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1B6E87F" w14:textId="77777777" w:rsidR="00F97E38" w:rsidRDefault="00F97E38">
            <w:pPr>
              <w:keepNext/>
              <w:keepLines/>
              <w:spacing w:after="0"/>
              <w:jc w:val="center"/>
              <w:rPr>
                <w:ins w:id="243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3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102446E" w14:textId="77777777" w:rsidR="00F97E38" w:rsidRDefault="00F97E38">
            <w:pPr>
              <w:keepNext/>
              <w:keepLines/>
              <w:spacing w:after="0"/>
              <w:jc w:val="center"/>
              <w:rPr>
                <w:ins w:id="2438" w:author="Jiakai Shi - Ericsson" w:date="2024-04-03T15:56:00Z"/>
                <w:rFonts w:ascii="Arial" w:hAnsi="Arial"/>
                <w:sz w:val="18"/>
              </w:rPr>
            </w:pPr>
            <w:ins w:id="2439" w:author="Jiakai Shi - Ericsson" w:date="2024-04-03T15:56:00Z">
              <w:r>
                <w:rPr>
                  <w:rFonts w:ascii="Arial" w:eastAsia="SimSun" w:hAnsi="Arial"/>
                  <w:sz w:val="18"/>
                  <w:lang w:eastAsia="zh-CN"/>
                </w:rPr>
                <w:t>13</w:t>
              </w:r>
            </w:ins>
          </w:p>
        </w:tc>
      </w:tr>
      <w:tr w:rsidR="00F97E38" w14:paraId="71AF36C4" w14:textId="77777777" w:rsidTr="006A20E2">
        <w:trPr>
          <w:trHeight w:val="70"/>
          <w:ins w:id="2440" w:author="Jiakai Shi - Ericsson" w:date="2024-04-03T15:56:00Z"/>
          <w:trPrChange w:id="244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4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231792" w14:textId="77777777" w:rsidR="00F97E38" w:rsidRDefault="00F97E38">
            <w:pPr>
              <w:spacing w:after="0"/>
              <w:rPr>
                <w:ins w:id="244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444" w:author="Ericsson" w:date="2024-05-23T14:25: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4BF50F" w14:textId="77777777" w:rsidR="00F97E38" w:rsidRDefault="00F97E38">
            <w:pPr>
              <w:keepNext/>
              <w:keepLines/>
              <w:spacing w:after="0"/>
              <w:rPr>
                <w:ins w:id="2445" w:author="Jiakai Shi - Ericsson" w:date="2024-04-03T15:56:00Z"/>
                <w:rFonts w:ascii="Arial" w:hAnsi="Arial"/>
                <w:sz w:val="18"/>
              </w:rPr>
            </w:pPr>
            <w:ins w:id="2446" w:author="Jiakai Shi - Ericsson" w:date="2024-04-03T15:56:00Z">
              <w:r>
                <w:rPr>
                  <w:rFonts w:ascii="Arial" w:eastAsia="SimSun" w:hAnsi="Arial"/>
                  <w:sz w:val="18"/>
                </w:rPr>
                <w:t>NZP CSI-RS-timeConfig</w:t>
              </w:r>
            </w:ins>
          </w:p>
          <w:p w14:paraId="3205230E" w14:textId="77777777" w:rsidR="00F97E38" w:rsidRDefault="00F97E38">
            <w:pPr>
              <w:keepNext/>
              <w:keepLines/>
              <w:spacing w:after="0"/>
              <w:rPr>
                <w:ins w:id="2447" w:author="Jiakai Shi - Ericsson" w:date="2024-04-03T15:56:00Z"/>
                <w:rFonts w:ascii="Arial" w:eastAsia="SimSun" w:hAnsi="Arial"/>
                <w:sz w:val="18"/>
              </w:rPr>
            </w:pPr>
            <w:ins w:id="2448"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449"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A1EAB6D" w14:textId="77777777" w:rsidR="00F97E38" w:rsidRDefault="00F97E38">
            <w:pPr>
              <w:keepNext/>
              <w:keepLines/>
              <w:spacing w:after="0"/>
              <w:jc w:val="center"/>
              <w:rPr>
                <w:ins w:id="2450" w:author="Jiakai Shi - Ericsson" w:date="2024-04-03T15:56:00Z"/>
                <w:rFonts w:ascii="Arial" w:hAnsi="Arial"/>
                <w:sz w:val="18"/>
              </w:rPr>
            </w:pPr>
            <w:ins w:id="2451"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5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5A3382F" w14:textId="77777777" w:rsidR="00F97E38" w:rsidRDefault="00F97E38">
            <w:pPr>
              <w:keepNext/>
              <w:keepLines/>
              <w:spacing w:after="0"/>
              <w:jc w:val="center"/>
              <w:rPr>
                <w:ins w:id="2453" w:author="Jiakai Shi - Ericsson" w:date="2024-04-03T15:56:00Z"/>
                <w:rFonts w:ascii="Arial" w:hAnsi="Arial"/>
                <w:sz w:val="18"/>
              </w:rPr>
            </w:pPr>
            <w:ins w:id="2454" w:author="Jiakai Shi - Ericsson" w:date="2024-04-03T15:56:00Z">
              <w:r>
                <w:rPr>
                  <w:rFonts w:ascii="Arial" w:eastAsia="SimSun" w:hAnsi="Arial"/>
                  <w:sz w:val="18"/>
                  <w:lang w:eastAsia="zh-CN"/>
                </w:rPr>
                <w:t>10/1</w:t>
              </w:r>
            </w:ins>
          </w:p>
        </w:tc>
      </w:tr>
      <w:tr w:rsidR="00F97E38" w14:paraId="6D9DC34F" w14:textId="77777777" w:rsidTr="006A20E2">
        <w:trPr>
          <w:trHeight w:val="70"/>
          <w:ins w:id="2455" w:author="Jiakai Shi - Ericsson" w:date="2024-04-03T15:56:00Z"/>
          <w:trPrChange w:id="2456" w:author="Ericsson" w:date="2024-05-23T14:25: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457" w:author="Ericsson" w:date="2024-05-23T14:25: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9D4F948" w14:textId="77777777" w:rsidR="00F97E38" w:rsidRDefault="00F97E38">
            <w:pPr>
              <w:keepNext/>
              <w:keepLines/>
              <w:spacing w:after="0"/>
              <w:rPr>
                <w:ins w:id="2458" w:author="Jiakai Shi - Ericsson" w:date="2024-04-03T15:56:00Z"/>
                <w:rFonts w:ascii="Arial" w:eastAsia="SimSun" w:hAnsi="Arial"/>
                <w:sz w:val="18"/>
              </w:rPr>
            </w:pPr>
            <w:ins w:id="2459" w:author="Jiakai Shi - Ericsson" w:date="2024-04-03T15:56: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2460"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A6C3791" w14:textId="77777777" w:rsidR="00F97E38" w:rsidRDefault="00F97E38">
            <w:pPr>
              <w:keepNext/>
              <w:keepLines/>
              <w:spacing w:after="0"/>
              <w:rPr>
                <w:ins w:id="2461" w:author="Jiakai Shi - Ericsson" w:date="2024-04-03T15:56:00Z"/>
                <w:rFonts w:ascii="Arial" w:eastAsia="SimSun" w:hAnsi="Arial"/>
                <w:sz w:val="18"/>
              </w:rPr>
            </w:pPr>
            <w:ins w:id="2462" w:author="Jiakai Shi - Ericsson" w:date="2024-04-03T15:56: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463"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49C8B8C" w14:textId="77777777" w:rsidR="00F97E38" w:rsidRDefault="00F97E38">
            <w:pPr>
              <w:keepNext/>
              <w:keepLines/>
              <w:spacing w:after="0"/>
              <w:jc w:val="center"/>
              <w:rPr>
                <w:ins w:id="2464"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65"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4A2337A" w14:textId="77777777" w:rsidR="00F97E38" w:rsidRDefault="00F97E38">
            <w:pPr>
              <w:keepNext/>
              <w:keepLines/>
              <w:spacing w:after="0"/>
              <w:jc w:val="center"/>
              <w:rPr>
                <w:ins w:id="2466" w:author="Jiakai Shi - Ericsson" w:date="2024-04-03T15:56:00Z"/>
                <w:rFonts w:ascii="Arial" w:eastAsia="SimSun" w:hAnsi="Arial"/>
                <w:sz w:val="18"/>
                <w:lang w:eastAsia="zh-CN"/>
              </w:rPr>
            </w:pPr>
            <w:ins w:id="2467" w:author="Jiakai Shi - Ericsson" w:date="2024-04-03T15:56:00Z">
              <w:r>
                <w:rPr>
                  <w:rFonts w:ascii="Arial" w:eastAsia="SimSun" w:hAnsi="Arial"/>
                  <w:sz w:val="18"/>
                  <w:lang w:eastAsia="zh-CN"/>
                </w:rPr>
                <w:t>Periodic</w:t>
              </w:r>
            </w:ins>
          </w:p>
        </w:tc>
      </w:tr>
      <w:tr w:rsidR="00F97E38" w14:paraId="3A1F3296" w14:textId="77777777" w:rsidTr="006A20E2">
        <w:trPr>
          <w:trHeight w:val="70"/>
          <w:ins w:id="2468" w:author="Jiakai Shi - Ericsson" w:date="2024-04-03T15:56:00Z"/>
          <w:trPrChange w:id="2469"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70"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85A8E6E" w14:textId="77777777" w:rsidR="00F97E38" w:rsidRDefault="00F97E38">
            <w:pPr>
              <w:spacing w:after="0"/>
              <w:rPr>
                <w:ins w:id="2471"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472"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516FEFC" w14:textId="77777777" w:rsidR="00F97E38" w:rsidRDefault="00F97E38">
            <w:pPr>
              <w:keepNext/>
              <w:keepLines/>
              <w:spacing w:after="0"/>
              <w:rPr>
                <w:ins w:id="2473" w:author="Jiakai Shi - Ericsson" w:date="2024-04-03T15:56:00Z"/>
                <w:rFonts w:ascii="Arial" w:hAnsi="Arial"/>
                <w:sz w:val="18"/>
              </w:rPr>
            </w:pPr>
            <w:ins w:id="2474" w:author="Jiakai Shi - Ericsson" w:date="2024-04-03T15:56: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247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E40C809" w14:textId="77777777" w:rsidR="00F97E38" w:rsidRDefault="00F97E38">
            <w:pPr>
              <w:keepNext/>
              <w:keepLines/>
              <w:spacing w:after="0"/>
              <w:jc w:val="center"/>
              <w:rPr>
                <w:ins w:id="247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7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646EDD8" w14:textId="77777777" w:rsidR="00F97E38" w:rsidRDefault="00F97E38">
            <w:pPr>
              <w:keepNext/>
              <w:keepLines/>
              <w:spacing w:after="0"/>
              <w:jc w:val="center"/>
              <w:rPr>
                <w:ins w:id="2478" w:author="Jiakai Shi - Ericsson" w:date="2024-04-03T15:56:00Z"/>
                <w:rFonts w:ascii="Arial" w:eastAsia="SimSun" w:hAnsi="Arial"/>
                <w:sz w:val="18"/>
                <w:lang w:eastAsia="zh-CN"/>
              </w:rPr>
            </w:pPr>
            <w:ins w:id="2479" w:author="Jiakai Shi - Ericsson" w:date="2024-04-03T15:56:00Z">
              <w:r>
                <w:rPr>
                  <w:rFonts w:ascii="Arial" w:eastAsia="SimSun" w:hAnsi="Arial"/>
                  <w:sz w:val="18"/>
                  <w:lang w:eastAsia="zh-CN"/>
                </w:rPr>
                <w:t>0</w:t>
              </w:r>
            </w:ins>
          </w:p>
        </w:tc>
      </w:tr>
      <w:tr w:rsidR="00F97E38" w14:paraId="5FFE476A" w14:textId="77777777" w:rsidTr="006A20E2">
        <w:trPr>
          <w:trHeight w:val="70"/>
          <w:ins w:id="2480" w:author="Jiakai Shi - Ericsson" w:date="2024-04-03T15:56:00Z"/>
          <w:trPrChange w:id="2481"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82"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9E48A65" w14:textId="77777777" w:rsidR="00F97E38" w:rsidRDefault="00F97E38">
            <w:pPr>
              <w:spacing w:after="0"/>
              <w:rPr>
                <w:ins w:id="2483"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2484" w:author="Ericsson" w:date="2024-05-23T14:25:00Z">
              <w:tcPr>
                <w:tcW w:w="3183" w:type="dxa"/>
                <w:gridSpan w:val="2"/>
                <w:tcBorders>
                  <w:top w:val="single" w:sz="4" w:space="0" w:color="auto"/>
                  <w:left w:val="single" w:sz="4" w:space="0" w:color="auto"/>
                  <w:bottom w:val="single" w:sz="4" w:space="0" w:color="auto"/>
                  <w:right w:val="single" w:sz="4" w:space="0" w:color="auto"/>
                </w:tcBorders>
              </w:tcPr>
            </w:tcPrChange>
          </w:tcPr>
          <w:p w14:paraId="2F9E1FBB" w14:textId="77777777" w:rsidR="00F97E38" w:rsidRDefault="00F97E38">
            <w:pPr>
              <w:keepNext/>
              <w:keepLines/>
              <w:spacing w:after="0"/>
              <w:rPr>
                <w:ins w:id="2485" w:author="Jiakai Shi - Ericsson" w:date="2024-04-03T15:56:00Z"/>
                <w:rFonts w:ascii="Arial" w:eastAsia="SimSun" w:hAnsi="Arial"/>
                <w:sz w:val="18"/>
              </w:rPr>
            </w:pPr>
            <w:ins w:id="2486" w:author="Jiakai Shi - Ericsson" w:date="2024-04-03T15:56:00Z">
              <w:r>
                <w:rPr>
                  <w:rFonts w:ascii="Arial" w:eastAsia="SimSun" w:hAnsi="Arial"/>
                  <w:sz w:val="18"/>
                </w:rPr>
                <w:t>CSI-IM Resource Mapping</w:t>
              </w:r>
            </w:ins>
          </w:p>
          <w:p w14:paraId="60341702" w14:textId="77777777" w:rsidR="00F97E38" w:rsidRDefault="00F97E38">
            <w:pPr>
              <w:keepNext/>
              <w:keepLines/>
              <w:spacing w:after="0"/>
              <w:rPr>
                <w:ins w:id="2487" w:author="Jiakai Shi - Ericsson" w:date="2024-04-03T15:56:00Z"/>
                <w:rFonts w:ascii="Arial" w:hAnsi="Arial"/>
                <w:sz w:val="18"/>
              </w:rPr>
            </w:pPr>
            <w:ins w:id="2488" w:author="Jiakai Shi - Ericsson" w:date="2024-04-03T15:56:00Z">
              <w:r>
                <w:rPr>
                  <w:rFonts w:ascii="Arial" w:eastAsia="SimSun" w:hAnsi="Arial"/>
                  <w:sz w:val="18"/>
                </w:rPr>
                <w:t>(k</w:t>
              </w:r>
              <w:r>
                <w:rPr>
                  <w:rFonts w:ascii="Arial" w:eastAsia="SimSun" w:hAnsi="Arial"/>
                  <w:sz w:val="18"/>
                  <w:vertAlign w:val="subscript"/>
                </w:rPr>
                <w:t>CSI-</w:t>
              </w:r>
              <w:proofErr w:type="gramStart"/>
              <w:r>
                <w:rPr>
                  <w:rFonts w:ascii="Arial" w:eastAsia="SimSun" w:hAnsi="Arial"/>
                  <w:sz w:val="18"/>
                  <w:vertAlign w:val="subscript"/>
                </w:rPr>
                <w:t>IM</w:t>
              </w:r>
              <w:r>
                <w:rPr>
                  <w:rFonts w:ascii="Arial" w:eastAsia="SimSun" w:hAnsi="Arial"/>
                  <w:sz w:val="18"/>
                </w:rPr>
                <w:t>,l</w:t>
              </w:r>
              <w:r>
                <w:rPr>
                  <w:rFonts w:ascii="Arial" w:eastAsia="SimSun" w:hAnsi="Arial"/>
                  <w:sz w:val="18"/>
                  <w:vertAlign w:val="subscript"/>
                </w:rPr>
                <w:t>CSI</w:t>
              </w:r>
              <w:proofErr w:type="gramEnd"/>
              <w:r>
                <w:rPr>
                  <w:rFonts w:ascii="Arial" w:eastAsia="SimSun" w:hAnsi="Arial"/>
                  <w:sz w:val="18"/>
                  <w:vertAlign w:val="subscript"/>
                </w:rPr>
                <w:t>-IM</w:t>
              </w:r>
              <w:r>
                <w:rPr>
                  <w:rFonts w:ascii="Arial" w:eastAsia="SimSun" w:hAnsi="Arial"/>
                  <w:sz w:val="18"/>
                </w:rPr>
                <w:t>)</w:t>
              </w:r>
            </w:ins>
          </w:p>
          <w:p w14:paraId="49638BE8" w14:textId="77777777" w:rsidR="00F97E38" w:rsidRDefault="00F97E38">
            <w:pPr>
              <w:keepNext/>
              <w:keepLines/>
              <w:spacing w:after="0"/>
              <w:rPr>
                <w:ins w:id="2489" w:author="Jiakai Shi - Ericsson" w:date="2024-04-03T15:56: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249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FB1781" w14:textId="77777777" w:rsidR="00F97E38" w:rsidRDefault="00F97E38">
            <w:pPr>
              <w:keepNext/>
              <w:keepLines/>
              <w:spacing w:after="0"/>
              <w:jc w:val="center"/>
              <w:rPr>
                <w:ins w:id="249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49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C169A2" w14:textId="77777777" w:rsidR="00F97E38" w:rsidRDefault="00F97E38">
            <w:pPr>
              <w:keepNext/>
              <w:keepLines/>
              <w:spacing w:after="0"/>
              <w:jc w:val="center"/>
              <w:rPr>
                <w:ins w:id="2493" w:author="Jiakai Shi - Ericsson" w:date="2024-04-03T15:56:00Z"/>
                <w:rFonts w:ascii="Arial" w:hAnsi="Arial"/>
                <w:sz w:val="18"/>
              </w:rPr>
            </w:pPr>
            <w:ins w:id="2494" w:author="Jiakai Shi - Ericsson" w:date="2024-04-03T15:56: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F97E38" w14:paraId="7419EA15" w14:textId="77777777" w:rsidTr="006A20E2">
        <w:trPr>
          <w:trHeight w:val="70"/>
          <w:ins w:id="2495" w:author="Jiakai Shi - Ericsson" w:date="2024-04-03T15:56:00Z"/>
          <w:trPrChange w:id="2496" w:author="Ericsson" w:date="2024-05-23T14:25: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497" w:author="Ericsson" w:date="2024-05-23T14:25: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9068600" w14:textId="77777777" w:rsidR="00F97E38" w:rsidRDefault="00F97E38">
            <w:pPr>
              <w:spacing w:after="0"/>
              <w:rPr>
                <w:ins w:id="2498" w:author="Jiakai Shi - Ericsson" w:date="2024-04-03T15:56: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2499" w:author="Ericsson" w:date="2024-05-23T14:25: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4A4F7555" w14:textId="77777777" w:rsidR="00F97E38" w:rsidRDefault="00F97E38">
            <w:pPr>
              <w:keepNext/>
              <w:keepLines/>
              <w:spacing w:after="0"/>
              <w:rPr>
                <w:ins w:id="2500" w:author="Jiakai Shi - Ericsson" w:date="2024-04-03T15:56:00Z"/>
                <w:rFonts w:ascii="Arial" w:hAnsi="Arial"/>
                <w:sz w:val="18"/>
              </w:rPr>
            </w:pPr>
            <w:ins w:id="2501" w:author="Jiakai Shi - Ericsson" w:date="2024-04-03T15:56:00Z">
              <w:r>
                <w:rPr>
                  <w:rFonts w:ascii="Arial" w:eastAsia="SimSun" w:hAnsi="Arial"/>
                  <w:sz w:val="18"/>
                </w:rPr>
                <w:t>CSI-IM timeConfig</w:t>
              </w:r>
            </w:ins>
          </w:p>
          <w:p w14:paraId="655514B8" w14:textId="77777777" w:rsidR="00F97E38" w:rsidRDefault="00F97E38">
            <w:pPr>
              <w:keepNext/>
              <w:keepLines/>
              <w:spacing w:after="0"/>
              <w:rPr>
                <w:ins w:id="2502" w:author="Jiakai Shi - Ericsson" w:date="2024-04-03T15:56:00Z"/>
                <w:rFonts w:ascii="Arial" w:hAnsi="Arial"/>
                <w:sz w:val="18"/>
              </w:rPr>
            </w:pPr>
            <w:ins w:id="2503" w:author="Jiakai Shi - Ericsson" w:date="2024-04-03T15:56: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504"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C08C4B1" w14:textId="77777777" w:rsidR="00F97E38" w:rsidRDefault="00F97E38">
            <w:pPr>
              <w:keepNext/>
              <w:keepLines/>
              <w:spacing w:after="0"/>
              <w:jc w:val="center"/>
              <w:rPr>
                <w:ins w:id="2505" w:author="Jiakai Shi - Ericsson" w:date="2024-04-03T15:56:00Z"/>
                <w:rFonts w:ascii="Arial" w:hAnsi="Arial"/>
                <w:sz w:val="18"/>
              </w:rPr>
            </w:pPr>
            <w:ins w:id="2506"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0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76E78B7" w14:textId="77777777" w:rsidR="00F97E38" w:rsidRDefault="00F97E38">
            <w:pPr>
              <w:keepNext/>
              <w:keepLines/>
              <w:spacing w:after="0"/>
              <w:jc w:val="center"/>
              <w:rPr>
                <w:ins w:id="2508" w:author="Jiakai Shi - Ericsson" w:date="2024-04-03T15:56:00Z"/>
                <w:rFonts w:ascii="Arial" w:eastAsia="SimSun" w:hAnsi="Arial"/>
                <w:sz w:val="18"/>
                <w:lang w:eastAsia="zh-CN"/>
              </w:rPr>
            </w:pPr>
            <w:ins w:id="2509" w:author="Jiakai Shi - Ericsson" w:date="2024-04-03T15:56:00Z">
              <w:r>
                <w:rPr>
                  <w:rFonts w:ascii="Arial" w:eastAsia="SimSun" w:hAnsi="Arial"/>
                  <w:sz w:val="18"/>
                  <w:lang w:eastAsia="zh-CN"/>
                </w:rPr>
                <w:t>10/1</w:t>
              </w:r>
            </w:ins>
          </w:p>
        </w:tc>
      </w:tr>
      <w:tr w:rsidR="00F97E38" w14:paraId="74104C77" w14:textId="77777777" w:rsidTr="006A20E2">
        <w:trPr>
          <w:trHeight w:val="70"/>
          <w:ins w:id="2510" w:author="Jiakai Shi - Ericsson" w:date="2024-04-03T15:56:00Z"/>
          <w:trPrChange w:id="251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1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360D29" w14:textId="77777777" w:rsidR="00F97E38" w:rsidRDefault="00F97E38">
            <w:pPr>
              <w:keepNext/>
              <w:keepLines/>
              <w:spacing w:after="0"/>
              <w:rPr>
                <w:ins w:id="2513" w:author="Jiakai Shi - Ericsson" w:date="2024-04-03T15:56:00Z"/>
                <w:rFonts w:ascii="Arial" w:eastAsia="SimSun" w:hAnsi="Arial"/>
                <w:sz w:val="18"/>
              </w:rPr>
            </w:pPr>
            <w:proofErr w:type="spellStart"/>
            <w:ins w:id="2514" w:author="Jiakai Shi - Ericsson" w:date="2024-04-03T15:56:00Z">
              <w:r>
                <w:rPr>
                  <w:rFonts w:ascii="Arial" w:eastAsia="SimSun" w:hAnsi="Arial"/>
                  <w:sz w:val="18"/>
                </w:rPr>
                <w:t>ReportConfigType</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1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31A3962B" w14:textId="77777777" w:rsidR="00F97E38" w:rsidRDefault="00F97E38">
            <w:pPr>
              <w:keepNext/>
              <w:keepLines/>
              <w:spacing w:after="0"/>
              <w:jc w:val="center"/>
              <w:rPr>
                <w:ins w:id="251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1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BC4B2E8" w14:textId="77777777" w:rsidR="00F97E38" w:rsidRDefault="00F97E38">
            <w:pPr>
              <w:keepNext/>
              <w:keepLines/>
              <w:spacing w:after="0"/>
              <w:jc w:val="center"/>
              <w:rPr>
                <w:ins w:id="2518" w:author="Jiakai Shi - Ericsson" w:date="2024-04-03T15:56:00Z"/>
                <w:rFonts w:ascii="Arial" w:hAnsi="Arial"/>
                <w:sz w:val="18"/>
              </w:rPr>
            </w:pPr>
            <w:ins w:id="2519" w:author="Jiakai Shi - Ericsson" w:date="2024-04-03T15:56:00Z">
              <w:r>
                <w:rPr>
                  <w:rFonts w:ascii="Arial" w:eastAsia="SimSun" w:hAnsi="Arial"/>
                  <w:sz w:val="18"/>
                </w:rPr>
                <w:t>Periodic</w:t>
              </w:r>
            </w:ins>
          </w:p>
        </w:tc>
      </w:tr>
      <w:tr w:rsidR="00F97E38" w14:paraId="5C072E80" w14:textId="77777777" w:rsidTr="006A20E2">
        <w:trPr>
          <w:trHeight w:val="70"/>
          <w:ins w:id="2520" w:author="Jiakai Shi - Ericsson" w:date="2024-04-03T15:56:00Z"/>
          <w:trPrChange w:id="252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2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525782" w14:textId="77777777" w:rsidR="00F97E38" w:rsidRDefault="00F97E38">
            <w:pPr>
              <w:keepNext/>
              <w:keepLines/>
              <w:spacing w:after="0"/>
              <w:rPr>
                <w:ins w:id="2523" w:author="Jiakai Shi - Ericsson" w:date="2024-04-03T15:56:00Z"/>
                <w:rFonts w:ascii="Arial" w:eastAsia="SimSun" w:hAnsi="Arial"/>
                <w:sz w:val="18"/>
              </w:rPr>
            </w:pPr>
            <w:ins w:id="2524" w:author="Jiakai Shi - Ericsson" w:date="2024-04-03T15:56: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252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F3EDD1" w14:textId="77777777" w:rsidR="00F97E38" w:rsidRDefault="00F97E38">
            <w:pPr>
              <w:keepNext/>
              <w:keepLines/>
              <w:spacing w:after="0"/>
              <w:jc w:val="center"/>
              <w:rPr>
                <w:ins w:id="252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2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5F751BA" w14:textId="77777777" w:rsidR="00F97E38" w:rsidRDefault="00F97E38">
            <w:pPr>
              <w:keepNext/>
              <w:keepLines/>
              <w:spacing w:after="0"/>
              <w:jc w:val="center"/>
              <w:rPr>
                <w:ins w:id="2528" w:author="Jiakai Shi - Ericsson" w:date="2024-04-03T15:56:00Z"/>
                <w:rFonts w:ascii="Arial" w:eastAsia="SimSun" w:hAnsi="Arial"/>
                <w:sz w:val="18"/>
                <w:lang w:eastAsia="zh-CN"/>
              </w:rPr>
            </w:pPr>
            <w:ins w:id="2529" w:author="Jiakai Shi - Ericsson" w:date="2024-04-03T15:56:00Z">
              <w:r>
                <w:rPr>
                  <w:rFonts w:ascii="Arial" w:hAnsi="Arial"/>
                  <w:sz w:val="18"/>
                </w:rPr>
                <w:t xml:space="preserve">Table </w:t>
              </w:r>
              <w:r>
                <w:rPr>
                  <w:rFonts w:ascii="Arial" w:eastAsia="SimSun" w:hAnsi="Arial"/>
                  <w:sz w:val="18"/>
                  <w:lang w:eastAsia="zh-CN"/>
                </w:rPr>
                <w:t>2</w:t>
              </w:r>
            </w:ins>
          </w:p>
        </w:tc>
      </w:tr>
      <w:tr w:rsidR="00F97E38" w14:paraId="4819C546" w14:textId="77777777" w:rsidTr="006A20E2">
        <w:trPr>
          <w:trHeight w:val="70"/>
          <w:ins w:id="2530" w:author="Jiakai Shi - Ericsson" w:date="2024-04-03T15:56:00Z"/>
          <w:trPrChange w:id="253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3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A8FCDDA" w14:textId="77777777" w:rsidR="00F97E38" w:rsidRDefault="00F97E38">
            <w:pPr>
              <w:keepNext/>
              <w:keepLines/>
              <w:spacing w:after="0"/>
              <w:rPr>
                <w:ins w:id="2533" w:author="Jiakai Shi - Ericsson" w:date="2024-04-03T15:56:00Z"/>
                <w:rFonts w:ascii="Arial" w:eastAsia="SimSun" w:hAnsi="Arial"/>
                <w:sz w:val="18"/>
              </w:rPr>
            </w:pPr>
            <w:proofErr w:type="spellStart"/>
            <w:ins w:id="2534" w:author="Jiakai Shi - Ericsson" w:date="2024-04-03T15:56:00Z">
              <w:r>
                <w:rPr>
                  <w:rFonts w:ascii="Arial" w:eastAsia="SimSun" w:hAnsi="Arial"/>
                  <w:sz w:val="18"/>
                </w:rPr>
                <w:t>reportQuantity</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3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19D8E682" w14:textId="77777777" w:rsidR="00F97E38" w:rsidRDefault="00F97E38">
            <w:pPr>
              <w:keepNext/>
              <w:keepLines/>
              <w:spacing w:after="0"/>
              <w:jc w:val="center"/>
              <w:rPr>
                <w:ins w:id="253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3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10FD98D" w14:textId="77777777" w:rsidR="00F97E38" w:rsidRDefault="00F97E38">
            <w:pPr>
              <w:keepNext/>
              <w:keepLines/>
              <w:spacing w:after="0"/>
              <w:jc w:val="center"/>
              <w:rPr>
                <w:ins w:id="2538" w:author="Jiakai Shi - Ericsson" w:date="2024-04-03T15:56:00Z"/>
                <w:rFonts w:ascii="Arial" w:hAnsi="Arial"/>
                <w:sz w:val="18"/>
              </w:rPr>
            </w:pPr>
            <w:ins w:id="2539" w:author="Jiakai Shi - Ericsson" w:date="2024-04-03T15:56:00Z">
              <w:r>
                <w:rPr>
                  <w:rFonts w:ascii="Arial" w:eastAsia="SimSun" w:hAnsi="Arial"/>
                  <w:sz w:val="18"/>
                </w:rPr>
                <w:t>cri-RI-PMI-CQI</w:t>
              </w:r>
            </w:ins>
          </w:p>
        </w:tc>
      </w:tr>
      <w:tr w:rsidR="00F97E38" w14:paraId="2FA476A0" w14:textId="77777777" w:rsidTr="006A20E2">
        <w:trPr>
          <w:trHeight w:val="70"/>
          <w:ins w:id="2540" w:author="Jiakai Shi - Ericsson" w:date="2024-04-03T15:56:00Z"/>
          <w:trPrChange w:id="254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4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FB1DA1C" w14:textId="77777777" w:rsidR="00F97E38" w:rsidRDefault="00F97E38">
            <w:pPr>
              <w:keepNext/>
              <w:keepLines/>
              <w:spacing w:after="0"/>
              <w:rPr>
                <w:ins w:id="2543" w:author="Jiakai Shi - Ericsson" w:date="2024-04-03T15:56:00Z"/>
                <w:rFonts w:ascii="Arial" w:eastAsia="SimSun" w:hAnsi="Arial"/>
                <w:sz w:val="18"/>
              </w:rPr>
            </w:pPr>
            <w:proofErr w:type="spellStart"/>
            <w:ins w:id="2544" w:author="Jiakai Shi - Ericsson" w:date="2024-04-03T15:56:00Z">
              <w:r>
                <w:rPr>
                  <w:rFonts w:ascii="Arial" w:eastAsia="SimSun" w:hAnsi="Arial"/>
                  <w:sz w:val="18"/>
                </w:rPr>
                <w:t>timeRestrictionForChannelMeasurements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4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509292F" w14:textId="77777777" w:rsidR="00F97E38" w:rsidRDefault="00F97E38">
            <w:pPr>
              <w:keepNext/>
              <w:keepLines/>
              <w:spacing w:after="0"/>
              <w:jc w:val="center"/>
              <w:rPr>
                <w:ins w:id="254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4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B7DAEB7" w14:textId="77777777" w:rsidR="00F97E38" w:rsidRDefault="00F97E38">
            <w:pPr>
              <w:keepNext/>
              <w:keepLines/>
              <w:spacing w:after="0"/>
              <w:jc w:val="center"/>
              <w:rPr>
                <w:ins w:id="2548" w:author="Jiakai Shi - Ericsson" w:date="2024-04-03T15:56:00Z"/>
                <w:rFonts w:ascii="Arial" w:hAnsi="Arial"/>
                <w:sz w:val="18"/>
              </w:rPr>
            </w:pPr>
            <w:ins w:id="2549" w:author="Jiakai Shi - Ericsson" w:date="2024-04-03T15:56:00Z">
              <w:r>
                <w:rPr>
                  <w:rFonts w:ascii="Arial" w:eastAsia="SimSun" w:hAnsi="Arial"/>
                  <w:sz w:val="18"/>
                </w:rPr>
                <w:t>Not configured</w:t>
              </w:r>
            </w:ins>
          </w:p>
        </w:tc>
      </w:tr>
      <w:tr w:rsidR="00F97E38" w14:paraId="1F22DB9A" w14:textId="77777777" w:rsidTr="006A20E2">
        <w:trPr>
          <w:trHeight w:val="70"/>
          <w:ins w:id="2550" w:author="Jiakai Shi - Ericsson" w:date="2024-04-03T15:56:00Z"/>
          <w:trPrChange w:id="255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5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367B14A" w14:textId="77777777" w:rsidR="00F97E38" w:rsidRDefault="00F97E38">
            <w:pPr>
              <w:keepNext/>
              <w:keepLines/>
              <w:spacing w:after="0"/>
              <w:rPr>
                <w:ins w:id="2553" w:author="Jiakai Shi - Ericsson" w:date="2024-04-03T15:56:00Z"/>
                <w:rFonts w:ascii="Arial" w:eastAsia="SimSun" w:hAnsi="Arial"/>
                <w:sz w:val="18"/>
              </w:rPr>
            </w:pPr>
            <w:proofErr w:type="spellStart"/>
            <w:ins w:id="2554" w:author="Jiakai Shi - Ericsson" w:date="2024-04-03T15:56:00Z">
              <w:r>
                <w:rPr>
                  <w:rFonts w:ascii="Arial" w:eastAsia="SimSun" w:hAnsi="Arial"/>
                  <w:sz w:val="18"/>
                </w:rPr>
                <w:t>timeRestrictionForInterferenceMeasurements</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5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C094391" w14:textId="77777777" w:rsidR="00F97E38" w:rsidRDefault="00F97E38">
            <w:pPr>
              <w:keepNext/>
              <w:keepLines/>
              <w:spacing w:after="0"/>
              <w:jc w:val="center"/>
              <w:rPr>
                <w:ins w:id="255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5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A71E9CB" w14:textId="77777777" w:rsidR="00F97E38" w:rsidRDefault="00F97E38">
            <w:pPr>
              <w:keepNext/>
              <w:keepLines/>
              <w:spacing w:after="0"/>
              <w:jc w:val="center"/>
              <w:rPr>
                <w:ins w:id="2558" w:author="Jiakai Shi - Ericsson" w:date="2024-04-03T15:56:00Z"/>
                <w:rFonts w:ascii="Arial" w:hAnsi="Arial"/>
                <w:sz w:val="18"/>
              </w:rPr>
            </w:pPr>
            <w:ins w:id="2559" w:author="Jiakai Shi - Ericsson" w:date="2024-04-03T15:56:00Z">
              <w:r>
                <w:rPr>
                  <w:rFonts w:ascii="Arial" w:eastAsia="SimSun" w:hAnsi="Arial"/>
                  <w:sz w:val="18"/>
                </w:rPr>
                <w:t>Not configured</w:t>
              </w:r>
            </w:ins>
          </w:p>
        </w:tc>
      </w:tr>
      <w:tr w:rsidR="00F97E38" w14:paraId="184FEB5D" w14:textId="77777777" w:rsidTr="006A20E2">
        <w:trPr>
          <w:trHeight w:val="70"/>
          <w:ins w:id="2560" w:author="Jiakai Shi - Ericsson" w:date="2024-04-03T15:56:00Z"/>
          <w:trPrChange w:id="256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6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4F6808" w14:textId="77777777" w:rsidR="00F97E38" w:rsidRDefault="00F97E38">
            <w:pPr>
              <w:keepNext/>
              <w:keepLines/>
              <w:spacing w:after="0"/>
              <w:rPr>
                <w:ins w:id="2563" w:author="Jiakai Shi - Ericsson" w:date="2024-04-03T15:56:00Z"/>
                <w:rFonts w:ascii="Arial" w:eastAsia="SimSun" w:hAnsi="Arial"/>
                <w:sz w:val="18"/>
              </w:rPr>
            </w:pPr>
            <w:proofErr w:type="spellStart"/>
            <w:ins w:id="2564" w:author="Jiakai Shi - Ericsson" w:date="2024-04-03T15:56:00Z">
              <w:r>
                <w:rPr>
                  <w:rFonts w:ascii="Arial" w:eastAsia="SimSun" w:hAnsi="Arial"/>
                  <w:sz w:val="18"/>
                </w:rPr>
                <w:t>cqi-FormatIndicator</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6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C56C083" w14:textId="77777777" w:rsidR="00F97E38" w:rsidRDefault="00F97E38">
            <w:pPr>
              <w:keepNext/>
              <w:keepLines/>
              <w:spacing w:after="0"/>
              <w:jc w:val="center"/>
              <w:rPr>
                <w:ins w:id="256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6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72457FB" w14:textId="77777777" w:rsidR="00F97E38" w:rsidRDefault="00F97E38">
            <w:pPr>
              <w:keepNext/>
              <w:keepLines/>
              <w:spacing w:after="0"/>
              <w:jc w:val="center"/>
              <w:rPr>
                <w:ins w:id="2568" w:author="Jiakai Shi - Ericsson" w:date="2024-04-03T15:56:00Z"/>
                <w:rFonts w:ascii="Arial" w:hAnsi="Arial"/>
                <w:sz w:val="18"/>
              </w:rPr>
            </w:pPr>
            <w:ins w:id="2569" w:author="Jiakai Shi - Ericsson" w:date="2024-04-03T15:56:00Z">
              <w:r>
                <w:rPr>
                  <w:rFonts w:ascii="Arial" w:eastAsia="SimSun" w:hAnsi="Arial"/>
                  <w:sz w:val="18"/>
                  <w:lang w:val="en-US"/>
                </w:rPr>
                <w:t>Wide</w:t>
              </w:r>
              <w:r>
                <w:rPr>
                  <w:rFonts w:ascii="Arial" w:eastAsia="SimSun" w:hAnsi="Arial"/>
                  <w:sz w:val="18"/>
                </w:rPr>
                <w:t>band</w:t>
              </w:r>
            </w:ins>
          </w:p>
        </w:tc>
      </w:tr>
      <w:tr w:rsidR="00F97E38" w14:paraId="28815532" w14:textId="77777777" w:rsidTr="006A20E2">
        <w:trPr>
          <w:trHeight w:val="70"/>
          <w:ins w:id="2570" w:author="Jiakai Shi - Ericsson" w:date="2024-04-03T15:56:00Z"/>
          <w:trPrChange w:id="257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7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D050495" w14:textId="77777777" w:rsidR="00F97E38" w:rsidRDefault="00F97E38">
            <w:pPr>
              <w:keepNext/>
              <w:keepLines/>
              <w:spacing w:after="0"/>
              <w:rPr>
                <w:ins w:id="2573" w:author="Jiakai Shi - Ericsson" w:date="2024-04-03T15:56:00Z"/>
                <w:rFonts w:ascii="Arial" w:eastAsia="SimSun" w:hAnsi="Arial"/>
                <w:sz w:val="18"/>
              </w:rPr>
            </w:pPr>
            <w:proofErr w:type="spellStart"/>
            <w:ins w:id="2574" w:author="Jiakai Shi - Ericsson" w:date="2024-04-03T15:56:00Z">
              <w:r>
                <w:rPr>
                  <w:rFonts w:ascii="Arial" w:eastAsia="SimSun" w:hAnsi="Arial"/>
                  <w:sz w:val="18"/>
                </w:rPr>
                <w:t>pmi-FormatIndicator</w:t>
              </w:r>
              <w:proofErr w:type="spellEnd"/>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2575"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48DB200" w14:textId="77777777" w:rsidR="00F97E38" w:rsidRDefault="00F97E38">
            <w:pPr>
              <w:keepNext/>
              <w:keepLines/>
              <w:spacing w:after="0"/>
              <w:jc w:val="center"/>
              <w:rPr>
                <w:ins w:id="2576"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77"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AF29D17" w14:textId="77777777" w:rsidR="00F97E38" w:rsidRDefault="00F97E38">
            <w:pPr>
              <w:keepNext/>
              <w:keepLines/>
              <w:spacing w:after="0"/>
              <w:jc w:val="center"/>
              <w:rPr>
                <w:ins w:id="2578" w:author="Jiakai Shi - Ericsson" w:date="2024-04-03T15:56:00Z"/>
                <w:rFonts w:ascii="Arial" w:hAnsi="Arial"/>
                <w:sz w:val="18"/>
              </w:rPr>
            </w:pPr>
            <w:ins w:id="2579" w:author="Jiakai Shi - Ericsson" w:date="2024-04-03T15:56:00Z">
              <w:r>
                <w:rPr>
                  <w:rFonts w:ascii="Arial" w:eastAsia="SimSun" w:hAnsi="Arial"/>
                  <w:sz w:val="18"/>
                </w:rPr>
                <w:t>Wideband</w:t>
              </w:r>
            </w:ins>
          </w:p>
        </w:tc>
      </w:tr>
      <w:tr w:rsidR="00F97E38" w14:paraId="2A71FA85" w14:textId="77777777" w:rsidTr="006A20E2">
        <w:trPr>
          <w:trHeight w:val="70"/>
          <w:ins w:id="2580" w:author="Jiakai Shi - Ericsson" w:date="2024-04-03T15:56:00Z"/>
          <w:trPrChange w:id="2581"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82"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AE30D7" w14:textId="77777777" w:rsidR="00F97E38" w:rsidRDefault="00F97E38">
            <w:pPr>
              <w:keepNext/>
              <w:keepLines/>
              <w:spacing w:after="0"/>
              <w:rPr>
                <w:ins w:id="2583" w:author="Jiakai Shi - Ericsson" w:date="2024-04-03T15:56:00Z"/>
                <w:rFonts w:ascii="Arial" w:eastAsia="SimSun" w:hAnsi="Arial"/>
                <w:sz w:val="18"/>
              </w:rPr>
            </w:pPr>
            <w:ins w:id="2584" w:author="Jiakai Shi - Ericsson" w:date="2024-04-03T15:56: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585"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9945B22" w14:textId="77777777" w:rsidR="00F97E38" w:rsidRDefault="00F97E38">
            <w:pPr>
              <w:keepNext/>
              <w:keepLines/>
              <w:spacing w:after="0"/>
              <w:jc w:val="center"/>
              <w:rPr>
                <w:ins w:id="2586" w:author="Jiakai Shi - Ericsson" w:date="2024-04-03T15:56:00Z"/>
                <w:rFonts w:ascii="Arial" w:hAnsi="Arial"/>
                <w:sz w:val="18"/>
              </w:rPr>
            </w:pPr>
            <w:ins w:id="2587" w:author="Jiakai Shi - Ericsson" w:date="2024-04-03T15:56:00Z">
              <w:r>
                <w:rPr>
                  <w:rFonts w:ascii="Arial" w:eastAsia="SimSun" w:hAnsi="Arial"/>
                  <w:sz w:val="18"/>
                </w:rPr>
                <w:t>RB</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8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B78F594" w14:textId="77777777" w:rsidR="00F97E38" w:rsidRDefault="00F97E38">
            <w:pPr>
              <w:keepNext/>
              <w:keepLines/>
              <w:spacing w:after="0"/>
              <w:jc w:val="center"/>
              <w:rPr>
                <w:ins w:id="2589" w:author="Jiakai Shi - Ericsson" w:date="2024-04-03T15:56:00Z"/>
                <w:rFonts w:ascii="Arial" w:hAnsi="Arial"/>
                <w:sz w:val="18"/>
              </w:rPr>
            </w:pPr>
            <w:ins w:id="2590" w:author="Jiakai Shi - Ericsson" w:date="2024-04-03T15:56:00Z">
              <w:r>
                <w:rPr>
                  <w:rFonts w:ascii="Arial" w:hAnsi="Arial"/>
                  <w:sz w:val="18"/>
                  <w:lang w:eastAsia="zh-CN"/>
                </w:rPr>
                <w:t>16</w:t>
              </w:r>
            </w:ins>
          </w:p>
        </w:tc>
      </w:tr>
      <w:tr w:rsidR="00F97E38" w14:paraId="33A868BE" w14:textId="77777777" w:rsidTr="006A20E2">
        <w:trPr>
          <w:trHeight w:val="70"/>
          <w:ins w:id="2591" w:author="Jiakai Shi - Ericsson" w:date="2024-04-03T15:56:00Z"/>
          <w:trPrChange w:id="259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59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1A48C4A" w14:textId="77777777" w:rsidR="00F97E38" w:rsidRDefault="00F97E38">
            <w:pPr>
              <w:keepNext/>
              <w:keepLines/>
              <w:spacing w:after="0"/>
              <w:rPr>
                <w:ins w:id="2594" w:author="Jiakai Shi - Ericsson" w:date="2024-04-03T15:56:00Z"/>
                <w:rFonts w:ascii="Arial" w:eastAsia="SimSun" w:hAnsi="Arial"/>
                <w:sz w:val="18"/>
              </w:rPr>
            </w:pPr>
            <w:proofErr w:type="spellStart"/>
            <w:ins w:id="2595" w:author="Jiakai Shi - Ericsson" w:date="2024-04-03T15:56:00Z">
              <w:r>
                <w:rPr>
                  <w:rFonts w:ascii="Arial" w:eastAsia="SimSun" w:hAnsi="Arial"/>
                  <w:sz w:val="18"/>
                  <w:lang w:eastAsia="zh-CN"/>
                </w:rPr>
                <w:t>csi-ReportingBand</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59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0A6FA21" w14:textId="77777777" w:rsidR="00F97E38" w:rsidRDefault="00F97E38">
            <w:pPr>
              <w:keepNext/>
              <w:keepLines/>
              <w:spacing w:after="0"/>
              <w:jc w:val="center"/>
              <w:rPr>
                <w:ins w:id="2597"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59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0D69895" w14:textId="77777777" w:rsidR="00F97E38" w:rsidRDefault="00F97E38">
            <w:pPr>
              <w:keepNext/>
              <w:keepLines/>
              <w:spacing w:after="0"/>
              <w:jc w:val="center"/>
              <w:rPr>
                <w:ins w:id="2599" w:author="Jiakai Shi - Ericsson" w:date="2024-04-03T15:56:00Z"/>
                <w:rFonts w:ascii="Arial" w:hAnsi="Arial"/>
                <w:sz w:val="18"/>
              </w:rPr>
            </w:pPr>
            <w:ins w:id="2600" w:author="Jiakai Shi - Ericsson" w:date="2024-04-03T15:56:00Z">
              <w:r>
                <w:rPr>
                  <w:rFonts w:ascii="Arial" w:hAnsi="Arial"/>
                  <w:sz w:val="18"/>
                  <w:lang w:eastAsia="zh-CN"/>
                </w:rPr>
                <w:t>1111111</w:t>
              </w:r>
            </w:ins>
          </w:p>
        </w:tc>
      </w:tr>
      <w:tr w:rsidR="00F97E38" w14:paraId="7E1576D1" w14:textId="77777777" w:rsidTr="006A20E2">
        <w:trPr>
          <w:trHeight w:val="70"/>
          <w:ins w:id="2601" w:author="Jiakai Shi - Ericsson" w:date="2024-04-03T15:56:00Z"/>
          <w:trPrChange w:id="2602"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03"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C707FB" w14:textId="77777777" w:rsidR="00F97E38" w:rsidRDefault="00F97E38">
            <w:pPr>
              <w:keepNext/>
              <w:keepLines/>
              <w:spacing w:after="0"/>
              <w:rPr>
                <w:ins w:id="2604" w:author="Jiakai Shi - Ericsson" w:date="2024-04-03T15:56:00Z"/>
                <w:rFonts w:ascii="Arial" w:eastAsia="SimSun" w:hAnsi="Arial"/>
                <w:sz w:val="18"/>
              </w:rPr>
            </w:pPr>
            <w:ins w:id="2605" w:author="Jiakai Shi - Ericsson" w:date="2024-04-03T15:56:00Z">
              <w:r>
                <w:rPr>
                  <w:rFonts w:ascii="Arial" w:eastAsia="SimSun" w:hAnsi="Arial"/>
                  <w:sz w:val="18"/>
                </w:rPr>
                <w:t>CSI-Report 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06"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148A028D" w14:textId="77777777" w:rsidR="00F97E38" w:rsidRDefault="00F97E38">
            <w:pPr>
              <w:keepNext/>
              <w:keepLines/>
              <w:spacing w:after="0"/>
              <w:jc w:val="center"/>
              <w:rPr>
                <w:ins w:id="2607" w:author="Jiakai Shi - Ericsson" w:date="2024-04-03T15:56:00Z"/>
                <w:rFonts w:ascii="Arial" w:hAnsi="Arial"/>
                <w:sz w:val="18"/>
              </w:rPr>
            </w:pPr>
            <w:ins w:id="2608" w:author="Jiakai Shi - Ericsson" w:date="2024-04-03T15:56:00Z">
              <w:r>
                <w:rPr>
                  <w:rFonts w:ascii="Arial" w:hAnsi="Arial"/>
                  <w:sz w:val="18"/>
                </w:rPr>
                <w:t>slot</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0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0D9090F3" w14:textId="77777777" w:rsidR="00F97E38" w:rsidRDefault="00F97E38">
            <w:pPr>
              <w:keepNext/>
              <w:keepLines/>
              <w:spacing w:after="0"/>
              <w:jc w:val="center"/>
              <w:rPr>
                <w:ins w:id="2610" w:author="Jiakai Shi - Ericsson" w:date="2024-04-03T15:56:00Z"/>
                <w:rFonts w:ascii="Arial" w:eastAsia="SimSun" w:hAnsi="Arial"/>
                <w:sz w:val="18"/>
                <w:lang w:eastAsia="zh-CN"/>
              </w:rPr>
            </w:pPr>
            <w:ins w:id="2611" w:author="Jiakai Shi - Ericsson" w:date="2024-04-03T15:56:00Z">
              <w:r>
                <w:rPr>
                  <w:rFonts w:ascii="Arial" w:eastAsia="SimSun" w:hAnsi="Arial"/>
                  <w:sz w:val="18"/>
                  <w:lang w:eastAsia="zh-CN"/>
                </w:rPr>
                <w:t>10/9</w:t>
              </w:r>
            </w:ins>
          </w:p>
        </w:tc>
      </w:tr>
      <w:tr w:rsidR="00F97E38" w14:paraId="6FE7C5F3" w14:textId="77777777" w:rsidTr="006A20E2">
        <w:trPr>
          <w:trHeight w:val="70"/>
          <w:ins w:id="2612" w:author="Jiakai Shi - Ericsson" w:date="2024-04-03T15:56:00Z"/>
          <w:trPrChange w:id="2613"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14"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87C2724" w14:textId="77777777" w:rsidR="00F97E38" w:rsidRDefault="00F97E38">
            <w:pPr>
              <w:keepNext/>
              <w:keepLines/>
              <w:spacing w:after="0"/>
              <w:rPr>
                <w:ins w:id="2615" w:author="Jiakai Shi - Ericsson" w:date="2024-04-03T15:56:00Z"/>
                <w:rFonts w:ascii="Arial" w:eastAsia="SimSun" w:hAnsi="Arial"/>
                <w:sz w:val="18"/>
              </w:rPr>
            </w:pPr>
            <w:proofErr w:type="spellStart"/>
            <w:ins w:id="2616" w:author="Jiakai Shi - Ericsson" w:date="2024-04-03T15:56:00Z">
              <w:r>
                <w:rPr>
                  <w:rFonts w:ascii="Arial" w:eastAsia="SimSun" w:hAnsi="Arial"/>
                  <w:sz w:val="18"/>
                </w:rPr>
                <w:t>aperiodicTriggeringOffset</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Change w:id="2617"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DF64340" w14:textId="77777777" w:rsidR="00F97E38" w:rsidRDefault="00F97E38">
            <w:pPr>
              <w:keepNext/>
              <w:keepLines/>
              <w:spacing w:after="0"/>
              <w:jc w:val="center"/>
              <w:rPr>
                <w:ins w:id="2618"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19"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B7EF0C7" w14:textId="77777777" w:rsidR="00F97E38" w:rsidRDefault="00F97E38">
            <w:pPr>
              <w:keepNext/>
              <w:keepLines/>
              <w:spacing w:after="0"/>
              <w:jc w:val="center"/>
              <w:rPr>
                <w:ins w:id="2620" w:author="Jiakai Shi - Ericsson" w:date="2024-04-03T15:56:00Z"/>
                <w:rFonts w:ascii="Arial" w:hAnsi="Arial"/>
                <w:sz w:val="18"/>
              </w:rPr>
            </w:pPr>
            <w:ins w:id="2621" w:author="Jiakai Shi - Ericsson" w:date="2024-04-03T15:56:00Z">
              <w:r>
                <w:rPr>
                  <w:rFonts w:ascii="Arial" w:eastAsia="SimSun" w:hAnsi="Arial"/>
                  <w:sz w:val="18"/>
                </w:rPr>
                <w:t>Not configured</w:t>
              </w:r>
            </w:ins>
          </w:p>
        </w:tc>
      </w:tr>
      <w:tr w:rsidR="00F97E38" w14:paraId="4E22FC94" w14:textId="77777777" w:rsidTr="006A20E2">
        <w:trPr>
          <w:trHeight w:val="70"/>
          <w:ins w:id="2622" w:author="Jiakai Shi - Ericsson" w:date="2024-04-03T15:56:00Z"/>
          <w:trPrChange w:id="2623" w:author="Ericsson" w:date="2024-05-23T14:25: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2624" w:author="Ericsson" w:date="2024-05-23T14:25: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29A1FC4E" w14:textId="77777777" w:rsidR="00F97E38" w:rsidRDefault="00F97E38">
            <w:pPr>
              <w:keepNext/>
              <w:keepLines/>
              <w:spacing w:after="0"/>
              <w:rPr>
                <w:ins w:id="2625" w:author="Jiakai Shi - Ericsson" w:date="2024-04-03T15:56:00Z"/>
                <w:rFonts w:ascii="Arial" w:hAnsi="Arial"/>
                <w:sz w:val="18"/>
              </w:rPr>
            </w:pPr>
            <w:ins w:id="2626" w:author="Jiakai Shi - Ericsson" w:date="2024-04-03T15:56: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2627"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46590E15" w14:textId="77777777" w:rsidR="00F97E38" w:rsidRDefault="00F97E38">
            <w:pPr>
              <w:keepNext/>
              <w:keepLines/>
              <w:spacing w:after="0"/>
              <w:rPr>
                <w:ins w:id="2628" w:author="Jiakai Shi - Ericsson" w:date="2024-04-03T15:56:00Z"/>
                <w:rFonts w:ascii="Arial" w:hAnsi="Arial"/>
                <w:sz w:val="18"/>
              </w:rPr>
            </w:pPr>
            <w:ins w:id="2629" w:author="Jiakai Shi - Ericsson" w:date="2024-04-03T15:56: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2630"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7E1BFC" w14:textId="77777777" w:rsidR="00F97E38" w:rsidRDefault="00F97E38">
            <w:pPr>
              <w:keepNext/>
              <w:keepLines/>
              <w:spacing w:after="0"/>
              <w:jc w:val="center"/>
              <w:rPr>
                <w:ins w:id="2631"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32"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E048304" w14:textId="77777777" w:rsidR="00F97E38" w:rsidRDefault="00F97E38">
            <w:pPr>
              <w:keepNext/>
              <w:keepLines/>
              <w:spacing w:after="0"/>
              <w:jc w:val="center"/>
              <w:rPr>
                <w:ins w:id="2633" w:author="Jiakai Shi - Ericsson" w:date="2024-04-03T15:56:00Z"/>
                <w:rFonts w:ascii="Arial" w:hAnsi="Arial"/>
                <w:sz w:val="18"/>
              </w:rPr>
            </w:pPr>
            <w:ins w:id="2634" w:author="Jiakai Shi - Ericsson" w:date="2024-04-03T15:56:00Z">
              <w:r>
                <w:rPr>
                  <w:rFonts w:ascii="Arial" w:eastAsia="SimSun" w:hAnsi="Arial"/>
                  <w:sz w:val="18"/>
                </w:rPr>
                <w:t>typeI-SinglePanel</w:t>
              </w:r>
            </w:ins>
          </w:p>
        </w:tc>
      </w:tr>
      <w:tr w:rsidR="00F97E38" w14:paraId="383BBC8F" w14:textId="77777777" w:rsidTr="006A20E2">
        <w:trPr>
          <w:trHeight w:val="70"/>
          <w:ins w:id="2635" w:author="Jiakai Shi - Ericsson" w:date="2024-04-03T15:56:00Z"/>
          <w:trPrChange w:id="2636"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37"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40A896" w14:textId="77777777" w:rsidR="00F97E38" w:rsidRDefault="00F97E38">
            <w:pPr>
              <w:spacing w:after="0"/>
              <w:rPr>
                <w:ins w:id="2638"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39"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5E904EC5" w14:textId="77777777" w:rsidR="00F97E38" w:rsidRDefault="00F97E38">
            <w:pPr>
              <w:keepNext/>
              <w:keepLines/>
              <w:spacing w:after="0"/>
              <w:rPr>
                <w:ins w:id="2640" w:author="Jiakai Shi - Ericsson" w:date="2024-04-03T15:56:00Z"/>
                <w:rFonts w:ascii="Arial" w:hAnsi="Arial"/>
                <w:sz w:val="18"/>
              </w:rPr>
            </w:pPr>
            <w:ins w:id="2641" w:author="Jiakai Shi - Ericsson" w:date="2024-04-03T15:56: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2642"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2AB1F5" w14:textId="77777777" w:rsidR="00F97E38" w:rsidRDefault="00F97E38">
            <w:pPr>
              <w:keepNext/>
              <w:keepLines/>
              <w:spacing w:after="0"/>
              <w:jc w:val="center"/>
              <w:rPr>
                <w:ins w:id="2643"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44"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DF9EE67" w14:textId="77777777" w:rsidR="00F97E38" w:rsidRDefault="00F97E38">
            <w:pPr>
              <w:keepNext/>
              <w:keepLines/>
              <w:spacing w:after="0"/>
              <w:jc w:val="center"/>
              <w:rPr>
                <w:ins w:id="2645" w:author="Jiakai Shi - Ericsson" w:date="2024-04-03T15:56:00Z"/>
                <w:rFonts w:ascii="Arial" w:hAnsi="Arial"/>
                <w:sz w:val="18"/>
              </w:rPr>
            </w:pPr>
            <w:ins w:id="2646" w:author="Jiakai Shi - Ericsson" w:date="2024-04-03T15:56:00Z">
              <w:r>
                <w:rPr>
                  <w:rFonts w:ascii="Arial" w:hAnsi="Arial"/>
                  <w:sz w:val="18"/>
                </w:rPr>
                <w:t>1</w:t>
              </w:r>
            </w:ins>
          </w:p>
        </w:tc>
      </w:tr>
      <w:tr w:rsidR="00F97E38" w14:paraId="5F9B1479" w14:textId="77777777" w:rsidTr="006A20E2">
        <w:trPr>
          <w:trHeight w:val="70"/>
          <w:ins w:id="2647" w:author="Jiakai Shi - Ericsson" w:date="2024-04-03T15:56:00Z"/>
          <w:trPrChange w:id="2648"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49"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6BD9D4D" w14:textId="77777777" w:rsidR="00F97E38" w:rsidRDefault="00F97E38">
            <w:pPr>
              <w:spacing w:after="0"/>
              <w:rPr>
                <w:ins w:id="2650"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51"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13488DA2" w14:textId="77777777" w:rsidR="00F97E38" w:rsidRDefault="00F97E38">
            <w:pPr>
              <w:keepNext/>
              <w:keepLines/>
              <w:spacing w:after="0"/>
              <w:rPr>
                <w:ins w:id="2652" w:author="Jiakai Shi - Ericsson" w:date="2024-04-03T15:56:00Z"/>
                <w:rFonts w:ascii="Arial" w:hAnsi="Arial"/>
                <w:sz w:val="18"/>
              </w:rPr>
            </w:pPr>
            <w:ins w:id="2653" w:author="Jiakai Shi - Ericsson" w:date="2024-04-03T15:56:00Z">
              <w:r>
                <w:rPr>
                  <w:rFonts w:ascii="Arial" w:eastAsia="SimSun" w:hAnsi="Arial"/>
                  <w:sz w:val="18"/>
                </w:rPr>
                <w:t>(CodebookConfig-N</w:t>
              </w:r>
              <w:proofErr w:type="gramStart"/>
              <w:r>
                <w:rPr>
                  <w:rFonts w:ascii="Arial" w:eastAsia="SimSun" w:hAnsi="Arial"/>
                  <w:sz w:val="18"/>
                </w:rPr>
                <w:t>1,CodebookConfig</w:t>
              </w:r>
              <w:proofErr w:type="gramEnd"/>
              <w:r>
                <w:rPr>
                  <w:rFonts w:ascii="Arial" w:eastAsia="SimSun" w:hAnsi="Arial"/>
                  <w:sz w:val="18"/>
                </w:rPr>
                <w:t>-N2)</w:t>
              </w:r>
            </w:ins>
          </w:p>
        </w:tc>
        <w:tc>
          <w:tcPr>
            <w:tcW w:w="992" w:type="dxa"/>
            <w:tcBorders>
              <w:top w:val="single" w:sz="4" w:space="0" w:color="auto"/>
              <w:left w:val="single" w:sz="4" w:space="0" w:color="auto"/>
              <w:bottom w:val="single" w:sz="4" w:space="0" w:color="auto"/>
              <w:right w:val="single" w:sz="4" w:space="0" w:color="auto"/>
            </w:tcBorders>
            <w:vAlign w:val="center"/>
            <w:tcPrChange w:id="2654"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616E4097" w14:textId="77777777" w:rsidR="00F97E38" w:rsidRDefault="00F97E38">
            <w:pPr>
              <w:keepNext/>
              <w:keepLines/>
              <w:spacing w:after="0"/>
              <w:jc w:val="center"/>
              <w:rPr>
                <w:ins w:id="2655"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56"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5DB0B84C" w14:textId="77777777" w:rsidR="00F97E38" w:rsidRDefault="00F97E38">
            <w:pPr>
              <w:keepNext/>
              <w:keepLines/>
              <w:spacing w:after="0"/>
              <w:jc w:val="center"/>
              <w:rPr>
                <w:ins w:id="2657" w:author="Jiakai Shi - Ericsson" w:date="2024-04-03T15:56:00Z"/>
                <w:rFonts w:ascii="Arial" w:hAnsi="Arial"/>
                <w:sz w:val="18"/>
              </w:rPr>
            </w:pPr>
            <w:ins w:id="2658" w:author="Jiakai Shi - Ericsson" w:date="2024-04-03T15:56:00Z">
              <w:r>
                <w:rPr>
                  <w:rFonts w:ascii="Arial" w:eastAsia="SimSun" w:hAnsi="Arial"/>
                  <w:sz w:val="18"/>
                </w:rPr>
                <w:t>Not configured</w:t>
              </w:r>
            </w:ins>
          </w:p>
        </w:tc>
      </w:tr>
      <w:tr w:rsidR="00F97E38" w14:paraId="5DA7DEAF" w14:textId="77777777" w:rsidTr="006A20E2">
        <w:trPr>
          <w:trHeight w:val="70"/>
          <w:ins w:id="2659" w:author="Jiakai Shi - Ericsson" w:date="2024-04-03T15:56:00Z"/>
          <w:trPrChange w:id="2660"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61"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B6D5021" w14:textId="77777777" w:rsidR="00F97E38" w:rsidRDefault="00F97E38">
            <w:pPr>
              <w:spacing w:after="0"/>
              <w:rPr>
                <w:ins w:id="2662"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63"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0BA7EA97" w14:textId="77777777" w:rsidR="00F97E38" w:rsidRDefault="00F97E38">
            <w:pPr>
              <w:keepNext/>
              <w:keepLines/>
              <w:spacing w:after="0"/>
              <w:rPr>
                <w:ins w:id="2664" w:author="Jiakai Shi - Ericsson" w:date="2024-04-03T15:56:00Z"/>
                <w:rFonts w:ascii="Arial" w:hAnsi="Arial"/>
                <w:sz w:val="18"/>
              </w:rPr>
            </w:pPr>
            <w:ins w:id="2665" w:author="Jiakai Shi - Ericsson" w:date="2024-04-03T15:56: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666"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43DF6C36" w14:textId="77777777" w:rsidR="00F97E38" w:rsidRDefault="00F97E38">
            <w:pPr>
              <w:keepNext/>
              <w:keepLines/>
              <w:spacing w:after="0"/>
              <w:jc w:val="center"/>
              <w:rPr>
                <w:ins w:id="2667"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68"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6D4726C9" w14:textId="77777777" w:rsidR="00F97E38" w:rsidRDefault="00F97E38">
            <w:pPr>
              <w:keepNext/>
              <w:keepLines/>
              <w:spacing w:after="0"/>
              <w:jc w:val="center"/>
              <w:rPr>
                <w:ins w:id="2669" w:author="Jiakai Shi - Ericsson" w:date="2024-04-03T15:56:00Z"/>
                <w:rFonts w:ascii="Arial" w:hAnsi="Arial"/>
                <w:sz w:val="18"/>
              </w:rPr>
            </w:pPr>
            <w:ins w:id="2670" w:author="Jiakai Shi - Ericsson" w:date="2024-04-03T15:56:00Z">
              <w:r>
                <w:rPr>
                  <w:rFonts w:ascii="Arial" w:eastAsia="SimSun" w:hAnsi="Arial" w:cs="Arial"/>
                  <w:sz w:val="18"/>
                  <w:lang w:eastAsia="zh-CN"/>
                </w:rPr>
                <w:t>000001</w:t>
              </w:r>
            </w:ins>
          </w:p>
        </w:tc>
      </w:tr>
      <w:tr w:rsidR="00F97E38" w14:paraId="42E89272" w14:textId="77777777" w:rsidTr="006A20E2">
        <w:trPr>
          <w:trHeight w:val="70"/>
          <w:ins w:id="2671" w:author="Jiakai Shi - Ericsson" w:date="2024-04-03T15:56:00Z"/>
          <w:trPrChange w:id="2672" w:author="Ericsson" w:date="2024-05-23T14:25: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2673" w:author="Ericsson" w:date="2024-05-23T14:25: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C16CE8C" w14:textId="77777777" w:rsidR="00F97E38" w:rsidRDefault="00F97E38">
            <w:pPr>
              <w:spacing w:after="0"/>
              <w:rPr>
                <w:ins w:id="2674" w:author="Jiakai Shi - Ericsson" w:date="2024-04-03T15:56: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2675" w:author="Ericsson" w:date="2024-05-23T14:25:00Z">
              <w:tcPr>
                <w:tcW w:w="3091" w:type="dxa"/>
                <w:tcBorders>
                  <w:top w:val="single" w:sz="4" w:space="0" w:color="auto"/>
                  <w:left w:val="single" w:sz="4" w:space="0" w:color="auto"/>
                  <w:bottom w:val="single" w:sz="4" w:space="0" w:color="auto"/>
                  <w:right w:val="single" w:sz="4" w:space="0" w:color="auto"/>
                </w:tcBorders>
                <w:hideMark/>
              </w:tcPr>
            </w:tcPrChange>
          </w:tcPr>
          <w:p w14:paraId="61FE84B5" w14:textId="77777777" w:rsidR="00F97E38" w:rsidRDefault="00F97E38">
            <w:pPr>
              <w:keepNext/>
              <w:keepLines/>
              <w:spacing w:after="0"/>
              <w:rPr>
                <w:ins w:id="2676" w:author="Jiakai Shi - Ericsson" w:date="2024-04-03T15:56:00Z"/>
                <w:rFonts w:ascii="Arial" w:eastAsia="SimSun" w:hAnsi="Arial"/>
                <w:sz w:val="18"/>
              </w:rPr>
            </w:pPr>
            <w:ins w:id="2677" w:author="Jiakai Shi - Ericsson" w:date="2024-04-03T15:56: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267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7C360844" w14:textId="77777777" w:rsidR="00F97E38" w:rsidRDefault="00F97E38">
            <w:pPr>
              <w:keepNext/>
              <w:keepLines/>
              <w:spacing w:after="0"/>
              <w:jc w:val="center"/>
              <w:rPr>
                <w:ins w:id="2679"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8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803DA" w14:textId="77777777" w:rsidR="00F97E38" w:rsidRDefault="00F97E38">
            <w:pPr>
              <w:keepNext/>
              <w:keepLines/>
              <w:spacing w:after="0"/>
              <w:jc w:val="center"/>
              <w:rPr>
                <w:ins w:id="2681" w:author="Jiakai Shi - Ericsson" w:date="2024-04-03T15:56:00Z"/>
                <w:rFonts w:ascii="Arial" w:hAnsi="Arial"/>
                <w:sz w:val="18"/>
              </w:rPr>
            </w:pPr>
            <w:ins w:id="2682" w:author="Jiakai Shi - Ericsson" w:date="2024-04-03T15:56:00Z">
              <w:r>
                <w:rPr>
                  <w:rFonts w:ascii="Arial" w:hAnsi="Arial"/>
                  <w:sz w:val="18"/>
                </w:rPr>
                <w:t>N/A</w:t>
              </w:r>
            </w:ins>
          </w:p>
        </w:tc>
      </w:tr>
      <w:tr w:rsidR="00F97E38" w14:paraId="643A81AF" w14:textId="77777777" w:rsidTr="006A20E2">
        <w:trPr>
          <w:trHeight w:val="70"/>
          <w:ins w:id="2683" w:author="Jiakai Shi - Ericsson" w:date="2024-04-03T15:56:00Z"/>
          <w:trPrChange w:id="268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2685" w:author="Ericsson" w:date="2024-05-23T14:25: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6F46E77E" w14:textId="77777777" w:rsidR="00F97E38" w:rsidRDefault="00F97E38">
            <w:pPr>
              <w:keepNext/>
              <w:keepLines/>
              <w:spacing w:after="0"/>
              <w:rPr>
                <w:ins w:id="2686" w:author="Jiakai Shi - Ericsson" w:date="2024-04-03T15:56:00Z"/>
                <w:rFonts w:ascii="Arial" w:eastAsia="SimSun" w:hAnsi="Arial"/>
                <w:sz w:val="18"/>
              </w:rPr>
            </w:pPr>
            <w:ins w:id="2687" w:author="Jiakai Shi - Ericsson" w:date="2024-04-03T15:56: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2688"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E2BC2F0" w14:textId="77777777" w:rsidR="00F97E38" w:rsidRDefault="00F97E38">
            <w:pPr>
              <w:keepNext/>
              <w:keepLines/>
              <w:spacing w:after="0"/>
              <w:jc w:val="center"/>
              <w:rPr>
                <w:ins w:id="2689"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690"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3FE235E6" w14:textId="77777777" w:rsidR="00F97E38" w:rsidRDefault="00F97E38">
            <w:pPr>
              <w:keepNext/>
              <w:keepLines/>
              <w:spacing w:after="0"/>
              <w:jc w:val="center"/>
              <w:rPr>
                <w:ins w:id="2691" w:author="Jiakai Shi - Ericsson" w:date="2024-04-03T15:56:00Z"/>
                <w:rFonts w:ascii="Arial" w:hAnsi="Arial"/>
                <w:sz w:val="18"/>
              </w:rPr>
            </w:pPr>
            <w:ins w:id="2692" w:author="Jiakai Shi - Ericsson" w:date="2024-04-03T15:56:00Z">
              <w:r>
                <w:rPr>
                  <w:rFonts w:ascii="Arial" w:eastAsia="SimSun" w:hAnsi="Arial"/>
                  <w:sz w:val="18"/>
                  <w:lang w:eastAsia="zh-CN"/>
                </w:rPr>
                <w:t>PUCCH</w:t>
              </w:r>
            </w:ins>
          </w:p>
        </w:tc>
      </w:tr>
      <w:tr w:rsidR="00F97E38" w14:paraId="3610DADF" w14:textId="77777777" w:rsidTr="006A20E2">
        <w:trPr>
          <w:trHeight w:val="70"/>
          <w:ins w:id="2693" w:author="Jiakai Shi - Ericsson" w:date="2024-04-03T15:56:00Z"/>
          <w:trPrChange w:id="2694"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695"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38DFB34" w14:textId="77777777" w:rsidR="00F97E38" w:rsidRDefault="00F97E38">
            <w:pPr>
              <w:keepNext/>
              <w:keepLines/>
              <w:spacing w:after="0"/>
              <w:rPr>
                <w:ins w:id="2696" w:author="Jiakai Shi - Ericsson" w:date="2024-04-03T15:56:00Z"/>
                <w:rFonts w:ascii="Arial" w:hAnsi="Arial"/>
                <w:sz w:val="18"/>
              </w:rPr>
            </w:pPr>
            <w:ins w:id="2697" w:author="Jiakai Shi - Ericsson" w:date="2024-04-03T15:56: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698" w:author="Ericsson" w:date="2024-05-23T14:25: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EAD18E" w14:textId="77777777" w:rsidR="00F97E38" w:rsidRDefault="00F97E38">
            <w:pPr>
              <w:keepNext/>
              <w:keepLines/>
              <w:spacing w:after="0"/>
              <w:jc w:val="center"/>
              <w:rPr>
                <w:ins w:id="2699" w:author="Jiakai Shi - Ericsson" w:date="2024-04-03T15:56:00Z"/>
                <w:rFonts w:ascii="Arial" w:hAnsi="Arial"/>
                <w:sz w:val="18"/>
              </w:rPr>
            </w:pPr>
            <w:ins w:id="2700" w:author="Jiakai Shi - Ericsson" w:date="2024-04-03T15:56:00Z">
              <w:r>
                <w:rPr>
                  <w:rFonts w:ascii="Arial" w:eastAsia="SimSun" w:hAnsi="Arial"/>
                  <w:sz w:val="18"/>
                </w:rPr>
                <w:t>ms</w:t>
              </w:r>
            </w:ins>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0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1376225C" w14:textId="77777777" w:rsidR="00F97E38" w:rsidRDefault="00F97E38">
            <w:pPr>
              <w:keepNext/>
              <w:keepLines/>
              <w:spacing w:after="0"/>
              <w:jc w:val="center"/>
              <w:rPr>
                <w:ins w:id="2702" w:author="Jiakai Shi - Ericsson" w:date="2024-04-03T15:56:00Z"/>
                <w:rFonts w:ascii="Arial" w:eastAsia="SimSun" w:hAnsi="Arial"/>
                <w:sz w:val="18"/>
                <w:lang w:eastAsia="zh-CN"/>
              </w:rPr>
            </w:pPr>
            <w:ins w:id="2703" w:author="Jiakai Shi - Ericsson" w:date="2024-04-03T15:56:00Z">
              <w:r>
                <w:rPr>
                  <w:rFonts w:ascii="Arial" w:eastAsia="SimSun" w:hAnsi="Arial"/>
                  <w:sz w:val="18"/>
                  <w:lang w:eastAsia="zh-CN"/>
                </w:rPr>
                <w:t>9.5</w:t>
              </w:r>
            </w:ins>
          </w:p>
        </w:tc>
      </w:tr>
      <w:tr w:rsidR="00F97E38" w14:paraId="4996E107" w14:textId="77777777" w:rsidTr="006A20E2">
        <w:trPr>
          <w:trHeight w:val="70"/>
          <w:ins w:id="2704" w:author="Jiakai Shi - Ericsson" w:date="2024-04-03T15:56:00Z"/>
          <w:trPrChange w:id="2705"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06"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A9605F" w14:textId="77777777" w:rsidR="00F97E38" w:rsidRDefault="00F97E38">
            <w:pPr>
              <w:keepNext/>
              <w:keepLines/>
              <w:spacing w:after="0"/>
              <w:rPr>
                <w:ins w:id="2707" w:author="Jiakai Shi - Ericsson" w:date="2024-04-03T15:56:00Z"/>
                <w:rFonts w:ascii="Arial" w:eastAsia="SimSun" w:hAnsi="Arial"/>
                <w:sz w:val="18"/>
              </w:rPr>
            </w:pPr>
            <w:ins w:id="2708" w:author="Jiakai Shi - Ericsson" w:date="2024-04-03T15:56: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270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5FE301AA" w14:textId="77777777" w:rsidR="00F97E38" w:rsidRDefault="00F97E38">
            <w:pPr>
              <w:keepNext/>
              <w:keepLines/>
              <w:spacing w:after="0"/>
              <w:jc w:val="center"/>
              <w:rPr>
                <w:ins w:id="2710" w:author="Jiakai Shi - Ericsson" w:date="2024-04-03T15:56:00Z"/>
                <w:rFonts w:ascii="Arial" w:eastAsia="SimSun"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1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22C3B8D7" w14:textId="77777777" w:rsidR="00F97E38" w:rsidRDefault="00F97E38">
            <w:pPr>
              <w:keepNext/>
              <w:keepLines/>
              <w:spacing w:after="0"/>
              <w:jc w:val="center"/>
              <w:rPr>
                <w:ins w:id="2712" w:author="Jiakai Shi - Ericsson" w:date="2024-04-03T15:56:00Z"/>
                <w:rFonts w:ascii="Arial" w:hAnsi="Arial"/>
                <w:sz w:val="18"/>
              </w:rPr>
            </w:pPr>
            <w:ins w:id="2713" w:author="Jiakai Shi - Ericsson" w:date="2024-04-03T15:56:00Z">
              <w:r>
                <w:rPr>
                  <w:rFonts w:ascii="Arial" w:hAnsi="Arial"/>
                  <w:sz w:val="18"/>
                </w:rPr>
                <w:t>1</w:t>
              </w:r>
            </w:ins>
          </w:p>
        </w:tc>
      </w:tr>
      <w:tr w:rsidR="00F97E38" w14:paraId="3F258E5C" w14:textId="77777777" w:rsidTr="006A20E2">
        <w:trPr>
          <w:trHeight w:val="70"/>
          <w:ins w:id="2714" w:author="Jiakai Shi - Ericsson" w:date="2024-04-03T15:56:00Z"/>
          <w:trPrChange w:id="2715" w:author="Ericsson" w:date="2024-05-23T14:25: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716" w:author="Ericsson" w:date="2024-05-23T14:25: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C43A9FA" w14:textId="77777777" w:rsidR="00F97E38" w:rsidRDefault="00F97E38">
            <w:pPr>
              <w:keepNext/>
              <w:keepLines/>
              <w:spacing w:after="0"/>
              <w:rPr>
                <w:ins w:id="2717" w:author="Jiakai Shi - Ericsson" w:date="2024-04-03T15:56:00Z"/>
                <w:rFonts w:ascii="Arial" w:hAnsi="Arial"/>
                <w:sz w:val="18"/>
              </w:rPr>
            </w:pPr>
            <w:ins w:id="2718" w:author="Jiakai Shi - Ericsson" w:date="2024-04-03T15:56: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2719" w:author="Ericsson" w:date="2024-05-23T14:25:00Z">
              <w:tcPr>
                <w:tcW w:w="993" w:type="dxa"/>
                <w:tcBorders>
                  <w:top w:val="single" w:sz="4" w:space="0" w:color="auto"/>
                  <w:left w:val="single" w:sz="4" w:space="0" w:color="auto"/>
                  <w:bottom w:val="single" w:sz="4" w:space="0" w:color="auto"/>
                  <w:right w:val="single" w:sz="4" w:space="0" w:color="auto"/>
                </w:tcBorders>
                <w:vAlign w:val="center"/>
              </w:tcPr>
            </w:tcPrChange>
          </w:tcPr>
          <w:p w14:paraId="0ADCACE5" w14:textId="77777777" w:rsidR="00F97E38" w:rsidRDefault="00F97E38">
            <w:pPr>
              <w:keepNext/>
              <w:keepLines/>
              <w:spacing w:after="0"/>
              <w:jc w:val="center"/>
              <w:rPr>
                <w:ins w:id="2720" w:author="Jiakai Shi - Ericsson" w:date="2024-04-03T15:56:00Z"/>
                <w:rFonts w:ascii="Arial" w:hAnsi="Arial"/>
                <w:sz w:val="18"/>
              </w:rPr>
            </w:pPr>
          </w:p>
        </w:tc>
        <w:tc>
          <w:tcPr>
            <w:tcW w:w="3018" w:type="dxa"/>
            <w:gridSpan w:val="5"/>
            <w:tcBorders>
              <w:top w:val="single" w:sz="4" w:space="0" w:color="auto"/>
              <w:left w:val="single" w:sz="4" w:space="0" w:color="auto"/>
              <w:bottom w:val="single" w:sz="4" w:space="0" w:color="auto"/>
              <w:right w:val="single" w:sz="4" w:space="0" w:color="auto"/>
            </w:tcBorders>
            <w:vAlign w:val="center"/>
            <w:hideMark/>
            <w:tcPrChange w:id="2721" w:author="Ericsson" w:date="2024-05-23T14:25:00Z">
              <w:tcPr>
                <w:tcW w:w="3018" w:type="dxa"/>
                <w:gridSpan w:val="5"/>
                <w:tcBorders>
                  <w:top w:val="single" w:sz="4" w:space="0" w:color="auto"/>
                  <w:left w:val="single" w:sz="4" w:space="0" w:color="auto"/>
                  <w:bottom w:val="single" w:sz="4" w:space="0" w:color="auto"/>
                  <w:right w:val="single" w:sz="4" w:space="0" w:color="auto"/>
                </w:tcBorders>
                <w:vAlign w:val="center"/>
                <w:hideMark/>
              </w:tcPr>
            </w:tcPrChange>
          </w:tcPr>
          <w:p w14:paraId="4EE19532" w14:textId="2BF00DF6" w:rsidR="00F97E38" w:rsidRDefault="00A25D84">
            <w:pPr>
              <w:keepNext/>
              <w:keepLines/>
              <w:spacing w:after="0"/>
              <w:jc w:val="center"/>
              <w:rPr>
                <w:ins w:id="2722" w:author="Jiakai Shi - Ericsson" w:date="2024-04-03T15:56:00Z"/>
                <w:rFonts w:ascii="Arial" w:eastAsia="SimSun" w:hAnsi="Arial"/>
                <w:sz w:val="18"/>
                <w:lang w:eastAsia="zh-CN"/>
              </w:rPr>
            </w:pPr>
            <w:ins w:id="2723" w:author="Ericsson" w:date="2024-05-23T14:32:00Z">
              <w:r>
                <w:rPr>
                  <w:rFonts w:ascii="Arial" w:eastAsia="SimSun" w:hAnsi="Arial"/>
                  <w:sz w:val="18"/>
                  <w:highlight w:val="yellow"/>
                  <w:lang w:eastAsia="zh-CN"/>
                </w:rPr>
                <w:t>TBD</w:t>
              </w:r>
            </w:ins>
            <w:ins w:id="2724" w:author="Jiakai Shi - Ericsson" w:date="2024-04-03T15:56:00Z">
              <w:del w:id="2725" w:author="Ericsson" w:date="2024-05-23T14:32:00Z">
                <w:r w:rsidR="00F97E38" w:rsidRPr="00D3233B" w:rsidDel="00A25D84">
                  <w:rPr>
                    <w:rFonts w:ascii="Arial" w:eastAsia="SimSun" w:hAnsi="Arial"/>
                    <w:sz w:val="18"/>
                    <w:highlight w:val="yellow"/>
                    <w:lang w:eastAsia="zh-CN"/>
                  </w:rPr>
                  <w:delText>As specified in Table A.4-2, TBS.2-3</w:delText>
                </w:r>
              </w:del>
            </w:ins>
          </w:p>
        </w:tc>
      </w:tr>
      <w:tr w:rsidR="00334143" w14:paraId="06B9521D" w14:textId="77777777" w:rsidTr="00AD6CA5">
        <w:trPr>
          <w:gridAfter w:val="1"/>
          <w:wAfter w:w="412" w:type="dxa"/>
          <w:trHeight w:val="70"/>
          <w:ins w:id="2726" w:author="Ericsson" w:date="2024-05-23T14:58: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39D53717" w14:textId="77777777" w:rsidR="00334143" w:rsidRDefault="00334143" w:rsidP="00334143">
            <w:pPr>
              <w:pStyle w:val="TAL"/>
              <w:rPr>
                <w:ins w:id="2727" w:author="Ericsson" w:date="2024-05-23T14:58:00Z"/>
                <w:lang w:eastAsia="zh-CN"/>
              </w:rPr>
            </w:pPr>
            <w:ins w:id="2728" w:author="Ericsson" w:date="2024-05-23T14:58:00Z">
              <w:r>
                <w:rPr>
                  <w:lang w:eastAsia="zh-CN"/>
                </w:rPr>
                <w:t>Note 1:</w:t>
              </w:r>
              <w:r>
                <w:rPr>
                  <w:lang w:eastAsia="zh-CN"/>
                </w:rPr>
                <w:tab/>
                <w:t>The same requirements are applicable for TDD with different UL-DL pattern.</w:t>
              </w:r>
            </w:ins>
          </w:p>
          <w:p w14:paraId="0D796F8E" w14:textId="43AF4027" w:rsidR="00334143" w:rsidRDefault="00334143">
            <w:pPr>
              <w:keepNext/>
              <w:keepLines/>
              <w:spacing w:after="0"/>
              <w:rPr>
                <w:ins w:id="2729" w:author="Ericsson" w:date="2024-05-23T14:58:00Z"/>
                <w:rFonts w:ascii="Arial" w:eastAsia="SimSun" w:hAnsi="Arial"/>
                <w:sz w:val="18"/>
                <w:highlight w:val="yellow"/>
                <w:lang w:eastAsia="zh-CN"/>
              </w:rPr>
              <w:pPrChange w:id="2730" w:author="Ericsson" w:date="2024-05-23T14:58:00Z">
                <w:pPr>
                  <w:keepNext/>
                  <w:keepLines/>
                  <w:spacing w:after="0"/>
                  <w:jc w:val="center"/>
                </w:pPr>
              </w:pPrChange>
            </w:pPr>
            <w:ins w:id="2731" w:author="Ericsson" w:date="2024-05-23T14:58:00Z">
              <w:r>
                <w:rPr>
                  <w:lang w:eastAsia="zh-CN"/>
                </w:rPr>
                <w:t>Note 2:</w:t>
              </w:r>
              <w:r>
                <w:rPr>
                  <w:lang w:eastAsia="zh-CN"/>
                </w:rPr>
                <w:tab/>
                <w:t>SSB, TRS, CSI-RS, and/or other unspecified test parameters with respect to TS 38.101-4 [28] are left up to test implementation, if transmitted or needed.</w:t>
              </w:r>
            </w:ins>
          </w:p>
        </w:tc>
      </w:tr>
    </w:tbl>
    <w:p w14:paraId="1ED3282E" w14:textId="77777777" w:rsidR="00F97E38" w:rsidRDefault="00F97E38" w:rsidP="00F97E38">
      <w:pPr>
        <w:rPr>
          <w:ins w:id="2732" w:author="Jiakai Shi - Ericsson" w:date="2024-04-03T15:56:00Z"/>
          <w:lang w:eastAsia="zh-CN"/>
        </w:rPr>
      </w:pPr>
    </w:p>
    <w:p w14:paraId="25B92E80" w14:textId="7354CCC6" w:rsidR="00F97E38" w:rsidRDefault="00F97E38" w:rsidP="00F97E38">
      <w:pPr>
        <w:pStyle w:val="TH"/>
        <w:rPr>
          <w:ins w:id="2733" w:author="Jiakai Shi - Ericsson" w:date="2024-04-03T15:56:00Z"/>
          <w:lang w:eastAsia="zh-CN"/>
        </w:rPr>
      </w:pPr>
      <w:ins w:id="2734" w:author="Jiakai Shi - Ericsson" w:date="2024-04-03T15:56:00Z">
        <w:r>
          <w:lastRenderedPageBreak/>
          <w:t>Table</w:t>
        </w:r>
      </w:ins>
      <w:ins w:id="2735" w:author="Jiakai Shi - Ericsson" w:date="2024-04-08T15:34:00Z">
        <w:r w:rsidR="00C57C19">
          <w:t xml:space="preserve"> 8.2.3</w:t>
        </w:r>
      </w:ins>
      <w:ins w:id="2736" w:author="Jiakai Shi - Ericsson" w:date="2024-04-19T11:11:00Z">
        <w:r w:rsidR="0075536E">
          <w:t>B</w:t>
        </w:r>
      </w:ins>
      <w:ins w:id="2737" w:author="Jiakai Shi - Ericsson" w:date="2024-04-08T15:34:00Z">
        <w:r w:rsidR="00C57C19">
          <w:t>.2.2-</w:t>
        </w:r>
      </w:ins>
      <w:ins w:id="2738" w:author="Jiakai Shi - Ericsson" w:date="2024-04-03T15:56:00Z">
        <w:r>
          <w:t>-</w:t>
        </w:r>
        <w:r>
          <w:rPr>
            <w:lang w:eastAsia="zh-CN"/>
          </w:rPr>
          <w:t>2:</w:t>
        </w:r>
        <w:r>
          <w:t xml:space="preserve"> Minimum requirement</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F97E38" w14:paraId="786B955C" w14:textId="77777777" w:rsidTr="00F97E38">
        <w:trPr>
          <w:jc w:val="center"/>
          <w:ins w:id="2739" w:author="Jiakai Shi - Ericsson" w:date="2024-04-03T15:56:00Z"/>
        </w:trPr>
        <w:tc>
          <w:tcPr>
            <w:tcW w:w="1984" w:type="dxa"/>
            <w:tcBorders>
              <w:top w:val="single" w:sz="4" w:space="0" w:color="auto"/>
              <w:left w:val="single" w:sz="4" w:space="0" w:color="auto"/>
              <w:bottom w:val="nil"/>
              <w:right w:val="single" w:sz="4" w:space="0" w:color="auto"/>
            </w:tcBorders>
            <w:hideMark/>
          </w:tcPr>
          <w:p w14:paraId="4C39AA68" w14:textId="77777777" w:rsidR="00F97E38" w:rsidRDefault="00F97E38">
            <w:pPr>
              <w:keepNext/>
              <w:keepLines/>
              <w:spacing w:after="0"/>
              <w:jc w:val="center"/>
              <w:rPr>
                <w:ins w:id="2740" w:author="Jiakai Shi - Ericsson" w:date="2024-04-03T15:56:00Z"/>
                <w:rFonts w:ascii="Arial" w:eastAsia="SimSun" w:hAnsi="Arial" w:cs="v5.0.0"/>
                <w:b/>
                <w:sz w:val="18"/>
                <w:lang w:eastAsia="zh-CN"/>
              </w:rPr>
            </w:pPr>
            <w:ins w:id="2741" w:author="Jiakai Shi - Ericsson" w:date="2024-04-03T15:56: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5B4B43AD" w14:textId="77777777" w:rsidR="00F97E38" w:rsidRDefault="00F97E38">
            <w:pPr>
              <w:keepNext/>
              <w:keepLines/>
              <w:spacing w:after="0"/>
              <w:jc w:val="center"/>
              <w:rPr>
                <w:ins w:id="2742" w:author="Jiakai Shi - Ericsson" w:date="2024-04-03T15:56:00Z"/>
                <w:rFonts w:ascii="Arial" w:eastAsia="SimSun" w:hAnsi="Arial"/>
                <w:b/>
                <w:sz w:val="18"/>
              </w:rPr>
            </w:pPr>
            <w:ins w:id="2743" w:author="Jiakai Shi - Ericsson" w:date="2024-04-03T15:56: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71703343" w14:textId="77777777" w:rsidR="00F97E38" w:rsidRDefault="00F97E38">
            <w:pPr>
              <w:keepNext/>
              <w:keepLines/>
              <w:spacing w:after="0"/>
              <w:jc w:val="center"/>
              <w:rPr>
                <w:ins w:id="2744" w:author="Jiakai Shi - Ericsson" w:date="2024-04-03T15:56:00Z"/>
                <w:rFonts w:ascii="Arial" w:eastAsia="?? ??" w:hAnsi="Arial" w:cs="v5.0.0"/>
                <w:b/>
                <w:sz w:val="18"/>
              </w:rPr>
            </w:pPr>
            <w:ins w:id="2745" w:author="Jiakai Shi - Ericsson" w:date="2024-04-03T15:56:00Z">
              <w:r>
                <w:rPr>
                  <w:rFonts w:ascii="Arial" w:eastAsia="?? ??" w:hAnsi="Arial" w:cs="v5.0.0"/>
                  <w:b/>
                  <w:sz w:val="18"/>
                </w:rPr>
                <w:t>Test 2</w:t>
              </w:r>
            </w:ins>
          </w:p>
        </w:tc>
      </w:tr>
      <w:tr w:rsidR="00F97E38" w14:paraId="7D7F004A" w14:textId="77777777" w:rsidTr="00F97E38">
        <w:trPr>
          <w:cantSplit/>
          <w:jc w:val="center"/>
          <w:ins w:id="2746"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524DECB9" w14:textId="77777777" w:rsidR="00F97E38" w:rsidRDefault="00F97E38">
            <w:pPr>
              <w:keepNext/>
              <w:keepLines/>
              <w:spacing w:after="0"/>
              <w:jc w:val="center"/>
              <w:rPr>
                <w:ins w:id="2747" w:author="Jiakai Shi - Ericsson" w:date="2024-04-03T15:56:00Z"/>
                <w:rFonts w:ascii="Arial" w:eastAsia="?? ??" w:hAnsi="Arial" w:cs="Arial"/>
                <w:sz w:val="18"/>
              </w:rPr>
            </w:pPr>
            <w:ins w:id="2748" w:author="Jiakai Shi - Ericsson" w:date="2024-04-03T15:56:00Z">
              <w:r>
                <w:rPr>
                  <w:rFonts w:ascii="Symbol" w:eastAsia="?? ??" w:hAnsi="Symbol" w:cs="Arial"/>
                  <w:i/>
                  <w:iCs/>
                  <w:sz w:val="18"/>
                </w:rPr>
                <w:t>a</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127F4A41" w14:textId="77777777" w:rsidR="00F97E38" w:rsidRDefault="00F97E38">
            <w:pPr>
              <w:keepNext/>
              <w:keepLines/>
              <w:spacing w:after="0"/>
              <w:jc w:val="center"/>
              <w:rPr>
                <w:ins w:id="2749" w:author="Jiakai Shi - Ericsson" w:date="2024-04-03T15:56:00Z"/>
                <w:rFonts w:ascii="Arial" w:eastAsia="SimSun" w:hAnsi="Arial" w:cs="v5.0.0"/>
                <w:sz w:val="18"/>
                <w:lang w:eastAsia="zh-CN"/>
              </w:rPr>
            </w:pPr>
            <w:ins w:id="2750" w:author="Jiakai Shi - Ericsson" w:date="2024-04-03T15:56:00Z">
              <w:r>
                <w:rPr>
                  <w:rFonts w:ascii="Arial" w:eastAsia="SimSun" w:hAnsi="Arial" w:cs="v5.0.0"/>
                  <w:sz w:val="18"/>
                  <w:lang w:eastAsia="zh-CN"/>
                </w:rPr>
                <w:t>5</w:t>
              </w:r>
            </w:ins>
          </w:p>
        </w:tc>
        <w:tc>
          <w:tcPr>
            <w:tcW w:w="1512" w:type="dxa"/>
            <w:tcBorders>
              <w:top w:val="single" w:sz="4" w:space="0" w:color="auto"/>
              <w:left w:val="single" w:sz="4" w:space="0" w:color="auto"/>
              <w:bottom w:val="single" w:sz="4" w:space="0" w:color="auto"/>
              <w:right w:val="single" w:sz="4" w:space="0" w:color="auto"/>
            </w:tcBorders>
            <w:hideMark/>
          </w:tcPr>
          <w:p w14:paraId="3850594F" w14:textId="77777777" w:rsidR="00F97E38" w:rsidRDefault="00F97E38">
            <w:pPr>
              <w:keepNext/>
              <w:keepLines/>
              <w:spacing w:after="0"/>
              <w:jc w:val="center"/>
              <w:rPr>
                <w:ins w:id="2751" w:author="Jiakai Shi - Ericsson" w:date="2024-04-03T15:56:00Z"/>
                <w:rFonts w:ascii="Arial" w:eastAsia="SimSun" w:hAnsi="Arial" w:cs="v5.0.0"/>
                <w:sz w:val="18"/>
                <w:lang w:eastAsia="zh-CN"/>
              </w:rPr>
            </w:pPr>
            <w:ins w:id="2752" w:author="Jiakai Shi - Ericsson" w:date="2024-04-03T15:56:00Z">
              <w:r>
                <w:rPr>
                  <w:rFonts w:ascii="Arial" w:eastAsia="SimSun" w:hAnsi="Arial" w:cs="v5.0.0"/>
                  <w:sz w:val="18"/>
                  <w:lang w:eastAsia="zh-CN"/>
                </w:rPr>
                <w:t>5</w:t>
              </w:r>
            </w:ins>
          </w:p>
        </w:tc>
      </w:tr>
      <w:tr w:rsidR="00F97E38" w14:paraId="46877688" w14:textId="77777777" w:rsidTr="00F97E38">
        <w:trPr>
          <w:cantSplit/>
          <w:jc w:val="center"/>
          <w:ins w:id="2753" w:author="Jiakai Shi - Ericsson" w:date="2024-04-03T15:56:00Z"/>
        </w:trPr>
        <w:tc>
          <w:tcPr>
            <w:tcW w:w="1984" w:type="dxa"/>
            <w:tcBorders>
              <w:top w:val="single" w:sz="4" w:space="0" w:color="auto"/>
              <w:left w:val="single" w:sz="4" w:space="0" w:color="auto"/>
              <w:bottom w:val="single" w:sz="4" w:space="0" w:color="auto"/>
              <w:right w:val="single" w:sz="4" w:space="0" w:color="auto"/>
            </w:tcBorders>
            <w:hideMark/>
          </w:tcPr>
          <w:p w14:paraId="0C3B19DC" w14:textId="77777777" w:rsidR="00F97E38" w:rsidRDefault="00F97E38">
            <w:pPr>
              <w:keepNext/>
              <w:keepLines/>
              <w:spacing w:after="0"/>
              <w:jc w:val="center"/>
              <w:rPr>
                <w:ins w:id="2754" w:author="Jiakai Shi - Ericsson" w:date="2024-04-03T15:56:00Z"/>
                <w:rFonts w:ascii="Arial" w:eastAsia="?? ??" w:hAnsi="Arial" w:cs="v5.0.0"/>
                <w:sz w:val="18"/>
              </w:rPr>
            </w:pPr>
            <w:ins w:id="2755" w:author="Jiakai Shi - Ericsson" w:date="2024-04-03T15:56: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525BD3E1" w14:textId="77777777" w:rsidR="00F97E38" w:rsidRDefault="00F97E38">
            <w:pPr>
              <w:keepNext/>
              <w:keepLines/>
              <w:spacing w:after="0"/>
              <w:jc w:val="center"/>
              <w:rPr>
                <w:ins w:id="2756" w:author="Jiakai Shi - Ericsson" w:date="2024-04-03T15:56:00Z"/>
                <w:rFonts w:ascii="Arial" w:eastAsia="SimSun" w:hAnsi="Arial" w:cs="v5.0.0"/>
                <w:sz w:val="18"/>
                <w:lang w:eastAsia="zh-CN"/>
              </w:rPr>
            </w:pPr>
            <w:ins w:id="2757" w:author="Jiakai Shi - Ericsson" w:date="2024-04-03T15:56: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27DC391B" w14:textId="77777777" w:rsidR="00F97E38" w:rsidRDefault="00F97E38">
            <w:pPr>
              <w:keepNext/>
              <w:keepLines/>
              <w:spacing w:after="0"/>
              <w:jc w:val="center"/>
              <w:rPr>
                <w:ins w:id="2758" w:author="Jiakai Shi - Ericsson" w:date="2024-04-03T15:56:00Z"/>
                <w:rFonts w:ascii="Arial" w:eastAsia="SimSun" w:hAnsi="Arial" w:cs="v5.0.0"/>
                <w:sz w:val="18"/>
                <w:lang w:eastAsia="zh-CN"/>
              </w:rPr>
            </w:pPr>
            <w:ins w:id="2759" w:author="Jiakai Shi - Ericsson" w:date="2024-04-03T15:56:00Z">
              <w:r>
                <w:rPr>
                  <w:rFonts w:ascii="Arial" w:eastAsia="SimSun" w:hAnsi="Arial" w:cs="v5.0.0"/>
                  <w:sz w:val="18"/>
                  <w:lang w:eastAsia="zh-CN"/>
                </w:rPr>
                <w:t>1.05</w:t>
              </w:r>
            </w:ins>
          </w:p>
        </w:tc>
      </w:tr>
    </w:tbl>
    <w:p w14:paraId="6B818FC7" w14:textId="77777777" w:rsidR="00AE55CA" w:rsidRDefault="00AE55CA" w:rsidP="00366AB9">
      <w:pPr>
        <w:pStyle w:val="NormalWeb"/>
        <w:spacing w:before="0" w:beforeAutospacing="0" w:after="180" w:afterAutospacing="0"/>
        <w:rPr>
          <w:ins w:id="2760" w:author="Jiakai Shi - Ericsson" w:date="2024-04-03T15:57:00Z"/>
          <w:sz w:val="20"/>
          <w:szCs w:val="20"/>
          <w:lang w:val="en-GB"/>
        </w:rPr>
      </w:pPr>
    </w:p>
    <w:p w14:paraId="697BDAF1" w14:textId="67C9F0B6" w:rsidR="00482EBA" w:rsidRDefault="00482EBA" w:rsidP="00482EBA">
      <w:pPr>
        <w:pStyle w:val="Heading5"/>
        <w:rPr>
          <w:ins w:id="2761" w:author="Jiakai Shi - Ericsson" w:date="2024-04-03T15:57:00Z"/>
        </w:rPr>
      </w:pPr>
      <w:ins w:id="2762" w:author="Jiakai Shi - Ericsson" w:date="2024-04-03T15:57:00Z">
        <w:r>
          <w:t>8.2.3</w:t>
        </w:r>
      </w:ins>
      <w:ins w:id="2763" w:author="Jiakai Shi - Ericsson" w:date="2024-04-19T11:11:00Z">
        <w:r w:rsidR="0075536E">
          <w:t>B</w:t>
        </w:r>
      </w:ins>
      <w:ins w:id="2764" w:author="Jiakai Shi - Ericsson" w:date="2024-04-03T15:57:00Z">
        <w:r>
          <w:t>.2.3</w:t>
        </w:r>
        <w:r>
          <w:tab/>
          <w:t xml:space="preserve">Minimum requirements for </w:t>
        </w:r>
      </w:ins>
      <w:ins w:id="2765" w:author="Jiakai Shi - Ericsson" w:date="2024-04-03T15:58:00Z">
        <w:r w:rsidR="007B2589">
          <w:t>sub-</w:t>
        </w:r>
      </w:ins>
      <w:ins w:id="2766" w:author="Jiakai Shi - Ericsson" w:date="2024-04-03T15:57:00Z">
        <w:r>
          <w:t>band CQI reporting</w:t>
        </w:r>
      </w:ins>
    </w:p>
    <w:p w14:paraId="63DF32C5" w14:textId="77777777" w:rsidR="007B2589" w:rsidRDefault="007B2589" w:rsidP="007B2589">
      <w:pPr>
        <w:tabs>
          <w:tab w:val="left" w:pos="6096"/>
        </w:tabs>
        <w:overflowPunct w:val="0"/>
        <w:autoSpaceDE w:val="0"/>
        <w:autoSpaceDN w:val="0"/>
        <w:adjustRightInd w:val="0"/>
        <w:textAlignment w:val="baseline"/>
        <w:rPr>
          <w:ins w:id="2767" w:author="Jiakai Shi - Ericsson" w:date="2024-04-03T15:57:00Z"/>
          <w:rFonts w:eastAsia="SimSun"/>
        </w:rPr>
      </w:pPr>
      <w:ins w:id="2768" w:author="Jiakai Shi - Ericsson" w:date="2024-04-03T15:57:00Z">
        <w:r>
          <w:rPr>
            <w:rFonts w:eastAsia="SimSun"/>
          </w:rPr>
          <w:t>The purpose of the requirements is to verify that the preferred sub-bands can be used for frequency-selective scheduling under the frequency-selective fading conditions.</w:t>
        </w:r>
      </w:ins>
    </w:p>
    <w:p w14:paraId="04AB965F" w14:textId="77777777" w:rsidR="007B2589" w:rsidRDefault="007B2589" w:rsidP="007B2589">
      <w:pPr>
        <w:tabs>
          <w:tab w:val="left" w:pos="6096"/>
        </w:tabs>
        <w:overflowPunct w:val="0"/>
        <w:autoSpaceDE w:val="0"/>
        <w:autoSpaceDN w:val="0"/>
        <w:adjustRightInd w:val="0"/>
        <w:textAlignment w:val="baseline"/>
        <w:rPr>
          <w:ins w:id="2769" w:author="Jiakai Shi - Ericsson" w:date="2024-04-03T15:57:00Z"/>
          <w:rFonts w:eastAsia="SimSun"/>
        </w:rPr>
      </w:pPr>
      <w:ins w:id="2770" w:author="Jiakai Shi - Ericsson" w:date="2024-04-03T15:57:00Z">
        <w:r>
          <w:rPr>
            <w:rFonts w:eastAsia="SimSun"/>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Pr>
            <w:rFonts w:eastAsia="SimSun"/>
          </w:rPr>
          <w:t>is considered to be</w:t>
        </w:r>
        <w:proofErr w:type="gramEnd"/>
        <w:r>
          <w:rPr>
            <w:rFonts w:eastAsia="SimSun"/>
          </w:rPr>
          <w:t xml:space="preserve"> verified if the reporting accuracy is met for at least one of two SNR levels separated by an offset of 1 dB.</w:t>
        </w:r>
      </w:ins>
    </w:p>
    <w:p w14:paraId="45B47614" w14:textId="53E631D3" w:rsidR="007B2589" w:rsidRDefault="007B2589" w:rsidP="007B2589">
      <w:pPr>
        <w:tabs>
          <w:tab w:val="left" w:pos="6096"/>
        </w:tabs>
        <w:overflowPunct w:val="0"/>
        <w:autoSpaceDE w:val="0"/>
        <w:autoSpaceDN w:val="0"/>
        <w:adjustRightInd w:val="0"/>
        <w:textAlignment w:val="baseline"/>
        <w:rPr>
          <w:ins w:id="2771" w:author="Jiakai Shi - Ericsson" w:date="2024-04-03T15:57:00Z"/>
          <w:rFonts w:eastAsia="SimSun"/>
        </w:rPr>
      </w:pPr>
      <w:ins w:id="2772" w:author="Jiakai Shi - Ericsson" w:date="2024-04-03T15:57:00Z">
        <w:r>
          <w:rPr>
            <w:rFonts w:eastAsia="SimSun"/>
          </w:rPr>
          <w:t xml:space="preserve">For the parameters specified in Table </w:t>
        </w:r>
      </w:ins>
      <w:ins w:id="2773" w:author="Jiakai Shi - Ericsson" w:date="2024-04-08T15:36:00Z">
        <w:r w:rsidR="007D3CDD">
          <w:rPr>
            <w:rFonts w:eastAsia="SimSun"/>
          </w:rPr>
          <w:t>8.2.3</w:t>
        </w:r>
      </w:ins>
      <w:ins w:id="2774" w:author="Jiakai Shi - Ericsson" w:date="2024-04-19T11:12:00Z">
        <w:r w:rsidR="0075536E">
          <w:rPr>
            <w:rFonts w:eastAsia="SimSun"/>
          </w:rPr>
          <w:t>B</w:t>
        </w:r>
      </w:ins>
      <w:ins w:id="2775" w:author="Jiakai Shi - Ericsson" w:date="2024-04-08T15:36:00Z">
        <w:r w:rsidR="007D3CDD">
          <w:rPr>
            <w:rFonts w:eastAsia="SimSun"/>
          </w:rPr>
          <w:t>.2.3</w:t>
        </w:r>
      </w:ins>
      <w:ins w:id="2776" w:author="Jiakai Shi - Ericsson" w:date="2024-04-03T15:57:00Z">
        <w:r>
          <w:rPr>
            <w:rFonts w:eastAsia="SimSun"/>
          </w:rPr>
          <w:t xml:space="preserve">-1 and using the downlink physical channels specified in </w:t>
        </w:r>
        <w:r w:rsidRPr="007E57CC">
          <w:rPr>
            <w:rFonts w:eastAsia="SimSun"/>
            <w:lang w:eastAsia="zh-CN"/>
            <w:rPrChange w:id="2777" w:author="Ericsson" w:date="2024-05-23T14:51:00Z">
              <w:rPr>
                <w:rFonts w:eastAsia="SimSun"/>
                <w:highlight w:val="yellow"/>
                <w:lang w:eastAsia="zh-CN"/>
              </w:rPr>
            </w:rPrChange>
          </w:rPr>
          <w:t>Annex C.3.1</w:t>
        </w:r>
      </w:ins>
      <w:ins w:id="2778" w:author="Jiakai Shi - Ericsson" w:date="2024-04-08T15:36:00Z">
        <w:r w:rsidR="007D3CDD" w:rsidRPr="007E57CC">
          <w:rPr>
            <w:rFonts w:eastAsia="SimSun"/>
            <w:lang w:eastAsia="zh-CN"/>
            <w:rPrChange w:id="2779" w:author="Ericsson" w:date="2024-05-23T14:51:00Z">
              <w:rPr>
                <w:rFonts w:eastAsia="SimSun"/>
                <w:highlight w:val="yellow"/>
                <w:lang w:eastAsia="zh-CN"/>
              </w:rPr>
            </w:rPrChange>
          </w:rPr>
          <w:t xml:space="preserve"> in TS 38.101-4[28]</w:t>
        </w:r>
      </w:ins>
      <w:ins w:id="2780" w:author="Jiakai Shi - Ericsson" w:date="2024-04-03T15:57:00Z">
        <w:r w:rsidRPr="007E57CC">
          <w:rPr>
            <w:rFonts w:eastAsia="SimSun"/>
            <w:rPrChange w:id="2781" w:author="Ericsson" w:date="2024-05-23T14:51:00Z">
              <w:rPr>
                <w:rFonts w:eastAsia="SimSun"/>
                <w:highlight w:val="yellow"/>
              </w:rPr>
            </w:rPrChange>
          </w:rPr>
          <w:t>,</w:t>
        </w:r>
        <w:r>
          <w:rPr>
            <w:rFonts w:eastAsia="SimSun"/>
          </w:rPr>
          <w:t xml:space="preserve"> the minimum requirements are specified by the following:</w:t>
        </w:r>
      </w:ins>
    </w:p>
    <w:p w14:paraId="3722C69E" w14:textId="13542B98" w:rsidR="007B2589" w:rsidRDefault="007B2589" w:rsidP="007B2589">
      <w:pPr>
        <w:pStyle w:val="B1"/>
        <w:rPr>
          <w:ins w:id="2782" w:author="Jiakai Shi - Ericsson" w:date="2024-04-03T15:57:00Z"/>
        </w:rPr>
      </w:pPr>
      <w:ins w:id="2783" w:author="Jiakai Shi - Ericsson" w:date="2024-04-03T15:57:00Z">
        <w:r>
          <w:t>a)</w:t>
        </w:r>
        <w:r>
          <w:tab/>
          <w:t xml:space="preserve">A sub-band differential CQI offset level of 0 shall be reported at least α% of the time but less than β% of the time for each sub-band, where α and β are specified in Table </w:t>
        </w:r>
      </w:ins>
      <w:ins w:id="2784" w:author="Jiakai Shi - Ericsson" w:date="2024-04-08T15:36:00Z">
        <w:r w:rsidR="007D3CDD">
          <w:t>8.2.3</w:t>
        </w:r>
      </w:ins>
      <w:ins w:id="2785" w:author="Jiakai Shi - Ericsson" w:date="2024-04-19T11:12:00Z">
        <w:r w:rsidR="0075536E">
          <w:t>B</w:t>
        </w:r>
      </w:ins>
      <w:ins w:id="2786" w:author="Jiakai Shi - Ericsson" w:date="2024-04-08T15:36:00Z">
        <w:r w:rsidR="007D3CDD">
          <w:t>.2.3</w:t>
        </w:r>
      </w:ins>
      <w:ins w:id="2787" w:author="Jiakai Shi - Ericsson" w:date="2024-04-03T15:57:00Z">
        <w:r>
          <w:t>-</w:t>
        </w:r>
        <w:proofErr w:type="gramStart"/>
        <w:r>
          <w:t>2;</w:t>
        </w:r>
        <w:proofErr w:type="gramEnd"/>
      </w:ins>
    </w:p>
    <w:p w14:paraId="4C2A5DB6" w14:textId="5EC3947A" w:rsidR="007B2589" w:rsidRDefault="007B2589" w:rsidP="007B2589">
      <w:pPr>
        <w:pStyle w:val="B1"/>
        <w:rPr>
          <w:ins w:id="2788" w:author="Jiakai Shi - Ericsson" w:date="2024-04-03T15:57:00Z"/>
        </w:rPr>
      </w:pPr>
      <w:ins w:id="2789" w:author="Jiakai Shi - Ericsson" w:date="2024-04-03T15:57:00Z">
        <w:r>
          <w:t>b)</w:t>
        </w:r>
        <w:r>
          <w:tab/>
          <w:t xml:space="preserve">The ratio of the throughput obtained when transmitting the corresponding transport format on a randomly selected sub-band among the sub-bands with the highest differential CQI offset level and that obtained when transmitting the transport format indicated by the reported wideband CQI median on a randomly selected sub-band among all the sub-bands shall be ≥ </w:t>
        </w:r>
        <w:r>
          <w:rPr>
            <w:i/>
          </w:rPr>
          <w:t>γ</w:t>
        </w:r>
        <w:r>
          <w:t xml:space="preserve">, where </w:t>
        </w:r>
        <w:r>
          <w:rPr>
            <w:i/>
          </w:rPr>
          <w:t>γ</w:t>
        </w:r>
        <w:r>
          <w:t xml:space="preserve"> is specified in Table </w:t>
        </w:r>
      </w:ins>
      <w:ins w:id="2790" w:author="Jiakai Shi - Ericsson" w:date="2024-04-08T15:37:00Z">
        <w:r w:rsidR="00C87DEF">
          <w:t>8.2.3</w:t>
        </w:r>
      </w:ins>
      <w:ins w:id="2791" w:author="Jiakai Shi - Ericsson" w:date="2024-04-19T11:12:00Z">
        <w:r w:rsidR="002B5B6C">
          <w:t>B</w:t>
        </w:r>
      </w:ins>
      <w:ins w:id="2792" w:author="Jiakai Shi - Ericsson" w:date="2024-04-08T15:37:00Z">
        <w:r w:rsidR="00C87DEF">
          <w:t>.2.3</w:t>
        </w:r>
      </w:ins>
      <w:ins w:id="2793" w:author="Jiakai Shi - Ericsson" w:date="2024-04-03T15:57:00Z">
        <w:r>
          <w:t>-2;</w:t>
        </w:r>
      </w:ins>
    </w:p>
    <w:p w14:paraId="1059DF72" w14:textId="77777777" w:rsidR="007B2589" w:rsidRDefault="007B2589" w:rsidP="007B2589">
      <w:pPr>
        <w:pStyle w:val="B1"/>
        <w:rPr>
          <w:ins w:id="2794" w:author="Jiakai Shi - Ericsson" w:date="2024-04-03T15:57:00Z"/>
          <w:lang w:eastAsia="zh-CN"/>
        </w:rPr>
      </w:pPr>
      <w:ins w:id="2795" w:author="Jiakai Shi - Ericsson" w:date="2024-04-03T15:57:00Z">
        <w:r>
          <w:t>c)</w:t>
        </w:r>
        <w:r>
          <w:tab/>
          <w:t xml:space="preserve">When transmitting the corresponding transport format on a randomly selected sub-band among the sub-bands with the highest differential CQI offset level, the average BLER for the indicated transport format shall be greater than or equal to </w:t>
        </w:r>
        <w:r>
          <w:rPr>
            <w:lang w:eastAsia="zh-CN"/>
          </w:rPr>
          <w:t>0.02</w:t>
        </w:r>
        <w:r>
          <w:t>.</w:t>
        </w:r>
      </w:ins>
    </w:p>
    <w:p w14:paraId="62DDC119" w14:textId="77777777" w:rsidR="007B2589" w:rsidRDefault="007B2589" w:rsidP="007B2589">
      <w:pPr>
        <w:rPr>
          <w:ins w:id="2796" w:author="Jiakai Shi - Ericsson" w:date="2024-04-03T15:57:00Z"/>
          <w:lang w:eastAsia="zh-CN"/>
        </w:rPr>
      </w:pPr>
      <w:ins w:id="2797" w:author="Jiakai Shi - Ericsson" w:date="2024-04-03T15:57:00Z">
        <w:r>
          <w:t>The requirements only apply for sub-bands of full size and the random scheduling across the sub-bands is done by selecting a new sub-band in each available downlink transmission instance for TDD.</w:t>
        </w:r>
      </w:ins>
    </w:p>
    <w:p w14:paraId="7045CE1F" w14:textId="07D13859" w:rsidR="007B2589" w:rsidRDefault="007B2589" w:rsidP="007B2589">
      <w:pPr>
        <w:pStyle w:val="TH"/>
        <w:rPr>
          <w:ins w:id="2798" w:author="Jiakai Shi - Ericsson" w:date="2024-04-03T15:57:00Z"/>
          <w:lang w:eastAsia="zh-CN"/>
        </w:rPr>
      </w:pPr>
      <w:ins w:id="2799" w:author="Jiakai Shi - Ericsson" w:date="2024-04-03T15:57:00Z">
        <w:r>
          <w:t xml:space="preserve">Table </w:t>
        </w:r>
      </w:ins>
      <w:ins w:id="2800" w:author="Jiakai Shi - Ericsson" w:date="2024-04-08T15:37:00Z">
        <w:r w:rsidR="00C87DEF">
          <w:t>8.2.3</w:t>
        </w:r>
      </w:ins>
      <w:ins w:id="2801" w:author="Jiakai Shi - Ericsson" w:date="2024-04-19T11:12:00Z">
        <w:r w:rsidR="002B5B6C">
          <w:t>B</w:t>
        </w:r>
      </w:ins>
      <w:ins w:id="2802" w:author="Jiakai Shi - Ericsson" w:date="2024-04-08T15:37:00Z">
        <w:r w:rsidR="00C87DEF">
          <w:t>.2.3</w:t>
        </w:r>
      </w:ins>
      <w:ins w:id="2803" w:author="Jiakai Shi - Ericsson" w:date="2024-04-03T15:57:00Z">
        <w:r>
          <w:t xml:space="preserve">-1: </w:t>
        </w:r>
        <w:r>
          <w:rPr>
            <w:lang w:eastAsia="zh-CN"/>
          </w:rPr>
          <w:t>Sub-band</w:t>
        </w:r>
        <w:r>
          <w:t xml:space="preserve"> CQI reporting test under frequency-selective fading </w:t>
        </w:r>
        <w:proofErr w:type="gramStart"/>
        <w:r>
          <w:t>conditions</w:t>
        </w:r>
        <w:proofErr w:type="gramEnd"/>
      </w:ins>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04" w:author="Ericsson" w:date="2024-05-23T14:56:00Z">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54"/>
        <w:gridCol w:w="92"/>
        <w:gridCol w:w="3089"/>
        <w:gridCol w:w="992"/>
        <w:gridCol w:w="691"/>
        <w:gridCol w:w="868"/>
        <w:gridCol w:w="755"/>
        <w:gridCol w:w="704"/>
        <w:tblGridChange w:id="2805">
          <w:tblGrid>
            <w:gridCol w:w="1554"/>
            <w:gridCol w:w="92"/>
            <w:gridCol w:w="3089"/>
            <w:gridCol w:w="992"/>
            <w:gridCol w:w="691"/>
            <w:gridCol w:w="868"/>
            <w:gridCol w:w="755"/>
            <w:gridCol w:w="704"/>
          </w:tblGrid>
        </w:tblGridChange>
      </w:tblGrid>
      <w:tr w:rsidR="007B2589" w14:paraId="6E396B78" w14:textId="77777777" w:rsidTr="00ED56CA">
        <w:trPr>
          <w:trHeight w:val="70"/>
          <w:ins w:id="2806" w:author="Jiakai Shi - Ericsson" w:date="2024-04-03T15:57:00Z"/>
          <w:trPrChange w:id="280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0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10166A2" w14:textId="77777777" w:rsidR="007B2589" w:rsidRDefault="007B2589">
            <w:pPr>
              <w:keepNext/>
              <w:keepLines/>
              <w:spacing w:after="0"/>
              <w:jc w:val="center"/>
              <w:rPr>
                <w:ins w:id="2809" w:author="Jiakai Shi - Ericsson" w:date="2024-04-03T15:57:00Z"/>
                <w:rFonts w:ascii="Arial" w:hAnsi="Arial"/>
                <w:b/>
                <w:sz w:val="18"/>
              </w:rPr>
            </w:pPr>
            <w:ins w:id="2810" w:author="Jiakai Shi - Ericsson" w:date="2024-04-03T15:57:00Z">
              <w:r>
                <w:rPr>
                  <w:rFonts w:ascii="Arial" w:eastAsia="SimSun" w:hAnsi="Arial"/>
                  <w:b/>
                  <w:sz w:val="18"/>
                </w:rPr>
                <w:t>Parameter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11"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DCB39ED" w14:textId="77777777" w:rsidR="007B2589" w:rsidRDefault="007B2589">
            <w:pPr>
              <w:keepNext/>
              <w:keepLines/>
              <w:spacing w:after="0"/>
              <w:jc w:val="center"/>
              <w:rPr>
                <w:ins w:id="2812" w:author="Jiakai Shi - Ericsson" w:date="2024-04-03T15:57:00Z"/>
                <w:rFonts w:ascii="Arial" w:hAnsi="Arial"/>
                <w:b/>
                <w:sz w:val="18"/>
              </w:rPr>
            </w:pPr>
            <w:ins w:id="2813" w:author="Jiakai Shi - Ericsson" w:date="2024-04-03T15:57:00Z">
              <w:r>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Change w:id="2814" w:author="Ericsson" w:date="2024-05-23T14:56:00Z">
              <w:tcPr>
                <w:tcW w:w="15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7A3A93" w14:textId="77777777" w:rsidR="007B2589" w:rsidRDefault="007B2589">
            <w:pPr>
              <w:keepNext/>
              <w:keepLines/>
              <w:spacing w:after="0"/>
              <w:jc w:val="center"/>
              <w:rPr>
                <w:ins w:id="2815" w:author="Jiakai Shi - Ericsson" w:date="2024-04-03T15:57:00Z"/>
                <w:rFonts w:ascii="Arial" w:hAnsi="Arial"/>
                <w:b/>
                <w:sz w:val="18"/>
              </w:rPr>
            </w:pPr>
            <w:ins w:id="2816" w:author="Jiakai Shi - Ericsson" w:date="2024-04-03T15:57:00Z">
              <w:r>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hideMark/>
            <w:tcPrChange w:id="2817" w:author="Ericsson" w:date="2024-05-23T14:56:00Z">
              <w:tcPr>
                <w:tcW w:w="145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425EE71" w14:textId="77777777" w:rsidR="007B2589" w:rsidRDefault="007B2589">
            <w:pPr>
              <w:keepNext/>
              <w:keepLines/>
              <w:spacing w:after="0"/>
              <w:jc w:val="center"/>
              <w:rPr>
                <w:ins w:id="2818" w:author="Jiakai Shi - Ericsson" w:date="2024-04-03T15:57:00Z"/>
                <w:rFonts w:ascii="Arial" w:eastAsia="SimSun" w:hAnsi="Arial"/>
                <w:b/>
                <w:sz w:val="18"/>
                <w:lang w:eastAsia="zh-CN"/>
              </w:rPr>
            </w:pPr>
            <w:ins w:id="2819" w:author="Jiakai Shi - Ericsson" w:date="2024-04-03T15:57:00Z">
              <w:r>
                <w:rPr>
                  <w:rFonts w:ascii="Arial" w:eastAsia="SimSun" w:hAnsi="Arial"/>
                  <w:b/>
                  <w:sz w:val="18"/>
                  <w:lang w:eastAsia="zh-CN"/>
                </w:rPr>
                <w:t>Test 2</w:t>
              </w:r>
            </w:ins>
          </w:p>
        </w:tc>
      </w:tr>
      <w:tr w:rsidR="007B2589" w14:paraId="3091FDB0" w14:textId="77777777" w:rsidTr="00ED56CA">
        <w:trPr>
          <w:trHeight w:val="70"/>
          <w:ins w:id="2820" w:author="Jiakai Shi - Ericsson" w:date="2024-04-03T15:57:00Z"/>
          <w:trPrChange w:id="282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2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DCD5B4" w14:textId="77777777" w:rsidR="007B2589" w:rsidRDefault="007B2589">
            <w:pPr>
              <w:keepNext/>
              <w:keepLines/>
              <w:spacing w:after="0"/>
              <w:rPr>
                <w:ins w:id="2823" w:author="Jiakai Shi - Ericsson" w:date="2024-04-03T15:57:00Z"/>
                <w:rFonts w:ascii="Arial" w:hAnsi="Arial"/>
                <w:sz w:val="18"/>
              </w:rPr>
            </w:pPr>
            <w:ins w:id="2824" w:author="Jiakai Shi - Ericsson" w:date="2024-04-03T15:57:00Z">
              <w:r>
                <w:rPr>
                  <w:rFonts w:ascii="Arial" w:eastAsia="SimSun" w:hAnsi="Arial"/>
                  <w:sz w:val="18"/>
                </w:rPr>
                <w:t>Bandwidth</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25"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51FF1EA6" w14:textId="77777777" w:rsidR="007B2589" w:rsidRDefault="007B2589">
            <w:pPr>
              <w:keepNext/>
              <w:keepLines/>
              <w:spacing w:after="0"/>
              <w:jc w:val="center"/>
              <w:rPr>
                <w:ins w:id="2826" w:author="Jiakai Shi - Ericsson" w:date="2024-04-03T15:57:00Z"/>
                <w:rFonts w:ascii="Arial" w:hAnsi="Arial"/>
                <w:sz w:val="18"/>
              </w:rPr>
            </w:pPr>
            <w:ins w:id="2827" w:author="Jiakai Shi - Ericsson" w:date="2024-04-03T15:57:00Z">
              <w:r>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2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347B25A" w14:textId="77777777" w:rsidR="007B2589" w:rsidRDefault="007B2589">
            <w:pPr>
              <w:keepNext/>
              <w:keepLines/>
              <w:spacing w:after="0"/>
              <w:jc w:val="center"/>
              <w:rPr>
                <w:ins w:id="2829" w:author="Jiakai Shi - Ericsson" w:date="2024-04-03T15:57:00Z"/>
                <w:rFonts w:ascii="Arial" w:eastAsia="SimSun" w:hAnsi="Arial"/>
                <w:sz w:val="18"/>
                <w:lang w:eastAsia="zh-CN"/>
              </w:rPr>
            </w:pPr>
            <w:ins w:id="2830" w:author="Jiakai Shi - Ericsson" w:date="2024-04-03T15:57:00Z">
              <w:r>
                <w:rPr>
                  <w:rFonts w:ascii="Arial" w:eastAsia="SimSun" w:hAnsi="Arial"/>
                  <w:sz w:val="18"/>
                  <w:lang w:eastAsia="zh-CN"/>
                </w:rPr>
                <w:t>40</w:t>
              </w:r>
            </w:ins>
          </w:p>
        </w:tc>
      </w:tr>
      <w:tr w:rsidR="007B2589" w14:paraId="3780C578" w14:textId="77777777" w:rsidTr="00ED56CA">
        <w:trPr>
          <w:trHeight w:val="70"/>
          <w:ins w:id="2831" w:author="Jiakai Shi - Ericsson" w:date="2024-04-03T15:57:00Z"/>
          <w:trPrChange w:id="283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3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BBE1E5A" w14:textId="77777777" w:rsidR="007B2589" w:rsidRDefault="007B2589">
            <w:pPr>
              <w:keepNext/>
              <w:keepLines/>
              <w:spacing w:after="0"/>
              <w:rPr>
                <w:ins w:id="2834" w:author="Jiakai Shi - Ericsson" w:date="2024-04-03T15:57:00Z"/>
                <w:rFonts w:ascii="Arial" w:eastAsia="SimSun" w:hAnsi="Arial"/>
                <w:sz w:val="18"/>
              </w:rPr>
            </w:pPr>
            <w:ins w:id="2835" w:author="Jiakai Shi - Ericsson" w:date="2024-04-03T15:57:00Z">
              <w:r>
                <w:rPr>
                  <w:rFonts w:ascii="Arial" w:eastAsia="SimSun" w:hAnsi="Arial"/>
                  <w:sz w:val="18"/>
                </w:rPr>
                <w:t>Subcarrier spacing</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36"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79F6598" w14:textId="77777777" w:rsidR="007B2589" w:rsidRDefault="007B2589">
            <w:pPr>
              <w:keepNext/>
              <w:keepLines/>
              <w:spacing w:after="0"/>
              <w:jc w:val="center"/>
              <w:rPr>
                <w:ins w:id="2837" w:author="Jiakai Shi - Ericsson" w:date="2024-04-03T15:57:00Z"/>
                <w:rFonts w:ascii="Arial" w:eastAsia="SimSun" w:hAnsi="Arial"/>
                <w:sz w:val="18"/>
              </w:rPr>
            </w:pPr>
            <w:ins w:id="2838" w:author="Jiakai Shi - Ericsson" w:date="2024-04-03T15:57:00Z">
              <w:r>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3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9095EA5" w14:textId="77777777" w:rsidR="007B2589" w:rsidRDefault="007B2589">
            <w:pPr>
              <w:keepNext/>
              <w:keepLines/>
              <w:spacing w:after="0"/>
              <w:jc w:val="center"/>
              <w:rPr>
                <w:ins w:id="2840" w:author="Jiakai Shi - Ericsson" w:date="2024-04-03T15:57:00Z"/>
                <w:rFonts w:ascii="Arial" w:eastAsia="SimSun" w:hAnsi="Arial"/>
                <w:sz w:val="18"/>
                <w:lang w:eastAsia="zh-CN"/>
              </w:rPr>
            </w:pPr>
            <w:ins w:id="2841" w:author="Jiakai Shi - Ericsson" w:date="2024-04-03T15:57:00Z">
              <w:r>
                <w:rPr>
                  <w:rFonts w:ascii="Arial" w:eastAsia="SimSun" w:hAnsi="Arial"/>
                  <w:sz w:val="18"/>
                  <w:lang w:eastAsia="zh-CN"/>
                </w:rPr>
                <w:t>30</w:t>
              </w:r>
            </w:ins>
          </w:p>
        </w:tc>
      </w:tr>
      <w:tr w:rsidR="007B2589" w:rsidDel="005563A9" w14:paraId="222EB08B" w14:textId="54373617" w:rsidTr="00ED56CA">
        <w:trPr>
          <w:trHeight w:val="70"/>
          <w:ins w:id="2842" w:author="Jiakai Shi - Ericsson" w:date="2024-04-03T15:57:00Z"/>
          <w:del w:id="2843" w:author="Ericsson" w:date="2024-05-23T14:56:00Z"/>
          <w:trPrChange w:id="284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4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2246B27" w14:textId="56D92C4C" w:rsidR="007B2589" w:rsidDel="005563A9" w:rsidRDefault="007B2589">
            <w:pPr>
              <w:keepNext/>
              <w:keepLines/>
              <w:spacing w:after="0"/>
              <w:rPr>
                <w:ins w:id="2846" w:author="Jiakai Shi - Ericsson" w:date="2024-04-03T15:57:00Z"/>
                <w:del w:id="2847" w:author="Ericsson" w:date="2024-05-23T14:56:00Z"/>
                <w:rFonts w:ascii="Arial" w:hAnsi="Arial"/>
                <w:sz w:val="18"/>
              </w:rPr>
            </w:pPr>
            <w:ins w:id="2848" w:author="Jiakai Shi - Ericsson" w:date="2024-04-03T15:57:00Z">
              <w:del w:id="2849" w:author="Ericsson" w:date="2024-05-23T14:56:00Z">
                <w:r w:rsidDel="005563A9">
                  <w:rPr>
                    <w:rFonts w:ascii="Arial" w:eastAsia="SimSun" w:hAnsi="Arial"/>
                    <w:sz w:val="18"/>
                  </w:rPr>
                  <w:delText>Duplex Mode</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85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A2F99DA" w14:textId="64853AA5" w:rsidR="007B2589" w:rsidDel="005563A9" w:rsidRDefault="007B2589">
            <w:pPr>
              <w:keepNext/>
              <w:keepLines/>
              <w:spacing w:after="0"/>
              <w:jc w:val="center"/>
              <w:rPr>
                <w:ins w:id="2851" w:author="Jiakai Shi - Ericsson" w:date="2024-04-03T15:57:00Z"/>
                <w:del w:id="2852"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5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F2DFC22" w14:textId="1E0C2D6B" w:rsidR="007B2589" w:rsidDel="005563A9" w:rsidRDefault="007B2589">
            <w:pPr>
              <w:keepNext/>
              <w:keepLines/>
              <w:spacing w:after="0"/>
              <w:jc w:val="center"/>
              <w:rPr>
                <w:ins w:id="2854" w:author="Jiakai Shi - Ericsson" w:date="2024-04-03T15:57:00Z"/>
                <w:del w:id="2855" w:author="Ericsson" w:date="2024-05-23T14:56:00Z"/>
                <w:rFonts w:ascii="Arial" w:eastAsia="SimSun" w:hAnsi="Arial"/>
                <w:sz w:val="18"/>
                <w:lang w:eastAsia="zh-CN"/>
              </w:rPr>
            </w:pPr>
            <w:ins w:id="2856" w:author="Jiakai Shi - Ericsson" w:date="2024-04-03T15:57:00Z">
              <w:del w:id="2857" w:author="Ericsson" w:date="2024-05-23T14:56:00Z">
                <w:r w:rsidDel="005563A9">
                  <w:rPr>
                    <w:rFonts w:ascii="Arial" w:eastAsia="SimSun" w:hAnsi="Arial"/>
                    <w:sz w:val="18"/>
                    <w:lang w:eastAsia="zh-CN"/>
                  </w:rPr>
                  <w:delText>TDD</w:delText>
                </w:r>
              </w:del>
            </w:ins>
          </w:p>
        </w:tc>
      </w:tr>
      <w:tr w:rsidR="007B2589" w14:paraId="1D36739D" w14:textId="77777777" w:rsidTr="00ED56CA">
        <w:trPr>
          <w:trHeight w:val="70"/>
          <w:ins w:id="2858" w:author="Jiakai Shi - Ericsson" w:date="2024-04-03T15:57:00Z"/>
          <w:trPrChange w:id="285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6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43798A3" w14:textId="7E1E7FFD" w:rsidR="007B2589" w:rsidRDefault="005563A9">
            <w:pPr>
              <w:keepNext/>
              <w:keepLines/>
              <w:spacing w:after="0"/>
              <w:rPr>
                <w:ins w:id="2861" w:author="Jiakai Shi - Ericsson" w:date="2024-04-03T15:57:00Z"/>
                <w:rFonts w:ascii="Arial" w:eastAsia="SimSun" w:hAnsi="Arial"/>
                <w:sz w:val="18"/>
              </w:rPr>
            </w:pPr>
            <w:ins w:id="2862" w:author="Ericsson" w:date="2024-05-23T14:56:00Z">
              <w:r>
                <w:rPr>
                  <w:rFonts w:ascii="Arial" w:eastAsia="SimSun" w:hAnsi="Arial"/>
                  <w:sz w:val="18"/>
                </w:rPr>
                <w:t xml:space="preserve">Default </w:t>
              </w:r>
            </w:ins>
            <w:ins w:id="2863" w:author="Jiakai Shi - Ericsson" w:date="2024-04-03T15:57:00Z">
              <w:r w:rsidR="007B2589">
                <w:rPr>
                  <w:rFonts w:ascii="Arial" w:eastAsia="SimSun" w:hAnsi="Arial"/>
                  <w:sz w:val="18"/>
                </w:rPr>
                <w:t>TDD UL-DL pattern</w:t>
              </w:r>
            </w:ins>
            <w:ins w:id="2864" w:author="Ericsson" w:date="2024-05-23T14:56:00Z">
              <w:r>
                <w:rPr>
                  <w:rFonts w:ascii="Arial" w:eastAsia="SimSun" w:hAnsi="Arial"/>
                  <w:sz w:val="18"/>
                </w:rPr>
                <w:t xml:space="preserve"> (Note 1)</w:t>
              </w:r>
            </w:ins>
          </w:p>
        </w:tc>
        <w:tc>
          <w:tcPr>
            <w:tcW w:w="992" w:type="dxa"/>
            <w:tcBorders>
              <w:top w:val="single" w:sz="4" w:space="0" w:color="auto"/>
              <w:left w:val="single" w:sz="4" w:space="0" w:color="auto"/>
              <w:bottom w:val="single" w:sz="4" w:space="0" w:color="auto"/>
              <w:right w:val="single" w:sz="4" w:space="0" w:color="auto"/>
            </w:tcBorders>
            <w:vAlign w:val="center"/>
            <w:tcPrChange w:id="286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3E7A4BF" w14:textId="77777777" w:rsidR="007B2589" w:rsidRDefault="007B2589">
            <w:pPr>
              <w:keepNext/>
              <w:keepLines/>
              <w:spacing w:after="0"/>
              <w:jc w:val="center"/>
              <w:rPr>
                <w:ins w:id="286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86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A7ECDC" w14:textId="7DE9B4F8" w:rsidR="007B2589" w:rsidRDefault="00096A04">
            <w:pPr>
              <w:keepNext/>
              <w:keepLines/>
              <w:spacing w:after="0"/>
              <w:jc w:val="center"/>
              <w:rPr>
                <w:ins w:id="2868" w:author="Jiakai Shi - Ericsson" w:date="2024-04-03T15:57:00Z"/>
                <w:rFonts w:ascii="Arial" w:eastAsia="SimSun" w:hAnsi="Arial"/>
                <w:sz w:val="18"/>
                <w:lang w:eastAsia="zh-CN"/>
              </w:rPr>
            </w:pPr>
            <w:ins w:id="2869" w:author="Ericsson" w:date="2024-05-23T14:57:00Z">
              <w:r>
                <w:rPr>
                  <w:lang w:eastAsia="zh-CN"/>
                </w:rPr>
                <w:t>7D1S2U, S=6D:4G:4U</w:t>
              </w:r>
            </w:ins>
            <w:ins w:id="2870" w:author="Jiakai Shi - Ericsson" w:date="2024-04-03T15:57:00Z">
              <w:del w:id="2871" w:author="Ericsson" w:date="2024-05-23T14:57:00Z">
                <w:r w:rsidR="007B2589" w:rsidDel="00096A04">
                  <w:rPr>
                    <w:rFonts w:ascii="Arial" w:eastAsia="SimSun" w:hAnsi="Arial"/>
                    <w:sz w:val="18"/>
                  </w:rPr>
                  <w:delText>FR1.30-</w:delText>
                </w:r>
              </w:del>
              <w:del w:id="2872" w:author="Ericsson" w:date="2024-05-23T14:56:00Z">
                <w:r w:rsidR="007B2589" w:rsidDel="00096A04">
                  <w:rPr>
                    <w:rFonts w:ascii="Arial" w:eastAsia="SimSun" w:hAnsi="Arial"/>
                    <w:sz w:val="18"/>
                  </w:rPr>
                  <w:delText>1</w:delText>
                </w:r>
              </w:del>
            </w:ins>
          </w:p>
        </w:tc>
      </w:tr>
      <w:tr w:rsidR="007B2589" w14:paraId="5D4A3D3D" w14:textId="77777777" w:rsidTr="00ED56CA">
        <w:trPr>
          <w:trHeight w:val="70"/>
          <w:ins w:id="2873" w:author="Jiakai Shi - Ericsson" w:date="2024-04-03T15:57:00Z"/>
          <w:trPrChange w:id="287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7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FE10A5" w14:textId="77777777" w:rsidR="007B2589" w:rsidRDefault="007B2589">
            <w:pPr>
              <w:keepNext/>
              <w:keepLines/>
              <w:spacing w:after="0"/>
              <w:rPr>
                <w:ins w:id="2876" w:author="Jiakai Shi - Ericsson" w:date="2024-04-03T15:57:00Z"/>
                <w:rFonts w:ascii="Arial" w:eastAsia="SimSun" w:hAnsi="Arial"/>
                <w:sz w:val="18"/>
              </w:rPr>
            </w:pPr>
            <w:ins w:id="2877" w:author="Jiakai Shi - Ericsson" w:date="2024-04-03T15:57:00Z">
              <w:r>
                <w:rPr>
                  <w:rFonts w:ascii="Arial" w:eastAsia="?? ??" w:hAnsi="Arial"/>
                  <w:sz w:val="18"/>
                </w:rPr>
                <w:t>SNR</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2878"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9D17623" w14:textId="77777777" w:rsidR="007B2589" w:rsidRDefault="007B2589">
            <w:pPr>
              <w:keepNext/>
              <w:keepLines/>
              <w:spacing w:after="0"/>
              <w:jc w:val="center"/>
              <w:rPr>
                <w:ins w:id="2879" w:author="Jiakai Shi - Ericsson" w:date="2024-04-03T15:57:00Z"/>
                <w:rFonts w:ascii="Arial" w:hAnsi="Arial"/>
                <w:sz w:val="18"/>
              </w:rPr>
            </w:pPr>
            <w:ins w:id="2880" w:author="Jiakai Shi - Ericsson" w:date="2024-04-03T15:57:00Z">
              <w:r>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hideMark/>
            <w:tcPrChange w:id="2881" w:author="Ericsson" w:date="2024-05-23T14:56:00Z">
              <w:tcPr>
                <w:tcW w:w="691" w:type="dxa"/>
                <w:tcBorders>
                  <w:top w:val="single" w:sz="4" w:space="0" w:color="auto"/>
                  <w:left w:val="single" w:sz="4" w:space="0" w:color="auto"/>
                  <w:bottom w:val="single" w:sz="4" w:space="0" w:color="auto"/>
                  <w:right w:val="single" w:sz="4" w:space="0" w:color="auto"/>
                </w:tcBorders>
                <w:vAlign w:val="center"/>
                <w:hideMark/>
              </w:tcPr>
            </w:tcPrChange>
          </w:tcPr>
          <w:p w14:paraId="03AE01A6" w14:textId="77777777" w:rsidR="007B2589" w:rsidRDefault="007B2589">
            <w:pPr>
              <w:keepNext/>
              <w:keepLines/>
              <w:spacing w:after="0"/>
              <w:jc w:val="center"/>
              <w:rPr>
                <w:ins w:id="2882" w:author="Jiakai Shi - Ericsson" w:date="2024-04-03T15:57:00Z"/>
                <w:rFonts w:ascii="Arial" w:eastAsia="SimSun" w:hAnsi="Arial"/>
                <w:sz w:val="18"/>
                <w:lang w:eastAsia="zh-CN"/>
              </w:rPr>
            </w:pPr>
            <w:ins w:id="2883" w:author="Jiakai Shi - Ericsson" w:date="2024-04-03T15:57:00Z">
              <w:r>
                <w:rPr>
                  <w:rFonts w:ascii="Arial" w:eastAsia="SimSun" w:hAnsi="Arial"/>
                  <w:sz w:val="18"/>
                  <w:lang w:eastAsia="zh-CN"/>
                </w:rPr>
                <w:t>5</w:t>
              </w:r>
            </w:ins>
          </w:p>
        </w:tc>
        <w:tc>
          <w:tcPr>
            <w:tcW w:w="868" w:type="dxa"/>
            <w:tcBorders>
              <w:top w:val="single" w:sz="4" w:space="0" w:color="auto"/>
              <w:left w:val="single" w:sz="4" w:space="0" w:color="auto"/>
              <w:bottom w:val="single" w:sz="4" w:space="0" w:color="auto"/>
              <w:right w:val="single" w:sz="4" w:space="0" w:color="auto"/>
            </w:tcBorders>
            <w:hideMark/>
            <w:tcPrChange w:id="2884" w:author="Ericsson" w:date="2024-05-23T14:56:00Z">
              <w:tcPr>
                <w:tcW w:w="868" w:type="dxa"/>
                <w:tcBorders>
                  <w:top w:val="single" w:sz="4" w:space="0" w:color="auto"/>
                  <w:left w:val="single" w:sz="4" w:space="0" w:color="auto"/>
                  <w:bottom w:val="single" w:sz="4" w:space="0" w:color="auto"/>
                  <w:right w:val="single" w:sz="4" w:space="0" w:color="auto"/>
                </w:tcBorders>
                <w:hideMark/>
              </w:tcPr>
            </w:tcPrChange>
          </w:tcPr>
          <w:p w14:paraId="4581E41E" w14:textId="77777777" w:rsidR="007B2589" w:rsidRDefault="007B2589">
            <w:pPr>
              <w:keepNext/>
              <w:keepLines/>
              <w:spacing w:after="0"/>
              <w:jc w:val="center"/>
              <w:rPr>
                <w:ins w:id="2885" w:author="Jiakai Shi - Ericsson" w:date="2024-04-03T15:57:00Z"/>
                <w:rFonts w:ascii="Arial" w:hAnsi="Arial"/>
                <w:sz w:val="18"/>
              </w:rPr>
            </w:pPr>
            <w:ins w:id="2886" w:author="Jiakai Shi - Ericsson" w:date="2024-04-03T15:57:00Z">
              <w:r>
                <w:rPr>
                  <w:rFonts w:ascii="Arial" w:eastAsia="SimSun" w:hAnsi="Arial"/>
                  <w:sz w:val="18"/>
                  <w:lang w:eastAsia="zh-CN"/>
                </w:rPr>
                <w:t>6</w:t>
              </w:r>
            </w:ins>
          </w:p>
        </w:tc>
        <w:tc>
          <w:tcPr>
            <w:tcW w:w="755" w:type="dxa"/>
            <w:tcBorders>
              <w:top w:val="single" w:sz="4" w:space="0" w:color="auto"/>
              <w:left w:val="single" w:sz="4" w:space="0" w:color="auto"/>
              <w:bottom w:val="single" w:sz="4" w:space="0" w:color="auto"/>
              <w:right w:val="single" w:sz="4" w:space="0" w:color="auto"/>
            </w:tcBorders>
            <w:hideMark/>
            <w:tcPrChange w:id="2887" w:author="Ericsson" w:date="2024-05-23T14:56:00Z">
              <w:tcPr>
                <w:tcW w:w="755" w:type="dxa"/>
                <w:tcBorders>
                  <w:top w:val="single" w:sz="4" w:space="0" w:color="auto"/>
                  <w:left w:val="single" w:sz="4" w:space="0" w:color="auto"/>
                  <w:bottom w:val="single" w:sz="4" w:space="0" w:color="auto"/>
                  <w:right w:val="single" w:sz="4" w:space="0" w:color="auto"/>
                </w:tcBorders>
                <w:hideMark/>
              </w:tcPr>
            </w:tcPrChange>
          </w:tcPr>
          <w:p w14:paraId="23193030" w14:textId="77777777" w:rsidR="007B2589" w:rsidRDefault="007B2589">
            <w:pPr>
              <w:keepNext/>
              <w:keepLines/>
              <w:spacing w:after="0"/>
              <w:jc w:val="center"/>
              <w:rPr>
                <w:ins w:id="2888" w:author="Jiakai Shi - Ericsson" w:date="2024-04-03T15:57:00Z"/>
                <w:rFonts w:ascii="Arial" w:eastAsia="SimSun" w:hAnsi="Arial"/>
                <w:sz w:val="18"/>
                <w:lang w:eastAsia="zh-CN"/>
              </w:rPr>
            </w:pPr>
            <w:ins w:id="2889" w:author="Jiakai Shi - Ericsson" w:date="2024-04-03T15:57:00Z">
              <w:r>
                <w:rPr>
                  <w:rFonts w:ascii="Arial" w:eastAsia="SimSun" w:hAnsi="Arial"/>
                  <w:sz w:val="18"/>
                  <w:lang w:eastAsia="zh-CN"/>
                </w:rPr>
                <w:t>11</w:t>
              </w:r>
            </w:ins>
          </w:p>
        </w:tc>
        <w:tc>
          <w:tcPr>
            <w:tcW w:w="704" w:type="dxa"/>
            <w:tcBorders>
              <w:top w:val="single" w:sz="4" w:space="0" w:color="auto"/>
              <w:left w:val="single" w:sz="4" w:space="0" w:color="auto"/>
              <w:bottom w:val="single" w:sz="4" w:space="0" w:color="auto"/>
              <w:right w:val="single" w:sz="4" w:space="0" w:color="auto"/>
            </w:tcBorders>
            <w:hideMark/>
            <w:tcPrChange w:id="2890" w:author="Ericsson" w:date="2024-05-23T14:56:00Z">
              <w:tcPr>
                <w:tcW w:w="704" w:type="dxa"/>
                <w:tcBorders>
                  <w:top w:val="single" w:sz="4" w:space="0" w:color="auto"/>
                  <w:left w:val="single" w:sz="4" w:space="0" w:color="auto"/>
                  <w:bottom w:val="single" w:sz="4" w:space="0" w:color="auto"/>
                  <w:right w:val="single" w:sz="4" w:space="0" w:color="auto"/>
                </w:tcBorders>
                <w:hideMark/>
              </w:tcPr>
            </w:tcPrChange>
          </w:tcPr>
          <w:p w14:paraId="185A5A63" w14:textId="77777777" w:rsidR="007B2589" w:rsidRDefault="007B2589">
            <w:pPr>
              <w:keepNext/>
              <w:keepLines/>
              <w:spacing w:after="0"/>
              <w:jc w:val="center"/>
              <w:rPr>
                <w:ins w:id="2891" w:author="Jiakai Shi - Ericsson" w:date="2024-04-03T15:57:00Z"/>
                <w:rFonts w:ascii="Arial" w:eastAsia="SimSun" w:hAnsi="Arial"/>
                <w:sz w:val="18"/>
                <w:lang w:eastAsia="zh-CN"/>
              </w:rPr>
            </w:pPr>
            <w:ins w:id="2892" w:author="Jiakai Shi - Ericsson" w:date="2024-04-03T15:57:00Z">
              <w:r>
                <w:rPr>
                  <w:rFonts w:ascii="Arial" w:eastAsia="SimSun" w:hAnsi="Arial"/>
                  <w:sz w:val="18"/>
                  <w:lang w:eastAsia="zh-CN"/>
                </w:rPr>
                <w:t>12</w:t>
              </w:r>
            </w:ins>
          </w:p>
        </w:tc>
      </w:tr>
      <w:tr w:rsidR="007B2589" w14:paraId="058D7DD0" w14:textId="77777777" w:rsidTr="00ED56CA">
        <w:trPr>
          <w:trHeight w:val="70"/>
          <w:ins w:id="2893" w:author="Jiakai Shi - Ericsson" w:date="2024-04-03T15:57:00Z"/>
          <w:trPrChange w:id="289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89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41C2C9F" w14:textId="77777777" w:rsidR="007B2589" w:rsidRDefault="007B2589">
            <w:pPr>
              <w:keepNext/>
              <w:keepLines/>
              <w:spacing w:after="0"/>
              <w:rPr>
                <w:ins w:id="2896" w:author="Jiakai Shi - Ericsson" w:date="2024-04-03T15:57:00Z"/>
                <w:rFonts w:ascii="Arial" w:hAnsi="Arial"/>
                <w:sz w:val="18"/>
              </w:rPr>
            </w:pPr>
            <w:ins w:id="2897" w:author="Jiakai Shi - Ericsson" w:date="2024-04-03T15:57:00Z">
              <w:r>
                <w:rPr>
                  <w:rFonts w:ascii="Arial" w:eastAsia="SimSun" w:hAnsi="Arial"/>
                  <w:sz w:val="18"/>
                </w:rPr>
                <w:t>Propagation channel</w:t>
              </w:r>
            </w:ins>
          </w:p>
        </w:tc>
        <w:tc>
          <w:tcPr>
            <w:tcW w:w="992" w:type="dxa"/>
            <w:tcBorders>
              <w:top w:val="single" w:sz="4" w:space="0" w:color="auto"/>
              <w:left w:val="single" w:sz="4" w:space="0" w:color="auto"/>
              <w:bottom w:val="single" w:sz="4" w:space="0" w:color="auto"/>
              <w:right w:val="single" w:sz="4" w:space="0" w:color="auto"/>
            </w:tcBorders>
            <w:vAlign w:val="center"/>
            <w:tcPrChange w:id="289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E892F9" w14:textId="77777777" w:rsidR="007B2589" w:rsidRDefault="007B2589">
            <w:pPr>
              <w:keepNext/>
              <w:keepLines/>
              <w:spacing w:after="0"/>
              <w:jc w:val="center"/>
              <w:rPr>
                <w:ins w:id="289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0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5B31AD" w14:textId="77777777" w:rsidR="007B2589" w:rsidRDefault="007B2589">
            <w:pPr>
              <w:keepNext/>
              <w:keepLines/>
              <w:spacing w:after="0"/>
              <w:jc w:val="center"/>
              <w:rPr>
                <w:ins w:id="2901" w:author="Jiakai Shi - Ericsson" w:date="2024-04-03T15:57:00Z"/>
                <w:rFonts w:ascii="Arial" w:hAnsi="Arial"/>
                <w:sz w:val="18"/>
                <w:lang w:eastAsia="zh-CN"/>
              </w:rPr>
            </w:pPr>
            <w:ins w:id="2902" w:author="Jiakai Shi - Ericsson" w:date="2024-04-03T15:57:00Z">
              <w:r>
                <w:rPr>
                  <w:rFonts w:ascii="Arial" w:eastAsia="SimSun" w:hAnsi="Arial" w:cs="Arial"/>
                  <w:sz w:val="18"/>
                  <w:lang w:eastAsia="zh-CN"/>
                </w:rPr>
                <w:t xml:space="preserve">Two tap model specified in Annex B.2.4 with </w:t>
              </w:r>
              <w:r>
                <w:rPr>
                  <w:rFonts w:ascii="Arial" w:eastAsia="SimSun" w:hAnsi="Arial" w:cs="Arial"/>
                  <w:i/>
                  <w:sz w:val="18"/>
                  <w:lang w:eastAsia="zh-CN"/>
                </w:rPr>
                <w:t>a</w:t>
              </w:r>
              <w:r>
                <w:rPr>
                  <w:rFonts w:ascii="Arial" w:eastAsia="SimSun" w:hAnsi="Arial" w:cs="Arial"/>
                  <w:sz w:val="18"/>
                  <w:lang w:eastAsia="zh-CN"/>
                </w:rPr>
                <w:t xml:space="preserve">=1, </w:t>
              </w:r>
              <w:r>
                <w:rPr>
                  <w:rFonts w:ascii="Arial" w:eastAsia="SimSun" w:hAnsi="Arial" w:cs="Arial"/>
                  <w:i/>
                  <w:sz w:val="18"/>
                  <w:lang w:eastAsia="zh-CN"/>
                </w:rPr>
                <w:t>f</w:t>
              </w:r>
              <w:r>
                <w:rPr>
                  <w:rFonts w:ascii="Arial" w:eastAsia="SimSun" w:hAnsi="Arial" w:cs="Arial"/>
                  <w:sz w:val="18"/>
                  <w:vertAlign w:val="subscript"/>
                  <w:lang w:eastAsia="zh-CN"/>
                </w:rPr>
                <w:t xml:space="preserve">D </w:t>
              </w:r>
              <w:r>
                <w:rPr>
                  <w:rFonts w:ascii="Arial" w:eastAsia="SimSun" w:hAnsi="Arial" w:cs="Arial"/>
                  <w:sz w:val="18"/>
                  <w:lang w:eastAsia="zh-CN"/>
                </w:rPr>
                <w:t>= 5Hz, and τ</w:t>
              </w:r>
              <w:r>
                <w:rPr>
                  <w:rFonts w:ascii="Arial" w:eastAsia="SimSun" w:hAnsi="Arial" w:cs="Arial"/>
                  <w:sz w:val="18"/>
                  <w:vertAlign w:val="subscript"/>
                  <w:lang w:eastAsia="zh-CN"/>
                </w:rPr>
                <w:t>d</w:t>
              </w:r>
              <w:r>
                <w:rPr>
                  <w:rFonts w:ascii="Arial" w:eastAsia="SimSun" w:hAnsi="Arial" w:cs="Arial"/>
                  <w:sz w:val="18"/>
                  <w:lang w:eastAsia="zh-CN"/>
                </w:rPr>
                <w:t>=0.1125μs</w:t>
              </w:r>
            </w:ins>
          </w:p>
        </w:tc>
      </w:tr>
      <w:tr w:rsidR="007B2589" w14:paraId="5DE009A3" w14:textId="77777777" w:rsidTr="00ED56CA">
        <w:trPr>
          <w:trHeight w:val="70"/>
          <w:ins w:id="2903" w:author="Jiakai Shi - Ericsson" w:date="2024-04-03T15:57:00Z"/>
          <w:trPrChange w:id="2904"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05"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0203E60" w14:textId="77777777" w:rsidR="007B2589" w:rsidRDefault="007B2589">
            <w:pPr>
              <w:keepNext/>
              <w:keepLines/>
              <w:spacing w:after="0"/>
              <w:rPr>
                <w:ins w:id="2906" w:author="Jiakai Shi - Ericsson" w:date="2024-04-03T15:57:00Z"/>
                <w:rFonts w:ascii="Arial" w:hAnsi="Arial"/>
                <w:sz w:val="18"/>
              </w:rPr>
            </w:pPr>
            <w:ins w:id="2907" w:author="Jiakai Shi - Ericsson" w:date="2024-04-03T15:57:00Z">
              <w:r>
                <w:rPr>
                  <w:rFonts w:ascii="Arial" w:eastAsia="SimSun" w:hAnsi="Arial"/>
                  <w:sz w:val="18"/>
                </w:rPr>
                <w:t>Antenna configuration</w:t>
              </w:r>
            </w:ins>
          </w:p>
        </w:tc>
        <w:tc>
          <w:tcPr>
            <w:tcW w:w="992" w:type="dxa"/>
            <w:tcBorders>
              <w:top w:val="single" w:sz="4" w:space="0" w:color="auto"/>
              <w:left w:val="single" w:sz="4" w:space="0" w:color="auto"/>
              <w:bottom w:val="single" w:sz="4" w:space="0" w:color="auto"/>
              <w:right w:val="single" w:sz="4" w:space="0" w:color="auto"/>
            </w:tcBorders>
            <w:vAlign w:val="center"/>
            <w:tcPrChange w:id="290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005A9FE" w14:textId="77777777" w:rsidR="007B2589" w:rsidRDefault="007B2589">
            <w:pPr>
              <w:keepNext/>
              <w:keepLines/>
              <w:spacing w:after="0"/>
              <w:jc w:val="center"/>
              <w:rPr>
                <w:ins w:id="290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1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45722D4" w14:textId="77777777" w:rsidR="007B2589" w:rsidRDefault="007B2589">
            <w:pPr>
              <w:keepNext/>
              <w:keepLines/>
              <w:spacing w:after="0"/>
              <w:jc w:val="center"/>
              <w:rPr>
                <w:ins w:id="2911" w:author="Jiakai Shi - Ericsson" w:date="2024-04-03T15:57:00Z"/>
                <w:rFonts w:ascii="Arial" w:hAnsi="Arial"/>
                <w:sz w:val="18"/>
              </w:rPr>
            </w:pPr>
            <w:ins w:id="2912" w:author="Jiakai Shi - Ericsson" w:date="2024-04-03T15:57:00Z">
              <w:r>
                <w:rPr>
                  <w:rFonts w:ascii="Arial" w:eastAsia="SimSun" w:hAnsi="Arial"/>
                  <w:sz w:val="18"/>
                </w:rPr>
                <w:t>2×</w:t>
              </w:r>
              <w:r>
                <w:rPr>
                  <w:rFonts w:ascii="Arial" w:eastAsia="SimSun" w:hAnsi="Arial"/>
                  <w:sz w:val="18"/>
                  <w:lang w:eastAsia="zh-CN"/>
                </w:rPr>
                <w:t>4</w:t>
              </w:r>
            </w:ins>
          </w:p>
        </w:tc>
      </w:tr>
      <w:tr w:rsidR="007B2589" w:rsidDel="00ED56CA" w14:paraId="3EEDE904" w14:textId="2E30D75A" w:rsidTr="00ED56CA">
        <w:trPr>
          <w:trHeight w:val="70"/>
          <w:ins w:id="2913" w:author="Jiakai Shi - Ericsson" w:date="2024-04-03T15:57:00Z"/>
          <w:del w:id="2914" w:author="Ericsson" w:date="2024-05-23T14:56:00Z"/>
          <w:trPrChange w:id="2915"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16"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DE9E42" w14:textId="6462830B" w:rsidR="007B2589" w:rsidDel="00ED56CA" w:rsidRDefault="007B2589">
            <w:pPr>
              <w:keepNext/>
              <w:keepLines/>
              <w:spacing w:after="0"/>
              <w:rPr>
                <w:ins w:id="2917" w:author="Jiakai Shi - Ericsson" w:date="2024-04-03T15:57:00Z"/>
                <w:del w:id="2918" w:author="Ericsson" w:date="2024-05-23T14:56:00Z"/>
                <w:rFonts w:ascii="Arial" w:eastAsia="SimSun" w:hAnsi="Arial"/>
                <w:sz w:val="18"/>
              </w:rPr>
            </w:pPr>
            <w:ins w:id="2919" w:author="Jiakai Shi - Ericsson" w:date="2024-04-03T15:57:00Z">
              <w:del w:id="2920" w:author="Ericsson" w:date="2024-05-23T14:56:00Z">
                <w:r w:rsidDel="00ED56CA">
                  <w:rPr>
                    <w:rFonts w:ascii="Arial" w:eastAsia="SimSun" w:hAnsi="Arial" w:cs="Arial"/>
                    <w:sz w:val="18"/>
                  </w:rPr>
                  <w:delText>Correlation configuration</w:delText>
                </w:r>
              </w:del>
            </w:ins>
          </w:p>
        </w:tc>
        <w:tc>
          <w:tcPr>
            <w:tcW w:w="992" w:type="dxa"/>
            <w:tcBorders>
              <w:top w:val="single" w:sz="4" w:space="0" w:color="auto"/>
              <w:left w:val="single" w:sz="4" w:space="0" w:color="auto"/>
              <w:bottom w:val="single" w:sz="4" w:space="0" w:color="auto"/>
              <w:right w:val="single" w:sz="4" w:space="0" w:color="auto"/>
            </w:tcBorders>
            <w:vAlign w:val="center"/>
            <w:tcPrChange w:id="292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6A4755" w14:textId="324A3029" w:rsidR="007B2589" w:rsidDel="00ED56CA" w:rsidRDefault="007B2589">
            <w:pPr>
              <w:keepNext/>
              <w:keepLines/>
              <w:spacing w:after="0"/>
              <w:jc w:val="center"/>
              <w:rPr>
                <w:ins w:id="2922" w:author="Jiakai Shi - Ericsson" w:date="2024-04-03T15:57:00Z"/>
                <w:del w:id="2923" w:author="Ericsson" w:date="2024-05-23T14:56: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2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3F5D5F" w14:textId="47309780" w:rsidR="007B2589" w:rsidRPr="00D3233B" w:rsidDel="00ED56CA" w:rsidRDefault="007B2589">
            <w:pPr>
              <w:keepNext/>
              <w:keepLines/>
              <w:spacing w:after="0"/>
              <w:jc w:val="center"/>
              <w:rPr>
                <w:ins w:id="2925" w:author="Jiakai Shi - Ericsson" w:date="2024-04-03T15:57:00Z"/>
                <w:del w:id="2926" w:author="Ericsson" w:date="2024-05-23T14:56:00Z"/>
                <w:rFonts w:ascii="Arial" w:eastAsia="SimSun" w:hAnsi="Arial"/>
                <w:sz w:val="18"/>
                <w:highlight w:val="yellow"/>
              </w:rPr>
            </w:pPr>
            <w:ins w:id="2927" w:author="Jiakai Shi - Ericsson" w:date="2024-04-03T15:57:00Z">
              <w:del w:id="2928" w:author="Ericsson" w:date="2024-05-23T14:56:00Z">
                <w:r w:rsidRPr="00D3233B" w:rsidDel="00ED56CA">
                  <w:rPr>
                    <w:rFonts w:ascii="Arial" w:eastAsia="SimSun" w:hAnsi="Arial" w:cs="Arial"/>
                    <w:sz w:val="18"/>
                    <w:highlight w:val="yellow"/>
                    <w:lang w:eastAsia="zh-CN"/>
                  </w:rPr>
                  <w:delText>As per Annex B.1</w:delText>
                </w:r>
              </w:del>
            </w:ins>
          </w:p>
        </w:tc>
      </w:tr>
      <w:tr w:rsidR="007B2589" w14:paraId="14B163C7" w14:textId="77777777" w:rsidTr="00ED56CA">
        <w:trPr>
          <w:trHeight w:val="70"/>
          <w:ins w:id="2929" w:author="Jiakai Shi - Ericsson" w:date="2024-04-03T15:57:00Z"/>
          <w:trPrChange w:id="2930"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2931"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81120AF" w14:textId="77777777" w:rsidR="007B2589" w:rsidRDefault="007B2589">
            <w:pPr>
              <w:keepNext/>
              <w:keepLines/>
              <w:spacing w:after="0"/>
              <w:rPr>
                <w:ins w:id="2932" w:author="Jiakai Shi - Ericsson" w:date="2024-04-03T15:57:00Z"/>
                <w:rFonts w:ascii="Arial" w:hAnsi="Arial"/>
                <w:sz w:val="18"/>
              </w:rPr>
            </w:pPr>
            <w:ins w:id="2933" w:author="Jiakai Shi - Ericsson" w:date="2024-04-03T15:57:00Z">
              <w:r>
                <w:rPr>
                  <w:rFonts w:ascii="Arial" w:eastAsia="SimSun" w:hAnsi="Arial"/>
                  <w:sz w:val="18"/>
                </w:rPr>
                <w:t>Beamforming Model</w:t>
              </w:r>
            </w:ins>
          </w:p>
        </w:tc>
        <w:tc>
          <w:tcPr>
            <w:tcW w:w="992" w:type="dxa"/>
            <w:tcBorders>
              <w:top w:val="single" w:sz="4" w:space="0" w:color="auto"/>
              <w:left w:val="single" w:sz="4" w:space="0" w:color="auto"/>
              <w:bottom w:val="single" w:sz="4" w:space="0" w:color="auto"/>
              <w:right w:val="single" w:sz="4" w:space="0" w:color="auto"/>
            </w:tcBorders>
            <w:vAlign w:val="center"/>
            <w:tcPrChange w:id="293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41FB86F" w14:textId="77777777" w:rsidR="007B2589" w:rsidRDefault="007B2589">
            <w:pPr>
              <w:keepNext/>
              <w:keepLines/>
              <w:spacing w:after="0"/>
              <w:jc w:val="center"/>
              <w:rPr>
                <w:ins w:id="293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3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FF35283" w14:textId="2108FAAB" w:rsidR="007B2589" w:rsidRPr="00D3233B" w:rsidRDefault="007B2589">
            <w:pPr>
              <w:keepNext/>
              <w:keepLines/>
              <w:spacing w:after="0"/>
              <w:jc w:val="center"/>
              <w:rPr>
                <w:ins w:id="2937" w:author="Jiakai Shi - Ericsson" w:date="2024-04-03T15:57:00Z"/>
                <w:rFonts w:ascii="Arial" w:hAnsi="Arial"/>
                <w:sz w:val="18"/>
                <w:highlight w:val="yellow"/>
              </w:rPr>
            </w:pPr>
            <w:ins w:id="2938" w:author="Jiakai Shi - Ericsson" w:date="2024-04-03T15:57:00Z">
              <w:r w:rsidRPr="00D3233B">
                <w:rPr>
                  <w:rFonts w:ascii="Arial" w:eastAsia="SimSun" w:hAnsi="Arial"/>
                  <w:sz w:val="18"/>
                  <w:highlight w:val="yellow"/>
                </w:rPr>
                <w:t xml:space="preserve">As specified in </w:t>
              </w:r>
              <w:r w:rsidRPr="00D3233B">
                <w:rPr>
                  <w:rFonts w:ascii="Arial" w:eastAsia="SimSun" w:hAnsi="Arial"/>
                  <w:sz w:val="18"/>
                  <w:highlight w:val="yellow"/>
                  <w:lang w:eastAsia="zh-CN"/>
                </w:rPr>
                <w:t xml:space="preserve">Annex </w:t>
              </w:r>
            </w:ins>
            <w:ins w:id="2939" w:author="Ericsson_111" w:date="2024-05-24T11:35:00Z">
              <w:r w:rsidR="006248DC">
                <w:rPr>
                  <w:rFonts w:ascii="Arial" w:eastAsia="SimSun" w:hAnsi="Arial" w:hint="eastAsia"/>
                  <w:sz w:val="18"/>
                  <w:highlight w:val="yellow"/>
                  <w:lang w:eastAsia="zh-CN"/>
                </w:rPr>
                <w:t>I</w:t>
              </w:r>
            </w:ins>
            <w:ins w:id="2940" w:author="Ericsson" w:date="2024-05-23T14:55:00Z">
              <w:del w:id="2941" w:author="Ericsson_111" w:date="2024-05-24T11:35:00Z">
                <w:r w:rsidR="00027242" w:rsidDel="006248DC">
                  <w:rPr>
                    <w:rFonts w:ascii="Arial" w:eastAsia="SimSun" w:hAnsi="Arial"/>
                    <w:sz w:val="18"/>
                    <w:highlight w:val="yellow"/>
                    <w:lang w:eastAsia="zh-CN"/>
                  </w:rPr>
                  <w:delText>T</w:delText>
                </w:r>
              </w:del>
              <w:del w:id="2942" w:author="Ericsson_111" w:date="2024-05-24T11:34:00Z">
                <w:r w:rsidR="00027242" w:rsidDel="006248DC">
                  <w:rPr>
                    <w:rFonts w:ascii="Arial" w:eastAsia="SimSun" w:hAnsi="Arial"/>
                    <w:sz w:val="18"/>
                    <w:highlight w:val="yellow"/>
                    <w:lang w:eastAsia="zh-CN"/>
                  </w:rPr>
                  <w:delText>BD</w:delText>
                </w:r>
              </w:del>
            </w:ins>
            <w:ins w:id="2943" w:author="Jiakai Shi - Ericsson" w:date="2024-04-03T15:57:00Z">
              <w:del w:id="2944" w:author="Ericsson" w:date="2024-05-23T14:55:00Z">
                <w:r w:rsidRPr="00D3233B" w:rsidDel="00027242">
                  <w:rPr>
                    <w:rFonts w:ascii="Arial" w:eastAsia="SimSun" w:hAnsi="Arial"/>
                    <w:sz w:val="18"/>
                    <w:highlight w:val="yellow"/>
                    <w:lang w:eastAsia="zh-CN"/>
                  </w:rPr>
                  <w:delText>B.4.1</w:delText>
                </w:r>
              </w:del>
            </w:ins>
          </w:p>
        </w:tc>
      </w:tr>
      <w:tr w:rsidR="007B2589" w14:paraId="398EB0BB" w14:textId="77777777" w:rsidTr="00ED56CA">
        <w:trPr>
          <w:trHeight w:val="70"/>
          <w:ins w:id="2945" w:author="Jiakai Shi - Ericsson" w:date="2024-04-03T15:57:00Z"/>
          <w:trPrChange w:id="2946"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2947"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44D8A41" w14:textId="77777777" w:rsidR="007B2589" w:rsidRDefault="007B2589">
            <w:pPr>
              <w:keepNext/>
              <w:keepLines/>
              <w:spacing w:after="0"/>
              <w:rPr>
                <w:ins w:id="2948" w:author="Jiakai Shi - Ericsson" w:date="2024-04-03T15:57:00Z"/>
                <w:rFonts w:ascii="Arial" w:eastAsia="SimSun" w:hAnsi="Arial"/>
                <w:sz w:val="18"/>
              </w:rPr>
            </w:pPr>
            <w:ins w:id="2949" w:author="Jiakai Shi - Ericsson" w:date="2024-04-03T15:57:00Z">
              <w:r>
                <w:rPr>
                  <w:rFonts w:ascii="Arial" w:eastAsia="SimSun" w:hAnsi="Arial"/>
                  <w:sz w:val="18"/>
                </w:rPr>
                <w:t>ZP CSI-RS configuration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50"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DBDCBF5" w14:textId="77777777" w:rsidR="007B2589" w:rsidRDefault="007B2589">
            <w:pPr>
              <w:keepNext/>
              <w:keepLines/>
              <w:spacing w:after="0"/>
              <w:rPr>
                <w:ins w:id="2951" w:author="Jiakai Shi - Ericsson" w:date="2024-04-03T15:57:00Z"/>
                <w:rFonts w:ascii="Arial" w:hAnsi="Arial"/>
                <w:sz w:val="18"/>
              </w:rPr>
            </w:pPr>
            <w:ins w:id="2952"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295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5466905" w14:textId="77777777" w:rsidR="007B2589" w:rsidRDefault="007B2589">
            <w:pPr>
              <w:keepNext/>
              <w:keepLines/>
              <w:spacing w:after="0"/>
              <w:jc w:val="center"/>
              <w:rPr>
                <w:ins w:id="295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5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937B7B1" w14:textId="77777777" w:rsidR="007B2589" w:rsidRDefault="007B2589">
            <w:pPr>
              <w:keepNext/>
              <w:keepLines/>
              <w:spacing w:after="0"/>
              <w:jc w:val="center"/>
              <w:rPr>
                <w:ins w:id="2956" w:author="Jiakai Shi - Ericsson" w:date="2024-04-03T15:57:00Z"/>
                <w:rFonts w:ascii="Arial" w:hAnsi="Arial"/>
                <w:sz w:val="18"/>
              </w:rPr>
            </w:pPr>
            <w:ins w:id="2957" w:author="Jiakai Shi - Ericsson" w:date="2024-04-03T15:57:00Z">
              <w:r>
                <w:rPr>
                  <w:rFonts w:ascii="Arial" w:eastAsia="SimSun" w:hAnsi="Arial"/>
                  <w:sz w:val="18"/>
                </w:rPr>
                <w:t>Periodic</w:t>
              </w:r>
            </w:ins>
          </w:p>
        </w:tc>
      </w:tr>
      <w:tr w:rsidR="007B2589" w14:paraId="13EB584A" w14:textId="77777777" w:rsidTr="00ED56CA">
        <w:trPr>
          <w:trHeight w:val="70"/>
          <w:ins w:id="2958" w:author="Jiakai Shi - Ericsson" w:date="2024-04-03T15:57:00Z"/>
          <w:trPrChange w:id="2959"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60"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21ECEF3" w14:textId="77777777" w:rsidR="007B2589" w:rsidRDefault="007B2589">
            <w:pPr>
              <w:spacing w:after="0"/>
              <w:rPr>
                <w:ins w:id="2961"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62"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F61206" w14:textId="77777777" w:rsidR="007B2589" w:rsidRDefault="007B2589">
            <w:pPr>
              <w:keepNext/>
              <w:keepLines/>
              <w:spacing w:after="0"/>
              <w:rPr>
                <w:ins w:id="2963" w:author="Jiakai Shi - Ericsson" w:date="2024-04-03T15:57:00Z"/>
                <w:rFonts w:ascii="Arial" w:hAnsi="Arial"/>
                <w:sz w:val="18"/>
              </w:rPr>
            </w:pPr>
            <w:ins w:id="2964"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296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1E508A" w14:textId="77777777" w:rsidR="007B2589" w:rsidRDefault="007B2589">
            <w:pPr>
              <w:keepNext/>
              <w:keepLines/>
              <w:spacing w:after="0"/>
              <w:jc w:val="center"/>
              <w:rPr>
                <w:ins w:id="296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6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704883D" w14:textId="77777777" w:rsidR="007B2589" w:rsidRDefault="007B2589">
            <w:pPr>
              <w:keepNext/>
              <w:keepLines/>
              <w:spacing w:after="0"/>
              <w:jc w:val="center"/>
              <w:rPr>
                <w:ins w:id="2968" w:author="Jiakai Shi - Ericsson" w:date="2024-04-03T15:57:00Z"/>
                <w:rFonts w:ascii="Arial" w:eastAsia="SimSun" w:hAnsi="Arial"/>
                <w:sz w:val="18"/>
                <w:lang w:eastAsia="zh-CN"/>
              </w:rPr>
            </w:pPr>
            <w:ins w:id="2969" w:author="Jiakai Shi - Ericsson" w:date="2024-04-03T15:57:00Z">
              <w:r>
                <w:rPr>
                  <w:rFonts w:ascii="Arial" w:eastAsia="SimSun" w:hAnsi="Arial"/>
                  <w:sz w:val="18"/>
                  <w:lang w:eastAsia="zh-CN"/>
                </w:rPr>
                <w:t>4</w:t>
              </w:r>
            </w:ins>
          </w:p>
        </w:tc>
      </w:tr>
      <w:tr w:rsidR="007B2589" w14:paraId="40178F20" w14:textId="77777777" w:rsidTr="00ED56CA">
        <w:trPr>
          <w:trHeight w:val="70"/>
          <w:ins w:id="2970" w:author="Jiakai Shi - Ericsson" w:date="2024-04-03T15:57:00Z"/>
          <w:trPrChange w:id="2971"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72"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6A6D757" w14:textId="77777777" w:rsidR="007B2589" w:rsidRDefault="007B2589">
            <w:pPr>
              <w:spacing w:after="0"/>
              <w:rPr>
                <w:ins w:id="2973"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74"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99FF0E3" w14:textId="77777777" w:rsidR="007B2589" w:rsidRDefault="007B2589">
            <w:pPr>
              <w:keepNext/>
              <w:keepLines/>
              <w:spacing w:after="0"/>
              <w:rPr>
                <w:ins w:id="2975" w:author="Jiakai Shi - Ericsson" w:date="2024-04-03T15:57:00Z"/>
                <w:rFonts w:ascii="Arial" w:eastAsia="SimSun" w:hAnsi="Arial"/>
                <w:sz w:val="18"/>
              </w:rPr>
            </w:pPr>
            <w:ins w:id="2976"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297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7E8E47E" w14:textId="77777777" w:rsidR="007B2589" w:rsidRDefault="007B2589">
            <w:pPr>
              <w:keepNext/>
              <w:keepLines/>
              <w:spacing w:after="0"/>
              <w:jc w:val="center"/>
              <w:rPr>
                <w:ins w:id="2978"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7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C92A02D" w14:textId="77777777" w:rsidR="007B2589" w:rsidRDefault="007B2589">
            <w:pPr>
              <w:keepNext/>
              <w:keepLines/>
              <w:spacing w:after="0"/>
              <w:jc w:val="center"/>
              <w:rPr>
                <w:ins w:id="2980" w:author="Jiakai Shi - Ericsson" w:date="2024-04-03T15:57:00Z"/>
                <w:rFonts w:ascii="Arial" w:hAnsi="Arial"/>
                <w:sz w:val="18"/>
              </w:rPr>
            </w:pPr>
            <w:ins w:id="2981" w:author="Jiakai Shi - Ericsson" w:date="2024-04-03T15:57:00Z">
              <w:r>
                <w:rPr>
                  <w:rFonts w:ascii="Arial" w:eastAsia="SimSun" w:hAnsi="Arial"/>
                  <w:sz w:val="18"/>
                </w:rPr>
                <w:t>FD-CDM2</w:t>
              </w:r>
            </w:ins>
          </w:p>
        </w:tc>
      </w:tr>
      <w:tr w:rsidR="007B2589" w14:paraId="044D80B7" w14:textId="77777777" w:rsidTr="00ED56CA">
        <w:trPr>
          <w:trHeight w:val="70"/>
          <w:ins w:id="2982" w:author="Jiakai Shi - Ericsson" w:date="2024-04-03T15:57:00Z"/>
          <w:trPrChange w:id="2983"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84"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62DAA1FA" w14:textId="77777777" w:rsidR="007B2589" w:rsidRDefault="007B2589">
            <w:pPr>
              <w:spacing w:after="0"/>
              <w:rPr>
                <w:ins w:id="2985"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86"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84EE7A" w14:textId="77777777" w:rsidR="007B2589" w:rsidRDefault="007B2589">
            <w:pPr>
              <w:keepNext/>
              <w:keepLines/>
              <w:spacing w:after="0"/>
              <w:rPr>
                <w:ins w:id="2987" w:author="Jiakai Shi - Ericsson" w:date="2024-04-03T15:57:00Z"/>
                <w:rFonts w:ascii="Arial" w:eastAsia="SimSun" w:hAnsi="Arial"/>
                <w:sz w:val="18"/>
              </w:rPr>
            </w:pPr>
            <w:ins w:id="2988"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298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EBDA56D" w14:textId="77777777" w:rsidR="007B2589" w:rsidRDefault="007B2589">
            <w:pPr>
              <w:keepNext/>
              <w:keepLines/>
              <w:spacing w:after="0"/>
              <w:jc w:val="center"/>
              <w:rPr>
                <w:ins w:id="299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299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C7FF7AC" w14:textId="77777777" w:rsidR="007B2589" w:rsidRDefault="007B2589">
            <w:pPr>
              <w:keepNext/>
              <w:keepLines/>
              <w:spacing w:after="0"/>
              <w:jc w:val="center"/>
              <w:rPr>
                <w:ins w:id="2992" w:author="Jiakai Shi - Ericsson" w:date="2024-04-03T15:57:00Z"/>
                <w:rFonts w:ascii="Arial" w:hAnsi="Arial"/>
                <w:sz w:val="18"/>
              </w:rPr>
            </w:pPr>
            <w:ins w:id="2993" w:author="Jiakai Shi - Ericsson" w:date="2024-04-03T15:57:00Z">
              <w:r>
                <w:rPr>
                  <w:rFonts w:ascii="Arial" w:hAnsi="Arial"/>
                  <w:sz w:val="18"/>
                </w:rPr>
                <w:t>1</w:t>
              </w:r>
            </w:ins>
          </w:p>
        </w:tc>
      </w:tr>
      <w:tr w:rsidR="007B2589" w14:paraId="7A0A8DE5" w14:textId="77777777" w:rsidTr="00ED56CA">
        <w:trPr>
          <w:trHeight w:val="70"/>
          <w:ins w:id="2994" w:author="Jiakai Shi - Ericsson" w:date="2024-04-03T15:57:00Z"/>
          <w:trPrChange w:id="2995"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2996"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C4FB071" w14:textId="77777777" w:rsidR="007B2589" w:rsidRDefault="007B2589">
            <w:pPr>
              <w:spacing w:after="0"/>
              <w:rPr>
                <w:ins w:id="2997"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2998"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30AF3A" w14:textId="77777777" w:rsidR="007B2589" w:rsidRDefault="007B2589">
            <w:pPr>
              <w:keepNext/>
              <w:keepLines/>
              <w:spacing w:after="0"/>
              <w:rPr>
                <w:ins w:id="2999" w:author="Jiakai Shi - Ericsson" w:date="2024-04-03T15:57:00Z"/>
                <w:rFonts w:ascii="Arial" w:eastAsia="SimSun" w:hAnsi="Arial"/>
                <w:sz w:val="18"/>
              </w:rPr>
            </w:pPr>
            <w:ins w:id="3000"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0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EBF052F" w14:textId="77777777" w:rsidR="007B2589" w:rsidRDefault="007B2589">
            <w:pPr>
              <w:keepNext/>
              <w:keepLines/>
              <w:spacing w:after="0"/>
              <w:jc w:val="center"/>
              <w:rPr>
                <w:ins w:id="3002"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0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136AFFF" w14:textId="77777777" w:rsidR="007B2589" w:rsidRDefault="007B2589">
            <w:pPr>
              <w:keepNext/>
              <w:keepLines/>
              <w:spacing w:after="0"/>
              <w:jc w:val="center"/>
              <w:rPr>
                <w:ins w:id="3004" w:author="Jiakai Shi - Ericsson" w:date="2024-04-03T15:57:00Z"/>
                <w:rFonts w:ascii="Arial" w:eastAsia="SimSun" w:hAnsi="Arial"/>
                <w:sz w:val="18"/>
                <w:lang w:eastAsia="zh-CN"/>
              </w:rPr>
            </w:pPr>
            <w:ins w:id="3005" w:author="Jiakai Shi - Ericsson" w:date="2024-04-03T15:57:00Z">
              <w:r>
                <w:rPr>
                  <w:rFonts w:ascii="Arial" w:eastAsia="SimSun" w:hAnsi="Arial"/>
                  <w:sz w:val="18"/>
                  <w:lang w:eastAsia="zh-CN"/>
                </w:rPr>
                <w:t>Row 5,4</w:t>
              </w:r>
            </w:ins>
          </w:p>
        </w:tc>
      </w:tr>
      <w:tr w:rsidR="007B2589" w14:paraId="572EB899" w14:textId="77777777" w:rsidTr="00ED56CA">
        <w:trPr>
          <w:trHeight w:val="70"/>
          <w:ins w:id="3006" w:author="Jiakai Shi - Ericsson" w:date="2024-04-03T15:57:00Z"/>
          <w:trPrChange w:id="3007"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08"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1F2763E" w14:textId="77777777" w:rsidR="007B2589" w:rsidRDefault="007B2589">
            <w:pPr>
              <w:spacing w:after="0"/>
              <w:rPr>
                <w:ins w:id="3009"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10"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AED94D" w14:textId="77777777" w:rsidR="007B2589" w:rsidRDefault="007B2589">
            <w:pPr>
              <w:keepNext/>
              <w:keepLines/>
              <w:spacing w:after="0"/>
              <w:rPr>
                <w:ins w:id="3011" w:author="Jiakai Shi - Ericsson" w:date="2024-04-03T15:57:00Z"/>
                <w:rFonts w:ascii="Arial" w:eastAsia="SimSun" w:hAnsi="Arial"/>
                <w:sz w:val="18"/>
              </w:rPr>
            </w:pPr>
            <w:ins w:id="3012"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1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7D34254" w14:textId="77777777" w:rsidR="007B2589" w:rsidRDefault="007B2589">
            <w:pPr>
              <w:keepNext/>
              <w:keepLines/>
              <w:spacing w:after="0"/>
              <w:jc w:val="center"/>
              <w:rPr>
                <w:ins w:id="301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1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EA47BD1" w14:textId="77777777" w:rsidR="007B2589" w:rsidRDefault="007B2589">
            <w:pPr>
              <w:keepNext/>
              <w:keepLines/>
              <w:spacing w:after="0"/>
              <w:jc w:val="center"/>
              <w:rPr>
                <w:ins w:id="3016" w:author="Jiakai Shi - Ericsson" w:date="2024-04-03T15:57:00Z"/>
                <w:rFonts w:ascii="Arial" w:eastAsia="SimSun" w:hAnsi="Arial"/>
                <w:sz w:val="18"/>
                <w:lang w:eastAsia="zh-CN"/>
              </w:rPr>
            </w:pPr>
            <w:ins w:id="3017" w:author="Jiakai Shi - Ericsson" w:date="2024-04-03T15:57:00Z">
              <w:r>
                <w:rPr>
                  <w:rFonts w:ascii="Arial" w:eastAsia="SimSun" w:hAnsi="Arial"/>
                  <w:sz w:val="18"/>
                  <w:lang w:eastAsia="zh-CN"/>
                </w:rPr>
                <w:t>9</w:t>
              </w:r>
            </w:ins>
          </w:p>
        </w:tc>
      </w:tr>
      <w:tr w:rsidR="007B2589" w14:paraId="5C035F1A" w14:textId="77777777" w:rsidTr="00ED56CA">
        <w:trPr>
          <w:trHeight w:val="70"/>
          <w:ins w:id="3018" w:author="Jiakai Shi - Ericsson" w:date="2024-04-03T15:57:00Z"/>
          <w:trPrChange w:id="3019"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20"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366C9DD9" w14:textId="77777777" w:rsidR="007B2589" w:rsidRDefault="007B2589">
            <w:pPr>
              <w:spacing w:after="0"/>
              <w:rPr>
                <w:ins w:id="3021"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022"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7FF0669E" w14:textId="77777777" w:rsidR="007B2589" w:rsidRDefault="007B2589">
            <w:pPr>
              <w:keepNext/>
              <w:keepLines/>
              <w:spacing w:after="0"/>
              <w:rPr>
                <w:ins w:id="3023" w:author="Jiakai Shi - Ericsson" w:date="2024-04-03T15:57:00Z"/>
                <w:rFonts w:ascii="Arial" w:eastAsia="SimSun" w:hAnsi="Arial"/>
                <w:sz w:val="18"/>
              </w:rPr>
            </w:pPr>
            <w:ins w:id="3024" w:author="Jiakai Shi - Ericsson" w:date="2024-04-03T15:57:00Z">
              <w:r>
                <w:rPr>
                  <w:rFonts w:ascii="Arial" w:eastAsia="SimSun" w:hAnsi="Arial"/>
                  <w:sz w:val="18"/>
                </w:rPr>
                <w:t>CSI-RS</w:t>
              </w:r>
            </w:ins>
          </w:p>
          <w:p w14:paraId="449DC4F8" w14:textId="77777777" w:rsidR="007B2589" w:rsidRDefault="007B2589">
            <w:pPr>
              <w:keepNext/>
              <w:keepLines/>
              <w:spacing w:after="0"/>
              <w:rPr>
                <w:ins w:id="3025" w:author="Jiakai Shi - Ericsson" w:date="2024-04-03T15:57:00Z"/>
                <w:rFonts w:ascii="Arial" w:eastAsia="SimSun" w:hAnsi="Arial"/>
                <w:sz w:val="18"/>
              </w:rPr>
            </w:pPr>
            <w:ins w:id="3026"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027"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39A2473" w14:textId="77777777" w:rsidR="007B2589" w:rsidRDefault="007B2589">
            <w:pPr>
              <w:keepNext/>
              <w:keepLines/>
              <w:spacing w:after="0"/>
              <w:jc w:val="center"/>
              <w:rPr>
                <w:ins w:id="3028" w:author="Jiakai Shi - Ericsson" w:date="2024-04-03T15:57:00Z"/>
                <w:rFonts w:ascii="Arial" w:hAnsi="Arial"/>
                <w:sz w:val="18"/>
              </w:rPr>
            </w:pPr>
            <w:ins w:id="3029"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3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B753F1E" w14:textId="77777777" w:rsidR="007B2589" w:rsidRDefault="007B2589">
            <w:pPr>
              <w:keepNext/>
              <w:keepLines/>
              <w:spacing w:after="0"/>
              <w:jc w:val="center"/>
              <w:rPr>
                <w:ins w:id="3031" w:author="Jiakai Shi - Ericsson" w:date="2024-04-03T15:57:00Z"/>
                <w:rFonts w:ascii="Arial" w:eastAsia="SimSun" w:hAnsi="Arial"/>
                <w:sz w:val="18"/>
                <w:lang w:eastAsia="zh-CN"/>
              </w:rPr>
            </w:pPr>
            <w:ins w:id="3032" w:author="Jiakai Shi - Ericsson" w:date="2024-04-03T15:57:00Z">
              <w:r>
                <w:rPr>
                  <w:rFonts w:ascii="Arial" w:eastAsia="SimSun" w:hAnsi="Arial"/>
                  <w:sz w:val="18"/>
                  <w:lang w:eastAsia="zh-CN"/>
                </w:rPr>
                <w:t>10/1</w:t>
              </w:r>
            </w:ins>
          </w:p>
        </w:tc>
      </w:tr>
      <w:tr w:rsidR="007B2589" w14:paraId="06DB4231" w14:textId="77777777" w:rsidTr="00ED56CA">
        <w:trPr>
          <w:trHeight w:val="70"/>
          <w:ins w:id="3033" w:author="Jiakai Shi - Ericsson" w:date="2024-04-03T15:57:00Z"/>
          <w:trPrChange w:id="3034"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035"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864565E" w14:textId="77777777" w:rsidR="007B2589" w:rsidRDefault="007B2589">
            <w:pPr>
              <w:keepNext/>
              <w:keepLines/>
              <w:spacing w:after="0"/>
              <w:rPr>
                <w:ins w:id="3036" w:author="Jiakai Shi - Ericsson" w:date="2024-04-03T15:57:00Z"/>
                <w:rFonts w:ascii="Arial" w:eastAsia="SimSun" w:hAnsi="Arial"/>
                <w:sz w:val="18"/>
              </w:rPr>
            </w:pPr>
            <w:ins w:id="3037" w:author="Jiakai Shi - Ericsson" w:date="2024-04-03T15:57:00Z">
              <w:r>
                <w:rPr>
                  <w:rFonts w:ascii="Arial" w:eastAsia="SimSun" w:hAnsi="Arial"/>
                  <w:sz w:val="18"/>
                </w:rPr>
                <w:t>NZP CSI-RS for CSI acquisition</w:t>
              </w:r>
            </w:ins>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38"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521989" w14:textId="77777777" w:rsidR="007B2589" w:rsidRDefault="007B2589">
            <w:pPr>
              <w:keepNext/>
              <w:keepLines/>
              <w:spacing w:after="0"/>
              <w:rPr>
                <w:ins w:id="3039" w:author="Jiakai Shi - Ericsson" w:date="2024-04-03T15:57:00Z"/>
                <w:rFonts w:ascii="Arial" w:hAnsi="Arial"/>
                <w:sz w:val="18"/>
              </w:rPr>
            </w:pPr>
            <w:ins w:id="3040" w:author="Jiakai Shi - Ericsson" w:date="2024-04-03T15:57:00Z">
              <w:r>
                <w:rPr>
                  <w:rFonts w:ascii="Arial" w:eastAsia="SimSun" w:hAnsi="Arial"/>
                  <w:sz w:val="18"/>
                </w:rPr>
                <w:t>CSI-RS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04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57E3" w14:textId="77777777" w:rsidR="007B2589" w:rsidRDefault="007B2589">
            <w:pPr>
              <w:keepNext/>
              <w:keepLines/>
              <w:spacing w:after="0"/>
              <w:jc w:val="center"/>
              <w:rPr>
                <w:ins w:id="304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4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FA855E" w14:textId="77777777" w:rsidR="007B2589" w:rsidRDefault="007B2589">
            <w:pPr>
              <w:keepNext/>
              <w:keepLines/>
              <w:spacing w:after="0"/>
              <w:jc w:val="center"/>
              <w:rPr>
                <w:ins w:id="3044" w:author="Jiakai Shi - Ericsson" w:date="2024-04-03T15:57:00Z"/>
                <w:rFonts w:ascii="Arial" w:hAnsi="Arial"/>
                <w:sz w:val="18"/>
              </w:rPr>
            </w:pPr>
            <w:ins w:id="3045" w:author="Jiakai Shi - Ericsson" w:date="2024-04-03T15:57:00Z">
              <w:r>
                <w:rPr>
                  <w:rFonts w:ascii="Arial" w:eastAsia="SimSun" w:hAnsi="Arial"/>
                  <w:sz w:val="18"/>
                </w:rPr>
                <w:t>Periodic</w:t>
              </w:r>
            </w:ins>
          </w:p>
        </w:tc>
      </w:tr>
      <w:tr w:rsidR="007B2589" w14:paraId="296B19BB" w14:textId="77777777" w:rsidTr="00ED56CA">
        <w:trPr>
          <w:trHeight w:val="70"/>
          <w:ins w:id="3046" w:author="Jiakai Shi - Ericsson" w:date="2024-04-03T15:57:00Z"/>
          <w:trPrChange w:id="3047"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48"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486F984" w14:textId="77777777" w:rsidR="007B2589" w:rsidRDefault="007B2589">
            <w:pPr>
              <w:spacing w:after="0"/>
              <w:rPr>
                <w:ins w:id="3049"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50"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1EFAC4" w14:textId="77777777" w:rsidR="007B2589" w:rsidRDefault="007B2589">
            <w:pPr>
              <w:keepNext/>
              <w:keepLines/>
              <w:spacing w:after="0"/>
              <w:rPr>
                <w:ins w:id="3051" w:author="Jiakai Shi - Ericsson" w:date="2024-04-03T15:57:00Z"/>
                <w:rFonts w:ascii="Arial" w:hAnsi="Arial"/>
                <w:sz w:val="18"/>
              </w:rPr>
            </w:pPr>
            <w:ins w:id="3052" w:author="Jiakai Shi - Ericsson" w:date="2024-04-03T15:57:00Z">
              <w:r>
                <w:rPr>
                  <w:rFonts w:ascii="Arial" w:eastAsia="SimSun" w:hAnsi="Arial"/>
                  <w:sz w:val="18"/>
                </w:rPr>
                <w:t>Number of CSI-RS ports (</w:t>
              </w:r>
              <w:r>
                <w:rPr>
                  <w:rFonts w:ascii="Arial" w:eastAsia="SimSun" w:hAnsi="Arial"/>
                  <w:i/>
                  <w:sz w:val="18"/>
                </w:rPr>
                <w:t>X</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5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4872BC9" w14:textId="77777777" w:rsidR="007B2589" w:rsidRDefault="007B2589">
            <w:pPr>
              <w:keepNext/>
              <w:keepLines/>
              <w:spacing w:after="0"/>
              <w:jc w:val="center"/>
              <w:rPr>
                <w:ins w:id="305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5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0A79E27" w14:textId="77777777" w:rsidR="007B2589" w:rsidRDefault="007B2589">
            <w:pPr>
              <w:keepNext/>
              <w:keepLines/>
              <w:spacing w:after="0"/>
              <w:jc w:val="center"/>
              <w:rPr>
                <w:ins w:id="3056" w:author="Jiakai Shi - Ericsson" w:date="2024-04-03T15:57:00Z"/>
                <w:rFonts w:ascii="Arial" w:eastAsia="SimSun" w:hAnsi="Arial"/>
                <w:sz w:val="18"/>
                <w:lang w:val="en-US"/>
              </w:rPr>
            </w:pPr>
            <w:ins w:id="3057" w:author="Jiakai Shi - Ericsson" w:date="2024-04-03T15:57:00Z">
              <w:r>
                <w:rPr>
                  <w:rFonts w:ascii="Arial" w:eastAsia="SimSun" w:hAnsi="Arial"/>
                  <w:sz w:val="18"/>
                  <w:lang w:eastAsia="zh-CN"/>
                </w:rPr>
                <w:t>2</w:t>
              </w:r>
            </w:ins>
          </w:p>
        </w:tc>
      </w:tr>
      <w:tr w:rsidR="007B2589" w14:paraId="2FAEA9DB" w14:textId="77777777" w:rsidTr="00ED56CA">
        <w:trPr>
          <w:trHeight w:val="70"/>
          <w:ins w:id="3058" w:author="Jiakai Shi - Ericsson" w:date="2024-04-03T15:57:00Z"/>
          <w:trPrChange w:id="3059"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60"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CC6F36D" w14:textId="77777777" w:rsidR="007B2589" w:rsidRDefault="007B2589">
            <w:pPr>
              <w:spacing w:after="0"/>
              <w:rPr>
                <w:ins w:id="3061"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62"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7563EE" w14:textId="77777777" w:rsidR="007B2589" w:rsidRDefault="007B2589">
            <w:pPr>
              <w:keepNext/>
              <w:keepLines/>
              <w:spacing w:after="0"/>
              <w:rPr>
                <w:ins w:id="3063" w:author="Jiakai Shi - Ericsson" w:date="2024-04-03T15:57:00Z"/>
                <w:rFonts w:ascii="Arial" w:hAnsi="Arial"/>
                <w:sz w:val="18"/>
              </w:rPr>
            </w:pPr>
            <w:ins w:id="3064" w:author="Jiakai Shi - Ericsson" w:date="2024-04-03T15:57:00Z">
              <w:r>
                <w:rPr>
                  <w:rFonts w:ascii="Arial" w:eastAsia="SimSun" w:hAnsi="Arial"/>
                  <w:sz w:val="18"/>
                </w:rPr>
                <w:t>CDM Type</w:t>
              </w:r>
            </w:ins>
          </w:p>
        </w:tc>
        <w:tc>
          <w:tcPr>
            <w:tcW w:w="992" w:type="dxa"/>
            <w:tcBorders>
              <w:top w:val="single" w:sz="4" w:space="0" w:color="auto"/>
              <w:left w:val="single" w:sz="4" w:space="0" w:color="auto"/>
              <w:bottom w:val="single" w:sz="4" w:space="0" w:color="auto"/>
              <w:right w:val="single" w:sz="4" w:space="0" w:color="auto"/>
            </w:tcBorders>
            <w:vAlign w:val="center"/>
            <w:tcPrChange w:id="306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D87784D" w14:textId="77777777" w:rsidR="007B2589" w:rsidRDefault="007B2589">
            <w:pPr>
              <w:keepNext/>
              <w:keepLines/>
              <w:spacing w:after="0"/>
              <w:jc w:val="center"/>
              <w:rPr>
                <w:ins w:id="306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6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11F0FD1" w14:textId="77777777" w:rsidR="007B2589" w:rsidRDefault="007B2589">
            <w:pPr>
              <w:keepNext/>
              <w:keepLines/>
              <w:spacing w:after="0"/>
              <w:jc w:val="center"/>
              <w:rPr>
                <w:ins w:id="3068" w:author="Jiakai Shi - Ericsson" w:date="2024-04-03T15:57:00Z"/>
                <w:rFonts w:ascii="Arial" w:hAnsi="Arial"/>
                <w:sz w:val="18"/>
              </w:rPr>
            </w:pPr>
            <w:ins w:id="3069" w:author="Jiakai Shi - Ericsson" w:date="2024-04-03T15:57:00Z">
              <w:r>
                <w:rPr>
                  <w:rFonts w:ascii="Arial" w:eastAsia="SimSun" w:hAnsi="Arial"/>
                  <w:sz w:val="18"/>
                </w:rPr>
                <w:t>FD-CDM2</w:t>
              </w:r>
            </w:ins>
          </w:p>
        </w:tc>
      </w:tr>
      <w:tr w:rsidR="007B2589" w14:paraId="46F38E9C" w14:textId="77777777" w:rsidTr="00ED56CA">
        <w:trPr>
          <w:trHeight w:val="70"/>
          <w:ins w:id="3070" w:author="Jiakai Shi - Ericsson" w:date="2024-04-03T15:57:00Z"/>
          <w:trPrChange w:id="3071"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72"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5AB703BC" w14:textId="77777777" w:rsidR="007B2589" w:rsidRDefault="007B2589">
            <w:pPr>
              <w:spacing w:after="0"/>
              <w:rPr>
                <w:ins w:id="3073"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74"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A172095" w14:textId="77777777" w:rsidR="007B2589" w:rsidRDefault="007B2589">
            <w:pPr>
              <w:keepNext/>
              <w:keepLines/>
              <w:spacing w:after="0"/>
              <w:rPr>
                <w:ins w:id="3075" w:author="Jiakai Shi - Ericsson" w:date="2024-04-03T15:57:00Z"/>
                <w:rFonts w:ascii="Arial" w:hAnsi="Arial"/>
                <w:sz w:val="18"/>
              </w:rPr>
            </w:pPr>
            <w:ins w:id="3076" w:author="Jiakai Shi - Ericsson" w:date="2024-04-03T15:57:00Z">
              <w:r>
                <w:rPr>
                  <w:rFonts w:ascii="Arial" w:eastAsia="SimSun" w:hAnsi="Arial"/>
                  <w:sz w:val="18"/>
                </w:rPr>
                <w:t>Density (ρ)</w:t>
              </w:r>
            </w:ins>
          </w:p>
        </w:tc>
        <w:tc>
          <w:tcPr>
            <w:tcW w:w="992" w:type="dxa"/>
            <w:tcBorders>
              <w:top w:val="single" w:sz="4" w:space="0" w:color="auto"/>
              <w:left w:val="single" w:sz="4" w:space="0" w:color="auto"/>
              <w:bottom w:val="single" w:sz="4" w:space="0" w:color="auto"/>
              <w:right w:val="single" w:sz="4" w:space="0" w:color="auto"/>
            </w:tcBorders>
            <w:vAlign w:val="center"/>
            <w:tcPrChange w:id="307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449D371" w14:textId="77777777" w:rsidR="007B2589" w:rsidRDefault="007B2589">
            <w:pPr>
              <w:keepNext/>
              <w:keepLines/>
              <w:spacing w:after="0"/>
              <w:jc w:val="center"/>
              <w:rPr>
                <w:ins w:id="3078"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7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F414B53" w14:textId="77777777" w:rsidR="007B2589" w:rsidRDefault="007B2589">
            <w:pPr>
              <w:keepNext/>
              <w:keepLines/>
              <w:spacing w:after="0"/>
              <w:jc w:val="center"/>
              <w:rPr>
                <w:ins w:id="3080" w:author="Jiakai Shi - Ericsson" w:date="2024-04-03T15:57:00Z"/>
                <w:rFonts w:ascii="Arial" w:hAnsi="Arial"/>
                <w:sz w:val="18"/>
              </w:rPr>
            </w:pPr>
            <w:ins w:id="3081" w:author="Jiakai Shi - Ericsson" w:date="2024-04-03T15:57:00Z">
              <w:r>
                <w:rPr>
                  <w:rFonts w:ascii="Arial" w:hAnsi="Arial"/>
                  <w:sz w:val="18"/>
                </w:rPr>
                <w:t>1</w:t>
              </w:r>
            </w:ins>
          </w:p>
        </w:tc>
      </w:tr>
      <w:tr w:rsidR="007B2589" w14:paraId="3605EA23" w14:textId="77777777" w:rsidTr="00ED56CA">
        <w:trPr>
          <w:trHeight w:val="70"/>
          <w:ins w:id="3082" w:author="Jiakai Shi - Ericsson" w:date="2024-04-03T15:57:00Z"/>
          <w:trPrChange w:id="3083"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84"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8B2E040" w14:textId="77777777" w:rsidR="007B2589" w:rsidRDefault="007B2589">
            <w:pPr>
              <w:spacing w:after="0"/>
              <w:rPr>
                <w:ins w:id="3085"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86"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151A81A" w14:textId="77777777" w:rsidR="007B2589" w:rsidRDefault="007B2589">
            <w:pPr>
              <w:keepNext/>
              <w:keepLines/>
              <w:spacing w:after="0"/>
              <w:rPr>
                <w:ins w:id="3087" w:author="Jiakai Shi - Ericsson" w:date="2024-04-03T15:57:00Z"/>
                <w:rFonts w:ascii="Arial" w:hAnsi="Arial"/>
                <w:sz w:val="18"/>
              </w:rPr>
            </w:pPr>
            <w:ins w:id="3088" w:author="Jiakai Shi - Ericsson" w:date="2024-04-03T15:57:00Z">
              <w:r>
                <w:rPr>
                  <w:rFonts w:ascii="Arial" w:eastAsia="SimSun" w:hAnsi="Arial"/>
                  <w:sz w:val="18"/>
                </w:rPr>
                <w:t>First subcarrier index in the PRB used for CSI-RS (k</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08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AAD7C5" w14:textId="77777777" w:rsidR="007B2589" w:rsidRDefault="007B2589">
            <w:pPr>
              <w:keepNext/>
              <w:keepLines/>
              <w:spacing w:after="0"/>
              <w:jc w:val="center"/>
              <w:rPr>
                <w:ins w:id="309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09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92470BD" w14:textId="77777777" w:rsidR="007B2589" w:rsidRDefault="007B2589">
            <w:pPr>
              <w:keepNext/>
              <w:keepLines/>
              <w:spacing w:after="0"/>
              <w:jc w:val="center"/>
              <w:rPr>
                <w:ins w:id="3092" w:author="Jiakai Shi - Ericsson" w:date="2024-04-03T15:57:00Z"/>
                <w:rFonts w:ascii="Arial" w:hAnsi="Arial"/>
                <w:sz w:val="18"/>
              </w:rPr>
            </w:pPr>
            <w:ins w:id="3093" w:author="Jiakai Shi - Ericsson" w:date="2024-04-03T15:57:00Z">
              <w:r>
                <w:rPr>
                  <w:rFonts w:ascii="Arial" w:eastAsia="SimSun" w:hAnsi="Arial"/>
                  <w:sz w:val="18"/>
                  <w:lang w:eastAsia="zh-CN"/>
                </w:rPr>
                <w:t xml:space="preserve">Row </w:t>
              </w:r>
              <w:proofErr w:type="gramStart"/>
              <w:r>
                <w:rPr>
                  <w:rFonts w:ascii="Arial" w:eastAsia="SimSun" w:hAnsi="Arial"/>
                  <w:sz w:val="18"/>
                  <w:lang w:eastAsia="zh-CN"/>
                </w:rPr>
                <w:t>3,(</w:t>
              </w:r>
              <w:proofErr w:type="gramEnd"/>
              <w:r>
                <w:rPr>
                  <w:rFonts w:ascii="Arial" w:eastAsia="SimSun" w:hAnsi="Arial"/>
                  <w:sz w:val="18"/>
                  <w:lang w:eastAsia="zh-CN"/>
                </w:rPr>
                <w:t>6)</w:t>
              </w:r>
            </w:ins>
          </w:p>
        </w:tc>
      </w:tr>
      <w:tr w:rsidR="007B2589" w14:paraId="06706839" w14:textId="77777777" w:rsidTr="00ED56CA">
        <w:trPr>
          <w:trHeight w:val="70"/>
          <w:ins w:id="3094" w:author="Jiakai Shi - Ericsson" w:date="2024-04-03T15:57:00Z"/>
          <w:trPrChange w:id="3095"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096"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1BF414A3" w14:textId="77777777" w:rsidR="007B2589" w:rsidRDefault="007B2589">
            <w:pPr>
              <w:spacing w:after="0"/>
              <w:rPr>
                <w:ins w:id="3097"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098"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C87579" w14:textId="77777777" w:rsidR="007B2589" w:rsidRDefault="007B2589">
            <w:pPr>
              <w:keepNext/>
              <w:keepLines/>
              <w:spacing w:after="0"/>
              <w:rPr>
                <w:ins w:id="3099" w:author="Jiakai Shi - Ericsson" w:date="2024-04-03T15:57:00Z"/>
                <w:rFonts w:ascii="Arial" w:hAnsi="Arial"/>
                <w:sz w:val="18"/>
              </w:rPr>
            </w:pPr>
            <w:ins w:id="3100" w:author="Jiakai Shi - Ericsson" w:date="2024-04-03T15:57:00Z">
              <w:r>
                <w:rPr>
                  <w:rFonts w:ascii="Arial" w:eastAsia="SimSun" w:hAnsi="Arial"/>
                  <w:sz w:val="18"/>
                </w:rPr>
                <w:t>First OFDM symbol in the PRB used for CSI-RS (l</w:t>
              </w:r>
              <w:r>
                <w:rPr>
                  <w:rFonts w:ascii="Arial" w:eastAsia="SimSun" w:hAnsi="Arial"/>
                  <w:sz w:val="18"/>
                  <w:vertAlign w:val="subscript"/>
                </w:rPr>
                <w:t>0</w:t>
              </w:r>
              <w:r>
                <w:rPr>
                  <w:rFonts w:ascii="Arial" w:eastAsia="SimSun" w:hAnsi="Arial"/>
                  <w:sz w:val="18"/>
                </w:rPr>
                <w:t>)</w:t>
              </w:r>
            </w:ins>
          </w:p>
        </w:tc>
        <w:tc>
          <w:tcPr>
            <w:tcW w:w="992" w:type="dxa"/>
            <w:tcBorders>
              <w:top w:val="single" w:sz="4" w:space="0" w:color="auto"/>
              <w:left w:val="single" w:sz="4" w:space="0" w:color="auto"/>
              <w:bottom w:val="single" w:sz="4" w:space="0" w:color="auto"/>
              <w:right w:val="single" w:sz="4" w:space="0" w:color="auto"/>
            </w:tcBorders>
            <w:vAlign w:val="center"/>
            <w:tcPrChange w:id="310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E4F8F02" w14:textId="77777777" w:rsidR="007B2589" w:rsidRDefault="007B2589">
            <w:pPr>
              <w:keepNext/>
              <w:keepLines/>
              <w:spacing w:after="0"/>
              <w:jc w:val="center"/>
              <w:rPr>
                <w:ins w:id="310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0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D2DF082" w14:textId="77777777" w:rsidR="007B2589" w:rsidRDefault="007B2589">
            <w:pPr>
              <w:keepNext/>
              <w:keepLines/>
              <w:spacing w:after="0"/>
              <w:jc w:val="center"/>
              <w:rPr>
                <w:ins w:id="3104" w:author="Jiakai Shi - Ericsson" w:date="2024-04-03T15:57:00Z"/>
                <w:rFonts w:ascii="Arial" w:hAnsi="Arial"/>
                <w:sz w:val="18"/>
              </w:rPr>
            </w:pPr>
            <w:ins w:id="3105" w:author="Jiakai Shi - Ericsson" w:date="2024-04-03T15:57:00Z">
              <w:r>
                <w:rPr>
                  <w:rFonts w:ascii="Arial" w:eastAsia="SimSun" w:hAnsi="Arial"/>
                  <w:sz w:val="18"/>
                  <w:lang w:eastAsia="zh-CN"/>
                </w:rPr>
                <w:t>13</w:t>
              </w:r>
            </w:ins>
          </w:p>
        </w:tc>
      </w:tr>
      <w:tr w:rsidR="007B2589" w14:paraId="4C8DDB84" w14:textId="77777777" w:rsidTr="00ED56CA">
        <w:trPr>
          <w:trHeight w:val="70"/>
          <w:ins w:id="3106" w:author="Jiakai Shi - Ericsson" w:date="2024-04-03T15:57:00Z"/>
          <w:trPrChange w:id="3107"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08"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215B00A4" w14:textId="77777777" w:rsidR="007B2589" w:rsidRDefault="007B2589">
            <w:pPr>
              <w:spacing w:after="0"/>
              <w:rPr>
                <w:ins w:id="3109"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Change w:id="3110" w:author="Ericsson" w:date="2024-05-23T14:56:00Z">
              <w:tcPr>
                <w:tcW w:w="318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B345451" w14:textId="77777777" w:rsidR="007B2589" w:rsidRDefault="007B2589">
            <w:pPr>
              <w:keepNext/>
              <w:keepLines/>
              <w:spacing w:after="0"/>
              <w:rPr>
                <w:ins w:id="3111" w:author="Jiakai Shi - Ericsson" w:date="2024-04-03T15:57:00Z"/>
                <w:rFonts w:ascii="Arial" w:hAnsi="Arial"/>
                <w:sz w:val="18"/>
              </w:rPr>
            </w:pPr>
            <w:ins w:id="3112" w:author="Jiakai Shi - Ericsson" w:date="2024-04-03T15:57:00Z">
              <w:r>
                <w:rPr>
                  <w:rFonts w:ascii="Arial" w:eastAsia="SimSun" w:hAnsi="Arial"/>
                  <w:sz w:val="18"/>
                </w:rPr>
                <w:t>NZP CSI-RS-timeConfig</w:t>
              </w:r>
            </w:ins>
          </w:p>
          <w:p w14:paraId="61937EDE" w14:textId="77777777" w:rsidR="007B2589" w:rsidRDefault="007B2589">
            <w:pPr>
              <w:keepNext/>
              <w:keepLines/>
              <w:spacing w:after="0"/>
              <w:rPr>
                <w:ins w:id="3113" w:author="Jiakai Shi - Ericsson" w:date="2024-04-03T15:57:00Z"/>
                <w:rFonts w:ascii="Arial" w:eastAsia="SimSun" w:hAnsi="Arial"/>
                <w:sz w:val="18"/>
              </w:rPr>
            </w:pPr>
            <w:ins w:id="3114"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15"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7276E383" w14:textId="77777777" w:rsidR="007B2589" w:rsidRDefault="007B2589">
            <w:pPr>
              <w:keepNext/>
              <w:keepLines/>
              <w:spacing w:after="0"/>
              <w:jc w:val="center"/>
              <w:rPr>
                <w:ins w:id="3116" w:author="Jiakai Shi - Ericsson" w:date="2024-04-03T15:57:00Z"/>
                <w:rFonts w:ascii="Arial" w:hAnsi="Arial"/>
                <w:sz w:val="18"/>
              </w:rPr>
            </w:pPr>
            <w:ins w:id="3117"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1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0302C3" w14:textId="77777777" w:rsidR="007B2589" w:rsidRDefault="007B2589">
            <w:pPr>
              <w:keepNext/>
              <w:keepLines/>
              <w:spacing w:after="0"/>
              <w:jc w:val="center"/>
              <w:rPr>
                <w:ins w:id="3119" w:author="Jiakai Shi - Ericsson" w:date="2024-04-03T15:57:00Z"/>
                <w:rFonts w:ascii="Arial" w:hAnsi="Arial"/>
                <w:sz w:val="18"/>
              </w:rPr>
            </w:pPr>
            <w:ins w:id="3120" w:author="Jiakai Shi - Ericsson" w:date="2024-04-03T15:57:00Z">
              <w:r>
                <w:rPr>
                  <w:rFonts w:ascii="Arial" w:eastAsia="SimSun" w:hAnsi="Arial"/>
                  <w:sz w:val="18"/>
                  <w:lang w:eastAsia="zh-CN"/>
                </w:rPr>
                <w:t>10/1</w:t>
              </w:r>
            </w:ins>
          </w:p>
        </w:tc>
      </w:tr>
      <w:tr w:rsidR="007B2589" w14:paraId="18946376" w14:textId="77777777" w:rsidTr="00ED56CA">
        <w:trPr>
          <w:trHeight w:val="70"/>
          <w:ins w:id="3121" w:author="Jiakai Shi - Ericsson" w:date="2024-04-03T15:57:00Z"/>
          <w:trPrChange w:id="3122" w:author="Ericsson" w:date="2024-05-23T14:56:00Z">
            <w:trPr>
              <w:trHeight w:val="70"/>
            </w:trPr>
          </w:trPrChange>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Change w:id="3123" w:author="Ericsson" w:date="2024-05-23T14:56:00Z">
              <w:tcPr>
                <w:tcW w:w="1556"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92B2746" w14:textId="77777777" w:rsidR="007B2589" w:rsidRDefault="007B2589">
            <w:pPr>
              <w:keepNext/>
              <w:keepLines/>
              <w:spacing w:after="0"/>
              <w:rPr>
                <w:ins w:id="3124" w:author="Jiakai Shi - Ericsson" w:date="2024-04-03T15:57:00Z"/>
                <w:rFonts w:ascii="Arial" w:eastAsia="SimSun" w:hAnsi="Arial"/>
                <w:sz w:val="18"/>
              </w:rPr>
            </w:pPr>
            <w:ins w:id="3125" w:author="Jiakai Shi - Ericsson" w:date="2024-04-03T15:57:00Z">
              <w:r>
                <w:rPr>
                  <w:rFonts w:ascii="Arial" w:eastAsia="SimSun" w:hAnsi="Arial"/>
                  <w:sz w:val="18"/>
                </w:rPr>
                <w:t>CSI-IM configuration</w:t>
              </w:r>
            </w:ins>
          </w:p>
        </w:tc>
        <w:tc>
          <w:tcPr>
            <w:tcW w:w="3181" w:type="dxa"/>
            <w:gridSpan w:val="2"/>
            <w:tcBorders>
              <w:top w:val="single" w:sz="4" w:space="0" w:color="auto"/>
              <w:left w:val="single" w:sz="4" w:space="0" w:color="auto"/>
              <w:bottom w:val="single" w:sz="4" w:space="0" w:color="auto"/>
              <w:right w:val="single" w:sz="4" w:space="0" w:color="auto"/>
            </w:tcBorders>
            <w:hideMark/>
            <w:tcPrChange w:id="3126"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78E9DD9" w14:textId="77777777" w:rsidR="007B2589" w:rsidRDefault="007B2589">
            <w:pPr>
              <w:keepNext/>
              <w:keepLines/>
              <w:spacing w:after="0"/>
              <w:rPr>
                <w:ins w:id="3127" w:author="Jiakai Shi - Ericsson" w:date="2024-04-03T15:57:00Z"/>
                <w:rFonts w:ascii="Arial" w:eastAsia="SimSun" w:hAnsi="Arial"/>
                <w:sz w:val="18"/>
              </w:rPr>
            </w:pPr>
            <w:ins w:id="3128" w:author="Jiakai Shi - Ericsson" w:date="2024-04-03T15:57:00Z">
              <w:r>
                <w:rPr>
                  <w:rFonts w:ascii="Arial" w:eastAsia="SimSun" w:hAnsi="Arial"/>
                  <w:sz w:val="18"/>
                  <w:lang w:eastAsia="zh-CN"/>
                </w:rPr>
                <w:t>CSI-IM resource Type</w:t>
              </w:r>
            </w:ins>
          </w:p>
        </w:tc>
        <w:tc>
          <w:tcPr>
            <w:tcW w:w="992" w:type="dxa"/>
            <w:tcBorders>
              <w:top w:val="single" w:sz="4" w:space="0" w:color="auto"/>
              <w:left w:val="single" w:sz="4" w:space="0" w:color="auto"/>
              <w:bottom w:val="single" w:sz="4" w:space="0" w:color="auto"/>
              <w:right w:val="single" w:sz="4" w:space="0" w:color="auto"/>
            </w:tcBorders>
            <w:vAlign w:val="center"/>
            <w:tcPrChange w:id="3129"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54A333A" w14:textId="77777777" w:rsidR="007B2589" w:rsidRDefault="007B2589">
            <w:pPr>
              <w:keepNext/>
              <w:keepLines/>
              <w:spacing w:after="0"/>
              <w:jc w:val="center"/>
              <w:rPr>
                <w:ins w:id="3130"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31"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A9BDDB0" w14:textId="77777777" w:rsidR="007B2589" w:rsidRDefault="007B2589">
            <w:pPr>
              <w:keepNext/>
              <w:keepLines/>
              <w:spacing w:after="0"/>
              <w:jc w:val="center"/>
              <w:rPr>
                <w:ins w:id="3132" w:author="Jiakai Shi - Ericsson" w:date="2024-04-03T15:57:00Z"/>
                <w:rFonts w:ascii="Arial" w:eastAsia="SimSun" w:hAnsi="Arial"/>
                <w:sz w:val="18"/>
                <w:lang w:eastAsia="zh-CN"/>
              </w:rPr>
            </w:pPr>
            <w:ins w:id="3133" w:author="Jiakai Shi - Ericsson" w:date="2024-04-03T15:57:00Z">
              <w:r>
                <w:rPr>
                  <w:rFonts w:ascii="Arial" w:eastAsia="SimSun" w:hAnsi="Arial"/>
                  <w:sz w:val="18"/>
                  <w:lang w:eastAsia="zh-CN"/>
                </w:rPr>
                <w:t>Periodic</w:t>
              </w:r>
            </w:ins>
          </w:p>
        </w:tc>
      </w:tr>
      <w:tr w:rsidR="007B2589" w14:paraId="622BEC57" w14:textId="77777777" w:rsidTr="00ED56CA">
        <w:trPr>
          <w:trHeight w:val="70"/>
          <w:ins w:id="3134" w:author="Jiakai Shi - Ericsson" w:date="2024-04-03T15:57:00Z"/>
          <w:trPrChange w:id="3135"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36"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FB85407" w14:textId="77777777" w:rsidR="007B2589" w:rsidRDefault="007B2589">
            <w:pPr>
              <w:spacing w:after="0"/>
              <w:rPr>
                <w:ins w:id="3137"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38"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2D7C3FD3" w14:textId="77777777" w:rsidR="007B2589" w:rsidRDefault="007B2589">
            <w:pPr>
              <w:keepNext/>
              <w:keepLines/>
              <w:spacing w:after="0"/>
              <w:rPr>
                <w:ins w:id="3139" w:author="Jiakai Shi - Ericsson" w:date="2024-04-03T15:57:00Z"/>
                <w:rFonts w:ascii="Arial" w:hAnsi="Arial"/>
                <w:sz w:val="18"/>
              </w:rPr>
            </w:pPr>
            <w:ins w:id="3140" w:author="Jiakai Shi - Ericsson" w:date="2024-04-03T15:57:00Z">
              <w:r>
                <w:rPr>
                  <w:rFonts w:ascii="Arial" w:eastAsia="SimSun" w:hAnsi="Arial"/>
                  <w:sz w:val="18"/>
                </w:rPr>
                <w:t>CSI-IM RE pattern</w:t>
              </w:r>
            </w:ins>
          </w:p>
        </w:tc>
        <w:tc>
          <w:tcPr>
            <w:tcW w:w="992" w:type="dxa"/>
            <w:tcBorders>
              <w:top w:val="single" w:sz="4" w:space="0" w:color="auto"/>
              <w:left w:val="single" w:sz="4" w:space="0" w:color="auto"/>
              <w:bottom w:val="single" w:sz="4" w:space="0" w:color="auto"/>
              <w:right w:val="single" w:sz="4" w:space="0" w:color="auto"/>
            </w:tcBorders>
            <w:vAlign w:val="center"/>
            <w:tcPrChange w:id="314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2A94CBC" w14:textId="77777777" w:rsidR="007B2589" w:rsidRDefault="007B2589">
            <w:pPr>
              <w:keepNext/>
              <w:keepLines/>
              <w:spacing w:after="0"/>
              <w:jc w:val="center"/>
              <w:rPr>
                <w:ins w:id="314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4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03F17BED" w14:textId="77777777" w:rsidR="007B2589" w:rsidRDefault="007B2589">
            <w:pPr>
              <w:keepNext/>
              <w:keepLines/>
              <w:spacing w:after="0"/>
              <w:jc w:val="center"/>
              <w:rPr>
                <w:ins w:id="3144" w:author="Jiakai Shi - Ericsson" w:date="2024-04-03T15:57:00Z"/>
                <w:rFonts w:ascii="Arial" w:eastAsia="SimSun" w:hAnsi="Arial"/>
                <w:sz w:val="18"/>
                <w:lang w:eastAsia="zh-CN"/>
              </w:rPr>
            </w:pPr>
            <w:ins w:id="3145" w:author="Jiakai Shi - Ericsson" w:date="2024-04-03T15:57:00Z">
              <w:r>
                <w:rPr>
                  <w:rFonts w:ascii="Arial" w:eastAsia="SimSun" w:hAnsi="Arial"/>
                  <w:sz w:val="18"/>
                  <w:lang w:eastAsia="zh-CN"/>
                </w:rPr>
                <w:t>0</w:t>
              </w:r>
            </w:ins>
          </w:p>
        </w:tc>
      </w:tr>
      <w:tr w:rsidR="007B2589" w14:paraId="5BE8778B" w14:textId="77777777" w:rsidTr="00ED56CA">
        <w:trPr>
          <w:trHeight w:val="70"/>
          <w:ins w:id="3146" w:author="Jiakai Shi - Ericsson" w:date="2024-04-03T15:57:00Z"/>
          <w:trPrChange w:id="3147"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48"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4A16BD1E" w14:textId="77777777" w:rsidR="007B2589" w:rsidRDefault="007B2589">
            <w:pPr>
              <w:spacing w:after="0"/>
              <w:rPr>
                <w:ins w:id="3149"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tcPrChange w:id="3150" w:author="Ericsson" w:date="2024-05-23T14:56:00Z">
              <w:tcPr>
                <w:tcW w:w="3183" w:type="dxa"/>
                <w:gridSpan w:val="2"/>
                <w:tcBorders>
                  <w:top w:val="single" w:sz="4" w:space="0" w:color="auto"/>
                  <w:left w:val="single" w:sz="4" w:space="0" w:color="auto"/>
                  <w:bottom w:val="single" w:sz="4" w:space="0" w:color="auto"/>
                  <w:right w:val="single" w:sz="4" w:space="0" w:color="auto"/>
                </w:tcBorders>
              </w:tcPr>
            </w:tcPrChange>
          </w:tcPr>
          <w:p w14:paraId="6561F6DF" w14:textId="77777777" w:rsidR="007B2589" w:rsidRDefault="007B2589">
            <w:pPr>
              <w:keepNext/>
              <w:keepLines/>
              <w:spacing w:after="0"/>
              <w:rPr>
                <w:ins w:id="3151" w:author="Jiakai Shi - Ericsson" w:date="2024-04-03T15:57:00Z"/>
                <w:rFonts w:ascii="Arial" w:eastAsia="SimSun" w:hAnsi="Arial"/>
                <w:sz w:val="18"/>
              </w:rPr>
            </w:pPr>
            <w:ins w:id="3152" w:author="Jiakai Shi - Ericsson" w:date="2024-04-03T15:57:00Z">
              <w:r>
                <w:rPr>
                  <w:rFonts w:ascii="Arial" w:eastAsia="SimSun" w:hAnsi="Arial"/>
                  <w:sz w:val="18"/>
                </w:rPr>
                <w:t>CSI-IM Resource Mapping</w:t>
              </w:r>
            </w:ins>
          </w:p>
          <w:p w14:paraId="7A48B415" w14:textId="77777777" w:rsidR="007B2589" w:rsidRDefault="007B2589">
            <w:pPr>
              <w:keepNext/>
              <w:keepLines/>
              <w:spacing w:after="0"/>
              <w:rPr>
                <w:ins w:id="3153" w:author="Jiakai Shi - Ericsson" w:date="2024-04-03T15:57:00Z"/>
                <w:rFonts w:ascii="Arial" w:hAnsi="Arial"/>
                <w:sz w:val="18"/>
              </w:rPr>
            </w:pPr>
            <w:ins w:id="3154" w:author="Jiakai Shi - Ericsson" w:date="2024-04-03T15:57:00Z">
              <w:r>
                <w:rPr>
                  <w:rFonts w:ascii="Arial" w:eastAsia="SimSun" w:hAnsi="Arial"/>
                  <w:sz w:val="18"/>
                </w:rPr>
                <w:t>(k</w:t>
              </w:r>
              <w:r>
                <w:rPr>
                  <w:rFonts w:ascii="Arial" w:eastAsia="SimSun" w:hAnsi="Arial"/>
                  <w:sz w:val="18"/>
                  <w:vertAlign w:val="subscript"/>
                </w:rPr>
                <w:t>CSI-</w:t>
              </w:r>
              <w:proofErr w:type="gramStart"/>
              <w:r>
                <w:rPr>
                  <w:rFonts w:ascii="Arial" w:eastAsia="SimSun" w:hAnsi="Arial"/>
                  <w:sz w:val="18"/>
                  <w:vertAlign w:val="subscript"/>
                </w:rPr>
                <w:t>IM</w:t>
              </w:r>
              <w:r>
                <w:rPr>
                  <w:rFonts w:ascii="Arial" w:eastAsia="SimSun" w:hAnsi="Arial"/>
                  <w:sz w:val="18"/>
                </w:rPr>
                <w:t>,l</w:t>
              </w:r>
              <w:r>
                <w:rPr>
                  <w:rFonts w:ascii="Arial" w:eastAsia="SimSun" w:hAnsi="Arial"/>
                  <w:sz w:val="18"/>
                  <w:vertAlign w:val="subscript"/>
                </w:rPr>
                <w:t>CSI</w:t>
              </w:r>
              <w:proofErr w:type="gramEnd"/>
              <w:r>
                <w:rPr>
                  <w:rFonts w:ascii="Arial" w:eastAsia="SimSun" w:hAnsi="Arial"/>
                  <w:sz w:val="18"/>
                  <w:vertAlign w:val="subscript"/>
                </w:rPr>
                <w:t>-IM</w:t>
              </w:r>
              <w:r>
                <w:rPr>
                  <w:rFonts w:ascii="Arial" w:eastAsia="SimSun" w:hAnsi="Arial"/>
                  <w:sz w:val="18"/>
                </w:rPr>
                <w:t>)</w:t>
              </w:r>
            </w:ins>
          </w:p>
          <w:p w14:paraId="5231791F" w14:textId="77777777" w:rsidR="007B2589" w:rsidRDefault="007B2589">
            <w:pPr>
              <w:keepNext/>
              <w:keepLines/>
              <w:spacing w:after="0"/>
              <w:rPr>
                <w:ins w:id="3155" w:author="Jiakai Shi - Ericsson" w:date="2024-04-03T15:57:00Z"/>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vAlign w:val="center"/>
            <w:tcPrChange w:id="315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F007EE4" w14:textId="77777777" w:rsidR="007B2589" w:rsidRDefault="007B2589">
            <w:pPr>
              <w:keepNext/>
              <w:keepLines/>
              <w:spacing w:after="0"/>
              <w:jc w:val="center"/>
              <w:rPr>
                <w:ins w:id="315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5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110C87E" w14:textId="77777777" w:rsidR="007B2589" w:rsidRDefault="007B2589">
            <w:pPr>
              <w:keepNext/>
              <w:keepLines/>
              <w:spacing w:after="0"/>
              <w:jc w:val="center"/>
              <w:rPr>
                <w:ins w:id="3159" w:author="Jiakai Shi - Ericsson" w:date="2024-04-03T15:57:00Z"/>
                <w:rFonts w:ascii="Arial" w:hAnsi="Arial"/>
                <w:sz w:val="18"/>
              </w:rPr>
            </w:pPr>
            <w:ins w:id="3160" w:author="Jiakai Shi - Ericsson" w:date="2024-04-03T15:57:00Z">
              <w:r>
                <w:rPr>
                  <w:rFonts w:ascii="Arial" w:hAnsi="Arial"/>
                  <w:sz w:val="18"/>
                </w:rPr>
                <w:t>(</w:t>
              </w:r>
              <w:r>
                <w:rPr>
                  <w:rFonts w:ascii="Arial" w:eastAsia="SimSun" w:hAnsi="Arial"/>
                  <w:sz w:val="18"/>
                  <w:lang w:eastAsia="zh-CN"/>
                </w:rPr>
                <w:t>4</w:t>
              </w:r>
              <w:r>
                <w:rPr>
                  <w:rFonts w:ascii="Arial" w:hAnsi="Arial"/>
                  <w:sz w:val="18"/>
                </w:rPr>
                <w:t xml:space="preserve">, </w:t>
              </w:r>
              <w:r>
                <w:rPr>
                  <w:rFonts w:ascii="Arial" w:eastAsia="SimSun" w:hAnsi="Arial"/>
                  <w:sz w:val="18"/>
                  <w:lang w:eastAsia="zh-CN"/>
                </w:rPr>
                <w:t>9</w:t>
              </w:r>
              <w:r>
                <w:rPr>
                  <w:rFonts w:ascii="Arial" w:hAnsi="Arial"/>
                  <w:sz w:val="18"/>
                </w:rPr>
                <w:t>)</w:t>
              </w:r>
            </w:ins>
          </w:p>
        </w:tc>
      </w:tr>
      <w:tr w:rsidR="007B2589" w14:paraId="5D9BF56B" w14:textId="77777777" w:rsidTr="00ED56CA">
        <w:trPr>
          <w:trHeight w:val="70"/>
          <w:ins w:id="3161" w:author="Jiakai Shi - Ericsson" w:date="2024-04-03T15:57:00Z"/>
          <w:trPrChange w:id="3162" w:author="Ericsson" w:date="2024-05-23T14:56:00Z">
            <w:trPr>
              <w:trHeight w:val="70"/>
            </w:trPr>
          </w:trPrChange>
        </w:trPr>
        <w:tc>
          <w:tcPr>
            <w:tcW w:w="1554" w:type="dxa"/>
            <w:vMerge/>
            <w:tcBorders>
              <w:top w:val="single" w:sz="4" w:space="0" w:color="auto"/>
              <w:left w:val="single" w:sz="4" w:space="0" w:color="auto"/>
              <w:bottom w:val="single" w:sz="4" w:space="0" w:color="auto"/>
              <w:right w:val="single" w:sz="4" w:space="0" w:color="auto"/>
            </w:tcBorders>
            <w:vAlign w:val="center"/>
            <w:hideMark/>
            <w:tcPrChange w:id="3163" w:author="Ericsson" w:date="2024-05-23T14:56:00Z">
              <w:tcPr>
                <w:tcW w:w="4739" w:type="dxa"/>
                <w:vMerge/>
                <w:tcBorders>
                  <w:top w:val="single" w:sz="4" w:space="0" w:color="auto"/>
                  <w:left w:val="single" w:sz="4" w:space="0" w:color="auto"/>
                  <w:bottom w:val="single" w:sz="4" w:space="0" w:color="auto"/>
                  <w:right w:val="single" w:sz="4" w:space="0" w:color="auto"/>
                </w:tcBorders>
                <w:vAlign w:val="center"/>
                <w:hideMark/>
              </w:tcPr>
            </w:tcPrChange>
          </w:tcPr>
          <w:p w14:paraId="003EED4F" w14:textId="77777777" w:rsidR="007B2589" w:rsidRDefault="007B2589">
            <w:pPr>
              <w:spacing w:after="0"/>
              <w:rPr>
                <w:ins w:id="3164" w:author="Jiakai Shi - Ericsson" w:date="2024-04-03T15:57:00Z"/>
                <w:rFonts w:ascii="Arial" w:eastAsia="SimSun" w:hAnsi="Arial"/>
                <w:sz w:val="18"/>
              </w:rPr>
            </w:pPr>
          </w:p>
        </w:tc>
        <w:tc>
          <w:tcPr>
            <w:tcW w:w="3181" w:type="dxa"/>
            <w:gridSpan w:val="2"/>
            <w:tcBorders>
              <w:top w:val="single" w:sz="4" w:space="0" w:color="auto"/>
              <w:left w:val="single" w:sz="4" w:space="0" w:color="auto"/>
              <w:bottom w:val="single" w:sz="4" w:space="0" w:color="auto"/>
              <w:right w:val="single" w:sz="4" w:space="0" w:color="auto"/>
            </w:tcBorders>
            <w:hideMark/>
            <w:tcPrChange w:id="3165" w:author="Ericsson" w:date="2024-05-23T14:56:00Z">
              <w:tcPr>
                <w:tcW w:w="3183" w:type="dxa"/>
                <w:gridSpan w:val="2"/>
                <w:tcBorders>
                  <w:top w:val="single" w:sz="4" w:space="0" w:color="auto"/>
                  <w:left w:val="single" w:sz="4" w:space="0" w:color="auto"/>
                  <w:bottom w:val="single" w:sz="4" w:space="0" w:color="auto"/>
                  <w:right w:val="single" w:sz="4" w:space="0" w:color="auto"/>
                </w:tcBorders>
                <w:hideMark/>
              </w:tcPr>
            </w:tcPrChange>
          </w:tcPr>
          <w:p w14:paraId="0922B310" w14:textId="77777777" w:rsidR="007B2589" w:rsidRDefault="007B2589">
            <w:pPr>
              <w:keepNext/>
              <w:keepLines/>
              <w:spacing w:after="0"/>
              <w:rPr>
                <w:ins w:id="3166" w:author="Jiakai Shi - Ericsson" w:date="2024-04-03T15:57:00Z"/>
                <w:rFonts w:ascii="Arial" w:hAnsi="Arial"/>
                <w:sz w:val="18"/>
              </w:rPr>
            </w:pPr>
            <w:ins w:id="3167" w:author="Jiakai Shi - Ericsson" w:date="2024-04-03T15:57:00Z">
              <w:r>
                <w:rPr>
                  <w:rFonts w:ascii="Arial" w:eastAsia="SimSun" w:hAnsi="Arial"/>
                  <w:sz w:val="18"/>
                </w:rPr>
                <w:t>CSI-IM timeConfig</w:t>
              </w:r>
            </w:ins>
          </w:p>
          <w:p w14:paraId="133C2B9B" w14:textId="77777777" w:rsidR="007B2589" w:rsidRDefault="007B2589">
            <w:pPr>
              <w:keepNext/>
              <w:keepLines/>
              <w:spacing w:after="0"/>
              <w:rPr>
                <w:ins w:id="3168" w:author="Jiakai Shi - Ericsson" w:date="2024-04-03T15:57:00Z"/>
                <w:rFonts w:ascii="Arial" w:hAnsi="Arial"/>
                <w:sz w:val="18"/>
              </w:rPr>
            </w:pPr>
            <w:ins w:id="3169" w:author="Jiakai Shi - Ericsson" w:date="2024-04-03T15:57:00Z">
              <w:r>
                <w:rPr>
                  <w:rFonts w:ascii="Arial" w:eastAsia="SimSun" w:hAnsi="Arial"/>
                  <w:sz w:val="18"/>
                </w:rPr>
                <w:t>periodicity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170"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0661A368" w14:textId="77777777" w:rsidR="007B2589" w:rsidRDefault="007B2589">
            <w:pPr>
              <w:keepNext/>
              <w:keepLines/>
              <w:spacing w:after="0"/>
              <w:jc w:val="center"/>
              <w:rPr>
                <w:ins w:id="3171" w:author="Jiakai Shi - Ericsson" w:date="2024-04-03T15:57:00Z"/>
                <w:rFonts w:ascii="Arial" w:hAnsi="Arial"/>
                <w:sz w:val="18"/>
              </w:rPr>
            </w:pPr>
            <w:ins w:id="3172"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7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AC689A9" w14:textId="77777777" w:rsidR="007B2589" w:rsidRDefault="007B2589">
            <w:pPr>
              <w:keepNext/>
              <w:keepLines/>
              <w:spacing w:after="0"/>
              <w:jc w:val="center"/>
              <w:rPr>
                <w:ins w:id="3174" w:author="Jiakai Shi - Ericsson" w:date="2024-04-03T15:57:00Z"/>
                <w:rFonts w:ascii="Arial" w:eastAsia="SimSun" w:hAnsi="Arial"/>
                <w:sz w:val="18"/>
                <w:lang w:eastAsia="zh-CN"/>
              </w:rPr>
            </w:pPr>
            <w:ins w:id="3175" w:author="Jiakai Shi - Ericsson" w:date="2024-04-03T15:57:00Z">
              <w:r>
                <w:rPr>
                  <w:rFonts w:ascii="Arial" w:eastAsia="SimSun" w:hAnsi="Arial"/>
                  <w:sz w:val="18"/>
                  <w:lang w:eastAsia="zh-CN"/>
                </w:rPr>
                <w:t>10/1</w:t>
              </w:r>
            </w:ins>
          </w:p>
        </w:tc>
      </w:tr>
      <w:tr w:rsidR="007B2589" w14:paraId="2BF51EF8" w14:textId="77777777" w:rsidTr="00ED56CA">
        <w:trPr>
          <w:trHeight w:val="70"/>
          <w:ins w:id="3176" w:author="Jiakai Shi - Ericsson" w:date="2024-04-03T15:57:00Z"/>
          <w:trPrChange w:id="317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7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322E403" w14:textId="77777777" w:rsidR="007B2589" w:rsidRDefault="007B2589">
            <w:pPr>
              <w:keepNext/>
              <w:keepLines/>
              <w:spacing w:after="0"/>
              <w:rPr>
                <w:ins w:id="3179" w:author="Jiakai Shi - Ericsson" w:date="2024-04-03T15:57:00Z"/>
                <w:rFonts w:ascii="Arial" w:eastAsia="SimSun" w:hAnsi="Arial"/>
                <w:sz w:val="18"/>
              </w:rPr>
            </w:pPr>
            <w:ins w:id="3180" w:author="Jiakai Shi - Ericsson" w:date="2024-04-03T15:57:00Z">
              <w:r>
                <w:rPr>
                  <w:rFonts w:ascii="Arial" w:eastAsia="SimSun" w:hAnsi="Arial"/>
                  <w:sz w:val="18"/>
                </w:rPr>
                <w:t>ReportConfigType</w:t>
              </w:r>
            </w:ins>
          </w:p>
        </w:tc>
        <w:tc>
          <w:tcPr>
            <w:tcW w:w="992" w:type="dxa"/>
            <w:tcBorders>
              <w:top w:val="single" w:sz="4" w:space="0" w:color="auto"/>
              <w:left w:val="single" w:sz="4" w:space="0" w:color="auto"/>
              <w:bottom w:val="single" w:sz="4" w:space="0" w:color="auto"/>
              <w:right w:val="single" w:sz="4" w:space="0" w:color="auto"/>
            </w:tcBorders>
            <w:vAlign w:val="center"/>
            <w:tcPrChange w:id="318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C920E46" w14:textId="77777777" w:rsidR="007B2589" w:rsidRDefault="007B2589">
            <w:pPr>
              <w:keepNext/>
              <w:keepLines/>
              <w:spacing w:after="0"/>
              <w:jc w:val="center"/>
              <w:rPr>
                <w:ins w:id="318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8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A3A5C55" w14:textId="77777777" w:rsidR="007B2589" w:rsidRDefault="007B2589">
            <w:pPr>
              <w:keepNext/>
              <w:keepLines/>
              <w:spacing w:after="0"/>
              <w:jc w:val="center"/>
              <w:rPr>
                <w:ins w:id="3184" w:author="Jiakai Shi - Ericsson" w:date="2024-04-03T15:57:00Z"/>
                <w:rFonts w:ascii="Arial" w:hAnsi="Arial"/>
                <w:sz w:val="18"/>
                <w:lang w:eastAsia="zh-CN"/>
              </w:rPr>
            </w:pPr>
            <w:ins w:id="3185" w:author="Jiakai Shi - Ericsson" w:date="2024-04-03T15:57:00Z">
              <w:r>
                <w:rPr>
                  <w:rFonts w:ascii="Arial" w:eastAsia="SimSun" w:hAnsi="Arial"/>
                  <w:sz w:val="18"/>
                </w:rPr>
                <w:t>Aperiodic</w:t>
              </w:r>
            </w:ins>
          </w:p>
        </w:tc>
      </w:tr>
      <w:tr w:rsidR="007B2589" w14:paraId="4D5678C5" w14:textId="77777777" w:rsidTr="00ED56CA">
        <w:trPr>
          <w:trHeight w:val="70"/>
          <w:ins w:id="3186" w:author="Jiakai Shi - Ericsson" w:date="2024-04-03T15:57:00Z"/>
          <w:trPrChange w:id="318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8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5B1CDC2" w14:textId="77777777" w:rsidR="007B2589" w:rsidRDefault="007B2589">
            <w:pPr>
              <w:keepNext/>
              <w:keepLines/>
              <w:spacing w:after="0"/>
              <w:rPr>
                <w:ins w:id="3189" w:author="Jiakai Shi - Ericsson" w:date="2024-04-03T15:57:00Z"/>
                <w:rFonts w:ascii="Arial" w:eastAsia="SimSun" w:hAnsi="Arial"/>
                <w:sz w:val="18"/>
              </w:rPr>
            </w:pPr>
            <w:ins w:id="3190" w:author="Jiakai Shi - Ericsson" w:date="2024-04-03T15:57:00Z">
              <w:r>
                <w:rPr>
                  <w:rFonts w:ascii="Arial" w:eastAsia="SimSun" w:hAnsi="Arial"/>
                  <w:sz w:val="18"/>
                </w:rPr>
                <w:t>CQI-table</w:t>
              </w:r>
            </w:ins>
          </w:p>
        </w:tc>
        <w:tc>
          <w:tcPr>
            <w:tcW w:w="992" w:type="dxa"/>
            <w:tcBorders>
              <w:top w:val="single" w:sz="4" w:space="0" w:color="auto"/>
              <w:left w:val="single" w:sz="4" w:space="0" w:color="auto"/>
              <w:bottom w:val="single" w:sz="4" w:space="0" w:color="auto"/>
              <w:right w:val="single" w:sz="4" w:space="0" w:color="auto"/>
            </w:tcBorders>
            <w:vAlign w:val="center"/>
            <w:tcPrChange w:id="319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12F781F" w14:textId="77777777" w:rsidR="007B2589" w:rsidRDefault="007B2589">
            <w:pPr>
              <w:keepNext/>
              <w:keepLines/>
              <w:spacing w:after="0"/>
              <w:jc w:val="center"/>
              <w:rPr>
                <w:ins w:id="319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19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52025C9" w14:textId="77777777" w:rsidR="007B2589" w:rsidRDefault="007B2589">
            <w:pPr>
              <w:keepNext/>
              <w:keepLines/>
              <w:spacing w:after="0"/>
              <w:jc w:val="center"/>
              <w:rPr>
                <w:ins w:id="3194" w:author="Jiakai Shi - Ericsson" w:date="2024-04-03T15:57:00Z"/>
                <w:rFonts w:ascii="Arial" w:eastAsia="SimSun" w:hAnsi="Arial"/>
                <w:sz w:val="18"/>
                <w:lang w:eastAsia="zh-CN"/>
              </w:rPr>
            </w:pPr>
            <w:ins w:id="3195" w:author="Jiakai Shi - Ericsson" w:date="2024-04-03T15:57:00Z">
              <w:r>
                <w:rPr>
                  <w:rFonts w:ascii="Arial" w:hAnsi="Arial"/>
                  <w:sz w:val="18"/>
                </w:rPr>
                <w:t xml:space="preserve">Table </w:t>
              </w:r>
              <w:r>
                <w:rPr>
                  <w:rFonts w:ascii="Arial" w:eastAsia="SimSun" w:hAnsi="Arial"/>
                  <w:sz w:val="18"/>
                  <w:lang w:eastAsia="zh-CN"/>
                </w:rPr>
                <w:t>2</w:t>
              </w:r>
            </w:ins>
          </w:p>
        </w:tc>
      </w:tr>
      <w:tr w:rsidR="007B2589" w14:paraId="78FFA9BC" w14:textId="77777777" w:rsidTr="00ED56CA">
        <w:trPr>
          <w:trHeight w:val="70"/>
          <w:ins w:id="3196" w:author="Jiakai Shi - Ericsson" w:date="2024-04-03T15:57:00Z"/>
          <w:trPrChange w:id="319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19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963F4DD" w14:textId="77777777" w:rsidR="007B2589" w:rsidRDefault="007B2589">
            <w:pPr>
              <w:keepNext/>
              <w:keepLines/>
              <w:spacing w:after="0"/>
              <w:rPr>
                <w:ins w:id="3199" w:author="Jiakai Shi - Ericsson" w:date="2024-04-03T15:57:00Z"/>
                <w:rFonts w:ascii="Arial" w:eastAsia="SimSun" w:hAnsi="Arial"/>
                <w:sz w:val="18"/>
              </w:rPr>
            </w:pPr>
            <w:ins w:id="3200" w:author="Jiakai Shi - Ericsson" w:date="2024-04-03T15:57:00Z">
              <w:r>
                <w:rPr>
                  <w:rFonts w:ascii="Arial" w:eastAsia="SimSun" w:hAnsi="Arial"/>
                  <w:sz w:val="18"/>
                </w:rPr>
                <w:t>reportQuantity</w:t>
              </w:r>
            </w:ins>
          </w:p>
        </w:tc>
        <w:tc>
          <w:tcPr>
            <w:tcW w:w="992" w:type="dxa"/>
            <w:tcBorders>
              <w:top w:val="single" w:sz="4" w:space="0" w:color="auto"/>
              <w:left w:val="single" w:sz="4" w:space="0" w:color="auto"/>
              <w:bottom w:val="single" w:sz="4" w:space="0" w:color="auto"/>
              <w:right w:val="single" w:sz="4" w:space="0" w:color="auto"/>
            </w:tcBorders>
            <w:vAlign w:val="center"/>
            <w:tcPrChange w:id="320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AB566D9" w14:textId="77777777" w:rsidR="007B2589" w:rsidRDefault="007B2589">
            <w:pPr>
              <w:keepNext/>
              <w:keepLines/>
              <w:spacing w:after="0"/>
              <w:jc w:val="center"/>
              <w:rPr>
                <w:ins w:id="320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0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37853F" w14:textId="77777777" w:rsidR="007B2589" w:rsidRDefault="007B2589">
            <w:pPr>
              <w:keepNext/>
              <w:keepLines/>
              <w:spacing w:after="0"/>
              <w:jc w:val="center"/>
              <w:rPr>
                <w:ins w:id="3204" w:author="Jiakai Shi - Ericsson" w:date="2024-04-03T15:57:00Z"/>
                <w:rFonts w:ascii="Arial" w:hAnsi="Arial"/>
                <w:sz w:val="18"/>
              </w:rPr>
            </w:pPr>
            <w:ins w:id="3205" w:author="Jiakai Shi - Ericsson" w:date="2024-04-03T15:57:00Z">
              <w:r>
                <w:rPr>
                  <w:rFonts w:ascii="Arial" w:eastAsia="SimSun" w:hAnsi="Arial"/>
                  <w:sz w:val="18"/>
                </w:rPr>
                <w:t>cri-RI-PMI-CQI</w:t>
              </w:r>
            </w:ins>
          </w:p>
        </w:tc>
      </w:tr>
      <w:tr w:rsidR="007B2589" w14:paraId="5146BAED" w14:textId="77777777" w:rsidTr="00ED56CA">
        <w:trPr>
          <w:trHeight w:val="70"/>
          <w:ins w:id="3206" w:author="Jiakai Shi - Ericsson" w:date="2024-04-03T15:57:00Z"/>
          <w:trPrChange w:id="320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0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31F8836" w14:textId="77777777" w:rsidR="007B2589" w:rsidRDefault="007B2589">
            <w:pPr>
              <w:keepNext/>
              <w:keepLines/>
              <w:spacing w:after="0"/>
              <w:rPr>
                <w:ins w:id="3209" w:author="Jiakai Shi - Ericsson" w:date="2024-04-03T15:57:00Z"/>
                <w:rFonts w:ascii="Arial" w:eastAsia="SimSun" w:hAnsi="Arial"/>
                <w:sz w:val="18"/>
              </w:rPr>
            </w:pPr>
            <w:ins w:id="3210" w:author="Jiakai Shi - Ericsson" w:date="2024-04-03T15:57:00Z">
              <w:r>
                <w:rPr>
                  <w:rFonts w:ascii="Arial" w:eastAsia="SimSun" w:hAnsi="Arial"/>
                  <w:sz w:val="18"/>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1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B93D48" w14:textId="77777777" w:rsidR="007B2589" w:rsidRDefault="007B2589">
            <w:pPr>
              <w:keepNext/>
              <w:keepLines/>
              <w:spacing w:after="0"/>
              <w:jc w:val="center"/>
              <w:rPr>
                <w:ins w:id="321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1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C70DFCE" w14:textId="77777777" w:rsidR="007B2589" w:rsidRDefault="007B2589">
            <w:pPr>
              <w:keepNext/>
              <w:keepLines/>
              <w:spacing w:after="0"/>
              <w:jc w:val="center"/>
              <w:rPr>
                <w:ins w:id="3214" w:author="Jiakai Shi - Ericsson" w:date="2024-04-03T15:57:00Z"/>
                <w:rFonts w:ascii="Arial" w:hAnsi="Arial"/>
                <w:sz w:val="18"/>
              </w:rPr>
            </w:pPr>
            <w:ins w:id="3215" w:author="Jiakai Shi - Ericsson" w:date="2024-04-03T15:57:00Z">
              <w:r>
                <w:rPr>
                  <w:rFonts w:ascii="Arial" w:eastAsia="SimSun" w:hAnsi="Arial"/>
                  <w:sz w:val="18"/>
                </w:rPr>
                <w:t>Not configured</w:t>
              </w:r>
            </w:ins>
          </w:p>
        </w:tc>
      </w:tr>
      <w:tr w:rsidR="007B2589" w14:paraId="326DB866" w14:textId="77777777" w:rsidTr="00ED56CA">
        <w:trPr>
          <w:trHeight w:val="70"/>
          <w:ins w:id="3216" w:author="Jiakai Shi - Ericsson" w:date="2024-04-03T15:57:00Z"/>
          <w:trPrChange w:id="321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1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17DEED1" w14:textId="77777777" w:rsidR="007B2589" w:rsidRDefault="007B2589">
            <w:pPr>
              <w:keepNext/>
              <w:keepLines/>
              <w:spacing w:after="0"/>
              <w:rPr>
                <w:ins w:id="3219" w:author="Jiakai Shi - Ericsson" w:date="2024-04-03T15:57:00Z"/>
                <w:rFonts w:ascii="Arial" w:eastAsia="SimSun" w:hAnsi="Arial"/>
                <w:sz w:val="18"/>
              </w:rPr>
            </w:pPr>
            <w:ins w:id="3220" w:author="Jiakai Shi - Ericsson" w:date="2024-04-03T15:57:00Z">
              <w:r>
                <w:rPr>
                  <w:rFonts w:ascii="Arial" w:eastAsia="SimSun" w:hAnsi="Arial"/>
                  <w:sz w:val="18"/>
                </w:rPr>
                <w:t>timeRestrictionForInterferenceMeasurements</w:t>
              </w:r>
            </w:ins>
          </w:p>
        </w:tc>
        <w:tc>
          <w:tcPr>
            <w:tcW w:w="992" w:type="dxa"/>
            <w:tcBorders>
              <w:top w:val="single" w:sz="4" w:space="0" w:color="auto"/>
              <w:left w:val="single" w:sz="4" w:space="0" w:color="auto"/>
              <w:bottom w:val="single" w:sz="4" w:space="0" w:color="auto"/>
              <w:right w:val="single" w:sz="4" w:space="0" w:color="auto"/>
            </w:tcBorders>
            <w:vAlign w:val="center"/>
            <w:tcPrChange w:id="322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73F7DCC" w14:textId="77777777" w:rsidR="007B2589" w:rsidRDefault="007B2589">
            <w:pPr>
              <w:keepNext/>
              <w:keepLines/>
              <w:spacing w:after="0"/>
              <w:jc w:val="center"/>
              <w:rPr>
                <w:ins w:id="322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2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9C9EBF3" w14:textId="77777777" w:rsidR="007B2589" w:rsidRDefault="007B2589">
            <w:pPr>
              <w:keepNext/>
              <w:keepLines/>
              <w:spacing w:after="0"/>
              <w:jc w:val="center"/>
              <w:rPr>
                <w:ins w:id="3224" w:author="Jiakai Shi - Ericsson" w:date="2024-04-03T15:57:00Z"/>
                <w:rFonts w:ascii="Arial" w:hAnsi="Arial"/>
                <w:sz w:val="18"/>
              </w:rPr>
            </w:pPr>
            <w:ins w:id="3225" w:author="Jiakai Shi - Ericsson" w:date="2024-04-03T15:57:00Z">
              <w:r>
                <w:rPr>
                  <w:rFonts w:ascii="Arial" w:eastAsia="SimSun" w:hAnsi="Arial"/>
                  <w:sz w:val="18"/>
                </w:rPr>
                <w:t>Not configured</w:t>
              </w:r>
            </w:ins>
          </w:p>
        </w:tc>
      </w:tr>
      <w:tr w:rsidR="007B2589" w14:paraId="05A678FD" w14:textId="77777777" w:rsidTr="00ED56CA">
        <w:trPr>
          <w:trHeight w:val="70"/>
          <w:ins w:id="3226" w:author="Jiakai Shi - Ericsson" w:date="2024-04-03T15:57:00Z"/>
          <w:trPrChange w:id="322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2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47E2D8" w14:textId="77777777" w:rsidR="007B2589" w:rsidRDefault="007B2589">
            <w:pPr>
              <w:keepNext/>
              <w:keepLines/>
              <w:spacing w:after="0"/>
              <w:rPr>
                <w:ins w:id="3229" w:author="Jiakai Shi - Ericsson" w:date="2024-04-03T15:57:00Z"/>
                <w:rFonts w:ascii="Arial" w:eastAsia="SimSun" w:hAnsi="Arial"/>
                <w:sz w:val="18"/>
              </w:rPr>
            </w:pPr>
            <w:ins w:id="3230" w:author="Jiakai Shi - Ericsson" w:date="2024-04-03T15:57:00Z">
              <w:r>
                <w:rPr>
                  <w:rFonts w:ascii="Arial" w:eastAsia="SimSun" w:hAnsi="Arial"/>
                  <w:sz w:val="18"/>
                </w:rPr>
                <w:t>cqi-FormatIndicator</w:t>
              </w:r>
            </w:ins>
          </w:p>
        </w:tc>
        <w:tc>
          <w:tcPr>
            <w:tcW w:w="992" w:type="dxa"/>
            <w:tcBorders>
              <w:top w:val="single" w:sz="4" w:space="0" w:color="auto"/>
              <w:left w:val="single" w:sz="4" w:space="0" w:color="auto"/>
              <w:bottom w:val="single" w:sz="4" w:space="0" w:color="auto"/>
              <w:right w:val="single" w:sz="4" w:space="0" w:color="auto"/>
            </w:tcBorders>
            <w:vAlign w:val="center"/>
            <w:tcPrChange w:id="323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D63E60" w14:textId="77777777" w:rsidR="007B2589" w:rsidRDefault="007B2589">
            <w:pPr>
              <w:keepNext/>
              <w:keepLines/>
              <w:spacing w:after="0"/>
              <w:jc w:val="center"/>
              <w:rPr>
                <w:ins w:id="323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3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C23D4C5" w14:textId="77777777" w:rsidR="007B2589" w:rsidRDefault="007B2589">
            <w:pPr>
              <w:keepNext/>
              <w:keepLines/>
              <w:spacing w:after="0"/>
              <w:jc w:val="center"/>
              <w:rPr>
                <w:ins w:id="3234" w:author="Jiakai Shi - Ericsson" w:date="2024-04-03T15:57:00Z"/>
                <w:rFonts w:ascii="Arial" w:hAnsi="Arial"/>
                <w:sz w:val="18"/>
                <w:lang w:eastAsia="zh-CN"/>
              </w:rPr>
            </w:pPr>
            <w:ins w:id="3235" w:author="Jiakai Shi - Ericsson" w:date="2024-04-03T15:57:00Z">
              <w:r>
                <w:rPr>
                  <w:rFonts w:ascii="Arial" w:eastAsia="SimSun" w:hAnsi="Arial"/>
                  <w:sz w:val="18"/>
                  <w:lang w:val="en-US" w:eastAsia="zh-CN"/>
                </w:rPr>
                <w:t>Subband</w:t>
              </w:r>
            </w:ins>
          </w:p>
        </w:tc>
      </w:tr>
      <w:tr w:rsidR="007B2589" w14:paraId="0868E915" w14:textId="77777777" w:rsidTr="00ED56CA">
        <w:trPr>
          <w:trHeight w:val="70"/>
          <w:ins w:id="3236" w:author="Jiakai Shi - Ericsson" w:date="2024-04-03T15:57:00Z"/>
          <w:trPrChange w:id="323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3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E7C3948" w14:textId="77777777" w:rsidR="007B2589" w:rsidRDefault="007B2589">
            <w:pPr>
              <w:keepNext/>
              <w:keepLines/>
              <w:spacing w:after="0"/>
              <w:rPr>
                <w:ins w:id="3239" w:author="Jiakai Shi - Ericsson" w:date="2024-04-03T15:57:00Z"/>
                <w:rFonts w:ascii="Arial" w:eastAsia="SimSun" w:hAnsi="Arial"/>
                <w:sz w:val="18"/>
              </w:rPr>
            </w:pPr>
            <w:ins w:id="3240" w:author="Jiakai Shi - Ericsson" w:date="2024-04-03T15:57:00Z">
              <w:r>
                <w:rPr>
                  <w:rFonts w:ascii="Arial" w:eastAsia="SimSun" w:hAnsi="Arial"/>
                  <w:sz w:val="18"/>
                </w:rPr>
                <w:t>pmi-FormatIndicator</w:t>
              </w:r>
              <w:r>
                <w:rPr>
                  <w:rFonts w:ascii="Arial" w:eastAsia="SimSun" w:hAnsi="Arial"/>
                  <w:i/>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tcPrChange w:id="3241"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5EAE61E9" w14:textId="77777777" w:rsidR="007B2589" w:rsidRDefault="007B2589">
            <w:pPr>
              <w:keepNext/>
              <w:keepLines/>
              <w:spacing w:after="0"/>
              <w:jc w:val="center"/>
              <w:rPr>
                <w:ins w:id="3242"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43"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2EF10EB" w14:textId="77777777" w:rsidR="007B2589" w:rsidRDefault="007B2589">
            <w:pPr>
              <w:keepNext/>
              <w:keepLines/>
              <w:spacing w:after="0"/>
              <w:jc w:val="center"/>
              <w:rPr>
                <w:ins w:id="3244" w:author="Jiakai Shi - Ericsson" w:date="2024-04-03T15:57:00Z"/>
                <w:rFonts w:ascii="Arial" w:hAnsi="Arial"/>
                <w:sz w:val="18"/>
              </w:rPr>
            </w:pPr>
            <w:ins w:id="3245" w:author="Jiakai Shi - Ericsson" w:date="2024-04-03T15:57:00Z">
              <w:r>
                <w:rPr>
                  <w:rFonts w:ascii="Arial" w:eastAsia="SimSun" w:hAnsi="Arial"/>
                  <w:sz w:val="18"/>
                </w:rPr>
                <w:t>Wideband</w:t>
              </w:r>
            </w:ins>
          </w:p>
        </w:tc>
      </w:tr>
      <w:tr w:rsidR="007B2589" w14:paraId="3A493B87" w14:textId="77777777" w:rsidTr="00ED56CA">
        <w:trPr>
          <w:trHeight w:val="70"/>
          <w:ins w:id="3246" w:author="Jiakai Shi - Ericsson" w:date="2024-04-03T15:57:00Z"/>
          <w:trPrChange w:id="3247"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48"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BC278B6" w14:textId="77777777" w:rsidR="007B2589" w:rsidRDefault="007B2589">
            <w:pPr>
              <w:keepNext/>
              <w:keepLines/>
              <w:spacing w:after="0"/>
              <w:rPr>
                <w:ins w:id="3249" w:author="Jiakai Shi - Ericsson" w:date="2024-04-03T15:57:00Z"/>
                <w:rFonts w:ascii="Arial" w:eastAsia="SimSun" w:hAnsi="Arial"/>
                <w:sz w:val="18"/>
              </w:rPr>
            </w:pPr>
            <w:ins w:id="3250" w:author="Jiakai Shi - Ericsson" w:date="2024-04-03T15:57:00Z">
              <w:r>
                <w:rPr>
                  <w:rFonts w:ascii="Arial" w:eastAsia="SimSun" w:hAnsi="Arial"/>
                  <w:sz w:val="18"/>
                </w:rPr>
                <w:t>Sub-band Size</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51"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2E9DACCB" w14:textId="77777777" w:rsidR="007B2589" w:rsidRDefault="007B2589">
            <w:pPr>
              <w:keepNext/>
              <w:keepLines/>
              <w:spacing w:after="0"/>
              <w:jc w:val="center"/>
              <w:rPr>
                <w:ins w:id="3252" w:author="Jiakai Shi - Ericsson" w:date="2024-04-03T15:57:00Z"/>
                <w:rFonts w:ascii="Arial" w:hAnsi="Arial"/>
                <w:sz w:val="18"/>
              </w:rPr>
            </w:pPr>
            <w:ins w:id="3253" w:author="Jiakai Shi - Ericsson" w:date="2024-04-03T15:57:00Z">
              <w:r>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5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1FAB6F1" w14:textId="77777777" w:rsidR="007B2589" w:rsidRDefault="007B2589">
            <w:pPr>
              <w:keepNext/>
              <w:keepLines/>
              <w:spacing w:after="0"/>
              <w:jc w:val="center"/>
              <w:rPr>
                <w:ins w:id="3255" w:author="Jiakai Shi - Ericsson" w:date="2024-04-03T15:57:00Z"/>
                <w:rFonts w:ascii="Arial" w:eastAsia="SimSun" w:hAnsi="Arial"/>
                <w:sz w:val="18"/>
                <w:lang w:eastAsia="zh-CN"/>
              </w:rPr>
            </w:pPr>
            <w:ins w:id="3256" w:author="Jiakai Shi - Ericsson" w:date="2024-04-03T15:57:00Z">
              <w:r>
                <w:rPr>
                  <w:rFonts w:ascii="Arial" w:eastAsia="SimSun" w:hAnsi="Arial"/>
                  <w:sz w:val="18"/>
                  <w:lang w:eastAsia="zh-CN"/>
                </w:rPr>
                <w:t>16</w:t>
              </w:r>
            </w:ins>
          </w:p>
        </w:tc>
      </w:tr>
      <w:tr w:rsidR="007B2589" w14:paraId="09E63829" w14:textId="77777777" w:rsidTr="00ED56CA">
        <w:trPr>
          <w:trHeight w:val="70"/>
          <w:ins w:id="3257" w:author="Jiakai Shi - Ericsson" w:date="2024-04-03T15:57:00Z"/>
          <w:trPrChange w:id="325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5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67D8D2D" w14:textId="77777777" w:rsidR="007B2589" w:rsidRDefault="007B2589">
            <w:pPr>
              <w:keepNext/>
              <w:keepLines/>
              <w:spacing w:after="0"/>
              <w:rPr>
                <w:ins w:id="3260" w:author="Jiakai Shi - Ericsson" w:date="2024-04-03T15:57:00Z"/>
                <w:rFonts w:ascii="Arial" w:eastAsia="SimSun" w:hAnsi="Arial"/>
                <w:sz w:val="18"/>
              </w:rPr>
            </w:pPr>
            <w:ins w:id="3261" w:author="Jiakai Shi - Ericsson" w:date="2024-04-03T15:57:00Z">
              <w:r>
                <w:rPr>
                  <w:rFonts w:ascii="Arial" w:eastAsia="SimSun" w:hAnsi="Arial"/>
                  <w:sz w:val="18"/>
                </w:rPr>
                <w:t>csi-ReportingBand</w:t>
              </w:r>
            </w:ins>
          </w:p>
        </w:tc>
        <w:tc>
          <w:tcPr>
            <w:tcW w:w="992" w:type="dxa"/>
            <w:tcBorders>
              <w:top w:val="single" w:sz="4" w:space="0" w:color="auto"/>
              <w:left w:val="single" w:sz="4" w:space="0" w:color="auto"/>
              <w:bottom w:val="single" w:sz="4" w:space="0" w:color="auto"/>
              <w:right w:val="single" w:sz="4" w:space="0" w:color="auto"/>
            </w:tcBorders>
            <w:vAlign w:val="center"/>
            <w:tcPrChange w:id="326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99DB6BD" w14:textId="77777777" w:rsidR="007B2589" w:rsidRDefault="007B2589">
            <w:pPr>
              <w:keepNext/>
              <w:keepLines/>
              <w:spacing w:after="0"/>
              <w:jc w:val="center"/>
              <w:rPr>
                <w:ins w:id="3263"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6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2783DC2" w14:textId="77777777" w:rsidR="007B2589" w:rsidRDefault="007B2589">
            <w:pPr>
              <w:keepNext/>
              <w:keepLines/>
              <w:spacing w:after="0"/>
              <w:jc w:val="center"/>
              <w:rPr>
                <w:ins w:id="3265" w:author="Jiakai Shi - Ericsson" w:date="2024-04-03T15:57:00Z"/>
                <w:rFonts w:ascii="Arial" w:eastAsia="SimSun" w:hAnsi="Arial"/>
                <w:sz w:val="18"/>
                <w:lang w:eastAsia="zh-CN"/>
              </w:rPr>
            </w:pPr>
            <w:ins w:id="3266" w:author="Jiakai Shi - Ericsson" w:date="2024-04-03T15:57:00Z">
              <w:r>
                <w:rPr>
                  <w:rFonts w:ascii="Arial" w:hAnsi="Arial"/>
                  <w:sz w:val="18"/>
                </w:rPr>
                <w:t>1111111</w:t>
              </w:r>
            </w:ins>
          </w:p>
        </w:tc>
      </w:tr>
      <w:tr w:rsidR="007B2589" w14:paraId="3C867F69" w14:textId="77777777" w:rsidTr="00ED56CA">
        <w:trPr>
          <w:trHeight w:val="70"/>
          <w:ins w:id="3267" w:author="Jiakai Shi - Ericsson" w:date="2024-04-03T15:57:00Z"/>
          <w:trPrChange w:id="3268"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69"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600539F6" w14:textId="77777777" w:rsidR="007B2589" w:rsidRDefault="007B2589">
            <w:pPr>
              <w:keepNext/>
              <w:keepLines/>
              <w:spacing w:after="0"/>
              <w:rPr>
                <w:ins w:id="3270" w:author="Jiakai Shi - Ericsson" w:date="2024-04-03T15:57:00Z"/>
                <w:rFonts w:ascii="Arial" w:eastAsia="SimSun" w:hAnsi="Arial"/>
                <w:sz w:val="18"/>
              </w:rPr>
            </w:pPr>
            <w:ins w:id="3271" w:author="Jiakai Shi - Ericsson" w:date="2024-04-03T15:57:00Z">
              <w:r>
                <w:rPr>
                  <w:rFonts w:ascii="Arial" w:eastAsia="SimSun" w:hAnsi="Arial"/>
                  <w:sz w:val="18"/>
                </w:rPr>
                <w:t xml:space="preserve">CSI-Report </w:t>
              </w:r>
              <w:r>
                <w:rPr>
                  <w:rFonts w:ascii="Arial" w:eastAsia="SimSun" w:hAnsi="Arial"/>
                  <w:sz w:val="18"/>
                  <w:lang w:eastAsia="zh-CN"/>
                </w:rPr>
                <w:t>periodicity</w:t>
              </w:r>
              <w:r>
                <w:rPr>
                  <w:rFonts w:ascii="Arial" w:eastAsia="SimSun" w:hAnsi="Arial"/>
                  <w:sz w:val="18"/>
                </w:rPr>
                <w:t xml:space="preserve"> and offset</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272"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438D6DA1" w14:textId="77777777" w:rsidR="007B2589" w:rsidRDefault="007B2589">
            <w:pPr>
              <w:keepNext/>
              <w:keepLines/>
              <w:spacing w:after="0"/>
              <w:jc w:val="center"/>
              <w:rPr>
                <w:ins w:id="3273" w:author="Jiakai Shi - Ericsson" w:date="2024-04-03T15:57:00Z"/>
                <w:rFonts w:ascii="Arial" w:hAnsi="Arial"/>
                <w:sz w:val="18"/>
              </w:rPr>
            </w:pPr>
            <w:ins w:id="3274" w:author="Jiakai Shi - Ericsson" w:date="2024-04-03T15:57:00Z">
              <w:r>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7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B39C78" w14:textId="77777777" w:rsidR="007B2589" w:rsidRDefault="007B2589">
            <w:pPr>
              <w:keepNext/>
              <w:keepLines/>
              <w:spacing w:after="0"/>
              <w:jc w:val="center"/>
              <w:rPr>
                <w:ins w:id="3276" w:author="Jiakai Shi - Ericsson" w:date="2024-04-03T15:57:00Z"/>
                <w:rFonts w:ascii="Arial" w:eastAsia="SimSun" w:hAnsi="Arial"/>
                <w:sz w:val="18"/>
                <w:lang w:eastAsia="zh-CN"/>
              </w:rPr>
            </w:pPr>
            <w:ins w:id="3277" w:author="Jiakai Shi - Ericsson" w:date="2024-04-03T15:57:00Z">
              <w:r>
                <w:rPr>
                  <w:rFonts w:ascii="Arial" w:eastAsia="SimSun" w:hAnsi="Arial"/>
                  <w:sz w:val="18"/>
                  <w:lang w:eastAsia="zh-CN"/>
                </w:rPr>
                <w:t>Not configured</w:t>
              </w:r>
            </w:ins>
          </w:p>
        </w:tc>
      </w:tr>
      <w:tr w:rsidR="007B2589" w14:paraId="42A0EC5B" w14:textId="77777777" w:rsidTr="00ED56CA">
        <w:trPr>
          <w:trHeight w:val="70"/>
          <w:ins w:id="3278" w:author="Jiakai Shi - Ericsson" w:date="2024-04-03T15:57:00Z"/>
          <w:trPrChange w:id="327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8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ED2B47E" w14:textId="77777777" w:rsidR="007B2589" w:rsidRDefault="007B2589">
            <w:pPr>
              <w:keepNext/>
              <w:keepLines/>
              <w:spacing w:after="0"/>
              <w:rPr>
                <w:ins w:id="3281" w:author="Jiakai Shi - Ericsson" w:date="2024-04-03T15:57:00Z"/>
                <w:rFonts w:ascii="Arial" w:eastAsia="SimSun" w:hAnsi="Arial"/>
                <w:sz w:val="18"/>
              </w:rPr>
            </w:pPr>
            <w:ins w:id="3282" w:author="Jiakai Shi - Ericsson" w:date="2024-04-03T15:57:00Z">
              <w:r>
                <w:rPr>
                  <w:rFonts w:ascii="Arial" w:hAnsi="Arial"/>
                  <w:sz w:val="18"/>
                </w:rPr>
                <w:t>Aperiodic Report Slot Offset</w:t>
              </w:r>
            </w:ins>
          </w:p>
        </w:tc>
        <w:tc>
          <w:tcPr>
            <w:tcW w:w="992" w:type="dxa"/>
            <w:tcBorders>
              <w:top w:val="single" w:sz="4" w:space="0" w:color="auto"/>
              <w:left w:val="single" w:sz="4" w:space="0" w:color="auto"/>
              <w:bottom w:val="single" w:sz="4" w:space="0" w:color="auto"/>
              <w:right w:val="single" w:sz="4" w:space="0" w:color="auto"/>
            </w:tcBorders>
            <w:vAlign w:val="center"/>
            <w:tcPrChange w:id="328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462F4FA" w14:textId="77777777" w:rsidR="007B2589" w:rsidRDefault="007B2589">
            <w:pPr>
              <w:keepNext/>
              <w:keepLines/>
              <w:spacing w:after="0"/>
              <w:jc w:val="center"/>
              <w:rPr>
                <w:ins w:id="328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8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35D054C" w14:textId="77777777" w:rsidR="007B2589" w:rsidRDefault="007B2589">
            <w:pPr>
              <w:keepNext/>
              <w:keepLines/>
              <w:spacing w:after="0"/>
              <w:jc w:val="center"/>
              <w:rPr>
                <w:ins w:id="3286" w:author="Jiakai Shi - Ericsson" w:date="2024-04-03T15:57:00Z"/>
                <w:rFonts w:ascii="Arial" w:eastAsia="SimSun" w:hAnsi="Arial"/>
                <w:sz w:val="18"/>
                <w:lang w:eastAsia="zh-CN"/>
              </w:rPr>
            </w:pPr>
            <w:ins w:id="3287" w:author="Jiakai Shi - Ericsson" w:date="2024-04-03T15:57:00Z">
              <w:r>
                <w:rPr>
                  <w:rFonts w:ascii="Arial" w:hAnsi="Arial"/>
                  <w:sz w:val="18"/>
                  <w:lang w:eastAsia="zh-CN"/>
                </w:rPr>
                <w:t>8</w:t>
              </w:r>
            </w:ins>
          </w:p>
        </w:tc>
      </w:tr>
      <w:tr w:rsidR="007B2589" w14:paraId="5AA296B1" w14:textId="77777777" w:rsidTr="00ED56CA">
        <w:trPr>
          <w:trHeight w:val="70"/>
          <w:ins w:id="3288" w:author="Jiakai Shi - Ericsson" w:date="2024-04-03T15:57:00Z"/>
          <w:trPrChange w:id="328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29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983E4B" w14:textId="77777777" w:rsidR="007B2589" w:rsidRDefault="007B2589">
            <w:pPr>
              <w:keepNext/>
              <w:keepLines/>
              <w:spacing w:after="0"/>
              <w:rPr>
                <w:ins w:id="3291" w:author="Jiakai Shi - Ericsson" w:date="2024-04-03T15:57:00Z"/>
                <w:rFonts w:ascii="Arial" w:eastAsia="SimSun" w:hAnsi="Arial"/>
                <w:sz w:val="18"/>
              </w:rPr>
            </w:pPr>
            <w:ins w:id="3292" w:author="Jiakai Shi - Ericsson" w:date="2024-04-03T15:57:00Z">
              <w:r>
                <w:rPr>
                  <w:rFonts w:ascii="Arial" w:hAnsi="Arial"/>
                  <w:sz w:val="18"/>
                </w:rPr>
                <w:t>CSI request</w:t>
              </w:r>
            </w:ins>
          </w:p>
        </w:tc>
        <w:tc>
          <w:tcPr>
            <w:tcW w:w="992" w:type="dxa"/>
            <w:tcBorders>
              <w:top w:val="single" w:sz="4" w:space="0" w:color="auto"/>
              <w:left w:val="single" w:sz="4" w:space="0" w:color="auto"/>
              <w:bottom w:val="single" w:sz="4" w:space="0" w:color="auto"/>
              <w:right w:val="single" w:sz="4" w:space="0" w:color="auto"/>
            </w:tcBorders>
            <w:vAlign w:val="center"/>
            <w:tcPrChange w:id="329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59A97EB" w14:textId="77777777" w:rsidR="007B2589" w:rsidRDefault="007B2589">
            <w:pPr>
              <w:keepNext/>
              <w:keepLines/>
              <w:spacing w:after="0"/>
              <w:jc w:val="center"/>
              <w:rPr>
                <w:ins w:id="329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29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66C2CF96" w14:textId="77777777" w:rsidR="007B2589" w:rsidRDefault="007B2589">
            <w:pPr>
              <w:keepNext/>
              <w:keepLines/>
              <w:spacing w:after="0"/>
              <w:jc w:val="center"/>
              <w:rPr>
                <w:ins w:id="3296" w:author="Jiakai Shi - Ericsson" w:date="2024-04-03T15:57:00Z"/>
                <w:rFonts w:ascii="Arial" w:eastAsia="SimSun" w:hAnsi="Arial"/>
                <w:sz w:val="18"/>
                <w:lang w:eastAsia="zh-CN"/>
              </w:rPr>
            </w:pPr>
            <w:ins w:id="3297" w:author="Jiakai Shi - Ericsson" w:date="2024-04-03T15:57:00Z">
              <w:r>
                <w:rPr>
                  <w:rFonts w:ascii="Arial" w:hAnsi="Arial"/>
                  <w:sz w:val="18"/>
                  <w:lang w:eastAsia="zh-CN"/>
                </w:rPr>
                <w:t xml:space="preserve">1 in slots i, where </w:t>
              </w:r>
              <w:proofErr w:type="gramStart"/>
              <w:r>
                <w:rPr>
                  <w:rFonts w:ascii="Arial" w:hAnsi="Arial"/>
                  <w:sz w:val="18"/>
                  <w:lang w:eastAsia="zh-CN"/>
                </w:rPr>
                <w:t>mod(</w:t>
              </w:r>
              <w:proofErr w:type="gramEnd"/>
              <w:r>
                <w:rPr>
                  <w:rFonts w:ascii="Arial" w:hAnsi="Arial"/>
                  <w:sz w:val="18"/>
                  <w:lang w:eastAsia="zh-CN"/>
                </w:rPr>
                <w:t>i, 10) = 1, otherwise it is equal to 0</w:t>
              </w:r>
            </w:ins>
          </w:p>
        </w:tc>
      </w:tr>
      <w:tr w:rsidR="007B2589" w14:paraId="5F6474CF" w14:textId="77777777" w:rsidTr="00ED56CA">
        <w:trPr>
          <w:trHeight w:val="70"/>
          <w:ins w:id="3298" w:author="Jiakai Shi - Ericsson" w:date="2024-04-03T15:57:00Z"/>
          <w:trPrChange w:id="329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0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A7BDF0A" w14:textId="77777777" w:rsidR="007B2589" w:rsidRDefault="007B2589">
            <w:pPr>
              <w:keepNext/>
              <w:keepLines/>
              <w:spacing w:after="0"/>
              <w:rPr>
                <w:ins w:id="3301" w:author="Jiakai Shi - Ericsson" w:date="2024-04-03T15:57:00Z"/>
                <w:rFonts w:ascii="Arial" w:eastAsia="SimSun" w:hAnsi="Arial"/>
                <w:sz w:val="18"/>
              </w:rPr>
            </w:pPr>
            <w:ins w:id="3302" w:author="Jiakai Shi - Ericsson" w:date="2024-04-03T15:57:00Z">
              <w:r>
                <w:rPr>
                  <w:rFonts w:ascii="Arial" w:hAnsi="Arial"/>
                  <w:sz w:val="18"/>
                </w:rPr>
                <w:t>reportTriggerSize</w:t>
              </w:r>
            </w:ins>
          </w:p>
        </w:tc>
        <w:tc>
          <w:tcPr>
            <w:tcW w:w="992" w:type="dxa"/>
            <w:tcBorders>
              <w:top w:val="single" w:sz="4" w:space="0" w:color="auto"/>
              <w:left w:val="single" w:sz="4" w:space="0" w:color="auto"/>
              <w:bottom w:val="single" w:sz="4" w:space="0" w:color="auto"/>
              <w:right w:val="single" w:sz="4" w:space="0" w:color="auto"/>
            </w:tcBorders>
            <w:vAlign w:val="center"/>
            <w:tcPrChange w:id="330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D285B32" w14:textId="77777777" w:rsidR="007B2589" w:rsidRDefault="007B2589">
            <w:pPr>
              <w:keepNext/>
              <w:keepLines/>
              <w:spacing w:after="0"/>
              <w:jc w:val="center"/>
              <w:rPr>
                <w:ins w:id="330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0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03F81D4" w14:textId="77777777" w:rsidR="007B2589" w:rsidRDefault="007B2589">
            <w:pPr>
              <w:keepNext/>
              <w:keepLines/>
              <w:spacing w:after="0"/>
              <w:jc w:val="center"/>
              <w:rPr>
                <w:ins w:id="3306" w:author="Jiakai Shi - Ericsson" w:date="2024-04-03T15:57:00Z"/>
                <w:rFonts w:ascii="Arial" w:eastAsia="SimSun" w:hAnsi="Arial"/>
                <w:sz w:val="18"/>
                <w:lang w:eastAsia="zh-CN"/>
              </w:rPr>
            </w:pPr>
            <w:ins w:id="3307" w:author="Jiakai Shi - Ericsson" w:date="2024-04-03T15:57:00Z">
              <w:r>
                <w:rPr>
                  <w:rFonts w:ascii="Arial" w:hAnsi="Arial"/>
                  <w:sz w:val="18"/>
                  <w:lang w:eastAsia="zh-CN"/>
                </w:rPr>
                <w:t>1</w:t>
              </w:r>
            </w:ins>
          </w:p>
        </w:tc>
      </w:tr>
      <w:tr w:rsidR="007B2589" w14:paraId="2CA4E18C" w14:textId="77777777" w:rsidTr="00ED56CA">
        <w:trPr>
          <w:trHeight w:val="70"/>
          <w:ins w:id="3308" w:author="Jiakai Shi - Ericsson" w:date="2024-04-03T15:57:00Z"/>
          <w:trPrChange w:id="3309"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10"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2BE21E63" w14:textId="77777777" w:rsidR="007B2589" w:rsidRDefault="007B2589">
            <w:pPr>
              <w:keepNext/>
              <w:keepLines/>
              <w:spacing w:after="0"/>
              <w:rPr>
                <w:ins w:id="3311" w:author="Jiakai Shi - Ericsson" w:date="2024-04-03T15:57:00Z"/>
                <w:rFonts w:ascii="Arial" w:eastAsia="SimSun" w:hAnsi="Arial"/>
                <w:sz w:val="18"/>
              </w:rPr>
            </w:pPr>
            <w:ins w:id="3312" w:author="Jiakai Shi - Ericsson" w:date="2024-04-03T15:57:00Z">
              <w:r>
                <w:rPr>
                  <w:rFonts w:ascii="Arial" w:hAnsi="Arial"/>
                  <w:sz w:val="18"/>
                </w:rPr>
                <w:t>CSI-AperiodicTriggerStateList</w:t>
              </w:r>
            </w:ins>
          </w:p>
        </w:tc>
        <w:tc>
          <w:tcPr>
            <w:tcW w:w="992" w:type="dxa"/>
            <w:tcBorders>
              <w:top w:val="single" w:sz="4" w:space="0" w:color="auto"/>
              <w:left w:val="single" w:sz="4" w:space="0" w:color="auto"/>
              <w:bottom w:val="single" w:sz="4" w:space="0" w:color="auto"/>
              <w:right w:val="single" w:sz="4" w:space="0" w:color="auto"/>
            </w:tcBorders>
            <w:vAlign w:val="center"/>
            <w:tcPrChange w:id="3313"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CB4991A" w14:textId="77777777" w:rsidR="007B2589" w:rsidRDefault="007B2589">
            <w:pPr>
              <w:keepNext/>
              <w:keepLines/>
              <w:spacing w:after="0"/>
              <w:jc w:val="center"/>
              <w:rPr>
                <w:ins w:id="3314"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15"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7624BD1" w14:textId="77777777" w:rsidR="007B2589" w:rsidRDefault="007B2589">
            <w:pPr>
              <w:keepNext/>
              <w:keepLines/>
              <w:spacing w:after="0"/>
              <w:jc w:val="center"/>
              <w:rPr>
                <w:ins w:id="3316" w:author="Jiakai Shi - Ericsson" w:date="2024-04-03T15:57:00Z"/>
                <w:rFonts w:ascii="Arial" w:hAnsi="Arial"/>
                <w:sz w:val="18"/>
                <w:lang w:eastAsia="zh-CN"/>
              </w:rPr>
            </w:pPr>
            <w:ins w:id="3317" w:author="Jiakai Shi - Ericsson" w:date="2024-04-03T15:57:00Z">
              <w:r>
                <w:rPr>
                  <w:rFonts w:ascii="Arial" w:hAnsi="Arial"/>
                  <w:sz w:val="18"/>
                  <w:lang w:eastAsia="zh-CN"/>
                </w:rPr>
                <w:t>One State with one Associated Report Configuration</w:t>
              </w:r>
            </w:ins>
          </w:p>
          <w:p w14:paraId="710374CD" w14:textId="77777777" w:rsidR="007B2589" w:rsidRDefault="007B2589">
            <w:pPr>
              <w:keepNext/>
              <w:keepLines/>
              <w:spacing w:after="0"/>
              <w:jc w:val="center"/>
              <w:rPr>
                <w:ins w:id="3318" w:author="Jiakai Shi - Ericsson" w:date="2024-04-03T15:57:00Z"/>
                <w:rFonts w:ascii="Arial" w:eastAsia="SimSun" w:hAnsi="Arial"/>
                <w:sz w:val="18"/>
                <w:lang w:eastAsia="zh-CN"/>
              </w:rPr>
            </w:pPr>
            <w:ins w:id="3319" w:author="Jiakai Shi - Ericsson" w:date="2024-04-03T15:57:00Z">
              <w:r>
                <w:rPr>
                  <w:rFonts w:ascii="Arial" w:hAnsi="Arial"/>
                  <w:sz w:val="18"/>
                  <w:lang w:eastAsia="zh-CN"/>
                </w:rPr>
                <w:t>Associated Report Configuration contains pointers to NZP CSI-RS and CSI-IM</w:t>
              </w:r>
            </w:ins>
          </w:p>
        </w:tc>
      </w:tr>
      <w:tr w:rsidR="007B2589" w14:paraId="3AACC1EC" w14:textId="77777777" w:rsidTr="00ED56CA">
        <w:trPr>
          <w:trHeight w:val="70"/>
          <w:ins w:id="3320" w:author="Jiakai Shi - Ericsson" w:date="2024-04-03T15:57:00Z"/>
          <w:trPrChange w:id="3321"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322"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C6D821D" w14:textId="77777777" w:rsidR="007B2589" w:rsidRDefault="007B2589">
            <w:pPr>
              <w:keepNext/>
              <w:keepLines/>
              <w:spacing w:after="0"/>
              <w:rPr>
                <w:ins w:id="3323" w:author="Jiakai Shi - Ericsson" w:date="2024-04-03T15:57:00Z"/>
                <w:rFonts w:ascii="Arial" w:eastAsia="SimSun" w:hAnsi="Arial"/>
                <w:sz w:val="18"/>
              </w:rPr>
            </w:pPr>
            <w:ins w:id="3324" w:author="Jiakai Shi - Ericsson" w:date="2024-04-03T15:57:00Z">
              <w:r>
                <w:rPr>
                  <w:rFonts w:ascii="Arial" w:eastAsia="SimSun" w:hAnsi="Arial"/>
                  <w:sz w:val="18"/>
                </w:rPr>
                <w:t>aperiodicTriggeringOffset</w:t>
              </w:r>
            </w:ins>
          </w:p>
        </w:tc>
        <w:tc>
          <w:tcPr>
            <w:tcW w:w="992" w:type="dxa"/>
            <w:tcBorders>
              <w:top w:val="single" w:sz="4" w:space="0" w:color="auto"/>
              <w:left w:val="single" w:sz="4" w:space="0" w:color="auto"/>
              <w:bottom w:val="single" w:sz="4" w:space="0" w:color="auto"/>
              <w:right w:val="single" w:sz="4" w:space="0" w:color="auto"/>
            </w:tcBorders>
            <w:vAlign w:val="center"/>
            <w:tcPrChange w:id="3325"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0256C9A" w14:textId="77777777" w:rsidR="007B2589" w:rsidRDefault="007B2589">
            <w:pPr>
              <w:keepNext/>
              <w:keepLines/>
              <w:spacing w:after="0"/>
              <w:jc w:val="center"/>
              <w:rPr>
                <w:ins w:id="3326"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27"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56C41028" w14:textId="77777777" w:rsidR="007B2589" w:rsidRDefault="007B2589">
            <w:pPr>
              <w:keepNext/>
              <w:keepLines/>
              <w:spacing w:after="0"/>
              <w:jc w:val="center"/>
              <w:rPr>
                <w:ins w:id="3328" w:author="Jiakai Shi - Ericsson" w:date="2024-04-03T15:57:00Z"/>
                <w:rFonts w:ascii="Arial" w:hAnsi="Arial"/>
                <w:sz w:val="18"/>
                <w:lang w:eastAsia="zh-CN"/>
              </w:rPr>
            </w:pPr>
            <w:ins w:id="3329" w:author="Jiakai Shi - Ericsson" w:date="2024-04-03T15:57:00Z">
              <w:r>
                <w:rPr>
                  <w:rFonts w:ascii="Arial" w:eastAsia="SimSun" w:hAnsi="Arial"/>
                  <w:sz w:val="18"/>
                </w:rPr>
                <w:t>Not configured</w:t>
              </w:r>
            </w:ins>
          </w:p>
        </w:tc>
      </w:tr>
      <w:tr w:rsidR="007B2589" w14:paraId="7AA2B80C" w14:textId="77777777" w:rsidTr="00ED56CA">
        <w:trPr>
          <w:trHeight w:val="70"/>
          <w:ins w:id="3330" w:author="Jiakai Shi - Ericsson" w:date="2024-04-03T15:57:00Z"/>
          <w:trPrChange w:id="3331" w:author="Ericsson" w:date="2024-05-23T14:56:00Z">
            <w:trPr>
              <w:trHeight w:val="70"/>
            </w:trPr>
          </w:trPrChange>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Change w:id="3332" w:author="Ericsson" w:date="2024-05-23T14:56:00Z">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0984A16" w14:textId="77777777" w:rsidR="007B2589" w:rsidRDefault="007B2589">
            <w:pPr>
              <w:keepNext/>
              <w:keepLines/>
              <w:spacing w:after="0"/>
              <w:rPr>
                <w:ins w:id="3333" w:author="Jiakai Shi - Ericsson" w:date="2024-04-03T15:57:00Z"/>
                <w:rFonts w:ascii="Arial" w:hAnsi="Arial"/>
                <w:sz w:val="18"/>
              </w:rPr>
            </w:pPr>
            <w:ins w:id="3334" w:author="Jiakai Shi - Ericsson" w:date="2024-04-03T15:57:00Z">
              <w:r>
                <w:rPr>
                  <w:rFonts w:ascii="Arial" w:eastAsia="SimSun" w:hAnsi="Arial"/>
                  <w:sz w:val="18"/>
                </w:rPr>
                <w:t>Codebook configuration</w:t>
              </w:r>
            </w:ins>
          </w:p>
        </w:tc>
        <w:tc>
          <w:tcPr>
            <w:tcW w:w="3089" w:type="dxa"/>
            <w:tcBorders>
              <w:top w:val="single" w:sz="4" w:space="0" w:color="auto"/>
              <w:left w:val="single" w:sz="4" w:space="0" w:color="auto"/>
              <w:bottom w:val="single" w:sz="4" w:space="0" w:color="auto"/>
              <w:right w:val="single" w:sz="4" w:space="0" w:color="auto"/>
            </w:tcBorders>
            <w:hideMark/>
            <w:tcPrChange w:id="3335"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D5EEF2E" w14:textId="77777777" w:rsidR="007B2589" w:rsidRDefault="007B2589">
            <w:pPr>
              <w:keepNext/>
              <w:keepLines/>
              <w:spacing w:after="0"/>
              <w:rPr>
                <w:ins w:id="3336" w:author="Jiakai Shi - Ericsson" w:date="2024-04-03T15:57:00Z"/>
                <w:rFonts w:ascii="Arial" w:hAnsi="Arial"/>
                <w:sz w:val="18"/>
              </w:rPr>
            </w:pPr>
            <w:ins w:id="3337" w:author="Jiakai Shi - Ericsson" w:date="2024-04-03T15:57:00Z">
              <w:r>
                <w:rPr>
                  <w:rFonts w:ascii="Arial" w:eastAsia="SimSun" w:hAnsi="Arial"/>
                  <w:sz w:val="18"/>
                </w:rPr>
                <w:t>Codebook Type</w:t>
              </w:r>
            </w:ins>
          </w:p>
        </w:tc>
        <w:tc>
          <w:tcPr>
            <w:tcW w:w="992" w:type="dxa"/>
            <w:tcBorders>
              <w:top w:val="single" w:sz="4" w:space="0" w:color="auto"/>
              <w:left w:val="single" w:sz="4" w:space="0" w:color="auto"/>
              <w:bottom w:val="single" w:sz="4" w:space="0" w:color="auto"/>
              <w:right w:val="single" w:sz="4" w:space="0" w:color="auto"/>
            </w:tcBorders>
            <w:vAlign w:val="center"/>
            <w:tcPrChange w:id="3338"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7E0A9298" w14:textId="77777777" w:rsidR="007B2589" w:rsidRDefault="007B2589">
            <w:pPr>
              <w:keepNext/>
              <w:keepLines/>
              <w:spacing w:after="0"/>
              <w:jc w:val="center"/>
              <w:rPr>
                <w:ins w:id="3339"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40"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6A6DE15" w14:textId="77777777" w:rsidR="007B2589" w:rsidRDefault="007B2589">
            <w:pPr>
              <w:keepNext/>
              <w:keepLines/>
              <w:spacing w:after="0"/>
              <w:jc w:val="center"/>
              <w:rPr>
                <w:ins w:id="3341" w:author="Jiakai Shi - Ericsson" w:date="2024-04-03T15:57:00Z"/>
                <w:rFonts w:ascii="Arial" w:hAnsi="Arial"/>
                <w:sz w:val="18"/>
              </w:rPr>
            </w:pPr>
            <w:ins w:id="3342" w:author="Jiakai Shi - Ericsson" w:date="2024-04-03T15:57:00Z">
              <w:r>
                <w:rPr>
                  <w:rFonts w:ascii="Arial" w:eastAsia="SimSun" w:hAnsi="Arial"/>
                  <w:sz w:val="18"/>
                </w:rPr>
                <w:t>typeI-SinglePanel</w:t>
              </w:r>
            </w:ins>
          </w:p>
        </w:tc>
      </w:tr>
      <w:tr w:rsidR="007B2589" w14:paraId="74013D8A" w14:textId="77777777" w:rsidTr="00ED56CA">
        <w:trPr>
          <w:trHeight w:val="70"/>
          <w:ins w:id="3343" w:author="Jiakai Shi - Ericsson" w:date="2024-04-03T15:57:00Z"/>
          <w:trPrChange w:id="3344"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45"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F7B9E44" w14:textId="77777777" w:rsidR="007B2589" w:rsidRDefault="007B2589">
            <w:pPr>
              <w:spacing w:after="0"/>
              <w:rPr>
                <w:ins w:id="3346"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47"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547384EC" w14:textId="77777777" w:rsidR="007B2589" w:rsidRDefault="007B2589">
            <w:pPr>
              <w:keepNext/>
              <w:keepLines/>
              <w:spacing w:after="0"/>
              <w:rPr>
                <w:ins w:id="3348" w:author="Jiakai Shi - Ericsson" w:date="2024-04-03T15:57:00Z"/>
                <w:rFonts w:ascii="Arial" w:hAnsi="Arial"/>
                <w:sz w:val="18"/>
              </w:rPr>
            </w:pPr>
            <w:ins w:id="3349" w:author="Jiakai Shi - Ericsson" w:date="2024-04-03T15:57:00Z">
              <w:r>
                <w:rPr>
                  <w:rFonts w:ascii="Arial" w:eastAsia="SimSun" w:hAnsi="Arial"/>
                  <w:sz w:val="18"/>
                </w:rPr>
                <w:t>Codebook Mode</w:t>
              </w:r>
            </w:ins>
          </w:p>
        </w:tc>
        <w:tc>
          <w:tcPr>
            <w:tcW w:w="992" w:type="dxa"/>
            <w:tcBorders>
              <w:top w:val="single" w:sz="4" w:space="0" w:color="auto"/>
              <w:left w:val="single" w:sz="4" w:space="0" w:color="auto"/>
              <w:bottom w:val="single" w:sz="4" w:space="0" w:color="auto"/>
              <w:right w:val="single" w:sz="4" w:space="0" w:color="auto"/>
            </w:tcBorders>
            <w:vAlign w:val="center"/>
            <w:tcPrChange w:id="3350"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EBF32FD" w14:textId="77777777" w:rsidR="007B2589" w:rsidRDefault="007B2589">
            <w:pPr>
              <w:keepNext/>
              <w:keepLines/>
              <w:spacing w:after="0"/>
              <w:jc w:val="center"/>
              <w:rPr>
                <w:ins w:id="3351"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52"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8140B46" w14:textId="77777777" w:rsidR="007B2589" w:rsidRDefault="007B2589">
            <w:pPr>
              <w:keepNext/>
              <w:keepLines/>
              <w:spacing w:after="0"/>
              <w:jc w:val="center"/>
              <w:rPr>
                <w:ins w:id="3353" w:author="Jiakai Shi - Ericsson" w:date="2024-04-03T15:57:00Z"/>
                <w:rFonts w:ascii="Arial" w:hAnsi="Arial"/>
                <w:sz w:val="18"/>
              </w:rPr>
            </w:pPr>
            <w:ins w:id="3354" w:author="Jiakai Shi - Ericsson" w:date="2024-04-03T15:57:00Z">
              <w:r>
                <w:rPr>
                  <w:rFonts w:ascii="Arial" w:hAnsi="Arial"/>
                  <w:sz w:val="18"/>
                </w:rPr>
                <w:t>1</w:t>
              </w:r>
            </w:ins>
          </w:p>
        </w:tc>
      </w:tr>
      <w:tr w:rsidR="007B2589" w14:paraId="00508986" w14:textId="77777777" w:rsidTr="00ED56CA">
        <w:trPr>
          <w:trHeight w:val="70"/>
          <w:ins w:id="3355" w:author="Jiakai Shi - Ericsson" w:date="2024-04-03T15:57:00Z"/>
          <w:trPrChange w:id="3356"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57"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EA2D16A" w14:textId="77777777" w:rsidR="007B2589" w:rsidRDefault="007B2589">
            <w:pPr>
              <w:spacing w:after="0"/>
              <w:rPr>
                <w:ins w:id="3358"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59"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7748BA21" w14:textId="77777777" w:rsidR="007B2589" w:rsidRDefault="007B2589">
            <w:pPr>
              <w:keepNext/>
              <w:keepLines/>
              <w:spacing w:after="0"/>
              <w:rPr>
                <w:ins w:id="3360" w:author="Jiakai Shi - Ericsson" w:date="2024-04-03T15:57:00Z"/>
                <w:rFonts w:ascii="Arial" w:hAnsi="Arial"/>
                <w:sz w:val="18"/>
              </w:rPr>
            </w:pPr>
            <w:ins w:id="3361" w:author="Jiakai Shi - Ericsson" w:date="2024-04-03T15:57:00Z">
              <w:r>
                <w:rPr>
                  <w:rFonts w:ascii="Arial" w:eastAsia="SimSun" w:hAnsi="Arial"/>
                  <w:sz w:val="18"/>
                </w:rPr>
                <w:t>(CodebookConfig-N</w:t>
              </w:r>
              <w:proofErr w:type="gramStart"/>
              <w:r>
                <w:rPr>
                  <w:rFonts w:ascii="Arial" w:eastAsia="SimSun" w:hAnsi="Arial"/>
                  <w:sz w:val="18"/>
                </w:rPr>
                <w:t>1,CodebookConfig</w:t>
              </w:r>
              <w:proofErr w:type="gramEnd"/>
              <w:r>
                <w:rPr>
                  <w:rFonts w:ascii="Arial" w:eastAsia="SimSun" w:hAnsi="Arial"/>
                  <w:sz w:val="18"/>
                </w:rPr>
                <w:t>-N2)</w:t>
              </w:r>
            </w:ins>
          </w:p>
        </w:tc>
        <w:tc>
          <w:tcPr>
            <w:tcW w:w="992" w:type="dxa"/>
            <w:tcBorders>
              <w:top w:val="single" w:sz="4" w:space="0" w:color="auto"/>
              <w:left w:val="single" w:sz="4" w:space="0" w:color="auto"/>
              <w:bottom w:val="single" w:sz="4" w:space="0" w:color="auto"/>
              <w:right w:val="single" w:sz="4" w:space="0" w:color="auto"/>
            </w:tcBorders>
            <w:vAlign w:val="center"/>
            <w:tcPrChange w:id="3362"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3C19701C" w14:textId="77777777" w:rsidR="007B2589" w:rsidRDefault="007B2589">
            <w:pPr>
              <w:keepNext/>
              <w:keepLines/>
              <w:spacing w:after="0"/>
              <w:jc w:val="center"/>
              <w:rPr>
                <w:ins w:id="3363"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64"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36EEC035" w14:textId="77777777" w:rsidR="007B2589" w:rsidRDefault="007B2589">
            <w:pPr>
              <w:keepNext/>
              <w:keepLines/>
              <w:spacing w:after="0"/>
              <w:jc w:val="center"/>
              <w:rPr>
                <w:ins w:id="3365" w:author="Jiakai Shi - Ericsson" w:date="2024-04-03T15:57:00Z"/>
                <w:rFonts w:ascii="Arial" w:hAnsi="Arial"/>
                <w:sz w:val="18"/>
              </w:rPr>
            </w:pPr>
            <w:ins w:id="3366" w:author="Jiakai Shi - Ericsson" w:date="2024-04-03T15:57:00Z">
              <w:r>
                <w:rPr>
                  <w:rFonts w:ascii="Arial" w:eastAsia="SimSun" w:hAnsi="Arial"/>
                  <w:sz w:val="18"/>
                </w:rPr>
                <w:t>Not configured</w:t>
              </w:r>
            </w:ins>
          </w:p>
        </w:tc>
      </w:tr>
      <w:tr w:rsidR="007B2589" w14:paraId="34CE4832" w14:textId="77777777" w:rsidTr="00ED56CA">
        <w:trPr>
          <w:trHeight w:val="70"/>
          <w:ins w:id="3367" w:author="Jiakai Shi - Ericsson" w:date="2024-04-03T15:57:00Z"/>
          <w:trPrChange w:id="3368"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69"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CB88C1C" w14:textId="77777777" w:rsidR="007B2589" w:rsidRDefault="007B2589">
            <w:pPr>
              <w:spacing w:after="0"/>
              <w:rPr>
                <w:ins w:id="3370"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71"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3EE3CB04" w14:textId="77777777" w:rsidR="007B2589" w:rsidRDefault="007B2589">
            <w:pPr>
              <w:keepNext/>
              <w:keepLines/>
              <w:spacing w:after="0"/>
              <w:rPr>
                <w:ins w:id="3372" w:author="Jiakai Shi - Ericsson" w:date="2024-04-03T15:57:00Z"/>
                <w:rFonts w:ascii="Arial" w:hAnsi="Arial"/>
                <w:sz w:val="18"/>
              </w:rPr>
            </w:pPr>
            <w:ins w:id="3373" w:author="Jiakai Shi - Ericsson" w:date="2024-04-03T15:57:00Z">
              <w:r>
                <w:rPr>
                  <w:rFonts w:ascii="Arial" w:eastAsia="SimSun" w:hAnsi="Arial"/>
                  <w:sz w:val="18"/>
                </w:rPr>
                <w:t>CodebookSubsetRestriction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374"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43F02D32" w14:textId="77777777" w:rsidR="007B2589" w:rsidRDefault="007B2589">
            <w:pPr>
              <w:keepNext/>
              <w:keepLines/>
              <w:spacing w:after="0"/>
              <w:jc w:val="center"/>
              <w:rPr>
                <w:ins w:id="3375"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76"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002C1B6" w14:textId="77777777" w:rsidR="007B2589" w:rsidRDefault="007B2589">
            <w:pPr>
              <w:keepNext/>
              <w:keepLines/>
              <w:spacing w:after="0"/>
              <w:jc w:val="center"/>
              <w:rPr>
                <w:ins w:id="3377" w:author="Jiakai Shi - Ericsson" w:date="2024-04-03T15:57:00Z"/>
                <w:rFonts w:ascii="Arial" w:hAnsi="Arial"/>
                <w:sz w:val="18"/>
              </w:rPr>
            </w:pPr>
            <w:ins w:id="3378" w:author="Jiakai Shi - Ericsson" w:date="2024-04-03T15:57:00Z">
              <w:r>
                <w:rPr>
                  <w:rFonts w:ascii="Arial" w:eastAsia="SimSun" w:hAnsi="Arial" w:cs="Arial"/>
                  <w:sz w:val="18"/>
                  <w:lang w:eastAsia="zh-CN"/>
                </w:rPr>
                <w:t>000001</w:t>
              </w:r>
            </w:ins>
          </w:p>
        </w:tc>
      </w:tr>
      <w:tr w:rsidR="007B2589" w14:paraId="4B233B07" w14:textId="77777777" w:rsidTr="00ED56CA">
        <w:trPr>
          <w:trHeight w:val="70"/>
          <w:ins w:id="3379" w:author="Jiakai Shi - Ericsson" w:date="2024-04-03T15:57:00Z"/>
          <w:trPrChange w:id="3380" w:author="Ericsson" w:date="2024-05-23T14:56:00Z">
            <w:trPr>
              <w:trHeight w:val="70"/>
            </w:trPr>
          </w:trPrChange>
        </w:trPr>
        <w:tc>
          <w:tcPr>
            <w:tcW w:w="1646" w:type="dxa"/>
            <w:gridSpan w:val="2"/>
            <w:vMerge/>
            <w:tcBorders>
              <w:top w:val="single" w:sz="4" w:space="0" w:color="auto"/>
              <w:left w:val="single" w:sz="4" w:space="0" w:color="auto"/>
              <w:bottom w:val="single" w:sz="4" w:space="0" w:color="auto"/>
              <w:right w:val="single" w:sz="4" w:space="0" w:color="auto"/>
            </w:tcBorders>
            <w:vAlign w:val="center"/>
            <w:hideMark/>
            <w:tcPrChange w:id="3381" w:author="Ericsson" w:date="2024-05-23T14:56:00Z">
              <w:tcPr>
                <w:tcW w:w="7922"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B4815A" w14:textId="77777777" w:rsidR="007B2589" w:rsidRDefault="007B2589">
            <w:pPr>
              <w:spacing w:after="0"/>
              <w:rPr>
                <w:ins w:id="3382" w:author="Jiakai Shi - Ericsson" w:date="2024-04-03T15:57:00Z"/>
                <w:rFonts w:ascii="Arial" w:hAnsi="Arial"/>
                <w:sz w:val="18"/>
              </w:rPr>
            </w:pPr>
          </w:p>
        </w:tc>
        <w:tc>
          <w:tcPr>
            <w:tcW w:w="3089" w:type="dxa"/>
            <w:tcBorders>
              <w:top w:val="single" w:sz="4" w:space="0" w:color="auto"/>
              <w:left w:val="single" w:sz="4" w:space="0" w:color="auto"/>
              <w:bottom w:val="single" w:sz="4" w:space="0" w:color="auto"/>
              <w:right w:val="single" w:sz="4" w:space="0" w:color="auto"/>
            </w:tcBorders>
            <w:hideMark/>
            <w:tcPrChange w:id="3383" w:author="Ericsson" w:date="2024-05-23T14:56:00Z">
              <w:tcPr>
                <w:tcW w:w="3091" w:type="dxa"/>
                <w:tcBorders>
                  <w:top w:val="single" w:sz="4" w:space="0" w:color="auto"/>
                  <w:left w:val="single" w:sz="4" w:space="0" w:color="auto"/>
                  <w:bottom w:val="single" w:sz="4" w:space="0" w:color="auto"/>
                  <w:right w:val="single" w:sz="4" w:space="0" w:color="auto"/>
                </w:tcBorders>
                <w:hideMark/>
              </w:tcPr>
            </w:tcPrChange>
          </w:tcPr>
          <w:p w14:paraId="6FD335B4" w14:textId="77777777" w:rsidR="007B2589" w:rsidRDefault="007B2589">
            <w:pPr>
              <w:keepNext/>
              <w:keepLines/>
              <w:spacing w:after="0"/>
              <w:rPr>
                <w:ins w:id="3384" w:author="Jiakai Shi - Ericsson" w:date="2024-04-03T15:57:00Z"/>
                <w:rFonts w:ascii="Arial" w:eastAsia="SimSun" w:hAnsi="Arial"/>
                <w:sz w:val="18"/>
              </w:rPr>
            </w:pPr>
            <w:ins w:id="3385" w:author="Jiakai Shi - Ericsson" w:date="2024-04-03T15:57:00Z">
              <w:r>
                <w:rPr>
                  <w:rFonts w:ascii="Arial" w:eastAsia="SimSun" w:hAnsi="Arial"/>
                  <w:sz w:val="18"/>
                </w:rPr>
                <w:t>RI Restriction</w:t>
              </w:r>
            </w:ins>
          </w:p>
        </w:tc>
        <w:tc>
          <w:tcPr>
            <w:tcW w:w="992" w:type="dxa"/>
            <w:tcBorders>
              <w:top w:val="single" w:sz="4" w:space="0" w:color="auto"/>
              <w:left w:val="single" w:sz="4" w:space="0" w:color="auto"/>
              <w:bottom w:val="single" w:sz="4" w:space="0" w:color="auto"/>
              <w:right w:val="single" w:sz="4" w:space="0" w:color="auto"/>
            </w:tcBorders>
            <w:vAlign w:val="center"/>
            <w:tcPrChange w:id="338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14C03CB2" w14:textId="77777777" w:rsidR="007B2589" w:rsidRDefault="007B2589">
            <w:pPr>
              <w:keepNext/>
              <w:keepLines/>
              <w:spacing w:after="0"/>
              <w:jc w:val="center"/>
              <w:rPr>
                <w:ins w:id="338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8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2DE52759" w14:textId="77777777" w:rsidR="007B2589" w:rsidRDefault="007B2589">
            <w:pPr>
              <w:keepNext/>
              <w:keepLines/>
              <w:spacing w:after="0"/>
              <w:jc w:val="center"/>
              <w:rPr>
                <w:ins w:id="3389" w:author="Jiakai Shi - Ericsson" w:date="2024-04-03T15:57:00Z"/>
                <w:rFonts w:ascii="Arial" w:hAnsi="Arial"/>
                <w:sz w:val="18"/>
              </w:rPr>
            </w:pPr>
            <w:ins w:id="3390" w:author="Jiakai Shi - Ericsson" w:date="2024-04-03T15:57:00Z">
              <w:r>
                <w:rPr>
                  <w:rFonts w:ascii="Arial" w:hAnsi="Arial"/>
                  <w:sz w:val="18"/>
                </w:rPr>
                <w:t>N/A</w:t>
              </w:r>
            </w:ins>
          </w:p>
        </w:tc>
      </w:tr>
      <w:tr w:rsidR="007B2589" w14:paraId="31D78852" w14:textId="77777777" w:rsidTr="00ED56CA">
        <w:trPr>
          <w:trHeight w:val="70"/>
          <w:ins w:id="3391" w:author="Jiakai Shi - Ericsson" w:date="2024-04-03T15:57:00Z"/>
          <w:trPrChange w:id="339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hideMark/>
            <w:tcPrChange w:id="3393" w:author="Ericsson" w:date="2024-05-23T14:56:00Z">
              <w:tcPr>
                <w:tcW w:w="4739" w:type="dxa"/>
                <w:gridSpan w:val="3"/>
                <w:tcBorders>
                  <w:top w:val="single" w:sz="4" w:space="0" w:color="auto"/>
                  <w:left w:val="single" w:sz="4" w:space="0" w:color="auto"/>
                  <w:bottom w:val="single" w:sz="4" w:space="0" w:color="auto"/>
                  <w:right w:val="single" w:sz="4" w:space="0" w:color="auto"/>
                </w:tcBorders>
                <w:hideMark/>
              </w:tcPr>
            </w:tcPrChange>
          </w:tcPr>
          <w:p w14:paraId="219C5024" w14:textId="77777777" w:rsidR="007B2589" w:rsidRDefault="007B2589">
            <w:pPr>
              <w:keepNext/>
              <w:keepLines/>
              <w:spacing w:after="0"/>
              <w:rPr>
                <w:ins w:id="3394" w:author="Jiakai Shi - Ericsson" w:date="2024-04-03T15:57:00Z"/>
                <w:rFonts w:ascii="Arial" w:eastAsia="SimSun" w:hAnsi="Arial"/>
                <w:sz w:val="18"/>
              </w:rPr>
            </w:pPr>
            <w:ins w:id="3395" w:author="Jiakai Shi - Ericsson" w:date="2024-04-03T15:57:00Z">
              <w:r>
                <w:rPr>
                  <w:rFonts w:ascii="Arial" w:eastAsia="SimSun" w:hAnsi="Arial"/>
                  <w:sz w:val="18"/>
                </w:rPr>
                <w:t>Physical channel for CSI report</w:t>
              </w:r>
            </w:ins>
          </w:p>
        </w:tc>
        <w:tc>
          <w:tcPr>
            <w:tcW w:w="992" w:type="dxa"/>
            <w:tcBorders>
              <w:top w:val="single" w:sz="4" w:space="0" w:color="auto"/>
              <w:left w:val="single" w:sz="4" w:space="0" w:color="auto"/>
              <w:bottom w:val="single" w:sz="4" w:space="0" w:color="auto"/>
              <w:right w:val="single" w:sz="4" w:space="0" w:color="auto"/>
            </w:tcBorders>
            <w:vAlign w:val="center"/>
            <w:tcPrChange w:id="3396"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04BB2B55" w14:textId="77777777" w:rsidR="007B2589" w:rsidRDefault="007B2589">
            <w:pPr>
              <w:keepNext/>
              <w:keepLines/>
              <w:spacing w:after="0"/>
              <w:jc w:val="center"/>
              <w:rPr>
                <w:ins w:id="3397"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398"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B79FC7A" w14:textId="77777777" w:rsidR="007B2589" w:rsidRDefault="007B2589">
            <w:pPr>
              <w:keepNext/>
              <w:keepLines/>
              <w:spacing w:after="0"/>
              <w:jc w:val="center"/>
              <w:rPr>
                <w:ins w:id="3399" w:author="Jiakai Shi - Ericsson" w:date="2024-04-03T15:57:00Z"/>
                <w:rFonts w:ascii="Arial" w:hAnsi="Arial"/>
                <w:sz w:val="18"/>
              </w:rPr>
            </w:pPr>
            <w:ins w:id="3400" w:author="Jiakai Shi - Ericsson" w:date="2024-04-03T15:57:00Z">
              <w:r>
                <w:rPr>
                  <w:rFonts w:ascii="Arial" w:eastAsia="SimSun" w:hAnsi="Arial"/>
                  <w:sz w:val="18"/>
                  <w:lang w:eastAsia="zh-CN"/>
                </w:rPr>
                <w:t>PUSCH</w:t>
              </w:r>
            </w:ins>
          </w:p>
        </w:tc>
      </w:tr>
      <w:tr w:rsidR="007B2589" w14:paraId="36D323D4" w14:textId="77777777" w:rsidTr="00ED56CA">
        <w:trPr>
          <w:trHeight w:val="70"/>
          <w:ins w:id="3401" w:author="Jiakai Shi - Ericsson" w:date="2024-04-03T15:57:00Z"/>
          <w:trPrChange w:id="3402"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03"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4958DE1" w14:textId="77777777" w:rsidR="007B2589" w:rsidRDefault="007B2589">
            <w:pPr>
              <w:keepNext/>
              <w:keepLines/>
              <w:spacing w:after="0"/>
              <w:rPr>
                <w:ins w:id="3404" w:author="Jiakai Shi - Ericsson" w:date="2024-04-03T15:57:00Z"/>
                <w:rFonts w:ascii="Arial" w:hAnsi="Arial"/>
                <w:sz w:val="18"/>
              </w:rPr>
            </w:pPr>
            <w:ins w:id="3405" w:author="Jiakai Shi - Ericsson" w:date="2024-04-03T15:57:00Z">
              <w:r>
                <w:rPr>
                  <w:rFonts w:ascii="Arial" w:eastAsia="SimSun" w:hAnsi="Arial"/>
                  <w:sz w:val="18"/>
                </w:rPr>
                <w:t xml:space="preserve">CQI/RI/PMI delay </w:t>
              </w:r>
            </w:ins>
          </w:p>
        </w:tc>
        <w:tc>
          <w:tcPr>
            <w:tcW w:w="992" w:type="dxa"/>
            <w:tcBorders>
              <w:top w:val="single" w:sz="4" w:space="0" w:color="auto"/>
              <w:left w:val="single" w:sz="4" w:space="0" w:color="auto"/>
              <w:bottom w:val="single" w:sz="4" w:space="0" w:color="auto"/>
              <w:right w:val="single" w:sz="4" w:space="0" w:color="auto"/>
            </w:tcBorders>
            <w:vAlign w:val="center"/>
            <w:hideMark/>
            <w:tcPrChange w:id="3406" w:author="Ericsson" w:date="2024-05-23T14:56: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6870AD47" w14:textId="77777777" w:rsidR="007B2589" w:rsidRDefault="007B2589">
            <w:pPr>
              <w:keepNext/>
              <w:keepLines/>
              <w:spacing w:after="0"/>
              <w:jc w:val="center"/>
              <w:rPr>
                <w:ins w:id="3407" w:author="Jiakai Shi - Ericsson" w:date="2024-04-03T15:57:00Z"/>
                <w:rFonts w:ascii="Arial" w:hAnsi="Arial"/>
                <w:sz w:val="18"/>
              </w:rPr>
            </w:pPr>
            <w:ins w:id="3408" w:author="Jiakai Shi - Ericsson" w:date="2024-04-03T15:57:00Z">
              <w:r>
                <w:rPr>
                  <w:rFonts w:ascii="Arial" w:eastAsia="SimSun" w:hAnsi="Arial"/>
                  <w:sz w:val="18"/>
                </w:rPr>
                <w:t>ms</w:t>
              </w:r>
            </w:ins>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0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45B47401" w14:textId="77777777" w:rsidR="007B2589" w:rsidRDefault="007B2589">
            <w:pPr>
              <w:keepNext/>
              <w:keepLines/>
              <w:spacing w:after="0"/>
              <w:jc w:val="center"/>
              <w:rPr>
                <w:ins w:id="3410" w:author="Jiakai Shi - Ericsson" w:date="2024-04-03T15:57:00Z"/>
                <w:rFonts w:ascii="Arial" w:eastAsia="SimSun" w:hAnsi="Arial"/>
                <w:sz w:val="18"/>
                <w:lang w:eastAsia="zh-CN"/>
              </w:rPr>
            </w:pPr>
            <w:ins w:id="3411" w:author="Jiakai Shi - Ericsson" w:date="2024-04-03T15:57:00Z">
              <w:r>
                <w:rPr>
                  <w:rFonts w:ascii="Arial" w:eastAsia="SimSun" w:hAnsi="Arial"/>
                  <w:sz w:val="18"/>
                  <w:lang w:eastAsia="zh-CN"/>
                </w:rPr>
                <w:t>9.5</w:t>
              </w:r>
            </w:ins>
          </w:p>
        </w:tc>
      </w:tr>
      <w:tr w:rsidR="007B2589" w14:paraId="35A1944F" w14:textId="77777777" w:rsidTr="00ED56CA">
        <w:trPr>
          <w:trHeight w:val="70"/>
          <w:ins w:id="3412" w:author="Jiakai Shi - Ericsson" w:date="2024-04-03T15:57:00Z"/>
          <w:trPrChange w:id="3413"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14"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125135" w14:textId="77777777" w:rsidR="007B2589" w:rsidRDefault="007B2589">
            <w:pPr>
              <w:keepNext/>
              <w:keepLines/>
              <w:spacing w:after="0"/>
              <w:rPr>
                <w:ins w:id="3415" w:author="Jiakai Shi - Ericsson" w:date="2024-04-03T15:57:00Z"/>
                <w:rFonts w:ascii="Arial" w:eastAsia="SimSun" w:hAnsi="Arial"/>
                <w:sz w:val="18"/>
              </w:rPr>
            </w:pPr>
            <w:ins w:id="3416" w:author="Jiakai Shi - Ericsson" w:date="2024-04-03T15:57:00Z">
              <w:r>
                <w:rPr>
                  <w:rFonts w:ascii="Arial" w:eastAsia="SimSun" w:hAnsi="Arial"/>
                  <w:sz w:val="18"/>
                </w:rPr>
                <w:t>Maximum number of HARQ transmission</w:t>
              </w:r>
            </w:ins>
          </w:p>
        </w:tc>
        <w:tc>
          <w:tcPr>
            <w:tcW w:w="992" w:type="dxa"/>
            <w:tcBorders>
              <w:top w:val="single" w:sz="4" w:space="0" w:color="auto"/>
              <w:left w:val="single" w:sz="4" w:space="0" w:color="auto"/>
              <w:bottom w:val="single" w:sz="4" w:space="0" w:color="auto"/>
              <w:right w:val="single" w:sz="4" w:space="0" w:color="auto"/>
            </w:tcBorders>
            <w:vAlign w:val="center"/>
            <w:tcPrChange w:id="341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22C24C40" w14:textId="77777777" w:rsidR="007B2589" w:rsidRDefault="007B2589">
            <w:pPr>
              <w:keepNext/>
              <w:keepLines/>
              <w:spacing w:after="0"/>
              <w:jc w:val="center"/>
              <w:rPr>
                <w:ins w:id="3418" w:author="Jiakai Shi - Ericsson" w:date="2024-04-03T15:57: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1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12F3FF9B" w14:textId="77777777" w:rsidR="007B2589" w:rsidRDefault="007B2589">
            <w:pPr>
              <w:keepNext/>
              <w:keepLines/>
              <w:spacing w:after="0"/>
              <w:jc w:val="center"/>
              <w:rPr>
                <w:ins w:id="3420" w:author="Jiakai Shi - Ericsson" w:date="2024-04-03T15:57:00Z"/>
                <w:rFonts w:ascii="Arial" w:hAnsi="Arial"/>
                <w:sz w:val="18"/>
              </w:rPr>
            </w:pPr>
            <w:ins w:id="3421" w:author="Jiakai Shi - Ericsson" w:date="2024-04-03T15:57:00Z">
              <w:r>
                <w:rPr>
                  <w:rFonts w:ascii="Arial" w:hAnsi="Arial"/>
                  <w:sz w:val="18"/>
                </w:rPr>
                <w:t>1</w:t>
              </w:r>
            </w:ins>
          </w:p>
        </w:tc>
      </w:tr>
      <w:tr w:rsidR="007B2589" w14:paraId="77A3EC36" w14:textId="77777777" w:rsidTr="00ED56CA">
        <w:trPr>
          <w:trHeight w:val="70"/>
          <w:ins w:id="3422" w:author="Jiakai Shi - Ericsson" w:date="2024-04-03T15:57:00Z"/>
          <w:trPrChange w:id="3423" w:author="Ericsson" w:date="2024-05-23T14:56:00Z">
            <w:trPr>
              <w:trHeight w:val="70"/>
            </w:trPr>
          </w:trPrChange>
        </w:trPr>
        <w:tc>
          <w:tcPr>
            <w:tcW w:w="4735" w:type="dxa"/>
            <w:gridSpan w:val="3"/>
            <w:tcBorders>
              <w:top w:val="single" w:sz="4" w:space="0" w:color="auto"/>
              <w:left w:val="single" w:sz="4" w:space="0" w:color="auto"/>
              <w:bottom w:val="single" w:sz="4" w:space="0" w:color="auto"/>
              <w:right w:val="single" w:sz="4" w:space="0" w:color="auto"/>
            </w:tcBorders>
            <w:vAlign w:val="center"/>
            <w:hideMark/>
            <w:tcPrChange w:id="3424" w:author="Ericsson" w:date="2024-05-23T14:56:00Z">
              <w:tcPr>
                <w:tcW w:w="4739"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2C35A9E" w14:textId="77777777" w:rsidR="007B2589" w:rsidRDefault="007B2589">
            <w:pPr>
              <w:keepNext/>
              <w:keepLines/>
              <w:spacing w:after="0"/>
              <w:rPr>
                <w:ins w:id="3425" w:author="Jiakai Shi - Ericsson" w:date="2024-04-03T15:57:00Z"/>
                <w:rFonts w:ascii="Arial" w:hAnsi="Arial"/>
                <w:sz w:val="18"/>
              </w:rPr>
            </w:pPr>
            <w:ins w:id="3426" w:author="Jiakai Shi - Ericsson" w:date="2024-04-03T15:57:00Z">
              <w:r>
                <w:rPr>
                  <w:rFonts w:ascii="Arial" w:eastAsia="SimSun" w:hAnsi="Arial"/>
                  <w:sz w:val="18"/>
                </w:rPr>
                <w:t>Measurement channel</w:t>
              </w:r>
            </w:ins>
          </w:p>
        </w:tc>
        <w:tc>
          <w:tcPr>
            <w:tcW w:w="992" w:type="dxa"/>
            <w:tcBorders>
              <w:top w:val="single" w:sz="4" w:space="0" w:color="auto"/>
              <w:left w:val="single" w:sz="4" w:space="0" w:color="auto"/>
              <w:bottom w:val="single" w:sz="4" w:space="0" w:color="auto"/>
              <w:right w:val="single" w:sz="4" w:space="0" w:color="auto"/>
            </w:tcBorders>
            <w:vAlign w:val="center"/>
            <w:tcPrChange w:id="3427" w:author="Ericsson" w:date="2024-05-23T14:56:00Z">
              <w:tcPr>
                <w:tcW w:w="993" w:type="dxa"/>
                <w:tcBorders>
                  <w:top w:val="single" w:sz="4" w:space="0" w:color="auto"/>
                  <w:left w:val="single" w:sz="4" w:space="0" w:color="auto"/>
                  <w:bottom w:val="single" w:sz="4" w:space="0" w:color="auto"/>
                  <w:right w:val="single" w:sz="4" w:space="0" w:color="auto"/>
                </w:tcBorders>
                <w:vAlign w:val="center"/>
              </w:tcPr>
            </w:tcPrChange>
          </w:tcPr>
          <w:p w14:paraId="6B78108D" w14:textId="77777777" w:rsidR="007B2589" w:rsidRDefault="007B2589">
            <w:pPr>
              <w:keepNext/>
              <w:keepLines/>
              <w:spacing w:after="0"/>
              <w:jc w:val="center"/>
              <w:rPr>
                <w:ins w:id="3428" w:author="Jiakai Shi - Ericsson" w:date="2024-04-03T15:57: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hideMark/>
            <w:tcPrChange w:id="3429" w:author="Ericsson" w:date="2024-05-23T14:56:00Z">
              <w:tcPr>
                <w:tcW w:w="3018"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81FD10E" w14:textId="6970F9C8" w:rsidR="007B2589" w:rsidRDefault="00096A04">
            <w:pPr>
              <w:keepNext/>
              <w:keepLines/>
              <w:spacing w:after="0"/>
              <w:jc w:val="center"/>
              <w:rPr>
                <w:ins w:id="3430" w:author="Jiakai Shi - Ericsson" w:date="2024-04-03T15:57:00Z"/>
                <w:rFonts w:ascii="Arial" w:hAnsi="Arial"/>
                <w:sz w:val="18"/>
              </w:rPr>
            </w:pPr>
            <w:ins w:id="3431" w:author="Ericsson" w:date="2024-05-23T14:57:00Z">
              <w:r>
                <w:rPr>
                  <w:rFonts w:ascii="Arial" w:hAnsi="Arial"/>
                  <w:sz w:val="18"/>
                  <w:lang w:eastAsia="zh-CN"/>
                </w:rPr>
                <w:t>TBD</w:t>
              </w:r>
            </w:ins>
            <w:ins w:id="3432" w:author="Jiakai Shi - Ericsson" w:date="2024-04-03T15:57:00Z">
              <w:del w:id="3433" w:author="Ericsson" w:date="2024-05-23T14:57:00Z">
                <w:r w:rsidR="007B2589" w:rsidDel="00096A04">
                  <w:rPr>
                    <w:rFonts w:ascii="Arial" w:hAnsi="Arial"/>
                    <w:sz w:val="18"/>
                  </w:rPr>
                  <w:delText>As specified in Table A.4-</w:delText>
                </w:r>
                <w:r w:rsidR="007B2589" w:rsidDel="00096A04">
                  <w:rPr>
                    <w:rFonts w:ascii="Arial" w:hAnsi="Arial"/>
                    <w:sz w:val="18"/>
                    <w:lang w:eastAsia="zh-CN"/>
                  </w:rPr>
                  <w:delText>2</w:delText>
                </w:r>
                <w:r w:rsidR="007B2589" w:rsidDel="00096A04">
                  <w:rPr>
                    <w:rFonts w:ascii="Arial" w:hAnsi="Arial"/>
                    <w:sz w:val="18"/>
                  </w:rPr>
                  <w:delText>, TBS.2</w:delText>
                </w:r>
                <w:r w:rsidR="007B2589" w:rsidDel="00096A04">
                  <w:rPr>
                    <w:rFonts w:ascii="Arial" w:hAnsi="Arial"/>
                    <w:sz w:val="18"/>
                    <w:lang w:eastAsia="zh-CN"/>
                  </w:rPr>
                  <w:delText>-6</w:delText>
                </w:r>
              </w:del>
            </w:ins>
          </w:p>
        </w:tc>
      </w:tr>
      <w:tr w:rsidR="00334143" w14:paraId="351F592A" w14:textId="77777777" w:rsidTr="004A1066">
        <w:trPr>
          <w:trHeight w:val="70"/>
          <w:ins w:id="3434" w:author="Ericsson" w:date="2024-05-23T14:57:00Z"/>
        </w:trPr>
        <w:tc>
          <w:tcPr>
            <w:tcW w:w="8745" w:type="dxa"/>
            <w:gridSpan w:val="8"/>
            <w:tcBorders>
              <w:top w:val="single" w:sz="4" w:space="0" w:color="auto"/>
              <w:left w:val="single" w:sz="4" w:space="0" w:color="auto"/>
              <w:bottom w:val="single" w:sz="4" w:space="0" w:color="auto"/>
              <w:right w:val="single" w:sz="4" w:space="0" w:color="auto"/>
            </w:tcBorders>
            <w:vAlign w:val="center"/>
          </w:tcPr>
          <w:p w14:paraId="684A143C" w14:textId="77777777" w:rsidR="00334143" w:rsidRDefault="00334143" w:rsidP="00334143">
            <w:pPr>
              <w:pStyle w:val="TAL"/>
              <w:rPr>
                <w:ins w:id="3435" w:author="Ericsson" w:date="2024-05-23T14:57:00Z"/>
                <w:lang w:eastAsia="zh-CN"/>
              </w:rPr>
            </w:pPr>
            <w:ins w:id="3436" w:author="Ericsson" w:date="2024-05-23T14:57:00Z">
              <w:r>
                <w:rPr>
                  <w:lang w:eastAsia="zh-CN"/>
                </w:rPr>
                <w:t>Note 1:</w:t>
              </w:r>
              <w:r>
                <w:rPr>
                  <w:lang w:eastAsia="zh-CN"/>
                </w:rPr>
                <w:tab/>
                <w:t>The same requirements are applicable for TDD with different UL-DL pattern.</w:t>
              </w:r>
            </w:ins>
          </w:p>
          <w:p w14:paraId="383A7175" w14:textId="7CF71DA8" w:rsidR="00334143" w:rsidRDefault="00334143">
            <w:pPr>
              <w:keepNext/>
              <w:keepLines/>
              <w:spacing w:after="0"/>
              <w:rPr>
                <w:ins w:id="3437" w:author="Ericsson" w:date="2024-05-23T14:57:00Z"/>
                <w:rFonts w:ascii="Arial" w:hAnsi="Arial"/>
                <w:sz w:val="18"/>
                <w:lang w:eastAsia="zh-CN"/>
              </w:rPr>
              <w:pPrChange w:id="3438" w:author="Ericsson" w:date="2024-05-23T14:57:00Z">
                <w:pPr>
                  <w:keepNext/>
                  <w:keepLines/>
                  <w:spacing w:after="0"/>
                  <w:jc w:val="center"/>
                </w:pPr>
              </w:pPrChange>
            </w:pPr>
            <w:ins w:id="3439" w:author="Ericsson" w:date="2024-05-23T14:57:00Z">
              <w:r>
                <w:rPr>
                  <w:lang w:eastAsia="zh-CN"/>
                </w:rPr>
                <w:t>Note 2:</w:t>
              </w:r>
              <w:r>
                <w:rPr>
                  <w:lang w:eastAsia="zh-CN"/>
                </w:rPr>
                <w:tab/>
                <w:t>SSB, TRS, CSI-RS, and/or other unspecified test parameters with respect to TS 38.101-4 [28] are left up to test implementation, if transmitted or needed.</w:t>
              </w:r>
            </w:ins>
          </w:p>
        </w:tc>
      </w:tr>
    </w:tbl>
    <w:p w14:paraId="66A9C3A2" w14:textId="77777777" w:rsidR="007B2589" w:rsidRDefault="007B2589" w:rsidP="007B2589">
      <w:pPr>
        <w:rPr>
          <w:ins w:id="3440" w:author="Jiakai Shi - Ericsson" w:date="2024-04-03T15:57:00Z"/>
          <w:lang w:eastAsia="zh-CN"/>
        </w:rPr>
      </w:pPr>
    </w:p>
    <w:p w14:paraId="19C30CF9" w14:textId="01C5FB03" w:rsidR="007B2589" w:rsidRDefault="007B2589" w:rsidP="007B2589">
      <w:pPr>
        <w:pStyle w:val="TH"/>
        <w:rPr>
          <w:ins w:id="3441" w:author="Jiakai Shi - Ericsson" w:date="2024-04-03T15:57:00Z"/>
        </w:rPr>
      </w:pPr>
      <w:ins w:id="3442" w:author="Jiakai Shi - Ericsson" w:date="2024-04-03T15:57:00Z">
        <w:r>
          <w:t xml:space="preserve">Table </w:t>
        </w:r>
      </w:ins>
      <w:ins w:id="3443" w:author="Jiakai Shi - Ericsson" w:date="2024-04-08T15:38:00Z">
        <w:r w:rsidR="00C87DEF">
          <w:t>8.2.3</w:t>
        </w:r>
      </w:ins>
      <w:ins w:id="3444" w:author="Jiakai Shi - Ericsson" w:date="2024-04-19T11:13:00Z">
        <w:r w:rsidR="002A0C77">
          <w:t>B</w:t>
        </w:r>
      </w:ins>
      <w:ins w:id="3445" w:author="Jiakai Shi - Ericsson" w:date="2024-04-08T15:38:00Z">
        <w:r w:rsidR="00C87DEF">
          <w:t>.2.3</w:t>
        </w:r>
      </w:ins>
      <w:ins w:id="3446" w:author="Jiakai Shi - Ericsson" w:date="2024-04-03T15:57:00Z">
        <w:r>
          <w:t>-</w:t>
        </w:r>
        <w:r>
          <w:rPr>
            <w:lang w:eastAsia="zh-CN"/>
          </w:rPr>
          <w:t>2</w:t>
        </w:r>
        <w:r>
          <w:t>: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512"/>
      </w:tblGrid>
      <w:tr w:rsidR="007B2589" w14:paraId="5B3A89DE" w14:textId="77777777" w:rsidTr="007B2589">
        <w:trPr>
          <w:jc w:val="center"/>
          <w:ins w:id="3447" w:author="Jiakai Shi - Ericsson" w:date="2024-04-03T15:57:00Z"/>
        </w:trPr>
        <w:tc>
          <w:tcPr>
            <w:tcW w:w="1984" w:type="dxa"/>
            <w:tcBorders>
              <w:top w:val="single" w:sz="4" w:space="0" w:color="auto"/>
              <w:left w:val="single" w:sz="4" w:space="0" w:color="auto"/>
              <w:bottom w:val="nil"/>
              <w:right w:val="single" w:sz="4" w:space="0" w:color="auto"/>
            </w:tcBorders>
            <w:hideMark/>
          </w:tcPr>
          <w:p w14:paraId="6AD56E3E" w14:textId="77777777" w:rsidR="007B2589" w:rsidRDefault="007B2589">
            <w:pPr>
              <w:keepNext/>
              <w:keepLines/>
              <w:spacing w:after="0"/>
              <w:jc w:val="center"/>
              <w:rPr>
                <w:ins w:id="3448" w:author="Jiakai Shi - Ericsson" w:date="2024-04-03T15:57:00Z"/>
                <w:rFonts w:ascii="Arial" w:eastAsia="SimSun" w:hAnsi="Arial" w:cs="v5.0.0"/>
                <w:b/>
                <w:sz w:val="18"/>
                <w:lang w:eastAsia="zh-CN"/>
              </w:rPr>
            </w:pPr>
            <w:ins w:id="3449" w:author="Jiakai Shi - Ericsson" w:date="2024-04-03T15:57:00Z">
              <w:r>
                <w:rPr>
                  <w:rFonts w:ascii="Arial" w:eastAsia="SimSun" w:hAnsi="Arial" w:cs="v5.0.0"/>
                  <w:b/>
                  <w:sz w:val="18"/>
                  <w:lang w:eastAsia="zh-CN"/>
                </w:rPr>
                <w:t>Parameters</w:t>
              </w:r>
            </w:ins>
          </w:p>
        </w:tc>
        <w:tc>
          <w:tcPr>
            <w:tcW w:w="1412" w:type="dxa"/>
            <w:tcBorders>
              <w:top w:val="single" w:sz="4" w:space="0" w:color="auto"/>
              <w:left w:val="single" w:sz="4" w:space="0" w:color="auto"/>
              <w:bottom w:val="nil"/>
              <w:right w:val="single" w:sz="4" w:space="0" w:color="auto"/>
            </w:tcBorders>
            <w:hideMark/>
          </w:tcPr>
          <w:p w14:paraId="18F32CCC" w14:textId="77777777" w:rsidR="007B2589" w:rsidRDefault="007B2589">
            <w:pPr>
              <w:keepNext/>
              <w:keepLines/>
              <w:spacing w:after="0"/>
              <w:jc w:val="center"/>
              <w:rPr>
                <w:ins w:id="3450" w:author="Jiakai Shi - Ericsson" w:date="2024-04-03T15:57:00Z"/>
                <w:rFonts w:ascii="Arial" w:eastAsia="SimSun" w:hAnsi="Arial"/>
                <w:b/>
                <w:sz w:val="18"/>
              </w:rPr>
            </w:pPr>
            <w:ins w:id="3451" w:author="Jiakai Shi - Ericsson" w:date="2024-04-03T15:57:00Z">
              <w:r>
                <w:rPr>
                  <w:rFonts w:ascii="Arial" w:eastAsia="SimSun" w:hAnsi="Arial"/>
                  <w:b/>
                  <w:sz w:val="18"/>
                </w:rPr>
                <w:t>Test 1</w:t>
              </w:r>
            </w:ins>
          </w:p>
        </w:tc>
        <w:tc>
          <w:tcPr>
            <w:tcW w:w="1512" w:type="dxa"/>
            <w:tcBorders>
              <w:top w:val="single" w:sz="4" w:space="0" w:color="auto"/>
              <w:left w:val="single" w:sz="4" w:space="0" w:color="auto"/>
              <w:bottom w:val="nil"/>
              <w:right w:val="single" w:sz="4" w:space="0" w:color="auto"/>
            </w:tcBorders>
            <w:hideMark/>
          </w:tcPr>
          <w:p w14:paraId="440A53B8" w14:textId="77777777" w:rsidR="007B2589" w:rsidRDefault="007B2589">
            <w:pPr>
              <w:keepNext/>
              <w:keepLines/>
              <w:spacing w:after="0"/>
              <w:jc w:val="center"/>
              <w:rPr>
                <w:ins w:id="3452" w:author="Jiakai Shi - Ericsson" w:date="2024-04-03T15:57:00Z"/>
                <w:rFonts w:ascii="Arial" w:eastAsia="?? ??" w:hAnsi="Arial" w:cs="v5.0.0"/>
                <w:b/>
                <w:sz w:val="18"/>
              </w:rPr>
            </w:pPr>
            <w:ins w:id="3453" w:author="Jiakai Shi - Ericsson" w:date="2024-04-03T15:57:00Z">
              <w:r>
                <w:rPr>
                  <w:rFonts w:ascii="Arial" w:eastAsia="?? ??" w:hAnsi="Arial" w:cs="v5.0.0"/>
                  <w:b/>
                  <w:sz w:val="18"/>
                </w:rPr>
                <w:t>Test 2</w:t>
              </w:r>
            </w:ins>
          </w:p>
        </w:tc>
      </w:tr>
      <w:tr w:rsidR="007B2589" w14:paraId="7DA9D3F8" w14:textId="77777777" w:rsidTr="007B2589">
        <w:trPr>
          <w:cantSplit/>
          <w:jc w:val="center"/>
          <w:ins w:id="3454"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6FC7E32F" w14:textId="77777777" w:rsidR="007B2589" w:rsidRDefault="007B2589">
            <w:pPr>
              <w:keepNext/>
              <w:keepLines/>
              <w:spacing w:after="0"/>
              <w:jc w:val="center"/>
              <w:rPr>
                <w:ins w:id="3455" w:author="Jiakai Shi - Ericsson" w:date="2024-04-03T15:57:00Z"/>
                <w:rFonts w:ascii="Arial" w:eastAsia="SimSun" w:hAnsi="Arial"/>
                <w:sz w:val="18"/>
              </w:rPr>
            </w:pPr>
            <w:ins w:id="3456" w:author="Jiakai Shi - Ericsson" w:date="2024-04-03T15:57:00Z">
              <w:r>
                <w:rPr>
                  <w:rFonts w:eastAsia="MS Mincho"/>
                  <w:i/>
                  <w:iCs/>
                  <w:sz w:val="18"/>
                </w:rPr>
                <w:t>α</w:t>
              </w:r>
              <w:r>
                <w:rPr>
                  <w:rFonts w:eastAsia="SimSun"/>
                  <w:sz w:val="18"/>
                </w:rPr>
                <w:t xml:space="preserve"> </w:t>
              </w:r>
              <w:r>
                <w:rPr>
                  <w:rFonts w:ascii="Arial" w:eastAsia="SimSun" w:hAnsi="Arial"/>
                  <w:sz w:val="18"/>
                </w:rPr>
                <w:t>[%]</w:t>
              </w:r>
            </w:ins>
          </w:p>
        </w:tc>
        <w:tc>
          <w:tcPr>
            <w:tcW w:w="1412" w:type="dxa"/>
            <w:tcBorders>
              <w:top w:val="single" w:sz="4" w:space="0" w:color="auto"/>
              <w:left w:val="single" w:sz="4" w:space="0" w:color="auto"/>
              <w:bottom w:val="single" w:sz="4" w:space="0" w:color="auto"/>
              <w:right w:val="single" w:sz="4" w:space="0" w:color="auto"/>
            </w:tcBorders>
            <w:hideMark/>
          </w:tcPr>
          <w:p w14:paraId="62638499" w14:textId="77777777" w:rsidR="007B2589" w:rsidRDefault="007B2589">
            <w:pPr>
              <w:keepNext/>
              <w:keepLines/>
              <w:spacing w:after="0"/>
              <w:jc w:val="center"/>
              <w:rPr>
                <w:ins w:id="3457" w:author="Jiakai Shi - Ericsson" w:date="2024-04-03T15:57:00Z"/>
                <w:rFonts w:ascii="Arial" w:eastAsia="SimSun" w:hAnsi="Arial" w:cs="v5.0.0"/>
                <w:sz w:val="18"/>
                <w:lang w:eastAsia="zh-CN"/>
              </w:rPr>
            </w:pPr>
            <w:ins w:id="3458" w:author="Jiakai Shi - Ericsson" w:date="2024-04-03T15:57:00Z">
              <w:r>
                <w:rPr>
                  <w:rFonts w:ascii="Arial" w:eastAsia="SimSun" w:hAnsi="Arial" w:cs="v5.0.0"/>
                  <w:sz w:val="18"/>
                  <w:lang w:eastAsia="zh-CN"/>
                </w:rPr>
                <w:t>2</w:t>
              </w:r>
            </w:ins>
          </w:p>
        </w:tc>
        <w:tc>
          <w:tcPr>
            <w:tcW w:w="1512" w:type="dxa"/>
            <w:tcBorders>
              <w:top w:val="single" w:sz="4" w:space="0" w:color="auto"/>
              <w:left w:val="single" w:sz="4" w:space="0" w:color="auto"/>
              <w:bottom w:val="single" w:sz="4" w:space="0" w:color="auto"/>
              <w:right w:val="single" w:sz="4" w:space="0" w:color="auto"/>
            </w:tcBorders>
            <w:hideMark/>
          </w:tcPr>
          <w:p w14:paraId="1EE2CB9C" w14:textId="77777777" w:rsidR="007B2589" w:rsidRDefault="007B2589">
            <w:pPr>
              <w:keepNext/>
              <w:keepLines/>
              <w:spacing w:after="0"/>
              <w:jc w:val="center"/>
              <w:rPr>
                <w:ins w:id="3459" w:author="Jiakai Shi - Ericsson" w:date="2024-04-03T15:57:00Z"/>
                <w:rFonts w:ascii="Arial" w:eastAsia="SimSun" w:hAnsi="Arial" w:cs="v5.0.0"/>
                <w:sz w:val="18"/>
                <w:lang w:eastAsia="zh-CN"/>
              </w:rPr>
            </w:pPr>
            <w:ins w:id="3460" w:author="Jiakai Shi - Ericsson" w:date="2024-04-03T15:57:00Z">
              <w:r>
                <w:rPr>
                  <w:rFonts w:ascii="Arial" w:eastAsia="SimSun" w:hAnsi="Arial" w:cs="v5.0.0"/>
                  <w:sz w:val="18"/>
                  <w:lang w:eastAsia="zh-CN"/>
                </w:rPr>
                <w:t>2</w:t>
              </w:r>
            </w:ins>
          </w:p>
        </w:tc>
      </w:tr>
      <w:tr w:rsidR="007B2589" w14:paraId="4AE0858B" w14:textId="77777777" w:rsidTr="007B2589">
        <w:trPr>
          <w:cantSplit/>
          <w:jc w:val="center"/>
          <w:ins w:id="3461"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7735C90D" w14:textId="77777777" w:rsidR="007B2589" w:rsidRDefault="007B2589">
            <w:pPr>
              <w:keepNext/>
              <w:keepLines/>
              <w:spacing w:after="0"/>
              <w:jc w:val="center"/>
              <w:rPr>
                <w:ins w:id="3462" w:author="Jiakai Shi - Ericsson" w:date="2024-04-03T15:57:00Z"/>
                <w:rFonts w:ascii="Symbol" w:eastAsia="SimSun" w:hAnsi="Symbol" w:hint="eastAsia"/>
                <w:i/>
                <w:iCs/>
                <w:sz w:val="18"/>
              </w:rPr>
            </w:pPr>
            <w:ins w:id="3463" w:author="Jiakai Shi - Ericsson" w:date="2024-04-03T15:57:00Z">
              <w:r>
                <w:rPr>
                  <w:rFonts w:eastAsia="MS Mincho"/>
                  <w:i/>
                  <w:iCs/>
                  <w:sz w:val="18"/>
                </w:rPr>
                <w:t>β</w:t>
              </w:r>
              <w:r>
                <w:rPr>
                  <w:rFonts w:ascii="Arial" w:eastAsia="SimSun" w:hAnsi="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656EF094" w14:textId="77777777" w:rsidR="007B2589" w:rsidRDefault="007B2589">
            <w:pPr>
              <w:keepNext/>
              <w:keepLines/>
              <w:spacing w:after="0"/>
              <w:jc w:val="center"/>
              <w:rPr>
                <w:ins w:id="3464" w:author="Jiakai Shi - Ericsson" w:date="2024-04-03T15:57:00Z"/>
                <w:rFonts w:ascii="Arial" w:eastAsia="SimSun" w:hAnsi="Arial" w:cs="v5.0.0"/>
                <w:sz w:val="18"/>
                <w:lang w:eastAsia="zh-CN"/>
              </w:rPr>
            </w:pPr>
            <w:ins w:id="3465" w:author="Jiakai Shi - Ericsson" w:date="2024-04-03T15:57:00Z">
              <w:r>
                <w:rPr>
                  <w:rFonts w:ascii="Arial" w:eastAsia="SimSun" w:hAnsi="Arial" w:cs="v5.0.0"/>
                  <w:sz w:val="18"/>
                  <w:lang w:eastAsia="zh-CN"/>
                </w:rPr>
                <w:t>55</w:t>
              </w:r>
            </w:ins>
          </w:p>
        </w:tc>
        <w:tc>
          <w:tcPr>
            <w:tcW w:w="1512" w:type="dxa"/>
            <w:tcBorders>
              <w:top w:val="single" w:sz="4" w:space="0" w:color="auto"/>
              <w:left w:val="single" w:sz="4" w:space="0" w:color="auto"/>
              <w:bottom w:val="single" w:sz="4" w:space="0" w:color="auto"/>
              <w:right w:val="single" w:sz="4" w:space="0" w:color="auto"/>
            </w:tcBorders>
            <w:hideMark/>
          </w:tcPr>
          <w:p w14:paraId="6C105D84" w14:textId="77777777" w:rsidR="007B2589" w:rsidRDefault="007B2589">
            <w:pPr>
              <w:keepNext/>
              <w:keepLines/>
              <w:spacing w:after="0"/>
              <w:jc w:val="center"/>
              <w:rPr>
                <w:ins w:id="3466" w:author="Jiakai Shi - Ericsson" w:date="2024-04-03T15:57:00Z"/>
                <w:rFonts w:ascii="Arial" w:eastAsia="SimSun" w:hAnsi="Arial" w:cs="v5.0.0"/>
                <w:sz w:val="18"/>
                <w:lang w:eastAsia="zh-CN"/>
              </w:rPr>
            </w:pPr>
            <w:ins w:id="3467" w:author="Jiakai Shi - Ericsson" w:date="2024-04-03T15:57:00Z">
              <w:r>
                <w:rPr>
                  <w:rFonts w:ascii="Arial" w:eastAsia="SimSun" w:hAnsi="Arial" w:cs="v5.0.0"/>
                  <w:sz w:val="18"/>
                  <w:lang w:eastAsia="zh-CN"/>
                </w:rPr>
                <w:t>55</w:t>
              </w:r>
            </w:ins>
          </w:p>
        </w:tc>
      </w:tr>
      <w:tr w:rsidR="007B2589" w14:paraId="11AF822A" w14:textId="77777777" w:rsidTr="007B2589">
        <w:trPr>
          <w:cantSplit/>
          <w:jc w:val="center"/>
          <w:ins w:id="3468" w:author="Jiakai Shi - Ericsson" w:date="2024-04-03T15:57:00Z"/>
        </w:trPr>
        <w:tc>
          <w:tcPr>
            <w:tcW w:w="1984" w:type="dxa"/>
            <w:tcBorders>
              <w:top w:val="single" w:sz="4" w:space="0" w:color="auto"/>
              <w:left w:val="single" w:sz="4" w:space="0" w:color="auto"/>
              <w:bottom w:val="single" w:sz="4" w:space="0" w:color="auto"/>
              <w:right w:val="single" w:sz="4" w:space="0" w:color="auto"/>
            </w:tcBorders>
            <w:hideMark/>
          </w:tcPr>
          <w:p w14:paraId="226FF140" w14:textId="77777777" w:rsidR="007B2589" w:rsidRDefault="007B2589">
            <w:pPr>
              <w:keepNext/>
              <w:keepLines/>
              <w:spacing w:after="0"/>
              <w:jc w:val="center"/>
              <w:rPr>
                <w:ins w:id="3469" w:author="Jiakai Shi - Ericsson" w:date="2024-04-03T15:57:00Z"/>
                <w:rFonts w:ascii="Arial" w:eastAsia="?? ??" w:hAnsi="Arial" w:cs="v5.0.0"/>
                <w:sz w:val="18"/>
              </w:rPr>
            </w:pPr>
            <w:ins w:id="3470" w:author="Jiakai Shi - Ericsson" w:date="2024-04-03T15:57:00Z">
              <w:r>
                <w:rPr>
                  <w:rFonts w:ascii="Symbol" w:eastAsia="?? ??" w:hAnsi="Symbol" w:cs="Arial"/>
                  <w:i/>
                  <w:iCs/>
                  <w:sz w:val="18"/>
                </w:rPr>
                <w:t>g</w:t>
              </w:r>
              <w:r>
                <w:rPr>
                  <w:rFonts w:ascii="Arial" w:eastAsia="?? ??" w:hAnsi="Arial" w:cs="Arial"/>
                  <w:sz w:val="18"/>
                </w:rPr>
                <w:t xml:space="preserve"> </w:t>
              </w:r>
            </w:ins>
          </w:p>
        </w:tc>
        <w:tc>
          <w:tcPr>
            <w:tcW w:w="1412" w:type="dxa"/>
            <w:tcBorders>
              <w:top w:val="single" w:sz="4" w:space="0" w:color="auto"/>
              <w:left w:val="single" w:sz="4" w:space="0" w:color="auto"/>
              <w:bottom w:val="single" w:sz="4" w:space="0" w:color="auto"/>
              <w:right w:val="single" w:sz="4" w:space="0" w:color="auto"/>
            </w:tcBorders>
            <w:hideMark/>
          </w:tcPr>
          <w:p w14:paraId="3B86F03A" w14:textId="77777777" w:rsidR="007B2589" w:rsidRDefault="007B2589">
            <w:pPr>
              <w:keepNext/>
              <w:keepLines/>
              <w:spacing w:after="0"/>
              <w:jc w:val="center"/>
              <w:rPr>
                <w:ins w:id="3471" w:author="Jiakai Shi - Ericsson" w:date="2024-04-03T15:57:00Z"/>
                <w:rFonts w:ascii="Arial" w:eastAsia="SimSun" w:hAnsi="Arial" w:cs="v5.0.0"/>
                <w:sz w:val="18"/>
                <w:lang w:eastAsia="zh-CN"/>
              </w:rPr>
            </w:pPr>
            <w:ins w:id="3472" w:author="Jiakai Shi - Ericsson" w:date="2024-04-03T15:57:00Z">
              <w:r>
                <w:rPr>
                  <w:rFonts w:ascii="Arial" w:eastAsia="SimSun" w:hAnsi="Arial" w:cs="v5.0.0"/>
                  <w:sz w:val="18"/>
                  <w:lang w:eastAsia="zh-CN"/>
                </w:rPr>
                <w:t>1.05</w:t>
              </w:r>
            </w:ins>
          </w:p>
        </w:tc>
        <w:tc>
          <w:tcPr>
            <w:tcW w:w="1512" w:type="dxa"/>
            <w:tcBorders>
              <w:top w:val="single" w:sz="4" w:space="0" w:color="auto"/>
              <w:left w:val="single" w:sz="4" w:space="0" w:color="auto"/>
              <w:bottom w:val="single" w:sz="4" w:space="0" w:color="auto"/>
              <w:right w:val="single" w:sz="4" w:space="0" w:color="auto"/>
            </w:tcBorders>
            <w:hideMark/>
          </w:tcPr>
          <w:p w14:paraId="42BAC1F4" w14:textId="77777777" w:rsidR="007B2589" w:rsidRDefault="007B2589">
            <w:pPr>
              <w:keepNext/>
              <w:keepLines/>
              <w:spacing w:after="0"/>
              <w:jc w:val="center"/>
              <w:rPr>
                <w:ins w:id="3473" w:author="Jiakai Shi - Ericsson" w:date="2024-04-03T15:57:00Z"/>
                <w:rFonts w:ascii="Arial" w:eastAsia="SimSun" w:hAnsi="Arial" w:cs="v5.0.0"/>
                <w:sz w:val="18"/>
                <w:lang w:eastAsia="zh-CN"/>
              </w:rPr>
            </w:pPr>
            <w:ins w:id="3474" w:author="Jiakai Shi - Ericsson" w:date="2024-04-03T15:57:00Z">
              <w:r>
                <w:rPr>
                  <w:rFonts w:ascii="Arial" w:eastAsia="SimSun" w:hAnsi="Arial" w:cs="v5.0.0"/>
                  <w:sz w:val="18"/>
                  <w:lang w:eastAsia="zh-CN"/>
                </w:rPr>
                <w:t>1.05</w:t>
              </w:r>
            </w:ins>
          </w:p>
        </w:tc>
      </w:tr>
    </w:tbl>
    <w:p w14:paraId="1521348A" w14:textId="77777777" w:rsidR="007B2589" w:rsidRDefault="007B2589" w:rsidP="007B2589">
      <w:pPr>
        <w:rPr>
          <w:ins w:id="3475" w:author="Jiakai Shi - Ericsson" w:date="2024-04-03T15:57:00Z"/>
          <w:rFonts w:eastAsia="SimSun"/>
          <w:lang w:eastAsia="zh-CN"/>
        </w:rPr>
      </w:pPr>
    </w:p>
    <w:p w14:paraId="32D4EC03" w14:textId="77777777" w:rsidR="00482EBA" w:rsidRPr="00BB60E4" w:rsidRDefault="00482EBA" w:rsidP="00366AB9">
      <w:pPr>
        <w:pStyle w:val="NormalWeb"/>
        <w:spacing w:before="0" w:beforeAutospacing="0" w:after="180" w:afterAutospacing="0"/>
        <w:rPr>
          <w:sz w:val="20"/>
          <w:szCs w:val="20"/>
          <w:lang w:val="en-GB"/>
        </w:rPr>
      </w:pPr>
    </w:p>
    <w:p w14:paraId="20723308" w14:textId="0612B7B6" w:rsidR="00771F38" w:rsidRDefault="00A60750" w:rsidP="00181606">
      <w:pPr>
        <w:pStyle w:val="NormalWeb"/>
        <w:spacing w:before="0" w:beforeAutospacing="0" w:after="180" w:afterAutospacing="0"/>
        <w:rPr>
          <w:noProof/>
        </w:rPr>
      </w:pPr>
      <w:r>
        <w:rPr>
          <w:sz w:val="20"/>
          <w:szCs w:val="20"/>
          <w:highlight w:val="yellow"/>
        </w:rPr>
        <w:t>-----------------------------------------------------------End of change 1---------------------------------------------------------------</w:t>
      </w:r>
    </w:p>
    <w:p w14:paraId="56D0AC6F" w14:textId="77777777" w:rsidR="00771F38" w:rsidRDefault="00771F38">
      <w:pPr>
        <w:rPr>
          <w:noProof/>
        </w:rPr>
      </w:pPr>
    </w:p>
    <w:p w14:paraId="64DB7435" w14:textId="77777777" w:rsidR="00771F38" w:rsidRDefault="00771F38">
      <w:pPr>
        <w:rPr>
          <w:noProof/>
        </w:rPr>
      </w:pPr>
    </w:p>
    <w:sectPr w:rsidR="00771F3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4F4F" w14:textId="77777777" w:rsidR="00567CBF" w:rsidRDefault="00567CBF">
      <w:r>
        <w:separator/>
      </w:r>
    </w:p>
  </w:endnote>
  <w:endnote w:type="continuationSeparator" w:id="0">
    <w:p w14:paraId="5EF4C3AA" w14:textId="77777777" w:rsidR="00567CBF" w:rsidRDefault="0056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BD7F" w14:textId="77777777" w:rsidR="00567CBF" w:rsidRDefault="00567CBF">
      <w:r>
        <w:separator/>
      </w:r>
    </w:p>
  </w:footnote>
  <w:footnote w:type="continuationSeparator" w:id="0">
    <w:p w14:paraId="68B0B3F2" w14:textId="77777777" w:rsidR="00567CBF" w:rsidRDefault="0056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53D7"/>
    <w:multiLevelType w:val="hybridMultilevel"/>
    <w:tmpl w:val="E676F006"/>
    <w:lvl w:ilvl="0" w:tplc="5F141D8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38C05258"/>
    <w:multiLevelType w:val="hybridMultilevel"/>
    <w:tmpl w:val="67D85356"/>
    <w:lvl w:ilvl="0" w:tplc="99B8AF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768434207">
    <w:abstractNumId w:val="1"/>
  </w:num>
  <w:num w:numId="2" w16cid:durableId="4786919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kai Shi - Ericsson">
    <w15:presenceInfo w15:providerId="None" w15:userId="Jiakai Shi - Ericsson"/>
  </w15:person>
  <w15:person w15:author="Ericsson">
    <w15:presenceInfo w15:providerId="None" w15:userId="Ericsson"/>
  </w15:person>
  <w15:person w15:author="Ericsson_111">
    <w15:presenceInfo w15:providerId="None" w15:userId="Ericsson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175"/>
    <w:rsid w:val="0001028F"/>
    <w:rsid w:val="00022E4A"/>
    <w:rsid w:val="00026A4B"/>
    <w:rsid w:val="00027242"/>
    <w:rsid w:val="00042F34"/>
    <w:rsid w:val="00071E07"/>
    <w:rsid w:val="00086D95"/>
    <w:rsid w:val="00094959"/>
    <w:rsid w:val="00096A04"/>
    <w:rsid w:val="000A195B"/>
    <w:rsid w:val="000A1B3A"/>
    <w:rsid w:val="000A6394"/>
    <w:rsid w:val="000B03C6"/>
    <w:rsid w:val="000B5963"/>
    <w:rsid w:val="000B7DA2"/>
    <w:rsid w:val="000B7FED"/>
    <w:rsid w:val="000C038A"/>
    <w:rsid w:val="000C59CA"/>
    <w:rsid w:val="000C6598"/>
    <w:rsid w:val="000C6EF0"/>
    <w:rsid w:val="000D44B3"/>
    <w:rsid w:val="001063B1"/>
    <w:rsid w:val="00112E51"/>
    <w:rsid w:val="00135B89"/>
    <w:rsid w:val="00145D43"/>
    <w:rsid w:val="00151A5D"/>
    <w:rsid w:val="0017404F"/>
    <w:rsid w:val="001756D3"/>
    <w:rsid w:val="00181606"/>
    <w:rsid w:val="00192C46"/>
    <w:rsid w:val="001A08B3"/>
    <w:rsid w:val="001A2CA0"/>
    <w:rsid w:val="001A36DD"/>
    <w:rsid w:val="001A7B60"/>
    <w:rsid w:val="001B4360"/>
    <w:rsid w:val="001B52F0"/>
    <w:rsid w:val="001B7A65"/>
    <w:rsid w:val="001C2BA6"/>
    <w:rsid w:val="001C7C1C"/>
    <w:rsid w:val="001C7E52"/>
    <w:rsid w:val="001D789C"/>
    <w:rsid w:val="001E4162"/>
    <w:rsid w:val="001E41F3"/>
    <w:rsid w:val="001F6E07"/>
    <w:rsid w:val="001F77F5"/>
    <w:rsid w:val="00201E99"/>
    <w:rsid w:val="00206041"/>
    <w:rsid w:val="00210480"/>
    <w:rsid w:val="00216953"/>
    <w:rsid w:val="00232A4B"/>
    <w:rsid w:val="002369B8"/>
    <w:rsid w:val="00256580"/>
    <w:rsid w:val="0026004D"/>
    <w:rsid w:val="002640DD"/>
    <w:rsid w:val="00270344"/>
    <w:rsid w:val="00274881"/>
    <w:rsid w:val="00275D12"/>
    <w:rsid w:val="00282C48"/>
    <w:rsid w:val="00284FEB"/>
    <w:rsid w:val="002860C4"/>
    <w:rsid w:val="002A0C77"/>
    <w:rsid w:val="002B5741"/>
    <w:rsid w:val="002B5B6C"/>
    <w:rsid w:val="002C2916"/>
    <w:rsid w:val="002D327C"/>
    <w:rsid w:val="002D3FE9"/>
    <w:rsid w:val="002D77FC"/>
    <w:rsid w:val="002E292D"/>
    <w:rsid w:val="002E472E"/>
    <w:rsid w:val="002E6700"/>
    <w:rsid w:val="002F04C9"/>
    <w:rsid w:val="002F7AE1"/>
    <w:rsid w:val="002F7E0F"/>
    <w:rsid w:val="00305409"/>
    <w:rsid w:val="00311445"/>
    <w:rsid w:val="003257D0"/>
    <w:rsid w:val="00330735"/>
    <w:rsid w:val="00334143"/>
    <w:rsid w:val="00336D76"/>
    <w:rsid w:val="003568FC"/>
    <w:rsid w:val="003609EF"/>
    <w:rsid w:val="0036231A"/>
    <w:rsid w:val="003626AA"/>
    <w:rsid w:val="00364F57"/>
    <w:rsid w:val="00366AB9"/>
    <w:rsid w:val="00374DD4"/>
    <w:rsid w:val="00380DA4"/>
    <w:rsid w:val="003815C6"/>
    <w:rsid w:val="003934E3"/>
    <w:rsid w:val="003943E5"/>
    <w:rsid w:val="003D1A1C"/>
    <w:rsid w:val="003D4825"/>
    <w:rsid w:val="003E1A36"/>
    <w:rsid w:val="003F0E17"/>
    <w:rsid w:val="00407E72"/>
    <w:rsid w:val="00410371"/>
    <w:rsid w:val="00423AD5"/>
    <w:rsid w:val="004242F1"/>
    <w:rsid w:val="0043063D"/>
    <w:rsid w:val="00444A39"/>
    <w:rsid w:val="00450AA1"/>
    <w:rsid w:val="00463102"/>
    <w:rsid w:val="004759D4"/>
    <w:rsid w:val="00482EBA"/>
    <w:rsid w:val="004858F6"/>
    <w:rsid w:val="004A6FD6"/>
    <w:rsid w:val="004B2519"/>
    <w:rsid w:val="004B75B7"/>
    <w:rsid w:val="004E0893"/>
    <w:rsid w:val="004E1DA2"/>
    <w:rsid w:val="004F1E1D"/>
    <w:rsid w:val="00503B10"/>
    <w:rsid w:val="00505370"/>
    <w:rsid w:val="0051580D"/>
    <w:rsid w:val="005210E3"/>
    <w:rsid w:val="005340C6"/>
    <w:rsid w:val="00547111"/>
    <w:rsid w:val="005563A9"/>
    <w:rsid w:val="00567CBF"/>
    <w:rsid w:val="00591CF4"/>
    <w:rsid w:val="00592D74"/>
    <w:rsid w:val="005C6355"/>
    <w:rsid w:val="005E2C44"/>
    <w:rsid w:val="005F62FD"/>
    <w:rsid w:val="005F6F36"/>
    <w:rsid w:val="005F7B12"/>
    <w:rsid w:val="00602AE1"/>
    <w:rsid w:val="006115BB"/>
    <w:rsid w:val="00621188"/>
    <w:rsid w:val="006248DC"/>
    <w:rsid w:val="006257ED"/>
    <w:rsid w:val="00633162"/>
    <w:rsid w:val="006557A0"/>
    <w:rsid w:val="0066278E"/>
    <w:rsid w:val="00665C47"/>
    <w:rsid w:val="00670E3D"/>
    <w:rsid w:val="00684A11"/>
    <w:rsid w:val="00695808"/>
    <w:rsid w:val="006A20E2"/>
    <w:rsid w:val="006A4ADF"/>
    <w:rsid w:val="006B06D1"/>
    <w:rsid w:val="006B46FB"/>
    <w:rsid w:val="006B4E39"/>
    <w:rsid w:val="006E21FB"/>
    <w:rsid w:val="006E734F"/>
    <w:rsid w:val="006F3A44"/>
    <w:rsid w:val="006F4271"/>
    <w:rsid w:val="007014A6"/>
    <w:rsid w:val="007036A4"/>
    <w:rsid w:val="007176FF"/>
    <w:rsid w:val="0072345D"/>
    <w:rsid w:val="0072389F"/>
    <w:rsid w:val="00724ED6"/>
    <w:rsid w:val="00737D17"/>
    <w:rsid w:val="0074235C"/>
    <w:rsid w:val="0075536E"/>
    <w:rsid w:val="00771F38"/>
    <w:rsid w:val="00774BD9"/>
    <w:rsid w:val="00775C30"/>
    <w:rsid w:val="00792342"/>
    <w:rsid w:val="007977A8"/>
    <w:rsid w:val="007A7669"/>
    <w:rsid w:val="007B2589"/>
    <w:rsid w:val="007B512A"/>
    <w:rsid w:val="007C1DF7"/>
    <w:rsid w:val="007C2097"/>
    <w:rsid w:val="007C2144"/>
    <w:rsid w:val="007D0A29"/>
    <w:rsid w:val="007D3CDD"/>
    <w:rsid w:val="007D4B22"/>
    <w:rsid w:val="007D6A07"/>
    <w:rsid w:val="007E0457"/>
    <w:rsid w:val="007E57CC"/>
    <w:rsid w:val="007F7259"/>
    <w:rsid w:val="008040A8"/>
    <w:rsid w:val="008201F6"/>
    <w:rsid w:val="008279FA"/>
    <w:rsid w:val="008378A7"/>
    <w:rsid w:val="00840A66"/>
    <w:rsid w:val="00844F1F"/>
    <w:rsid w:val="008626E7"/>
    <w:rsid w:val="00870EE7"/>
    <w:rsid w:val="008863B9"/>
    <w:rsid w:val="008A45A6"/>
    <w:rsid w:val="008C5180"/>
    <w:rsid w:val="008D3D9F"/>
    <w:rsid w:val="008E00A2"/>
    <w:rsid w:val="008F3789"/>
    <w:rsid w:val="008F686C"/>
    <w:rsid w:val="00901063"/>
    <w:rsid w:val="009148DE"/>
    <w:rsid w:val="00921574"/>
    <w:rsid w:val="00941E30"/>
    <w:rsid w:val="009510CB"/>
    <w:rsid w:val="00966075"/>
    <w:rsid w:val="00976236"/>
    <w:rsid w:val="009777D9"/>
    <w:rsid w:val="00987C4B"/>
    <w:rsid w:val="00991B88"/>
    <w:rsid w:val="009A5753"/>
    <w:rsid w:val="009A579D"/>
    <w:rsid w:val="009B47BD"/>
    <w:rsid w:val="009C0139"/>
    <w:rsid w:val="009C2F36"/>
    <w:rsid w:val="009C4DD6"/>
    <w:rsid w:val="009E2D09"/>
    <w:rsid w:val="009E3297"/>
    <w:rsid w:val="009E4CF7"/>
    <w:rsid w:val="009F734F"/>
    <w:rsid w:val="00A02362"/>
    <w:rsid w:val="00A073D4"/>
    <w:rsid w:val="00A246B6"/>
    <w:rsid w:val="00A25D84"/>
    <w:rsid w:val="00A310AD"/>
    <w:rsid w:val="00A42B7D"/>
    <w:rsid w:val="00A47E70"/>
    <w:rsid w:val="00A50CF0"/>
    <w:rsid w:val="00A60750"/>
    <w:rsid w:val="00A7671C"/>
    <w:rsid w:val="00A86181"/>
    <w:rsid w:val="00AA2CBC"/>
    <w:rsid w:val="00AB46B4"/>
    <w:rsid w:val="00AB5673"/>
    <w:rsid w:val="00AB57F2"/>
    <w:rsid w:val="00AC0580"/>
    <w:rsid w:val="00AC34E0"/>
    <w:rsid w:val="00AC5065"/>
    <w:rsid w:val="00AC5222"/>
    <w:rsid w:val="00AC5820"/>
    <w:rsid w:val="00AD1CD8"/>
    <w:rsid w:val="00AD4ECC"/>
    <w:rsid w:val="00AE55CA"/>
    <w:rsid w:val="00B10A32"/>
    <w:rsid w:val="00B10F9C"/>
    <w:rsid w:val="00B123FE"/>
    <w:rsid w:val="00B258BB"/>
    <w:rsid w:val="00B41FCA"/>
    <w:rsid w:val="00B51567"/>
    <w:rsid w:val="00B630C3"/>
    <w:rsid w:val="00B67B97"/>
    <w:rsid w:val="00B76C62"/>
    <w:rsid w:val="00B777F6"/>
    <w:rsid w:val="00B80D29"/>
    <w:rsid w:val="00B91628"/>
    <w:rsid w:val="00B932BA"/>
    <w:rsid w:val="00B95996"/>
    <w:rsid w:val="00B968C8"/>
    <w:rsid w:val="00BA3EC5"/>
    <w:rsid w:val="00BA51D9"/>
    <w:rsid w:val="00BB0096"/>
    <w:rsid w:val="00BB37A1"/>
    <w:rsid w:val="00BB5DFC"/>
    <w:rsid w:val="00BB60E4"/>
    <w:rsid w:val="00BB6FCC"/>
    <w:rsid w:val="00BC0311"/>
    <w:rsid w:val="00BC5C52"/>
    <w:rsid w:val="00BD279D"/>
    <w:rsid w:val="00BD6BB8"/>
    <w:rsid w:val="00BD6FF6"/>
    <w:rsid w:val="00BF7C36"/>
    <w:rsid w:val="00C0216D"/>
    <w:rsid w:val="00C05985"/>
    <w:rsid w:val="00C17CF4"/>
    <w:rsid w:val="00C322A7"/>
    <w:rsid w:val="00C336D7"/>
    <w:rsid w:val="00C3743E"/>
    <w:rsid w:val="00C37623"/>
    <w:rsid w:val="00C57C19"/>
    <w:rsid w:val="00C66BA2"/>
    <w:rsid w:val="00C6744D"/>
    <w:rsid w:val="00C677AB"/>
    <w:rsid w:val="00C73089"/>
    <w:rsid w:val="00C77E08"/>
    <w:rsid w:val="00C87DEF"/>
    <w:rsid w:val="00C92FEF"/>
    <w:rsid w:val="00C95985"/>
    <w:rsid w:val="00CC5026"/>
    <w:rsid w:val="00CC68D0"/>
    <w:rsid w:val="00CD085B"/>
    <w:rsid w:val="00CE2706"/>
    <w:rsid w:val="00CE3D87"/>
    <w:rsid w:val="00CE415A"/>
    <w:rsid w:val="00CF7328"/>
    <w:rsid w:val="00D03F9A"/>
    <w:rsid w:val="00D06D51"/>
    <w:rsid w:val="00D24991"/>
    <w:rsid w:val="00D258F5"/>
    <w:rsid w:val="00D3233B"/>
    <w:rsid w:val="00D32C10"/>
    <w:rsid w:val="00D40C02"/>
    <w:rsid w:val="00D50255"/>
    <w:rsid w:val="00D52001"/>
    <w:rsid w:val="00D53855"/>
    <w:rsid w:val="00D54B94"/>
    <w:rsid w:val="00D6085D"/>
    <w:rsid w:val="00D65AC3"/>
    <w:rsid w:val="00D66520"/>
    <w:rsid w:val="00D9085D"/>
    <w:rsid w:val="00D97E4C"/>
    <w:rsid w:val="00DC1D90"/>
    <w:rsid w:val="00DD64B5"/>
    <w:rsid w:val="00DE2A1B"/>
    <w:rsid w:val="00DE34CF"/>
    <w:rsid w:val="00E0117E"/>
    <w:rsid w:val="00E100B8"/>
    <w:rsid w:val="00E13F3D"/>
    <w:rsid w:val="00E2338F"/>
    <w:rsid w:val="00E3279D"/>
    <w:rsid w:val="00E34898"/>
    <w:rsid w:val="00E46129"/>
    <w:rsid w:val="00E47B3E"/>
    <w:rsid w:val="00E61652"/>
    <w:rsid w:val="00E77890"/>
    <w:rsid w:val="00E86F83"/>
    <w:rsid w:val="00EB09B7"/>
    <w:rsid w:val="00EB57A1"/>
    <w:rsid w:val="00EC0CFF"/>
    <w:rsid w:val="00EC1A58"/>
    <w:rsid w:val="00EC4B3C"/>
    <w:rsid w:val="00ED56CA"/>
    <w:rsid w:val="00EE7D7C"/>
    <w:rsid w:val="00F1114C"/>
    <w:rsid w:val="00F123FE"/>
    <w:rsid w:val="00F25D98"/>
    <w:rsid w:val="00F264BA"/>
    <w:rsid w:val="00F300FB"/>
    <w:rsid w:val="00F31D84"/>
    <w:rsid w:val="00F529D1"/>
    <w:rsid w:val="00F63571"/>
    <w:rsid w:val="00F70A96"/>
    <w:rsid w:val="00F97E38"/>
    <w:rsid w:val="00FB6386"/>
    <w:rsid w:val="00FC2B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589"/>
    <w:pPr>
      <w:spacing w:after="180"/>
    </w:pPr>
    <w:rPr>
      <w:rFonts w:ascii="Times New Roman" w:eastAsia="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SimSu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SimSun"/>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SimSu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SimSun"/>
    </w:rPr>
  </w:style>
  <w:style w:type="paragraph" w:customStyle="1" w:styleId="FP">
    <w:name w:val="FP"/>
    <w:basedOn w:val="Normal"/>
    <w:rsid w:val="000B7FED"/>
    <w:pPr>
      <w:spacing w:after="0"/>
    </w:pPr>
    <w:rPr>
      <w:rFonts w:eastAsia="SimSu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SimSun"/>
      <w:noProof/>
    </w:rPr>
  </w:style>
  <w:style w:type="paragraph" w:customStyle="1" w:styleId="TH">
    <w:name w:val="TH"/>
    <w:basedOn w:val="Normal"/>
    <w:link w:val="THChar"/>
    <w:qFormat/>
    <w:rsid w:val="000B7FED"/>
    <w:pPr>
      <w:keepNext/>
      <w:keepLines/>
      <w:spacing w:before="60"/>
      <w:jc w:val="center"/>
    </w:pPr>
    <w:rPr>
      <w:rFonts w:ascii="Arial" w:eastAsia="SimSu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eastAsia="SimSu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SimSu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SimSu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SimSu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SimSun" w:hAnsi="Tahoma" w:cs="Tahoma"/>
    </w:rPr>
  </w:style>
  <w:style w:type="paragraph" w:styleId="NormalWeb">
    <w:name w:val="Normal (Web)"/>
    <w:basedOn w:val="Normal"/>
    <w:uiPriority w:val="99"/>
    <w:unhideWhenUsed/>
    <w:rsid w:val="00366AB9"/>
    <w:pPr>
      <w:spacing w:before="100" w:beforeAutospacing="1" w:after="100" w:afterAutospacing="1"/>
    </w:pPr>
    <w:rPr>
      <w:rFonts w:eastAsia="SimSun"/>
      <w:sz w:val="24"/>
      <w:szCs w:val="24"/>
      <w:lang w:val="en-US" w:eastAsia="zh-CN"/>
    </w:rPr>
  </w:style>
  <w:style w:type="paragraph" w:styleId="Revision">
    <w:name w:val="Revision"/>
    <w:hidden/>
    <w:uiPriority w:val="99"/>
    <w:semiHidden/>
    <w:rsid w:val="00DD64B5"/>
    <w:rPr>
      <w:rFonts w:ascii="Times New Roman" w:hAnsi="Times New Roman"/>
      <w:lang w:val="en-GB" w:eastAsia="en-US"/>
    </w:rPr>
  </w:style>
  <w:style w:type="table" w:styleId="TableGrid">
    <w:name w:val="Table Grid"/>
    <w:aliases w:val="TableGrid"/>
    <w:basedOn w:val="TableNormal"/>
    <w:qFormat/>
    <w:rsid w:val="00042F3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42F34"/>
    <w:rPr>
      <w:rFonts w:ascii="Arial" w:hAnsi="Arial"/>
      <w:sz w:val="18"/>
      <w:lang w:val="en-GB" w:eastAsia="en-US"/>
    </w:rPr>
  </w:style>
  <w:style w:type="character" w:customStyle="1" w:styleId="TACChar">
    <w:name w:val="TAC Char"/>
    <w:link w:val="TAC"/>
    <w:qFormat/>
    <w:rsid w:val="00042F34"/>
    <w:rPr>
      <w:rFonts w:ascii="Arial" w:hAnsi="Arial"/>
      <w:sz w:val="18"/>
      <w:lang w:val="en-GB" w:eastAsia="en-US"/>
    </w:rPr>
  </w:style>
  <w:style w:type="character" w:customStyle="1" w:styleId="TAHCar">
    <w:name w:val="TAH Car"/>
    <w:link w:val="TAH"/>
    <w:qFormat/>
    <w:rsid w:val="00042F34"/>
    <w:rPr>
      <w:rFonts w:ascii="Arial" w:hAnsi="Arial"/>
      <w:b/>
      <w:sz w:val="18"/>
      <w:lang w:val="en-GB" w:eastAsia="en-US"/>
    </w:rPr>
  </w:style>
  <w:style w:type="character" w:customStyle="1" w:styleId="THChar">
    <w:name w:val="TH Char"/>
    <w:link w:val="TH"/>
    <w:qFormat/>
    <w:rsid w:val="00042F34"/>
    <w:rPr>
      <w:rFonts w:ascii="Arial" w:hAnsi="Arial"/>
      <w:b/>
      <w:lang w:val="en-GB" w:eastAsia="en-US"/>
    </w:rPr>
  </w:style>
  <w:style w:type="character" w:customStyle="1" w:styleId="TANChar">
    <w:name w:val="TAN Char"/>
    <w:link w:val="TAN"/>
    <w:qFormat/>
    <w:rsid w:val="00042F34"/>
    <w:rPr>
      <w:rFonts w:ascii="Arial" w:hAnsi="Arial"/>
      <w:sz w:val="18"/>
      <w:lang w:val="en-GB" w:eastAsia="en-US"/>
    </w:rPr>
  </w:style>
  <w:style w:type="character" w:customStyle="1" w:styleId="B1Char">
    <w:name w:val="B1 Char"/>
    <w:link w:val="B1"/>
    <w:qFormat/>
    <w:locked/>
    <w:rsid w:val="00BB60E4"/>
    <w:rPr>
      <w:rFonts w:ascii="Times New Roman" w:hAnsi="Times New Roman"/>
      <w:lang w:val="en-GB" w:eastAsia="en-US"/>
    </w:rPr>
  </w:style>
  <w:style w:type="table" w:customStyle="1" w:styleId="TableGrid1">
    <w:name w:val="Table Grid1"/>
    <w:basedOn w:val="TableNormal"/>
    <w:uiPriority w:val="39"/>
    <w:qFormat/>
    <w:rsid w:val="00C677AB"/>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22">
      <w:bodyDiv w:val="1"/>
      <w:marLeft w:val="0"/>
      <w:marRight w:val="0"/>
      <w:marTop w:val="0"/>
      <w:marBottom w:val="0"/>
      <w:divBdr>
        <w:top w:val="none" w:sz="0" w:space="0" w:color="auto"/>
        <w:left w:val="none" w:sz="0" w:space="0" w:color="auto"/>
        <w:bottom w:val="none" w:sz="0" w:space="0" w:color="auto"/>
        <w:right w:val="none" w:sz="0" w:space="0" w:color="auto"/>
      </w:divBdr>
    </w:div>
    <w:div w:id="69741156">
      <w:bodyDiv w:val="1"/>
      <w:marLeft w:val="0"/>
      <w:marRight w:val="0"/>
      <w:marTop w:val="0"/>
      <w:marBottom w:val="0"/>
      <w:divBdr>
        <w:top w:val="none" w:sz="0" w:space="0" w:color="auto"/>
        <w:left w:val="none" w:sz="0" w:space="0" w:color="auto"/>
        <w:bottom w:val="none" w:sz="0" w:space="0" w:color="auto"/>
        <w:right w:val="none" w:sz="0" w:space="0" w:color="auto"/>
      </w:divBdr>
    </w:div>
    <w:div w:id="85619599">
      <w:bodyDiv w:val="1"/>
      <w:marLeft w:val="0"/>
      <w:marRight w:val="0"/>
      <w:marTop w:val="0"/>
      <w:marBottom w:val="0"/>
      <w:divBdr>
        <w:top w:val="none" w:sz="0" w:space="0" w:color="auto"/>
        <w:left w:val="none" w:sz="0" w:space="0" w:color="auto"/>
        <w:bottom w:val="none" w:sz="0" w:space="0" w:color="auto"/>
        <w:right w:val="none" w:sz="0" w:space="0" w:color="auto"/>
      </w:divBdr>
    </w:div>
    <w:div w:id="116876224">
      <w:bodyDiv w:val="1"/>
      <w:marLeft w:val="0"/>
      <w:marRight w:val="0"/>
      <w:marTop w:val="0"/>
      <w:marBottom w:val="0"/>
      <w:divBdr>
        <w:top w:val="none" w:sz="0" w:space="0" w:color="auto"/>
        <w:left w:val="none" w:sz="0" w:space="0" w:color="auto"/>
        <w:bottom w:val="none" w:sz="0" w:space="0" w:color="auto"/>
        <w:right w:val="none" w:sz="0" w:space="0" w:color="auto"/>
      </w:divBdr>
    </w:div>
    <w:div w:id="347566168">
      <w:bodyDiv w:val="1"/>
      <w:marLeft w:val="0"/>
      <w:marRight w:val="0"/>
      <w:marTop w:val="0"/>
      <w:marBottom w:val="0"/>
      <w:divBdr>
        <w:top w:val="none" w:sz="0" w:space="0" w:color="auto"/>
        <w:left w:val="none" w:sz="0" w:space="0" w:color="auto"/>
        <w:bottom w:val="none" w:sz="0" w:space="0" w:color="auto"/>
        <w:right w:val="none" w:sz="0" w:space="0" w:color="auto"/>
      </w:divBdr>
    </w:div>
    <w:div w:id="686176002">
      <w:bodyDiv w:val="1"/>
      <w:marLeft w:val="0"/>
      <w:marRight w:val="0"/>
      <w:marTop w:val="0"/>
      <w:marBottom w:val="0"/>
      <w:divBdr>
        <w:top w:val="none" w:sz="0" w:space="0" w:color="auto"/>
        <w:left w:val="none" w:sz="0" w:space="0" w:color="auto"/>
        <w:bottom w:val="none" w:sz="0" w:space="0" w:color="auto"/>
        <w:right w:val="none" w:sz="0" w:space="0" w:color="auto"/>
      </w:divBdr>
    </w:div>
    <w:div w:id="880048198">
      <w:bodyDiv w:val="1"/>
      <w:marLeft w:val="0"/>
      <w:marRight w:val="0"/>
      <w:marTop w:val="0"/>
      <w:marBottom w:val="0"/>
      <w:divBdr>
        <w:top w:val="none" w:sz="0" w:space="0" w:color="auto"/>
        <w:left w:val="none" w:sz="0" w:space="0" w:color="auto"/>
        <w:bottom w:val="none" w:sz="0" w:space="0" w:color="auto"/>
        <w:right w:val="none" w:sz="0" w:space="0" w:color="auto"/>
      </w:divBdr>
    </w:div>
    <w:div w:id="905336526">
      <w:bodyDiv w:val="1"/>
      <w:marLeft w:val="0"/>
      <w:marRight w:val="0"/>
      <w:marTop w:val="0"/>
      <w:marBottom w:val="0"/>
      <w:divBdr>
        <w:top w:val="none" w:sz="0" w:space="0" w:color="auto"/>
        <w:left w:val="none" w:sz="0" w:space="0" w:color="auto"/>
        <w:bottom w:val="none" w:sz="0" w:space="0" w:color="auto"/>
        <w:right w:val="none" w:sz="0" w:space="0" w:color="auto"/>
      </w:divBdr>
    </w:div>
    <w:div w:id="959265807">
      <w:bodyDiv w:val="1"/>
      <w:marLeft w:val="0"/>
      <w:marRight w:val="0"/>
      <w:marTop w:val="0"/>
      <w:marBottom w:val="0"/>
      <w:divBdr>
        <w:top w:val="none" w:sz="0" w:space="0" w:color="auto"/>
        <w:left w:val="none" w:sz="0" w:space="0" w:color="auto"/>
        <w:bottom w:val="none" w:sz="0" w:space="0" w:color="auto"/>
        <w:right w:val="none" w:sz="0" w:space="0" w:color="auto"/>
      </w:divBdr>
    </w:div>
    <w:div w:id="1000543421">
      <w:bodyDiv w:val="1"/>
      <w:marLeft w:val="0"/>
      <w:marRight w:val="0"/>
      <w:marTop w:val="0"/>
      <w:marBottom w:val="0"/>
      <w:divBdr>
        <w:top w:val="none" w:sz="0" w:space="0" w:color="auto"/>
        <w:left w:val="none" w:sz="0" w:space="0" w:color="auto"/>
        <w:bottom w:val="none" w:sz="0" w:space="0" w:color="auto"/>
        <w:right w:val="none" w:sz="0" w:space="0" w:color="auto"/>
      </w:divBdr>
    </w:div>
    <w:div w:id="1181701189">
      <w:bodyDiv w:val="1"/>
      <w:marLeft w:val="0"/>
      <w:marRight w:val="0"/>
      <w:marTop w:val="0"/>
      <w:marBottom w:val="0"/>
      <w:divBdr>
        <w:top w:val="none" w:sz="0" w:space="0" w:color="auto"/>
        <w:left w:val="none" w:sz="0" w:space="0" w:color="auto"/>
        <w:bottom w:val="none" w:sz="0" w:space="0" w:color="auto"/>
        <w:right w:val="none" w:sz="0" w:space="0" w:color="auto"/>
      </w:divBdr>
    </w:div>
    <w:div w:id="1204706383">
      <w:bodyDiv w:val="1"/>
      <w:marLeft w:val="0"/>
      <w:marRight w:val="0"/>
      <w:marTop w:val="0"/>
      <w:marBottom w:val="0"/>
      <w:divBdr>
        <w:top w:val="none" w:sz="0" w:space="0" w:color="auto"/>
        <w:left w:val="none" w:sz="0" w:space="0" w:color="auto"/>
        <w:bottom w:val="none" w:sz="0" w:space="0" w:color="auto"/>
        <w:right w:val="none" w:sz="0" w:space="0" w:color="auto"/>
      </w:divBdr>
    </w:div>
    <w:div w:id="1573394686">
      <w:bodyDiv w:val="1"/>
      <w:marLeft w:val="0"/>
      <w:marRight w:val="0"/>
      <w:marTop w:val="0"/>
      <w:marBottom w:val="0"/>
      <w:divBdr>
        <w:top w:val="none" w:sz="0" w:space="0" w:color="auto"/>
        <w:left w:val="none" w:sz="0" w:space="0" w:color="auto"/>
        <w:bottom w:val="none" w:sz="0" w:space="0" w:color="auto"/>
        <w:right w:val="none" w:sz="0" w:space="0" w:color="auto"/>
      </w:divBdr>
    </w:div>
    <w:div w:id="1643924040">
      <w:bodyDiv w:val="1"/>
      <w:marLeft w:val="0"/>
      <w:marRight w:val="0"/>
      <w:marTop w:val="0"/>
      <w:marBottom w:val="0"/>
      <w:divBdr>
        <w:top w:val="none" w:sz="0" w:space="0" w:color="auto"/>
        <w:left w:val="none" w:sz="0" w:space="0" w:color="auto"/>
        <w:bottom w:val="none" w:sz="0" w:space="0" w:color="auto"/>
        <w:right w:val="none" w:sz="0" w:space="0" w:color="auto"/>
      </w:divBdr>
    </w:div>
    <w:div w:id="1927304560">
      <w:bodyDiv w:val="1"/>
      <w:marLeft w:val="0"/>
      <w:marRight w:val="0"/>
      <w:marTop w:val="0"/>
      <w:marBottom w:val="0"/>
      <w:divBdr>
        <w:top w:val="none" w:sz="0" w:space="0" w:color="auto"/>
        <w:left w:val="none" w:sz="0" w:space="0" w:color="auto"/>
        <w:bottom w:val="none" w:sz="0" w:space="0" w:color="auto"/>
        <w:right w:val="none" w:sz="0" w:space="0" w:color="auto"/>
      </w:divBdr>
    </w:div>
    <w:div w:id="1966033527">
      <w:bodyDiv w:val="1"/>
      <w:marLeft w:val="0"/>
      <w:marRight w:val="0"/>
      <w:marTop w:val="0"/>
      <w:marBottom w:val="0"/>
      <w:divBdr>
        <w:top w:val="none" w:sz="0" w:space="0" w:color="auto"/>
        <w:left w:val="none" w:sz="0" w:space="0" w:color="auto"/>
        <w:bottom w:val="none" w:sz="0" w:space="0" w:color="auto"/>
        <w:right w:val="none" w:sz="0" w:space="0" w:color="auto"/>
      </w:divBdr>
    </w:div>
    <w:div w:id="1974214241">
      <w:bodyDiv w:val="1"/>
      <w:marLeft w:val="0"/>
      <w:marRight w:val="0"/>
      <w:marTop w:val="0"/>
      <w:marBottom w:val="0"/>
      <w:divBdr>
        <w:top w:val="none" w:sz="0" w:space="0" w:color="auto"/>
        <w:left w:val="none" w:sz="0" w:space="0" w:color="auto"/>
        <w:bottom w:val="none" w:sz="0" w:space="0" w:color="auto"/>
        <w:right w:val="none" w:sz="0" w:space="0" w:color="auto"/>
      </w:divBdr>
    </w:div>
    <w:div w:id="2070037156">
      <w:bodyDiv w:val="1"/>
      <w:marLeft w:val="0"/>
      <w:marRight w:val="0"/>
      <w:marTop w:val="0"/>
      <w:marBottom w:val="0"/>
      <w:divBdr>
        <w:top w:val="none" w:sz="0" w:space="0" w:color="auto"/>
        <w:left w:val="none" w:sz="0" w:space="0" w:color="auto"/>
        <w:bottom w:val="none" w:sz="0" w:space="0" w:color="auto"/>
        <w:right w:val="none" w:sz="0" w:space="0" w:color="auto"/>
      </w:divBdr>
    </w:div>
    <w:div w:id="2097745680">
      <w:bodyDiv w:val="1"/>
      <w:marLeft w:val="0"/>
      <w:marRight w:val="0"/>
      <w:marTop w:val="0"/>
      <w:marBottom w:val="0"/>
      <w:divBdr>
        <w:top w:val="none" w:sz="0" w:space="0" w:color="auto"/>
        <w:left w:val="none" w:sz="0" w:space="0" w:color="auto"/>
        <w:bottom w:val="none" w:sz="0" w:space="0" w:color="auto"/>
        <w:right w:val="none" w:sz="0" w:space="0" w:color="auto"/>
      </w:divBdr>
    </w:div>
    <w:div w:id="2115397957">
      <w:bodyDiv w:val="1"/>
      <w:marLeft w:val="0"/>
      <w:marRight w:val="0"/>
      <w:marTop w:val="0"/>
      <w:marBottom w:val="0"/>
      <w:divBdr>
        <w:top w:val="none" w:sz="0" w:space="0" w:color="auto"/>
        <w:left w:val="none" w:sz="0" w:space="0" w:color="auto"/>
        <w:bottom w:val="none" w:sz="0" w:space="0" w:color="auto"/>
        <w:right w:val="none" w:sz="0" w:space="0" w:color="auto"/>
      </w:divBdr>
    </w:div>
    <w:div w:id="21303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37A5C2D3-9217-44EC-A9BB-7FE3E5F8B9FA}">
  <ds:schemaRefs>
    <ds:schemaRef ds:uri="http://schemas.microsoft.com/sharepoint/v3/contenttype/forms"/>
  </ds:schemaRefs>
</ds:datastoreItem>
</file>

<file path=customXml/itemProps3.xml><?xml version="1.0" encoding="utf-8"?>
<ds:datastoreItem xmlns:ds="http://schemas.openxmlformats.org/officeDocument/2006/customXml" ds:itemID="{69BB28F3-AFE5-40D1-AFD5-30DD555D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E3D67-C30E-43CF-AE34-07575068626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10</Pages>
  <Words>3128</Words>
  <Characters>19454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Ericsson_111</cp:lastModifiedBy>
  <cp:revision>59</cp:revision>
  <cp:lastPrinted>1899-12-31T23:00:00Z</cp:lastPrinted>
  <dcterms:created xsi:type="dcterms:W3CDTF">2024-05-23T00:24:00Z</dcterms:created>
  <dcterms:modified xsi:type="dcterms:W3CDTF">2024-05-24T02:37:00Z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