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0AE1D5E" w:rsidR="001E41F3" w:rsidRPr="00D74BD0" w:rsidRDefault="001E41F3">
      <w:pPr>
        <w:pStyle w:val="CRCoverPage"/>
        <w:tabs>
          <w:tab w:val="right" w:pos="9639"/>
        </w:tabs>
        <w:spacing w:after="0"/>
        <w:rPr>
          <w:b/>
          <w:i/>
          <w:noProof/>
          <w:sz w:val="28"/>
          <w:lang w:val="en-US"/>
        </w:rPr>
      </w:pPr>
      <w:r w:rsidRPr="00D74BD0">
        <w:rPr>
          <w:b/>
          <w:noProof/>
          <w:sz w:val="24"/>
          <w:lang w:val="en-US"/>
        </w:rPr>
        <w:t>3GPP TSG-</w:t>
      </w:r>
      <w:r w:rsidRPr="00D74BD0">
        <w:rPr>
          <w:lang w:val="en-US"/>
        </w:rPr>
        <w:fldChar w:fldCharType="begin"/>
      </w:r>
      <w:r w:rsidRPr="00D74BD0">
        <w:rPr>
          <w:lang w:val="en-US"/>
        </w:rPr>
        <w:instrText xml:space="preserve"> DOCPROPERTY  TSG/WGRef  \* MERGEFORMAT </w:instrText>
      </w:r>
      <w:r w:rsidRPr="00D74BD0">
        <w:rPr>
          <w:lang w:val="en-US"/>
        </w:rPr>
        <w:fldChar w:fldCharType="separate"/>
      </w:r>
      <w:r w:rsidR="00B2310A" w:rsidRPr="00B2310A">
        <w:rPr>
          <w:b/>
          <w:noProof/>
          <w:sz w:val="24"/>
          <w:lang w:val="en-US"/>
        </w:rPr>
        <w:t>WG4</w:t>
      </w:r>
      <w:r w:rsidRPr="00D74BD0">
        <w:rPr>
          <w:b/>
          <w:noProof/>
          <w:sz w:val="24"/>
          <w:lang w:val="en-US"/>
        </w:rPr>
        <w:fldChar w:fldCharType="end"/>
      </w:r>
      <w:r w:rsidR="00C66BA2" w:rsidRPr="00D74BD0">
        <w:rPr>
          <w:b/>
          <w:noProof/>
          <w:sz w:val="24"/>
          <w:lang w:val="en-US"/>
        </w:rPr>
        <w:t xml:space="preserve"> </w:t>
      </w:r>
      <w:r w:rsidRPr="00D74BD0">
        <w:rPr>
          <w:b/>
          <w:noProof/>
          <w:sz w:val="24"/>
          <w:lang w:val="en-US"/>
        </w:rPr>
        <w:t>Meeting #</w:t>
      </w:r>
      <w:r w:rsidRPr="00D74BD0">
        <w:rPr>
          <w:lang w:val="en-US"/>
        </w:rPr>
        <w:fldChar w:fldCharType="begin"/>
      </w:r>
      <w:r w:rsidRPr="00D74BD0">
        <w:rPr>
          <w:lang w:val="en-US"/>
        </w:rPr>
        <w:instrText xml:space="preserve"> DOCPROPERTY  MtgSeq  \* MERGEFORMAT </w:instrText>
      </w:r>
      <w:r w:rsidRPr="00D74BD0">
        <w:rPr>
          <w:lang w:val="en-US"/>
        </w:rPr>
        <w:fldChar w:fldCharType="separate"/>
      </w:r>
      <w:r w:rsidR="00B2310A" w:rsidRPr="00B2310A">
        <w:rPr>
          <w:b/>
          <w:noProof/>
          <w:sz w:val="24"/>
          <w:lang w:val="en-US"/>
        </w:rPr>
        <w:t>111</w:t>
      </w:r>
      <w:r w:rsidRPr="00D74BD0">
        <w:rPr>
          <w:b/>
          <w:noProof/>
          <w:sz w:val="24"/>
          <w:lang w:val="en-US"/>
        </w:rPr>
        <w:fldChar w:fldCharType="end"/>
      </w:r>
      <w:r w:rsidRPr="00D74BD0">
        <w:rPr>
          <w:lang w:val="en-US"/>
        </w:rPr>
        <w:fldChar w:fldCharType="begin"/>
      </w:r>
      <w:r w:rsidRPr="00D74BD0">
        <w:rPr>
          <w:lang w:val="en-US"/>
        </w:rPr>
        <w:instrText xml:space="preserve"> DOCPROPERTY  MtgTitle  \* MERGEFORMAT </w:instrText>
      </w:r>
      <w:r w:rsidRPr="00D74BD0">
        <w:rPr>
          <w:lang w:val="en-US"/>
        </w:rPr>
        <w:fldChar w:fldCharType="separate"/>
      </w:r>
      <w:r w:rsidR="00B2310A" w:rsidRPr="00B2310A">
        <w:rPr>
          <w:b/>
          <w:noProof/>
          <w:sz w:val="24"/>
          <w:lang w:val="en-US"/>
        </w:rPr>
        <w:t xml:space="preserve"> </w:t>
      </w:r>
      <w:r w:rsidRPr="00D74BD0">
        <w:rPr>
          <w:b/>
          <w:noProof/>
          <w:sz w:val="24"/>
          <w:lang w:val="en-US"/>
        </w:rPr>
        <w:fldChar w:fldCharType="end"/>
      </w:r>
      <w:r w:rsidRPr="00D74BD0">
        <w:rPr>
          <w:b/>
          <w:i/>
          <w:noProof/>
          <w:sz w:val="28"/>
          <w:lang w:val="en-US"/>
        </w:rPr>
        <w:tab/>
      </w:r>
      <w:r w:rsidRPr="00D74BD0">
        <w:rPr>
          <w:lang w:val="en-US"/>
        </w:rPr>
        <w:fldChar w:fldCharType="begin"/>
      </w:r>
      <w:r w:rsidRPr="00D74BD0">
        <w:rPr>
          <w:lang w:val="en-US"/>
        </w:rPr>
        <w:instrText xml:space="preserve"> DOCPROPERTY  Tdoc#  \* MERGEFORMAT </w:instrText>
      </w:r>
      <w:r w:rsidRPr="00D74BD0">
        <w:rPr>
          <w:lang w:val="en-US"/>
        </w:rPr>
        <w:fldChar w:fldCharType="separate"/>
      </w:r>
      <w:r w:rsidR="002B707D" w:rsidRPr="002B707D">
        <w:rPr>
          <w:b/>
          <w:i/>
          <w:noProof/>
          <w:sz w:val="28"/>
          <w:lang w:val="en-US"/>
        </w:rPr>
        <w:t>R4-2409979</w:t>
      </w:r>
      <w:r w:rsidRPr="00D74BD0">
        <w:rPr>
          <w:b/>
          <w:i/>
          <w:noProof/>
          <w:sz w:val="28"/>
          <w:lang w:val="en-US"/>
        </w:rPr>
        <w:fldChar w:fldCharType="end"/>
      </w:r>
    </w:p>
    <w:p w14:paraId="7CB45193" w14:textId="4EC8C574" w:rsidR="001E41F3" w:rsidRPr="00D74BD0" w:rsidRDefault="00275C6E" w:rsidP="005E2C44">
      <w:pPr>
        <w:pStyle w:val="CRCoverPage"/>
        <w:outlineLvl w:val="0"/>
        <w:rPr>
          <w:b/>
          <w:noProof/>
          <w:sz w:val="24"/>
          <w:lang w:val="en-US"/>
        </w:rPr>
      </w:pPr>
      <w:r w:rsidRPr="00D74BD0">
        <w:rPr>
          <w:lang w:val="en-US"/>
        </w:rPr>
        <w:fldChar w:fldCharType="begin"/>
      </w:r>
      <w:r w:rsidRPr="00D74BD0">
        <w:rPr>
          <w:lang w:val="en-US"/>
        </w:rPr>
        <w:instrText xml:space="preserve"> DOCPROPERTY  Location  \* MERGEFORMAT </w:instrText>
      </w:r>
      <w:r w:rsidRPr="00D74BD0">
        <w:rPr>
          <w:lang w:val="en-US"/>
        </w:rPr>
        <w:fldChar w:fldCharType="separate"/>
      </w:r>
      <w:r w:rsidR="00B2310A" w:rsidRPr="00B2310A">
        <w:rPr>
          <w:b/>
          <w:noProof/>
          <w:sz w:val="24"/>
          <w:lang w:val="en-US"/>
        </w:rPr>
        <w:t>Fukuoka</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Country  \* MERGEFORMAT </w:instrText>
      </w:r>
      <w:r w:rsidRPr="00D74BD0">
        <w:rPr>
          <w:lang w:val="en-US"/>
        </w:rPr>
        <w:fldChar w:fldCharType="separate"/>
      </w:r>
      <w:r w:rsidR="00B2310A" w:rsidRPr="00B2310A">
        <w:rPr>
          <w:b/>
          <w:noProof/>
          <w:sz w:val="24"/>
          <w:lang w:val="en-US"/>
        </w:rPr>
        <w:t>Japan</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StartDate  \* MERGEFORMAT </w:instrText>
      </w:r>
      <w:r w:rsidRPr="00D74BD0">
        <w:rPr>
          <w:lang w:val="en-US"/>
        </w:rPr>
        <w:fldChar w:fldCharType="separate"/>
      </w:r>
      <w:r w:rsidR="00B2310A" w:rsidRPr="00B2310A">
        <w:rPr>
          <w:b/>
          <w:noProof/>
          <w:sz w:val="24"/>
          <w:lang w:val="en-US"/>
        </w:rPr>
        <w:t>May 20</w:t>
      </w:r>
      <w:r w:rsidRPr="00D74BD0">
        <w:rPr>
          <w:b/>
          <w:noProof/>
          <w:sz w:val="24"/>
          <w:lang w:val="en-US"/>
        </w:rPr>
        <w:fldChar w:fldCharType="end"/>
      </w:r>
      <w:r w:rsidR="00547111" w:rsidRPr="00D74BD0">
        <w:rPr>
          <w:b/>
          <w:noProof/>
          <w:sz w:val="24"/>
          <w:lang w:val="en-US"/>
        </w:rPr>
        <w:t xml:space="preserve"> - </w:t>
      </w:r>
      <w:r w:rsidRPr="00D74BD0">
        <w:rPr>
          <w:lang w:val="en-US"/>
        </w:rPr>
        <w:fldChar w:fldCharType="begin"/>
      </w:r>
      <w:r w:rsidRPr="00D74BD0">
        <w:rPr>
          <w:lang w:val="en-US"/>
        </w:rPr>
        <w:instrText xml:space="preserve"> DOCPROPERTY  EndDate  \* MERGEFORMAT </w:instrText>
      </w:r>
      <w:r w:rsidRPr="00D74BD0">
        <w:rPr>
          <w:lang w:val="en-US"/>
        </w:rPr>
        <w:fldChar w:fldCharType="separate"/>
      </w:r>
      <w:r w:rsidR="00B2310A" w:rsidRPr="00B2310A">
        <w:rPr>
          <w:b/>
          <w:noProof/>
          <w:sz w:val="24"/>
          <w:lang w:val="en-US"/>
        </w:rPr>
        <w:t>May 24, 2024</w:t>
      </w:r>
      <w:r w:rsidRPr="00D74BD0">
        <w:rPr>
          <w:b/>
          <w:noProof/>
          <w:sz w:val="24"/>
          <w:lang w:val="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74BD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Pr="00D74BD0" w:rsidRDefault="00305409" w:rsidP="00E34898">
            <w:pPr>
              <w:pStyle w:val="CRCoverPage"/>
              <w:spacing w:after="0"/>
              <w:jc w:val="right"/>
              <w:rPr>
                <w:i/>
                <w:noProof/>
                <w:lang w:val="en-US"/>
              </w:rPr>
            </w:pPr>
            <w:r w:rsidRPr="00D74BD0">
              <w:rPr>
                <w:i/>
                <w:noProof/>
                <w:sz w:val="14"/>
                <w:lang w:val="en-US"/>
              </w:rPr>
              <w:t>CR-Form-v</w:t>
            </w:r>
            <w:r w:rsidR="008863B9" w:rsidRPr="00D74BD0">
              <w:rPr>
                <w:i/>
                <w:noProof/>
                <w:sz w:val="14"/>
                <w:lang w:val="en-US"/>
              </w:rPr>
              <w:t>12.</w:t>
            </w:r>
            <w:r w:rsidR="009531B0" w:rsidRPr="00D74BD0">
              <w:rPr>
                <w:i/>
                <w:noProof/>
                <w:sz w:val="14"/>
                <w:lang w:val="en-US"/>
              </w:rPr>
              <w:t>3</w:t>
            </w:r>
          </w:p>
        </w:tc>
      </w:tr>
      <w:tr w:rsidR="001E41F3" w:rsidRPr="00D74BD0" w14:paraId="3FBB62B8" w14:textId="77777777" w:rsidTr="00547111">
        <w:tc>
          <w:tcPr>
            <w:tcW w:w="9641" w:type="dxa"/>
            <w:gridSpan w:val="9"/>
            <w:tcBorders>
              <w:left w:val="single" w:sz="4" w:space="0" w:color="auto"/>
              <w:right w:val="single" w:sz="4" w:space="0" w:color="auto"/>
            </w:tcBorders>
          </w:tcPr>
          <w:p w14:paraId="79AB67D6" w14:textId="77777777" w:rsidR="001E41F3" w:rsidRPr="00D74BD0" w:rsidRDefault="001E41F3">
            <w:pPr>
              <w:pStyle w:val="CRCoverPage"/>
              <w:spacing w:after="0"/>
              <w:jc w:val="center"/>
              <w:rPr>
                <w:noProof/>
                <w:lang w:val="en-US"/>
              </w:rPr>
            </w:pPr>
            <w:r w:rsidRPr="00D74BD0">
              <w:rPr>
                <w:b/>
                <w:noProof/>
                <w:sz w:val="32"/>
                <w:lang w:val="en-US"/>
              </w:rPr>
              <w:t>CHANGE REQUEST</w:t>
            </w:r>
          </w:p>
        </w:tc>
      </w:tr>
      <w:tr w:rsidR="001E41F3" w:rsidRPr="00D74BD0" w14:paraId="79946B04" w14:textId="77777777" w:rsidTr="00547111">
        <w:tc>
          <w:tcPr>
            <w:tcW w:w="9641" w:type="dxa"/>
            <w:gridSpan w:val="9"/>
            <w:tcBorders>
              <w:left w:val="single" w:sz="4" w:space="0" w:color="auto"/>
              <w:right w:val="single" w:sz="4" w:space="0" w:color="auto"/>
            </w:tcBorders>
          </w:tcPr>
          <w:p w14:paraId="12C70EEE" w14:textId="77777777" w:rsidR="001E41F3" w:rsidRPr="00D74BD0" w:rsidRDefault="001E41F3">
            <w:pPr>
              <w:pStyle w:val="CRCoverPage"/>
              <w:spacing w:after="0"/>
              <w:rPr>
                <w:noProof/>
                <w:sz w:val="8"/>
                <w:szCs w:val="8"/>
                <w:lang w:val="en-US"/>
              </w:rPr>
            </w:pPr>
          </w:p>
        </w:tc>
      </w:tr>
      <w:tr w:rsidR="001E41F3" w:rsidRPr="00D74BD0" w14:paraId="3999489E" w14:textId="77777777" w:rsidTr="00547111">
        <w:tc>
          <w:tcPr>
            <w:tcW w:w="142" w:type="dxa"/>
            <w:tcBorders>
              <w:left w:val="single" w:sz="4" w:space="0" w:color="auto"/>
            </w:tcBorders>
          </w:tcPr>
          <w:p w14:paraId="4DDA7F40" w14:textId="77777777" w:rsidR="001E41F3" w:rsidRPr="00D74BD0" w:rsidRDefault="001E41F3">
            <w:pPr>
              <w:pStyle w:val="CRCoverPage"/>
              <w:spacing w:after="0"/>
              <w:jc w:val="right"/>
              <w:rPr>
                <w:noProof/>
                <w:lang w:val="en-US"/>
              </w:rPr>
            </w:pPr>
          </w:p>
        </w:tc>
        <w:tc>
          <w:tcPr>
            <w:tcW w:w="1559" w:type="dxa"/>
            <w:shd w:val="pct30" w:color="FFFF00" w:fill="auto"/>
          </w:tcPr>
          <w:p w14:paraId="52508B66" w14:textId="0045FEE8" w:rsidR="001E41F3" w:rsidRPr="00D74BD0" w:rsidRDefault="00275C6E" w:rsidP="00E13F3D">
            <w:pPr>
              <w:pStyle w:val="CRCoverPage"/>
              <w:spacing w:after="0"/>
              <w:jc w:val="right"/>
              <w:rPr>
                <w:b/>
                <w:noProof/>
                <w:sz w:val="28"/>
                <w:lang w:val="en-US"/>
              </w:rPr>
            </w:pPr>
            <w:r w:rsidRPr="00D74BD0">
              <w:rPr>
                <w:lang w:val="en-US"/>
              </w:rPr>
              <w:fldChar w:fldCharType="begin"/>
            </w:r>
            <w:r w:rsidRPr="00D74BD0">
              <w:rPr>
                <w:lang w:val="en-US"/>
              </w:rPr>
              <w:instrText xml:space="preserve"> DOCPROPERTY  Spec#  \* MERGEFORMAT </w:instrText>
            </w:r>
            <w:r w:rsidRPr="00D74BD0">
              <w:rPr>
                <w:lang w:val="en-US"/>
              </w:rPr>
              <w:fldChar w:fldCharType="separate"/>
            </w:r>
            <w:r w:rsidR="00B2310A" w:rsidRPr="00B2310A">
              <w:rPr>
                <w:b/>
                <w:noProof/>
                <w:sz w:val="28"/>
                <w:lang w:val="en-US"/>
              </w:rPr>
              <w:t>38.176-2</w:t>
            </w:r>
            <w:r w:rsidRPr="00D74BD0">
              <w:rPr>
                <w:b/>
                <w:noProof/>
                <w:sz w:val="28"/>
                <w:lang w:val="en-US"/>
              </w:rPr>
              <w:fldChar w:fldCharType="end"/>
            </w:r>
          </w:p>
        </w:tc>
        <w:tc>
          <w:tcPr>
            <w:tcW w:w="709" w:type="dxa"/>
          </w:tcPr>
          <w:p w14:paraId="77009707" w14:textId="77777777" w:rsidR="001E41F3" w:rsidRPr="00D74BD0" w:rsidRDefault="001E41F3">
            <w:pPr>
              <w:pStyle w:val="CRCoverPage"/>
              <w:spacing w:after="0"/>
              <w:jc w:val="center"/>
              <w:rPr>
                <w:noProof/>
                <w:lang w:val="en-US"/>
              </w:rPr>
            </w:pPr>
            <w:r w:rsidRPr="00D74BD0">
              <w:rPr>
                <w:b/>
                <w:noProof/>
                <w:sz w:val="28"/>
                <w:lang w:val="en-US"/>
              </w:rPr>
              <w:t>CR</w:t>
            </w:r>
          </w:p>
        </w:tc>
        <w:tc>
          <w:tcPr>
            <w:tcW w:w="1276" w:type="dxa"/>
            <w:shd w:val="pct30" w:color="FFFF00" w:fill="auto"/>
          </w:tcPr>
          <w:p w14:paraId="6CAED29D" w14:textId="6A78C513" w:rsidR="001E41F3" w:rsidRPr="00D74BD0" w:rsidRDefault="00275C6E" w:rsidP="00547111">
            <w:pPr>
              <w:pStyle w:val="CRCoverPage"/>
              <w:spacing w:after="0"/>
              <w:rPr>
                <w:noProof/>
                <w:lang w:val="en-US"/>
              </w:rPr>
            </w:pPr>
            <w:r w:rsidRPr="00D74BD0">
              <w:rPr>
                <w:lang w:val="en-US"/>
              </w:rPr>
              <w:fldChar w:fldCharType="begin"/>
            </w:r>
            <w:r w:rsidRPr="00D74BD0">
              <w:rPr>
                <w:lang w:val="en-US"/>
              </w:rPr>
              <w:instrText xml:space="preserve"> DOCPROPERTY  Cr#  \* MERGEFORMAT </w:instrText>
            </w:r>
            <w:r w:rsidRPr="00D74BD0">
              <w:rPr>
                <w:lang w:val="en-US"/>
              </w:rPr>
              <w:fldChar w:fldCharType="separate"/>
            </w:r>
            <w:r w:rsidR="00B2310A" w:rsidRPr="00B2310A">
              <w:rPr>
                <w:b/>
                <w:noProof/>
                <w:sz w:val="28"/>
                <w:lang w:val="en-US"/>
              </w:rPr>
              <w:t>Draft</w:t>
            </w:r>
            <w:r w:rsidRPr="00D74BD0">
              <w:rPr>
                <w:b/>
                <w:noProof/>
                <w:sz w:val="28"/>
                <w:lang w:val="en-US"/>
              </w:rPr>
              <w:fldChar w:fldCharType="end"/>
            </w:r>
          </w:p>
        </w:tc>
        <w:tc>
          <w:tcPr>
            <w:tcW w:w="709" w:type="dxa"/>
          </w:tcPr>
          <w:p w14:paraId="09D2C09B" w14:textId="77777777" w:rsidR="001E41F3" w:rsidRPr="00D74BD0" w:rsidRDefault="001E41F3" w:rsidP="0051580D">
            <w:pPr>
              <w:pStyle w:val="CRCoverPage"/>
              <w:tabs>
                <w:tab w:val="right" w:pos="625"/>
              </w:tabs>
              <w:spacing w:after="0"/>
              <w:jc w:val="center"/>
              <w:rPr>
                <w:noProof/>
                <w:lang w:val="en-US"/>
              </w:rPr>
            </w:pPr>
            <w:r w:rsidRPr="00D74BD0">
              <w:rPr>
                <w:b/>
                <w:bCs/>
                <w:noProof/>
                <w:sz w:val="28"/>
                <w:lang w:val="en-US"/>
              </w:rPr>
              <w:t>rev</w:t>
            </w:r>
          </w:p>
        </w:tc>
        <w:tc>
          <w:tcPr>
            <w:tcW w:w="992" w:type="dxa"/>
            <w:shd w:val="pct30" w:color="FFFF00" w:fill="auto"/>
          </w:tcPr>
          <w:p w14:paraId="7533BF9D" w14:textId="02E7BA1A" w:rsidR="001E41F3" w:rsidRPr="00D74BD0" w:rsidRDefault="00275C6E" w:rsidP="00E13F3D">
            <w:pPr>
              <w:pStyle w:val="CRCoverPage"/>
              <w:spacing w:after="0"/>
              <w:jc w:val="center"/>
              <w:rPr>
                <w:b/>
                <w:noProof/>
                <w:lang w:val="en-US"/>
              </w:rPr>
            </w:pPr>
            <w:r w:rsidRPr="00D74BD0">
              <w:rPr>
                <w:lang w:val="en-US"/>
              </w:rPr>
              <w:fldChar w:fldCharType="begin"/>
            </w:r>
            <w:r w:rsidRPr="00D74BD0">
              <w:rPr>
                <w:lang w:val="en-US"/>
              </w:rPr>
              <w:instrText xml:space="preserve"> DOCPROPERTY  Revision  \* MERGEFORMAT </w:instrText>
            </w:r>
            <w:r w:rsidRPr="00D74BD0">
              <w:rPr>
                <w:lang w:val="en-US"/>
              </w:rPr>
              <w:fldChar w:fldCharType="separate"/>
            </w:r>
            <w:r w:rsidR="00B2310A" w:rsidRPr="00B2310A">
              <w:rPr>
                <w:b/>
                <w:noProof/>
                <w:sz w:val="28"/>
                <w:lang w:val="en-US"/>
              </w:rPr>
              <w:t>1</w:t>
            </w:r>
            <w:r w:rsidRPr="00D74BD0">
              <w:rPr>
                <w:b/>
                <w:noProof/>
                <w:sz w:val="28"/>
                <w:lang w:val="en-US"/>
              </w:rPr>
              <w:fldChar w:fldCharType="end"/>
            </w:r>
          </w:p>
        </w:tc>
        <w:tc>
          <w:tcPr>
            <w:tcW w:w="2410" w:type="dxa"/>
          </w:tcPr>
          <w:p w14:paraId="5D4AEAE9" w14:textId="77777777" w:rsidR="001E41F3" w:rsidRPr="00D74BD0" w:rsidRDefault="001E41F3" w:rsidP="0051580D">
            <w:pPr>
              <w:pStyle w:val="CRCoverPage"/>
              <w:tabs>
                <w:tab w:val="right" w:pos="1825"/>
              </w:tabs>
              <w:spacing w:after="0"/>
              <w:jc w:val="center"/>
              <w:rPr>
                <w:noProof/>
                <w:lang w:val="en-US"/>
              </w:rPr>
            </w:pPr>
            <w:r w:rsidRPr="00D74BD0">
              <w:rPr>
                <w:b/>
                <w:noProof/>
                <w:sz w:val="28"/>
                <w:szCs w:val="28"/>
                <w:lang w:val="en-US"/>
              </w:rPr>
              <w:t>Current version:</w:t>
            </w:r>
          </w:p>
        </w:tc>
        <w:tc>
          <w:tcPr>
            <w:tcW w:w="1701" w:type="dxa"/>
            <w:shd w:val="pct30" w:color="FFFF00" w:fill="auto"/>
          </w:tcPr>
          <w:p w14:paraId="1E22D6AC" w14:textId="09666D46" w:rsidR="001E41F3" w:rsidRPr="00D74BD0" w:rsidRDefault="00275C6E">
            <w:pPr>
              <w:pStyle w:val="CRCoverPage"/>
              <w:spacing w:after="0"/>
              <w:jc w:val="center"/>
              <w:rPr>
                <w:noProof/>
                <w:sz w:val="28"/>
                <w:lang w:val="en-US"/>
              </w:rPr>
            </w:pPr>
            <w:r w:rsidRPr="00D74BD0">
              <w:rPr>
                <w:lang w:val="en-US"/>
              </w:rPr>
              <w:fldChar w:fldCharType="begin"/>
            </w:r>
            <w:r w:rsidRPr="00D74BD0">
              <w:rPr>
                <w:lang w:val="en-US"/>
              </w:rPr>
              <w:instrText xml:space="preserve"> DOCPROPERTY  Version  \* MERGEFORMAT </w:instrText>
            </w:r>
            <w:r w:rsidRPr="00D74BD0">
              <w:rPr>
                <w:lang w:val="en-US"/>
              </w:rPr>
              <w:fldChar w:fldCharType="separate"/>
            </w:r>
            <w:r w:rsidR="00B2310A" w:rsidRPr="00B2310A">
              <w:rPr>
                <w:b/>
                <w:noProof/>
                <w:sz w:val="28"/>
                <w:lang w:val="en-US"/>
              </w:rPr>
              <w:t>18.4.0</w:t>
            </w:r>
            <w:r w:rsidRPr="00D74BD0">
              <w:rPr>
                <w:b/>
                <w:noProof/>
                <w:sz w:val="28"/>
                <w:lang w:val="en-US"/>
              </w:rPr>
              <w:fldChar w:fldCharType="end"/>
            </w:r>
          </w:p>
        </w:tc>
        <w:tc>
          <w:tcPr>
            <w:tcW w:w="143" w:type="dxa"/>
            <w:tcBorders>
              <w:right w:val="single" w:sz="4" w:space="0" w:color="auto"/>
            </w:tcBorders>
          </w:tcPr>
          <w:p w14:paraId="399238C9" w14:textId="77777777" w:rsidR="001E41F3" w:rsidRPr="00D74BD0" w:rsidRDefault="001E41F3">
            <w:pPr>
              <w:pStyle w:val="CRCoverPage"/>
              <w:spacing w:after="0"/>
              <w:rPr>
                <w:noProof/>
                <w:lang w:val="en-US"/>
              </w:rPr>
            </w:pPr>
          </w:p>
        </w:tc>
      </w:tr>
      <w:tr w:rsidR="001E41F3" w:rsidRPr="00D74BD0" w14:paraId="7DC9F5A2" w14:textId="77777777" w:rsidTr="00547111">
        <w:tc>
          <w:tcPr>
            <w:tcW w:w="9641" w:type="dxa"/>
            <w:gridSpan w:val="9"/>
            <w:tcBorders>
              <w:left w:val="single" w:sz="4" w:space="0" w:color="auto"/>
              <w:right w:val="single" w:sz="4" w:space="0" w:color="auto"/>
            </w:tcBorders>
          </w:tcPr>
          <w:p w14:paraId="4883A7D2" w14:textId="77777777" w:rsidR="001E41F3" w:rsidRPr="00D74BD0" w:rsidRDefault="001E41F3">
            <w:pPr>
              <w:pStyle w:val="CRCoverPage"/>
              <w:spacing w:after="0"/>
              <w:rPr>
                <w:noProof/>
                <w:lang w:val="en-US"/>
              </w:rPr>
            </w:pPr>
          </w:p>
        </w:tc>
      </w:tr>
      <w:tr w:rsidR="001E41F3" w:rsidRPr="00D74BD0" w14:paraId="266B4BDF" w14:textId="77777777" w:rsidTr="00547111">
        <w:tc>
          <w:tcPr>
            <w:tcW w:w="9641" w:type="dxa"/>
            <w:gridSpan w:val="9"/>
            <w:tcBorders>
              <w:top w:val="single" w:sz="4" w:space="0" w:color="auto"/>
            </w:tcBorders>
          </w:tcPr>
          <w:p w14:paraId="47E13998" w14:textId="2B7C8CBF" w:rsidR="001E41F3" w:rsidRPr="00D74BD0" w:rsidRDefault="001E41F3">
            <w:pPr>
              <w:pStyle w:val="CRCoverPage"/>
              <w:spacing w:after="0"/>
              <w:jc w:val="center"/>
              <w:rPr>
                <w:rFonts w:cs="Arial"/>
                <w:i/>
                <w:noProof/>
                <w:lang w:val="en-US"/>
              </w:rPr>
            </w:pPr>
            <w:r w:rsidRPr="00D74BD0">
              <w:rPr>
                <w:rFonts w:cs="Arial"/>
                <w:i/>
                <w:noProof/>
                <w:lang w:val="en-US"/>
              </w:rPr>
              <w:t xml:space="preserve">For </w:t>
            </w:r>
            <w:hyperlink r:id="rId14" w:anchor="_blank" w:history="1">
              <w:r w:rsidRPr="00D74BD0">
                <w:rPr>
                  <w:rStyle w:val="Hyperlink"/>
                  <w:rFonts w:cs="Arial"/>
                  <w:b/>
                  <w:i/>
                  <w:noProof/>
                  <w:color w:val="FF0000"/>
                  <w:lang w:val="en-US"/>
                </w:rPr>
                <w:t>HE</w:t>
              </w:r>
              <w:bookmarkStart w:id="0" w:name="_Hlt497126619"/>
              <w:r w:rsidRPr="00D74BD0">
                <w:rPr>
                  <w:rStyle w:val="Hyperlink"/>
                  <w:rFonts w:cs="Arial"/>
                  <w:b/>
                  <w:i/>
                  <w:noProof/>
                  <w:color w:val="FF0000"/>
                  <w:lang w:val="en-US"/>
                </w:rPr>
                <w:t>L</w:t>
              </w:r>
              <w:bookmarkEnd w:id="0"/>
              <w:r w:rsidRPr="00D74BD0">
                <w:rPr>
                  <w:rStyle w:val="Hyperlink"/>
                  <w:rFonts w:cs="Arial"/>
                  <w:b/>
                  <w:i/>
                  <w:noProof/>
                  <w:color w:val="FF0000"/>
                  <w:lang w:val="en-US"/>
                </w:rPr>
                <w:t>P</w:t>
              </w:r>
            </w:hyperlink>
            <w:r w:rsidRPr="00D74BD0">
              <w:rPr>
                <w:rFonts w:cs="Arial"/>
                <w:b/>
                <w:i/>
                <w:noProof/>
                <w:color w:val="FF0000"/>
                <w:lang w:val="en-US"/>
              </w:rPr>
              <w:t xml:space="preserve"> </w:t>
            </w:r>
            <w:r w:rsidRPr="00D74BD0">
              <w:rPr>
                <w:rFonts w:cs="Arial"/>
                <w:i/>
                <w:noProof/>
                <w:lang w:val="en-US"/>
              </w:rPr>
              <w:t>on using this form</w:t>
            </w:r>
            <w:r w:rsidR="0051580D" w:rsidRPr="00D74BD0">
              <w:rPr>
                <w:rFonts w:cs="Arial"/>
                <w:i/>
                <w:noProof/>
                <w:lang w:val="en-US"/>
              </w:rPr>
              <w:t>: c</w:t>
            </w:r>
            <w:r w:rsidR="00F25D98" w:rsidRPr="00D74BD0">
              <w:rPr>
                <w:rFonts w:cs="Arial"/>
                <w:i/>
                <w:noProof/>
                <w:lang w:val="en-US"/>
              </w:rPr>
              <w:t xml:space="preserve">omprehensive instructions can be found at </w:t>
            </w:r>
            <w:r w:rsidR="001B7A65" w:rsidRPr="00D74BD0">
              <w:rPr>
                <w:rFonts w:cs="Arial"/>
                <w:i/>
                <w:noProof/>
                <w:lang w:val="en-US"/>
              </w:rPr>
              <w:br/>
            </w:r>
            <w:hyperlink r:id="rId15" w:history="1">
              <w:r w:rsidR="00DE34CF" w:rsidRPr="00D74BD0">
                <w:rPr>
                  <w:rStyle w:val="Hyperlink"/>
                  <w:rFonts w:cs="Arial"/>
                  <w:i/>
                  <w:noProof/>
                  <w:lang w:val="en-US"/>
                </w:rPr>
                <w:t>http://www.3gpp.org/Change-Requests</w:t>
              </w:r>
            </w:hyperlink>
            <w:r w:rsidR="00F25D98" w:rsidRPr="00D74BD0">
              <w:rPr>
                <w:rFonts w:cs="Arial"/>
                <w:i/>
                <w:noProof/>
                <w:lang w:val="en-US"/>
              </w:rPr>
              <w:t>.</w:t>
            </w:r>
          </w:p>
        </w:tc>
      </w:tr>
      <w:tr w:rsidR="001E41F3" w:rsidRPr="00D74BD0" w14:paraId="296CF086" w14:textId="77777777" w:rsidTr="00547111">
        <w:tc>
          <w:tcPr>
            <w:tcW w:w="9641" w:type="dxa"/>
            <w:gridSpan w:val="9"/>
          </w:tcPr>
          <w:p w14:paraId="7D4A60B5" w14:textId="77777777" w:rsidR="001E41F3" w:rsidRPr="00D74BD0" w:rsidRDefault="001E41F3">
            <w:pPr>
              <w:pStyle w:val="CRCoverPage"/>
              <w:spacing w:after="0"/>
              <w:rPr>
                <w:noProof/>
                <w:sz w:val="8"/>
                <w:szCs w:val="8"/>
                <w:lang w:val="en-US"/>
              </w:rPr>
            </w:pPr>
          </w:p>
        </w:tc>
      </w:tr>
    </w:tbl>
    <w:p w14:paraId="53540664" w14:textId="77777777" w:rsidR="001E41F3" w:rsidRPr="00D74BD0" w:rsidRDefault="001E41F3">
      <w:pPr>
        <w:rPr>
          <w:sz w:val="8"/>
          <w:szCs w:val="8"/>
          <w:lang w:val="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74BD0" w14:paraId="0EE45D52" w14:textId="77777777" w:rsidTr="00A7671C">
        <w:tc>
          <w:tcPr>
            <w:tcW w:w="2835" w:type="dxa"/>
          </w:tcPr>
          <w:p w14:paraId="59860FA1" w14:textId="77777777" w:rsidR="00F25D98" w:rsidRPr="00D74BD0" w:rsidRDefault="00F25D98" w:rsidP="001E41F3">
            <w:pPr>
              <w:pStyle w:val="CRCoverPage"/>
              <w:tabs>
                <w:tab w:val="right" w:pos="2751"/>
              </w:tabs>
              <w:spacing w:after="0"/>
              <w:rPr>
                <w:b/>
                <w:i/>
                <w:noProof/>
                <w:lang w:val="en-US"/>
              </w:rPr>
            </w:pPr>
            <w:r w:rsidRPr="00D74BD0">
              <w:rPr>
                <w:b/>
                <w:i/>
                <w:noProof/>
                <w:lang w:val="en-US"/>
              </w:rPr>
              <w:t>Proposed change</w:t>
            </w:r>
            <w:r w:rsidR="00A7671C" w:rsidRPr="00D74BD0">
              <w:rPr>
                <w:b/>
                <w:i/>
                <w:noProof/>
                <w:lang w:val="en-US"/>
              </w:rPr>
              <w:t xml:space="preserve"> </w:t>
            </w:r>
            <w:r w:rsidRPr="00D74BD0">
              <w:rPr>
                <w:b/>
                <w:i/>
                <w:noProof/>
                <w:lang w:val="en-US"/>
              </w:rPr>
              <w:t>affects:</w:t>
            </w:r>
          </w:p>
        </w:tc>
        <w:tc>
          <w:tcPr>
            <w:tcW w:w="1418" w:type="dxa"/>
          </w:tcPr>
          <w:p w14:paraId="07128383" w14:textId="77777777" w:rsidR="00F25D98" w:rsidRPr="00D74BD0" w:rsidRDefault="00F25D98" w:rsidP="001E41F3">
            <w:pPr>
              <w:pStyle w:val="CRCoverPage"/>
              <w:spacing w:after="0"/>
              <w:jc w:val="right"/>
              <w:rPr>
                <w:noProof/>
                <w:lang w:val="en-US"/>
              </w:rPr>
            </w:pPr>
            <w:r w:rsidRPr="00D74BD0">
              <w:rPr>
                <w:noProof/>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74BD0" w:rsidRDefault="00F25D98" w:rsidP="001E41F3">
            <w:pPr>
              <w:pStyle w:val="CRCoverPage"/>
              <w:spacing w:after="0"/>
              <w:jc w:val="center"/>
              <w:rPr>
                <w:b/>
                <w:caps/>
                <w:noProof/>
                <w:lang w:val="en-US"/>
              </w:rPr>
            </w:pPr>
          </w:p>
        </w:tc>
        <w:tc>
          <w:tcPr>
            <w:tcW w:w="709" w:type="dxa"/>
            <w:tcBorders>
              <w:left w:val="single" w:sz="4" w:space="0" w:color="auto"/>
            </w:tcBorders>
          </w:tcPr>
          <w:p w14:paraId="3519D777" w14:textId="77777777" w:rsidR="00F25D98" w:rsidRPr="00D74BD0" w:rsidRDefault="00F25D98" w:rsidP="001E41F3">
            <w:pPr>
              <w:pStyle w:val="CRCoverPage"/>
              <w:spacing w:after="0"/>
              <w:jc w:val="right"/>
              <w:rPr>
                <w:noProof/>
                <w:u w:val="single"/>
                <w:lang w:val="en-US"/>
              </w:rPr>
            </w:pPr>
            <w:r w:rsidRPr="00D74BD0">
              <w:rPr>
                <w:noProof/>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D74BD0" w:rsidRDefault="00F25D98" w:rsidP="001E41F3">
            <w:pPr>
              <w:pStyle w:val="CRCoverPage"/>
              <w:spacing w:after="0"/>
              <w:jc w:val="center"/>
              <w:rPr>
                <w:b/>
                <w:caps/>
                <w:noProof/>
                <w:lang w:val="en-US"/>
              </w:rPr>
            </w:pPr>
          </w:p>
        </w:tc>
        <w:tc>
          <w:tcPr>
            <w:tcW w:w="2126" w:type="dxa"/>
          </w:tcPr>
          <w:p w14:paraId="2ED8415F" w14:textId="77777777" w:rsidR="00F25D98" w:rsidRPr="00D74BD0" w:rsidRDefault="00F25D98" w:rsidP="001E41F3">
            <w:pPr>
              <w:pStyle w:val="CRCoverPage"/>
              <w:spacing w:after="0"/>
              <w:jc w:val="right"/>
              <w:rPr>
                <w:noProof/>
                <w:u w:val="single"/>
                <w:lang w:val="en-US"/>
              </w:rPr>
            </w:pPr>
            <w:r w:rsidRPr="00D74BD0">
              <w:rPr>
                <w:noProof/>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E0C65EE" w:rsidR="00F25D98" w:rsidRPr="00D74BD0" w:rsidRDefault="005906DF" w:rsidP="001E41F3">
            <w:pPr>
              <w:pStyle w:val="CRCoverPage"/>
              <w:spacing w:after="0"/>
              <w:jc w:val="center"/>
              <w:rPr>
                <w:b/>
                <w:caps/>
                <w:noProof/>
                <w:lang w:val="en-US"/>
              </w:rPr>
            </w:pPr>
            <w:r w:rsidRPr="00D74BD0">
              <w:rPr>
                <w:b/>
                <w:caps/>
                <w:noProof/>
                <w:lang w:val="en-US"/>
              </w:rPr>
              <w:t>x</w:t>
            </w:r>
          </w:p>
        </w:tc>
        <w:tc>
          <w:tcPr>
            <w:tcW w:w="1418" w:type="dxa"/>
            <w:tcBorders>
              <w:left w:val="nil"/>
            </w:tcBorders>
          </w:tcPr>
          <w:p w14:paraId="6562735E" w14:textId="77777777" w:rsidR="00F25D98" w:rsidRPr="00D74BD0" w:rsidRDefault="00F25D98" w:rsidP="001E41F3">
            <w:pPr>
              <w:pStyle w:val="CRCoverPage"/>
              <w:spacing w:after="0"/>
              <w:jc w:val="right"/>
              <w:rPr>
                <w:noProof/>
                <w:lang w:val="en-US"/>
              </w:rPr>
            </w:pPr>
            <w:r w:rsidRPr="00D74BD0">
              <w:rPr>
                <w:noProof/>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74BD0" w:rsidRDefault="00F25D98" w:rsidP="001E41F3">
            <w:pPr>
              <w:pStyle w:val="CRCoverPage"/>
              <w:spacing w:after="0"/>
              <w:jc w:val="center"/>
              <w:rPr>
                <w:b/>
                <w:bCs/>
                <w:caps/>
                <w:noProof/>
                <w:lang w:val="en-US"/>
              </w:rPr>
            </w:pPr>
          </w:p>
        </w:tc>
      </w:tr>
    </w:tbl>
    <w:p w14:paraId="69DCC391" w14:textId="77777777" w:rsidR="001E41F3" w:rsidRPr="00D74BD0" w:rsidRDefault="001E41F3">
      <w:pPr>
        <w:rPr>
          <w:sz w:val="8"/>
          <w:szCs w:val="8"/>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74BD0" w14:paraId="31618834" w14:textId="77777777" w:rsidTr="00547111">
        <w:tc>
          <w:tcPr>
            <w:tcW w:w="9640" w:type="dxa"/>
            <w:gridSpan w:val="11"/>
          </w:tcPr>
          <w:p w14:paraId="55477508" w14:textId="77777777" w:rsidR="001E41F3" w:rsidRPr="00D74BD0" w:rsidRDefault="001E41F3">
            <w:pPr>
              <w:pStyle w:val="CRCoverPage"/>
              <w:spacing w:after="0"/>
              <w:rPr>
                <w:noProof/>
                <w:sz w:val="8"/>
                <w:szCs w:val="8"/>
                <w:lang w:val="en-US"/>
              </w:rPr>
            </w:pPr>
          </w:p>
        </w:tc>
      </w:tr>
      <w:tr w:rsidR="001E41F3" w:rsidRPr="00D74BD0" w14:paraId="58300953" w14:textId="77777777" w:rsidTr="00547111">
        <w:tc>
          <w:tcPr>
            <w:tcW w:w="1843" w:type="dxa"/>
            <w:tcBorders>
              <w:top w:val="single" w:sz="4" w:space="0" w:color="auto"/>
              <w:left w:val="single" w:sz="4" w:space="0" w:color="auto"/>
            </w:tcBorders>
          </w:tcPr>
          <w:p w14:paraId="05B2F3A2" w14:textId="77777777" w:rsidR="001E41F3" w:rsidRPr="00D74BD0" w:rsidRDefault="001E41F3">
            <w:pPr>
              <w:pStyle w:val="CRCoverPage"/>
              <w:tabs>
                <w:tab w:val="right" w:pos="1759"/>
              </w:tabs>
              <w:spacing w:after="0"/>
              <w:rPr>
                <w:b/>
                <w:i/>
                <w:noProof/>
                <w:lang w:val="en-US"/>
              </w:rPr>
            </w:pPr>
            <w:r w:rsidRPr="00D74BD0">
              <w:rPr>
                <w:b/>
                <w:i/>
                <w:noProof/>
                <w:lang w:val="en-US"/>
              </w:rPr>
              <w:t>Title:</w:t>
            </w:r>
            <w:r w:rsidRPr="00D74BD0">
              <w:rPr>
                <w:b/>
                <w:i/>
                <w:noProof/>
                <w:lang w:val="en-US"/>
              </w:rPr>
              <w:tab/>
            </w:r>
          </w:p>
        </w:tc>
        <w:tc>
          <w:tcPr>
            <w:tcW w:w="7797" w:type="dxa"/>
            <w:gridSpan w:val="10"/>
            <w:tcBorders>
              <w:top w:val="single" w:sz="4" w:space="0" w:color="auto"/>
              <w:right w:val="single" w:sz="4" w:space="0" w:color="auto"/>
            </w:tcBorders>
            <w:shd w:val="pct30" w:color="FFFF00" w:fill="auto"/>
          </w:tcPr>
          <w:p w14:paraId="3D393EEE" w14:textId="2AC44074"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CrTitle  \* MERGEFORMAT </w:instrText>
            </w:r>
            <w:r w:rsidRPr="00D74BD0">
              <w:rPr>
                <w:lang w:val="en-US"/>
              </w:rPr>
              <w:fldChar w:fldCharType="separate"/>
            </w:r>
            <w:r w:rsidR="00B2310A">
              <w:rPr>
                <w:lang w:val="en-US"/>
              </w:rPr>
              <w:t xml:space="preserve">Draft CR to 38.176-2 on </w:t>
            </w:r>
            <w:proofErr w:type="spellStart"/>
            <w:r w:rsidR="00B2310A">
              <w:rPr>
                <w:lang w:val="en-US"/>
              </w:rPr>
              <w:t>mIAB</w:t>
            </w:r>
            <w:proofErr w:type="spellEnd"/>
            <w:r w:rsidR="00B2310A">
              <w:rPr>
                <w:lang w:val="en-US"/>
              </w:rPr>
              <w:t>-MT Radiated Performance Requirements</w:t>
            </w:r>
            <w:r w:rsidRPr="00D74BD0">
              <w:rPr>
                <w:lang w:val="en-US"/>
              </w:rPr>
              <w:fldChar w:fldCharType="end"/>
            </w:r>
          </w:p>
        </w:tc>
      </w:tr>
      <w:tr w:rsidR="001E41F3" w:rsidRPr="00D74BD0" w14:paraId="05C08479" w14:textId="77777777" w:rsidTr="00547111">
        <w:tc>
          <w:tcPr>
            <w:tcW w:w="1843" w:type="dxa"/>
            <w:tcBorders>
              <w:left w:val="single" w:sz="4" w:space="0" w:color="auto"/>
            </w:tcBorders>
          </w:tcPr>
          <w:p w14:paraId="45E29F53"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22071BC1" w14:textId="77777777" w:rsidR="001E41F3" w:rsidRPr="00D74BD0" w:rsidRDefault="001E41F3">
            <w:pPr>
              <w:pStyle w:val="CRCoverPage"/>
              <w:spacing w:after="0"/>
              <w:rPr>
                <w:noProof/>
                <w:sz w:val="8"/>
                <w:szCs w:val="8"/>
                <w:lang w:val="en-US"/>
              </w:rPr>
            </w:pPr>
          </w:p>
        </w:tc>
      </w:tr>
      <w:tr w:rsidR="001E41F3" w:rsidRPr="00D74BD0" w14:paraId="46D5D7C2" w14:textId="77777777" w:rsidTr="00547111">
        <w:tc>
          <w:tcPr>
            <w:tcW w:w="1843" w:type="dxa"/>
            <w:tcBorders>
              <w:left w:val="single" w:sz="4" w:space="0" w:color="auto"/>
            </w:tcBorders>
          </w:tcPr>
          <w:p w14:paraId="45A6C2C4" w14:textId="77777777" w:rsidR="001E41F3" w:rsidRPr="00D74BD0" w:rsidRDefault="001E41F3">
            <w:pPr>
              <w:pStyle w:val="CRCoverPage"/>
              <w:tabs>
                <w:tab w:val="right" w:pos="1759"/>
              </w:tabs>
              <w:spacing w:after="0"/>
              <w:rPr>
                <w:b/>
                <w:i/>
                <w:noProof/>
                <w:lang w:val="en-US"/>
              </w:rPr>
            </w:pPr>
            <w:r w:rsidRPr="00D74BD0">
              <w:rPr>
                <w:b/>
                <w:i/>
                <w:noProof/>
                <w:lang w:val="en-US"/>
              </w:rPr>
              <w:t>Source to WG:</w:t>
            </w:r>
          </w:p>
        </w:tc>
        <w:tc>
          <w:tcPr>
            <w:tcW w:w="7797" w:type="dxa"/>
            <w:gridSpan w:val="10"/>
            <w:tcBorders>
              <w:right w:val="single" w:sz="4" w:space="0" w:color="auto"/>
            </w:tcBorders>
            <w:shd w:val="pct30" w:color="FFFF00" w:fill="auto"/>
          </w:tcPr>
          <w:p w14:paraId="298AA482" w14:textId="2854A8B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SourceIfWg  \* MERGEFORMAT </w:instrText>
            </w:r>
            <w:r w:rsidRPr="00D74BD0">
              <w:rPr>
                <w:lang w:val="en-US"/>
              </w:rPr>
              <w:fldChar w:fldCharType="separate"/>
            </w:r>
            <w:r w:rsidR="00B2310A">
              <w:rPr>
                <w:noProof/>
                <w:lang w:val="en-US"/>
              </w:rPr>
              <w:t>Nokia</w:t>
            </w:r>
            <w:r w:rsidRPr="00D74BD0">
              <w:rPr>
                <w:noProof/>
                <w:lang w:val="en-US"/>
              </w:rPr>
              <w:fldChar w:fldCharType="end"/>
            </w:r>
          </w:p>
        </w:tc>
      </w:tr>
      <w:tr w:rsidR="001E41F3" w:rsidRPr="00D74BD0" w14:paraId="4196B218" w14:textId="77777777" w:rsidTr="00547111">
        <w:tc>
          <w:tcPr>
            <w:tcW w:w="1843" w:type="dxa"/>
            <w:tcBorders>
              <w:left w:val="single" w:sz="4" w:space="0" w:color="auto"/>
            </w:tcBorders>
          </w:tcPr>
          <w:p w14:paraId="14C300BA" w14:textId="77777777" w:rsidR="001E41F3" w:rsidRPr="00D74BD0" w:rsidRDefault="001E41F3">
            <w:pPr>
              <w:pStyle w:val="CRCoverPage"/>
              <w:tabs>
                <w:tab w:val="right" w:pos="1759"/>
              </w:tabs>
              <w:spacing w:after="0"/>
              <w:rPr>
                <w:b/>
                <w:i/>
                <w:noProof/>
                <w:lang w:val="en-US"/>
              </w:rPr>
            </w:pPr>
            <w:r w:rsidRPr="00D74BD0">
              <w:rPr>
                <w:b/>
                <w:i/>
                <w:noProof/>
                <w:lang w:val="en-US"/>
              </w:rPr>
              <w:t>Source to TSG:</w:t>
            </w:r>
          </w:p>
        </w:tc>
        <w:tc>
          <w:tcPr>
            <w:tcW w:w="7797" w:type="dxa"/>
            <w:gridSpan w:val="10"/>
            <w:tcBorders>
              <w:right w:val="single" w:sz="4" w:space="0" w:color="auto"/>
            </w:tcBorders>
            <w:shd w:val="pct30" w:color="FFFF00" w:fill="auto"/>
          </w:tcPr>
          <w:p w14:paraId="17FF8B7B" w14:textId="7B6F6E78" w:rsidR="001E41F3" w:rsidRPr="00D74BD0" w:rsidRDefault="00275C6E" w:rsidP="00547111">
            <w:pPr>
              <w:pStyle w:val="CRCoverPage"/>
              <w:spacing w:after="0"/>
              <w:ind w:left="100"/>
              <w:rPr>
                <w:noProof/>
                <w:lang w:val="en-US"/>
              </w:rPr>
            </w:pPr>
            <w:r w:rsidRPr="00D74BD0">
              <w:rPr>
                <w:lang w:val="en-US"/>
              </w:rPr>
              <w:fldChar w:fldCharType="begin"/>
            </w:r>
            <w:r w:rsidRPr="00D74BD0">
              <w:rPr>
                <w:lang w:val="en-US"/>
              </w:rPr>
              <w:instrText xml:space="preserve"> DOCPROPERTY  SourceIfTsg  \* MERGEFORMAT </w:instrText>
            </w:r>
            <w:r w:rsidRPr="00D74BD0">
              <w:rPr>
                <w:lang w:val="en-US"/>
              </w:rPr>
              <w:fldChar w:fldCharType="separate"/>
            </w:r>
            <w:r w:rsidR="00B2310A">
              <w:rPr>
                <w:noProof/>
                <w:lang w:val="en-US"/>
              </w:rPr>
              <w:t>R4</w:t>
            </w:r>
            <w:r w:rsidRPr="00D74BD0">
              <w:rPr>
                <w:noProof/>
                <w:lang w:val="en-US"/>
              </w:rPr>
              <w:fldChar w:fldCharType="end"/>
            </w:r>
          </w:p>
        </w:tc>
      </w:tr>
      <w:tr w:rsidR="001E41F3" w:rsidRPr="00D74BD0" w14:paraId="76303739" w14:textId="77777777" w:rsidTr="00547111">
        <w:tc>
          <w:tcPr>
            <w:tcW w:w="1843" w:type="dxa"/>
            <w:tcBorders>
              <w:left w:val="single" w:sz="4" w:space="0" w:color="auto"/>
            </w:tcBorders>
          </w:tcPr>
          <w:p w14:paraId="4D3B1657"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6ED4D65A" w14:textId="77777777" w:rsidR="001E41F3" w:rsidRPr="00D74BD0" w:rsidRDefault="001E41F3">
            <w:pPr>
              <w:pStyle w:val="CRCoverPage"/>
              <w:spacing w:after="0"/>
              <w:rPr>
                <w:noProof/>
                <w:sz w:val="8"/>
                <w:szCs w:val="8"/>
                <w:lang w:val="en-US"/>
              </w:rPr>
            </w:pPr>
          </w:p>
        </w:tc>
      </w:tr>
      <w:tr w:rsidR="001E41F3" w:rsidRPr="00D74BD0" w14:paraId="50563E52" w14:textId="77777777" w:rsidTr="00547111">
        <w:tc>
          <w:tcPr>
            <w:tcW w:w="1843" w:type="dxa"/>
            <w:tcBorders>
              <w:left w:val="single" w:sz="4" w:space="0" w:color="auto"/>
            </w:tcBorders>
          </w:tcPr>
          <w:p w14:paraId="32C381B7" w14:textId="77777777" w:rsidR="001E41F3" w:rsidRPr="00D74BD0" w:rsidRDefault="001E41F3">
            <w:pPr>
              <w:pStyle w:val="CRCoverPage"/>
              <w:tabs>
                <w:tab w:val="right" w:pos="1759"/>
              </w:tabs>
              <w:spacing w:after="0"/>
              <w:rPr>
                <w:b/>
                <w:i/>
                <w:noProof/>
                <w:lang w:val="en-US"/>
              </w:rPr>
            </w:pPr>
            <w:r w:rsidRPr="00D74BD0">
              <w:rPr>
                <w:b/>
                <w:i/>
                <w:noProof/>
                <w:lang w:val="en-US"/>
              </w:rPr>
              <w:t>Work item code</w:t>
            </w:r>
            <w:r w:rsidR="0051580D" w:rsidRPr="00D74BD0">
              <w:rPr>
                <w:b/>
                <w:i/>
                <w:noProof/>
                <w:lang w:val="en-US"/>
              </w:rPr>
              <w:t>:</w:t>
            </w:r>
          </w:p>
        </w:tc>
        <w:tc>
          <w:tcPr>
            <w:tcW w:w="3686" w:type="dxa"/>
            <w:gridSpan w:val="5"/>
            <w:shd w:val="pct30" w:color="FFFF00" w:fill="auto"/>
          </w:tcPr>
          <w:p w14:paraId="115414A3" w14:textId="4B9C1C4F" w:rsidR="001E41F3" w:rsidRPr="00D74BD0" w:rsidRDefault="001E2875">
            <w:pPr>
              <w:pStyle w:val="CRCoverPage"/>
              <w:spacing w:after="0"/>
              <w:ind w:left="100"/>
              <w:rPr>
                <w:noProof/>
                <w:lang w:val="en-US"/>
              </w:rPr>
            </w:pPr>
            <w:r w:rsidRPr="00D74BD0">
              <w:rPr>
                <w:lang w:val="en-US"/>
              </w:rPr>
              <w:fldChar w:fldCharType="begin"/>
            </w:r>
            <w:r w:rsidRPr="00D74BD0">
              <w:rPr>
                <w:lang w:val="en-US"/>
              </w:rPr>
              <w:instrText xml:space="preserve"> DOCPROPERTY  RelatedWis  \* MERGEFORMAT </w:instrText>
            </w:r>
            <w:r w:rsidRPr="00D74BD0">
              <w:rPr>
                <w:lang w:val="en-US"/>
              </w:rPr>
              <w:fldChar w:fldCharType="separate"/>
            </w:r>
            <w:r w:rsidR="00B2310A">
              <w:rPr>
                <w:noProof/>
                <w:lang w:val="en-US"/>
              </w:rPr>
              <w:t>NR</w:t>
            </w:r>
            <w:r w:rsidR="00B2310A">
              <w:rPr>
                <w:lang w:val="en-US"/>
              </w:rPr>
              <w:t>_</w:t>
            </w:r>
            <w:proofErr w:type="spellStart"/>
            <w:r w:rsidR="00B2310A">
              <w:rPr>
                <w:lang w:val="en-US"/>
              </w:rPr>
              <w:t>mobile_IAB</w:t>
            </w:r>
            <w:proofErr w:type="spellEnd"/>
            <w:r w:rsidR="00B2310A">
              <w:rPr>
                <w:lang w:val="en-US"/>
              </w:rPr>
              <w:t>-Perf</w:t>
            </w:r>
            <w:r w:rsidRPr="00D74BD0">
              <w:rPr>
                <w:noProof/>
                <w:lang w:val="en-US"/>
              </w:rPr>
              <w:fldChar w:fldCharType="end"/>
            </w:r>
          </w:p>
        </w:tc>
        <w:tc>
          <w:tcPr>
            <w:tcW w:w="567" w:type="dxa"/>
            <w:tcBorders>
              <w:left w:val="nil"/>
            </w:tcBorders>
          </w:tcPr>
          <w:p w14:paraId="61A86BCF" w14:textId="77777777" w:rsidR="001E41F3" w:rsidRPr="00D74BD0" w:rsidRDefault="001E41F3">
            <w:pPr>
              <w:pStyle w:val="CRCoverPage"/>
              <w:spacing w:after="0"/>
              <w:ind w:right="100"/>
              <w:rPr>
                <w:noProof/>
                <w:lang w:val="en-US"/>
              </w:rPr>
            </w:pPr>
          </w:p>
        </w:tc>
        <w:tc>
          <w:tcPr>
            <w:tcW w:w="1417" w:type="dxa"/>
            <w:gridSpan w:val="3"/>
            <w:tcBorders>
              <w:left w:val="nil"/>
            </w:tcBorders>
          </w:tcPr>
          <w:p w14:paraId="153CBFB1" w14:textId="77777777" w:rsidR="001E41F3" w:rsidRPr="00D74BD0" w:rsidRDefault="001E41F3">
            <w:pPr>
              <w:pStyle w:val="CRCoverPage"/>
              <w:spacing w:after="0"/>
              <w:jc w:val="right"/>
              <w:rPr>
                <w:noProof/>
                <w:lang w:val="en-US"/>
              </w:rPr>
            </w:pPr>
            <w:r w:rsidRPr="00D74BD0">
              <w:rPr>
                <w:b/>
                <w:i/>
                <w:noProof/>
                <w:lang w:val="en-US"/>
              </w:rPr>
              <w:t>Date:</w:t>
            </w:r>
          </w:p>
        </w:tc>
        <w:tc>
          <w:tcPr>
            <w:tcW w:w="2127" w:type="dxa"/>
            <w:tcBorders>
              <w:right w:val="single" w:sz="4" w:space="0" w:color="auto"/>
            </w:tcBorders>
            <w:shd w:val="pct30" w:color="FFFF00" w:fill="auto"/>
          </w:tcPr>
          <w:p w14:paraId="56929475" w14:textId="20FE5A3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ResDate  \* MERGEFORMAT </w:instrText>
            </w:r>
            <w:r w:rsidRPr="00D74BD0">
              <w:rPr>
                <w:lang w:val="en-US"/>
              </w:rPr>
              <w:fldChar w:fldCharType="separate"/>
            </w:r>
            <w:r w:rsidR="00B2310A">
              <w:rPr>
                <w:noProof/>
                <w:lang w:val="en-US"/>
              </w:rPr>
              <w:t>2024-05-23</w:t>
            </w:r>
            <w:r w:rsidRPr="00D74BD0">
              <w:rPr>
                <w:noProof/>
                <w:lang w:val="en-US"/>
              </w:rPr>
              <w:fldChar w:fldCharType="end"/>
            </w:r>
          </w:p>
        </w:tc>
      </w:tr>
      <w:tr w:rsidR="001E41F3" w:rsidRPr="00D74BD0" w14:paraId="690C7843" w14:textId="77777777" w:rsidTr="00547111">
        <w:tc>
          <w:tcPr>
            <w:tcW w:w="1843" w:type="dxa"/>
            <w:tcBorders>
              <w:left w:val="single" w:sz="4" w:space="0" w:color="auto"/>
            </w:tcBorders>
          </w:tcPr>
          <w:p w14:paraId="17A1A642" w14:textId="77777777" w:rsidR="001E41F3" w:rsidRPr="00D74BD0" w:rsidRDefault="001E41F3">
            <w:pPr>
              <w:pStyle w:val="CRCoverPage"/>
              <w:spacing w:after="0"/>
              <w:rPr>
                <w:b/>
                <w:i/>
                <w:noProof/>
                <w:sz w:val="8"/>
                <w:szCs w:val="8"/>
                <w:lang w:val="en-US"/>
              </w:rPr>
            </w:pPr>
          </w:p>
        </w:tc>
        <w:tc>
          <w:tcPr>
            <w:tcW w:w="1986" w:type="dxa"/>
            <w:gridSpan w:val="4"/>
          </w:tcPr>
          <w:p w14:paraId="2F73FCFB" w14:textId="77777777" w:rsidR="001E41F3" w:rsidRPr="00D74BD0" w:rsidRDefault="001E41F3">
            <w:pPr>
              <w:pStyle w:val="CRCoverPage"/>
              <w:spacing w:after="0"/>
              <w:rPr>
                <w:noProof/>
                <w:sz w:val="8"/>
                <w:szCs w:val="8"/>
                <w:lang w:val="en-US"/>
              </w:rPr>
            </w:pPr>
          </w:p>
        </w:tc>
        <w:tc>
          <w:tcPr>
            <w:tcW w:w="2267" w:type="dxa"/>
            <w:gridSpan w:val="2"/>
          </w:tcPr>
          <w:p w14:paraId="0FBCFC35" w14:textId="77777777" w:rsidR="001E41F3" w:rsidRPr="00D74BD0" w:rsidRDefault="001E41F3">
            <w:pPr>
              <w:pStyle w:val="CRCoverPage"/>
              <w:spacing w:after="0"/>
              <w:rPr>
                <w:noProof/>
                <w:sz w:val="8"/>
                <w:szCs w:val="8"/>
                <w:lang w:val="en-US"/>
              </w:rPr>
            </w:pPr>
          </w:p>
        </w:tc>
        <w:tc>
          <w:tcPr>
            <w:tcW w:w="1417" w:type="dxa"/>
            <w:gridSpan w:val="3"/>
          </w:tcPr>
          <w:p w14:paraId="60243A9E" w14:textId="77777777" w:rsidR="001E41F3" w:rsidRPr="00D74BD0" w:rsidRDefault="001E41F3">
            <w:pPr>
              <w:pStyle w:val="CRCoverPage"/>
              <w:spacing w:after="0"/>
              <w:rPr>
                <w:noProof/>
                <w:sz w:val="8"/>
                <w:szCs w:val="8"/>
                <w:lang w:val="en-US"/>
              </w:rPr>
            </w:pPr>
          </w:p>
        </w:tc>
        <w:tc>
          <w:tcPr>
            <w:tcW w:w="2127" w:type="dxa"/>
            <w:tcBorders>
              <w:right w:val="single" w:sz="4" w:space="0" w:color="auto"/>
            </w:tcBorders>
          </w:tcPr>
          <w:p w14:paraId="68E9B688" w14:textId="77777777" w:rsidR="001E41F3" w:rsidRPr="00D74BD0" w:rsidRDefault="001E41F3">
            <w:pPr>
              <w:pStyle w:val="CRCoverPage"/>
              <w:spacing w:after="0"/>
              <w:rPr>
                <w:noProof/>
                <w:sz w:val="8"/>
                <w:szCs w:val="8"/>
                <w:lang w:val="en-US"/>
              </w:rPr>
            </w:pPr>
          </w:p>
        </w:tc>
      </w:tr>
      <w:tr w:rsidR="001E41F3" w:rsidRPr="00D74BD0" w14:paraId="13D4AF59" w14:textId="77777777" w:rsidTr="00547111">
        <w:trPr>
          <w:cantSplit/>
        </w:trPr>
        <w:tc>
          <w:tcPr>
            <w:tcW w:w="1843" w:type="dxa"/>
            <w:tcBorders>
              <w:left w:val="single" w:sz="4" w:space="0" w:color="auto"/>
            </w:tcBorders>
          </w:tcPr>
          <w:p w14:paraId="1E6EA205" w14:textId="77777777" w:rsidR="001E41F3" w:rsidRPr="00D74BD0" w:rsidRDefault="001E41F3">
            <w:pPr>
              <w:pStyle w:val="CRCoverPage"/>
              <w:tabs>
                <w:tab w:val="right" w:pos="1759"/>
              </w:tabs>
              <w:spacing w:after="0"/>
              <w:rPr>
                <w:b/>
                <w:i/>
                <w:noProof/>
                <w:lang w:val="en-US"/>
              </w:rPr>
            </w:pPr>
            <w:r w:rsidRPr="00D74BD0">
              <w:rPr>
                <w:b/>
                <w:i/>
                <w:noProof/>
                <w:lang w:val="en-US"/>
              </w:rPr>
              <w:t>Category:</w:t>
            </w:r>
          </w:p>
        </w:tc>
        <w:tc>
          <w:tcPr>
            <w:tcW w:w="851" w:type="dxa"/>
            <w:shd w:val="pct30" w:color="FFFF00" w:fill="auto"/>
          </w:tcPr>
          <w:p w14:paraId="154A6113" w14:textId="6B93F5DF" w:rsidR="001E41F3" w:rsidRPr="00D74BD0" w:rsidRDefault="00275C6E" w:rsidP="00D24991">
            <w:pPr>
              <w:pStyle w:val="CRCoverPage"/>
              <w:spacing w:after="0"/>
              <w:ind w:left="100" w:right="-609"/>
              <w:rPr>
                <w:b/>
                <w:noProof/>
                <w:lang w:val="en-US"/>
              </w:rPr>
            </w:pPr>
            <w:r w:rsidRPr="00D74BD0">
              <w:rPr>
                <w:lang w:val="en-US"/>
              </w:rPr>
              <w:fldChar w:fldCharType="begin"/>
            </w:r>
            <w:r w:rsidRPr="00D74BD0">
              <w:rPr>
                <w:lang w:val="en-US"/>
              </w:rPr>
              <w:instrText xml:space="preserve"> DOCPROPERTY  Cat  \* MERGEFORMAT </w:instrText>
            </w:r>
            <w:r w:rsidRPr="00D74BD0">
              <w:rPr>
                <w:lang w:val="en-US"/>
              </w:rPr>
              <w:fldChar w:fldCharType="separate"/>
            </w:r>
            <w:r w:rsidR="00B2310A" w:rsidRPr="00B2310A">
              <w:rPr>
                <w:b/>
                <w:noProof/>
                <w:lang w:val="en-US"/>
              </w:rPr>
              <w:t>B</w:t>
            </w:r>
            <w:r w:rsidRPr="00D74BD0">
              <w:rPr>
                <w:b/>
                <w:noProof/>
                <w:lang w:val="en-US"/>
              </w:rPr>
              <w:fldChar w:fldCharType="end"/>
            </w:r>
          </w:p>
        </w:tc>
        <w:tc>
          <w:tcPr>
            <w:tcW w:w="3402" w:type="dxa"/>
            <w:gridSpan w:val="5"/>
            <w:tcBorders>
              <w:left w:val="nil"/>
            </w:tcBorders>
          </w:tcPr>
          <w:p w14:paraId="617AE5C6" w14:textId="77777777" w:rsidR="001E41F3" w:rsidRPr="00D74BD0" w:rsidRDefault="001E41F3">
            <w:pPr>
              <w:pStyle w:val="CRCoverPage"/>
              <w:spacing w:after="0"/>
              <w:rPr>
                <w:noProof/>
                <w:lang w:val="en-US"/>
              </w:rPr>
            </w:pPr>
          </w:p>
        </w:tc>
        <w:tc>
          <w:tcPr>
            <w:tcW w:w="1417" w:type="dxa"/>
            <w:gridSpan w:val="3"/>
            <w:tcBorders>
              <w:left w:val="nil"/>
            </w:tcBorders>
          </w:tcPr>
          <w:p w14:paraId="42CDCEE5" w14:textId="77777777" w:rsidR="001E41F3" w:rsidRPr="00D74BD0" w:rsidRDefault="001E41F3">
            <w:pPr>
              <w:pStyle w:val="CRCoverPage"/>
              <w:spacing w:after="0"/>
              <w:jc w:val="right"/>
              <w:rPr>
                <w:b/>
                <w:i/>
                <w:noProof/>
                <w:lang w:val="en-US"/>
              </w:rPr>
            </w:pPr>
            <w:r w:rsidRPr="00D74BD0">
              <w:rPr>
                <w:b/>
                <w:i/>
                <w:noProof/>
                <w:lang w:val="en-US"/>
              </w:rPr>
              <w:t>Release:</w:t>
            </w:r>
          </w:p>
        </w:tc>
        <w:tc>
          <w:tcPr>
            <w:tcW w:w="2127" w:type="dxa"/>
            <w:tcBorders>
              <w:right w:val="single" w:sz="4" w:space="0" w:color="auto"/>
            </w:tcBorders>
            <w:shd w:val="pct30" w:color="FFFF00" w:fill="auto"/>
          </w:tcPr>
          <w:p w14:paraId="6C870B98" w14:textId="57FB041D"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Release  \* MERGEFORMAT </w:instrText>
            </w:r>
            <w:r w:rsidRPr="00D74BD0">
              <w:rPr>
                <w:lang w:val="en-US"/>
              </w:rPr>
              <w:fldChar w:fldCharType="separate"/>
            </w:r>
            <w:r w:rsidR="00B2310A">
              <w:rPr>
                <w:noProof/>
                <w:lang w:val="en-US"/>
              </w:rPr>
              <w:t>Rel-18</w:t>
            </w:r>
            <w:r w:rsidRPr="00D74BD0">
              <w:rPr>
                <w:noProof/>
                <w:lang w:val="en-US"/>
              </w:rPr>
              <w:fldChar w:fldCharType="end"/>
            </w:r>
          </w:p>
        </w:tc>
      </w:tr>
      <w:tr w:rsidR="001E41F3" w:rsidRPr="00D74BD0" w14:paraId="30122F0C" w14:textId="77777777" w:rsidTr="00547111">
        <w:tc>
          <w:tcPr>
            <w:tcW w:w="1843" w:type="dxa"/>
            <w:tcBorders>
              <w:left w:val="single" w:sz="4" w:space="0" w:color="auto"/>
              <w:bottom w:val="single" w:sz="4" w:space="0" w:color="auto"/>
            </w:tcBorders>
          </w:tcPr>
          <w:p w14:paraId="615796D0" w14:textId="77777777" w:rsidR="001E41F3" w:rsidRPr="00D74BD0" w:rsidRDefault="001E41F3">
            <w:pPr>
              <w:pStyle w:val="CRCoverPage"/>
              <w:spacing w:after="0"/>
              <w:rPr>
                <w:b/>
                <w:i/>
                <w:noProof/>
                <w:lang w:val="en-US"/>
              </w:rPr>
            </w:pPr>
          </w:p>
        </w:tc>
        <w:tc>
          <w:tcPr>
            <w:tcW w:w="4677" w:type="dxa"/>
            <w:gridSpan w:val="8"/>
            <w:tcBorders>
              <w:bottom w:val="single" w:sz="4" w:space="0" w:color="auto"/>
            </w:tcBorders>
          </w:tcPr>
          <w:p w14:paraId="78418D37" w14:textId="77777777" w:rsidR="001E41F3" w:rsidRPr="00D74BD0" w:rsidRDefault="001E41F3">
            <w:pPr>
              <w:pStyle w:val="CRCoverPage"/>
              <w:spacing w:after="0"/>
              <w:ind w:left="383" w:hanging="383"/>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categories:</w:t>
            </w:r>
            <w:r w:rsidRPr="00D74BD0">
              <w:rPr>
                <w:b/>
                <w:i/>
                <w:noProof/>
                <w:sz w:val="18"/>
                <w:lang w:val="en-US"/>
              </w:rPr>
              <w:br/>
              <w:t>F</w:t>
            </w:r>
            <w:r w:rsidRPr="00D74BD0">
              <w:rPr>
                <w:i/>
                <w:noProof/>
                <w:sz w:val="18"/>
                <w:lang w:val="en-US"/>
              </w:rPr>
              <w:t xml:space="preserve">  (correction)</w:t>
            </w:r>
            <w:r w:rsidRPr="00D74BD0">
              <w:rPr>
                <w:i/>
                <w:noProof/>
                <w:sz w:val="18"/>
                <w:lang w:val="en-US"/>
              </w:rPr>
              <w:br/>
            </w:r>
            <w:r w:rsidRPr="00D74BD0">
              <w:rPr>
                <w:b/>
                <w:i/>
                <w:noProof/>
                <w:sz w:val="18"/>
                <w:lang w:val="en-US"/>
              </w:rPr>
              <w:t>A</w:t>
            </w:r>
            <w:r w:rsidRPr="00D74BD0">
              <w:rPr>
                <w:i/>
                <w:noProof/>
                <w:sz w:val="18"/>
                <w:lang w:val="en-US"/>
              </w:rPr>
              <w:t xml:space="preserve">  (</w:t>
            </w:r>
            <w:r w:rsidR="00DE34CF" w:rsidRPr="00D74BD0">
              <w:rPr>
                <w:i/>
                <w:noProof/>
                <w:sz w:val="18"/>
                <w:lang w:val="en-US"/>
              </w:rPr>
              <w:t xml:space="preserve">mirror </w:t>
            </w:r>
            <w:r w:rsidRPr="00D74BD0">
              <w:rPr>
                <w:i/>
                <w:noProof/>
                <w:sz w:val="18"/>
                <w:lang w:val="en-US"/>
              </w:rPr>
              <w:t>correspond</w:t>
            </w:r>
            <w:r w:rsidR="00DE34CF" w:rsidRPr="00D74BD0">
              <w:rPr>
                <w:i/>
                <w:noProof/>
                <w:sz w:val="18"/>
                <w:lang w:val="en-US"/>
              </w:rPr>
              <w:t xml:space="preserve">ing </w:t>
            </w:r>
            <w:r w:rsidRPr="00D74BD0">
              <w:rPr>
                <w:i/>
                <w:noProof/>
                <w:sz w:val="18"/>
                <w:lang w:val="en-US"/>
              </w:rPr>
              <w:t xml:space="preserve">to a </w:t>
            </w:r>
            <w:r w:rsidR="00DE34CF" w:rsidRPr="00D74BD0">
              <w:rPr>
                <w:i/>
                <w:noProof/>
                <w:sz w:val="18"/>
                <w:lang w:val="en-US"/>
              </w:rPr>
              <w:t xml:space="preserve">change </w:t>
            </w:r>
            <w:r w:rsidRPr="00D74BD0">
              <w:rPr>
                <w:i/>
                <w:noProof/>
                <w:sz w:val="18"/>
                <w:lang w:val="en-US"/>
              </w:rPr>
              <w:t xml:space="preserve">in an earlier </w:t>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Pr="00D74BD0">
              <w:rPr>
                <w:i/>
                <w:noProof/>
                <w:sz w:val="18"/>
                <w:lang w:val="en-US"/>
              </w:rPr>
              <w:t>release)</w:t>
            </w:r>
            <w:r w:rsidRPr="00D74BD0">
              <w:rPr>
                <w:i/>
                <w:noProof/>
                <w:sz w:val="18"/>
                <w:lang w:val="en-US"/>
              </w:rPr>
              <w:br/>
            </w:r>
            <w:r w:rsidRPr="00D74BD0">
              <w:rPr>
                <w:b/>
                <w:i/>
                <w:noProof/>
                <w:sz w:val="18"/>
                <w:lang w:val="en-US"/>
              </w:rPr>
              <w:t>B</w:t>
            </w:r>
            <w:r w:rsidRPr="00D74BD0">
              <w:rPr>
                <w:i/>
                <w:noProof/>
                <w:sz w:val="18"/>
                <w:lang w:val="en-US"/>
              </w:rPr>
              <w:t xml:space="preserve">  (addition of feature), </w:t>
            </w:r>
            <w:r w:rsidRPr="00D74BD0">
              <w:rPr>
                <w:i/>
                <w:noProof/>
                <w:sz w:val="18"/>
                <w:lang w:val="en-US"/>
              </w:rPr>
              <w:br/>
            </w:r>
            <w:r w:rsidRPr="00D74BD0">
              <w:rPr>
                <w:b/>
                <w:i/>
                <w:noProof/>
                <w:sz w:val="18"/>
                <w:lang w:val="en-US"/>
              </w:rPr>
              <w:t>C</w:t>
            </w:r>
            <w:r w:rsidRPr="00D74BD0">
              <w:rPr>
                <w:i/>
                <w:noProof/>
                <w:sz w:val="18"/>
                <w:lang w:val="en-US"/>
              </w:rPr>
              <w:t xml:space="preserve">  (functional modification of feature)</w:t>
            </w:r>
            <w:r w:rsidRPr="00D74BD0">
              <w:rPr>
                <w:i/>
                <w:noProof/>
                <w:sz w:val="18"/>
                <w:lang w:val="en-US"/>
              </w:rPr>
              <w:br/>
            </w:r>
            <w:r w:rsidRPr="00D74BD0">
              <w:rPr>
                <w:b/>
                <w:i/>
                <w:noProof/>
                <w:sz w:val="18"/>
                <w:lang w:val="en-US"/>
              </w:rPr>
              <w:t>D</w:t>
            </w:r>
            <w:r w:rsidRPr="00D74BD0">
              <w:rPr>
                <w:i/>
                <w:noProof/>
                <w:sz w:val="18"/>
                <w:lang w:val="en-US"/>
              </w:rPr>
              <w:t xml:space="preserve">  (editorial modification)</w:t>
            </w:r>
          </w:p>
          <w:p w14:paraId="05D36727" w14:textId="5FD92228" w:rsidR="001E41F3" w:rsidRPr="00D74BD0" w:rsidRDefault="001E41F3">
            <w:pPr>
              <w:pStyle w:val="CRCoverPage"/>
              <w:rPr>
                <w:noProof/>
                <w:lang w:val="en-US"/>
              </w:rPr>
            </w:pPr>
            <w:r w:rsidRPr="00D74BD0">
              <w:rPr>
                <w:noProof/>
                <w:sz w:val="18"/>
                <w:lang w:val="en-US"/>
              </w:rPr>
              <w:t>Detailed explanations of the above categories can</w:t>
            </w:r>
            <w:r w:rsidRPr="00D74BD0">
              <w:rPr>
                <w:noProof/>
                <w:sz w:val="18"/>
                <w:lang w:val="en-US"/>
              </w:rPr>
              <w:br/>
              <w:t xml:space="preserve">be found in 3GPP </w:t>
            </w:r>
            <w:hyperlink r:id="rId16" w:history="1">
              <w:r w:rsidRPr="00D74BD0">
                <w:rPr>
                  <w:rStyle w:val="Hyperlink"/>
                  <w:noProof/>
                  <w:sz w:val="18"/>
                  <w:lang w:val="en-US"/>
                </w:rPr>
                <w:t>TR 21.900</w:t>
              </w:r>
            </w:hyperlink>
            <w:r w:rsidRPr="00D74BD0">
              <w:rPr>
                <w:noProof/>
                <w:sz w:val="18"/>
                <w:lang w:val="en-US"/>
              </w:rPr>
              <w:t>.</w:t>
            </w:r>
          </w:p>
        </w:tc>
        <w:tc>
          <w:tcPr>
            <w:tcW w:w="3120" w:type="dxa"/>
            <w:gridSpan w:val="2"/>
            <w:tcBorders>
              <w:bottom w:val="single" w:sz="4" w:space="0" w:color="auto"/>
              <w:right w:val="single" w:sz="4" w:space="0" w:color="auto"/>
            </w:tcBorders>
          </w:tcPr>
          <w:p w14:paraId="1A28F380" w14:textId="0E2FCE84" w:rsidR="00D9124E" w:rsidRPr="00D74BD0" w:rsidRDefault="001E41F3" w:rsidP="00BD6BB8">
            <w:pPr>
              <w:pStyle w:val="CRCoverPage"/>
              <w:tabs>
                <w:tab w:val="left" w:pos="950"/>
              </w:tabs>
              <w:spacing w:after="0"/>
              <w:ind w:left="241" w:hanging="241"/>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releases:</w:t>
            </w:r>
            <w:r w:rsidRPr="00D74BD0">
              <w:rPr>
                <w:i/>
                <w:noProof/>
                <w:sz w:val="18"/>
                <w:lang w:val="en-US"/>
              </w:rPr>
              <w:br/>
              <w:t>Rel-8</w:t>
            </w:r>
            <w:r w:rsidRPr="00D74BD0">
              <w:rPr>
                <w:i/>
                <w:noProof/>
                <w:sz w:val="18"/>
                <w:lang w:val="en-US"/>
              </w:rPr>
              <w:tab/>
              <w:t>(Release 8)</w:t>
            </w:r>
            <w:r w:rsidR="007C2097" w:rsidRPr="00D74BD0">
              <w:rPr>
                <w:i/>
                <w:noProof/>
                <w:sz w:val="18"/>
                <w:lang w:val="en-US"/>
              </w:rPr>
              <w:br/>
              <w:t>Rel-9</w:t>
            </w:r>
            <w:r w:rsidR="007C2097" w:rsidRPr="00D74BD0">
              <w:rPr>
                <w:i/>
                <w:noProof/>
                <w:sz w:val="18"/>
                <w:lang w:val="en-US"/>
              </w:rPr>
              <w:tab/>
              <w:t>(Release 9)</w:t>
            </w:r>
            <w:r w:rsidR="009777D9" w:rsidRPr="00D74BD0">
              <w:rPr>
                <w:i/>
                <w:noProof/>
                <w:sz w:val="18"/>
                <w:lang w:val="en-US"/>
              </w:rPr>
              <w:br/>
              <w:t>Rel-10</w:t>
            </w:r>
            <w:r w:rsidR="009777D9" w:rsidRPr="00D74BD0">
              <w:rPr>
                <w:i/>
                <w:noProof/>
                <w:sz w:val="18"/>
                <w:lang w:val="en-US"/>
              </w:rPr>
              <w:tab/>
              <w:t>(Release 10)</w:t>
            </w:r>
            <w:r w:rsidR="000C038A" w:rsidRPr="00D74BD0">
              <w:rPr>
                <w:i/>
                <w:noProof/>
                <w:sz w:val="18"/>
                <w:lang w:val="en-US"/>
              </w:rPr>
              <w:br/>
              <w:t>Rel-11</w:t>
            </w:r>
            <w:r w:rsidR="000C038A" w:rsidRPr="00D74BD0">
              <w:rPr>
                <w:i/>
                <w:noProof/>
                <w:sz w:val="18"/>
                <w:lang w:val="en-US"/>
              </w:rPr>
              <w:tab/>
              <w:t>(Release 11)</w:t>
            </w:r>
            <w:r w:rsidR="000C038A" w:rsidRPr="00D74BD0">
              <w:rPr>
                <w:i/>
                <w:noProof/>
                <w:sz w:val="18"/>
                <w:lang w:val="en-US"/>
              </w:rPr>
              <w:br/>
            </w:r>
            <w:r w:rsidR="002E472E" w:rsidRPr="00D74BD0">
              <w:rPr>
                <w:i/>
                <w:noProof/>
                <w:sz w:val="18"/>
                <w:lang w:val="en-US"/>
              </w:rPr>
              <w:t>…</w:t>
            </w:r>
            <w:r w:rsidR="0051580D" w:rsidRPr="00D74BD0">
              <w:rPr>
                <w:i/>
                <w:noProof/>
                <w:sz w:val="18"/>
                <w:lang w:val="en-US"/>
              </w:rPr>
              <w:br/>
            </w:r>
            <w:r w:rsidR="002E472E" w:rsidRPr="00D74BD0">
              <w:rPr>
                <w:i/>
                <w:noProof/>
                <w:sz w:val="18"/>
                <w:lang w:val="en-US"/>
              </w:rPr>
              <w:t>Rel-17</w:t>
            </w:r>
            <w:r w:rsidR="002E472E" w:rsidRPr="00D74BD0">
              <w:rPr>
                <w:i/>
                <w:noProof/>
                <w:sz w:val="18"/>
                <w:lang w:val="en-US"/>
              </w:rPr>
              <w:tab/>
              <w:t>(Release 17)</w:t>
            </w:r>
            <w:r w:rsidR="002E472E" w:rsidRPr="00D74BD0">
              <w:rPr>
                <w:i/>
                <w:noProof/>
                <w:sz w:val="18"/>
                <w:lang w:val="en-US"/>
              </w:rPr>
              <w:br/>
              <w:t>Rel-18</w:t>
            </w:r>
            <w:r w:rsidR="002E472E" w:rsidRPr="00D74BD0">
              <w:rPr>
                <w:i/>
                <w:noProof/>
                <w:sz w:val="18"/>
                <w:lang w:val="en-US"/>
              </w:rPr>
              <w:tab/>
              <w:t>(Release 18)</w:t>
            </w:r>
            <w:r w:rsidR="00C870F6" w:rsidRPr="00D74BD0">
              <w:rPr>
                <w:i/>
                <w:noProof/>
                <w:sz w:val="18"/>
                <w:lang w:val="en-US"/>
              </w:rPr>
              <w:br/>
              <w:t>Rel-19</w:t>
            </w:r>
            <w:r w:rsidR="00653DE4" w:rsidRPr="00D74BD0">
              <w:rPr>
                <w:i/>
                <w:noProof/>
                <w:sz w:val="18"/>
                <w:lang w:val="en-US"/>
              </w:rPr>
              <w:tab/>
              <w:t>(Release 19)</w:t>
            </w:r>
            <w:r w:rsidR="00D9124E" w:rsidRPr="00D74BD0">
              <w:rPr>
                <w:i/>
                <w:noProof/>
                <w:sz w:val="18"/>
                <w:lang w:val="en-US"/>
              </w:rPr>
              <w:t xml:space="preserve"> </w:t>
            </w:r>
            <w:r w:rsidR="00D9124E" w:rsidRPr="00D74BD0">
              <w:rPr>
                <w:i/>
                <w:noProof/>
                <w:sz w:val="18"/>
                <w:lang w:val="en-US"/>
              </w:rPr>
              <w:br/>
              <w:t>Rel-20</w:t>
            </w:r>
            <w:r w:rsidR="00D9124E" w:rsidRPr="00D74BD0">
              <w:rPr>
                <w:i/>
                <w:noProof/>
                <w:sz w:val="18"/>
                <w:lang w:val="en-US"/>
              </w:rPr>
              <w:tab/>
              <w:t>(Release 20)</w:t>
            </w:r>
          </w:p>
        </w:tc>
      </w:tr>
      <w:tr w:rsidR="001E41F3" w:rsidRPr="00D74BD0" w14:paraId="7FBEB8E7" w14:textId="77777777" w:rsidTr="00547111">
        <w:tc>
          <w:tcPr>
            <w:tcW w:w="1843" w:type="dxa"/>
          </w:tcPr>
          <w:p w14:paraId="44A3A604" w14:textId="77777777" w:rsidR="001E41F3" w:rsidRPr="00D74BD0" w:rsidRDefault="001E41F3">
            <w:pPr>
              <w:pStyle w:val="CRCoverPage"/>
              <w:spacing w:after="0"/>
              <w:rPr>
                <w:b/>
                <w:i/>
                <w:noProof/>
                <w:sz w:val="8"/>
                <w:szCs w:val="8"/>
                <w:lang w:val="en-US"/>
              </w:rPr>
            </w:pPr>
          </w:p>
        </w:tc>
        <w:tc>
          <w:tcPr>
            <w:tcW w:w="7797" w:type="dxa"/>
            <w:gridSpan w:val="10"/>
          </w:tcPr>
          <w:p w14:paraId="5524CC4E" w14:textId="77777777" w:rsidR="001E41F3" w:rsidRPr="00D74BD0" w:rsidRDefault="001E41F3">
            <w:pPr>
              <w:pStyle w:val="CRCoverPage"/>
              <w:spacing w:after="0"/>
              <w:rPr>
                <w:noProof/>
                <w:sz w:val="8"/>
                <w:szCs w:val="8"/>
                <w:lang w:val="en-US"/>
              </w:rPr>
            </w:pPr>
          </w:p>
        </w:tc>
      </w:tr>
      <w:tr w:rsidR="001E41F3" w:rsidRPr="00D74BD0" w14:paraId="1256F52C" w14:textId="77777777" w:rsidTr="00547111">
        <w:tc>
          <w:tcPr>
            <w:tcW w:w="2694" w:type="dxa"/>
            <w:gridSpan w:val="2"/>
            <w:tcBorders>
              <w:top w:val="single" w:sz="4" w:space="0" w:color="auto"/>
              <w:left w:val="single" w:sz="4" w:space="0" w:color="auto"/>
            </w:tcBorders>
          </w:tcPr>
          <w:p w14:paraId="52C87DB0" w14:textId="77777777" w:rsidR="001E41F3" w:rsidRPr="00D74BD0" w:rsidRDefault="001E41F3">
            <w:pPr>
              <w:pStyle w:val="CRCoverPage"/>
              <w:tabs>
                <w:tab w:val="right" w:pos="2184"/>
              </w:tabs>
              <w:spacing w:after="0"/>
              <w:rPr>
                <w:b/>
                <w:i/>
                <w:noProof/>
                <w:lang w:val="en-US"/>
              </w:rPr>
            </w:pPr>
            <w:r w:rsidRPr="00D74BD0">
              <w:rPr>
                <w:b/>
                <w:i/>
                <w:noProof/>
                <w:lang w:val="en-US"/>
              </w:rPr>
              <w:t>Reason for change:</w:t>
            </w:r>
          </w:p>
        </w:tc>
        <w:tc>
          <w:tcPr>
            <w:tcW w:w="6946" w:type="dxa"/>
            <w:gridSpan w:val="9"/>
            <w:tcBorders>
              <w:top w:val="single" w:sz="4" w:space="0" w:color="auto"/>
              <w:right w:val="single" w:sz="4" w:space="0" w:color="auto"/>
            </w:tcBorders>
            <w:shd w:val="pct30" w:color="FFFF00" w:fill="auto"/>
          </w:tcPr>
          <w:p w14:paraId="708AA7DE" w14:textId="44B65F2A" w:rsidR="00695F50" w:rsidRPr="00D74BD0" w:rsidRDefault="00B45EC6" w:rsidP="00B45EC6">
            <w:pPr>
              <w:pStyle w:val="CRCoverPage"/>
              <w:spacing w:after="0"/>
              <w:rPr>
                <w:noProof/>
                <w:lang w:val="en-US"/>
              </w:rPr>
            </w:pPr>
            <w:r>
              <w:rPr>
                <w:noProof/>
                <w:lang w:val="en-US"/>
              </w:rPr>
              <w:t>Introdcue new mI</w:t>
            </w:r>
            <w:r w:rsidR="00871326">
              <w:rPr>
                <w:noProof/>
                <w:lang w:val="en-US"/>
              </w:rPr>
              <w:t>A</w:t>
            </w:r>
            <w:r>
              <w:rPr>
                <w:noProof/>
                <w:lang w:val="en-US"/>
              </w:rPr>
              <w:t>B</w:t>
            </w:r>
            <w:r w:rsidR="000F591B">
              <w:rPr>
                <w:noProof/>
                <w:lang w:val="en-US"/>
              </w:rPr>
              <w:t>-MT related radiated performance requirements</w:t>
            </w:r>
          </w:p>
        </w:tc>
      </w:tr>
      <w:tr w:rsidR="001E41F3" w:rsidRPr="00D74BD0" w14:paraId="4CA74D09" w14:textId="77777777" w:rsidTr="00547111">
        <w:tc>
          <w:tcPr>
            <w:tcW w:w="2694" w:type="dxa"/>
            <w:gridSpan w:val="2"/>
            <w:tcBorders>
              <w:left w:val="single" w:sz="4" w:space="0" w:color="auto"/>
            </w:tcBorders>
          </w:tcPr>
          <w:p w14:paraId="2D0866D6" w14:textId="77777777" w:rsidR="001E41F3" w:rsidRPr="00D74BD0" w:rsidRDefault="001E41F3" w:rsidP="0003572E">
            <w:pPr>
              <w:pStyle w:val="CRCoverPage"/>
              <w:spacing w:after="0"/>
              <w:ind w:left="284"/>
              <w:rPr>
                <w:b/>
                <w:i/>
                <w:noProof/>
                <w:sz w:val="8"/>
                <w:szCs w:val="8"/>
                <w:lang w:val="en-US"/>
              </w:rPr>
            </w:pPr>
          </w:p>
        </w:tc>
        <w:tc>
          <w:tcPr>
            <w:tcW w:w="6946" w:type="dxa"/>
            <w:gridSpan w:val="9"/>
            <w:tcBorders>
              <w:right w:val="single" w:sz="4" w:space="0" w:color="auto"/>
            </w:tcBorders>
          </w:tcPr>
          <w:p w14:paraId="365DEF04" w14:textId="77777777" w:rsidR="001E41F3" w:rsidRPr="00D74BD0" w:rsidRDefault="001E41F3">
            <w:pPr>
              <w:pStyle w:val="CRCoverPage"/>
              <w:spacing w:after="0"/>
              <w:rPr>
                <w:noProof/>
                <w:sz w:val="8"/>
                <w:szCs w:val="8"/>
                <w:lang w:val="en-US"/>
              </w:rPr>
            </w:pPr>
          </w:p>
        </w:tc>
      </w:tr>
      <w:tr w:rsidR="001E41F3" w:rsidRPr="00D74BD0" w14:paraId="21016551" w14:textId="77777777" w:rsidTr="00547111">
        <w:tc>
          <w:tcPr>
            <w:tcW w:w="2694" w:type="dxa"/>
            <w:gridSpan w:val="2"/>
            <w:tcBorders>
              <w:left w:val="single" w:sz="4" w:space="0" w:color="auto"/>
            </w:tcBorders>
          </w:tcPr>
          <w:p w14:paraId="49433147" w14:textId="77777777" w:rsidR="001E41F3" w:rsidRPr="00D74BD0" w:rsidRDefault="001E41F3">
            <w:pPr>
              <w:pStyle w:val="CRCoverPage"/>
              <w:tabs>
                <w:tab w:val="right" w:pos="2184"/>
              </w:tabs>
              <w:spacing w:after="0"/>
              <w:rPr>
                <w:b/>
                <w:i/>
                <w:noProof/>
                <w:lang w:val="en-US"/>
              </w:rPr>
            </w:pPr>
            <w:r w:rsidRPr="00D74BD0">
              <w:rPr>
                <w:b/>
                <w:i/>
                <w:noProof/>
                <w:lang w:val="en-US"/>
              </w:rPr>
              <w:t>Summary of change</w:t>
            </w:r>
            <w:r w:rsidR="0051580D" w:rsidRPr="00D74BD0">
              <w:rPr>
                <w:b/>
                <w:i/>
                <w:noProof/>
                <w:lang w:val="en-US"/>
              </w:rPr>
              <w:t>:</w:t>
            </w:r>
          </w:p>
        </w:tc>
        <w:tc>
          <w:tcPr>
            <w:tcW w:w="6946" w:type="dxa"/>
            <w:gridSpan w:val="9"/>
            <w:tcBorders>
              <w:right w:val="single" w:sz="4" w:space="0" w:color="auto"/>
            </w:tcBorders>
            <w:shd w:val="pct30" w:color="FFFF00" w:fill="auto"/>
          </w:tcPr>
          <w:p w14:paraId="31C656EC" w14:textId="43963CA1" w:rsidR="00E42AEE" w:rsidRPr="00D74BD0" w:rsidRDefault="009D386D" w:rsidP="004D56AF">
            <w:pPr>
              <w:pStyle w:val="CRCoverPage"/>
              <w:spacing w:after="0"/>
              <w:rPr>
                <w:noProof/>
                <w:lang w:val="en-US"/>
              </w:rPr>
            </w:pPr>
            <w:r>
              <w:rPr>
                <w:noProof/>
                <w:lang w:val="en-US"/>
              </w:rPr>
              <w:t xml:space="preserve">Introduced new PDSCH, PDCCH, </w:t>
            </w:r>
            <w:r w:rsidR="00C33E24">
              <w:rPr>
                <w:noProof/>
                <w:lang w:val="en-US"/>
              </w:rPr>
              <w:t>CSI</w:t>
            </w:r>
            <w:r>
              <w:rPr>
                <w:noProof/>
                <w:lang w:val="en-US"/>
              </w:rPr>
              <w:t xml:space="preserve"> reporting (</w:t>
            </w:r>
            <w:r w:rsidR="00C33E24">
              <w:rPr>
                <w:noProof/>
                <w:lang w:val="en-US"/>
              </w:rPr>
              <w:t>Wideband CQI, and sub-band CQI</w:t>
            </w:r>
            <w:r>
              <w:rPr>
                <w:noProof/>
                <w:lang w:val="en-US"/>
              </w:rPr>
              <w:t>)</w:t>
            </w:r>
            <w:r w:rsidR="00385A02">
              <w:rPr>
                <w:noProof/>
                <w:lang w:val="en-US"/>
              </w:rPr>
              <w:t xml:space="preserve"> test cases</w:t>
            </w:r>
            <w:r w:rsidR="00C33E24">
              <w:rPr>
                <w:noProof/>
                <w:lang w:val="en-US"/>
              </w:rPr>
              <w:t>, and</w:t>
            </w:r>
            <w:r w:rsidR="009D06BC">
              <w:rPr>
                <w:noProof/>
                <w:lang w:val="en-US"/>
              </w:rPr>
              <w:t xml:space="preserve"> a comment on</w:t>
            </w:r>
            <w:r w:rsidR="00C33E24">
              <w:rPr>
                <w:noProof/>
                <w:lang w:val="en-US"/>
              </w:rPr>
              <w:t xml:space="preserve"> </w:t>
            </w:r>
            <w:r w:rsidR="002332E3">
              <w:rPr>
                <w:noProof/>
                <w:lang w:val="en-US"/>
              </w:rPr>
              <w:t>PBCH requirements</w:t>
            </w:r>
            <w:r w:rsidR="000D3A64">
              <w:rPr>
                <w:noProof/>
                <w:lang w:val="en-US"/>
              </w:rPr>
              <w:t>.</w:t>
            </w:r>
          </w:p>
        </w:tc>
      </w:tr>
      <w:tr w:rsidR="001E41F3" w:rsidRPr="00D74BD0" w14:paraId="1F886379" w14:textId="77777777" w:rsidTr="00547111">
        <w:tc>
          <w:tcPr>
            <w:tcW w:w="2694" w:type="dxa"/>
            <w:gridSpan w:val="2"/>
            <w:tcBorders>
              <w:left w:val="single" w:sz="4" w:space="0" w:color="auto"/>
            </w:tcBorders>
          </w:tcPr>
          <w:p w14:paraId="4D989623"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71C4A204" w14:textId="77777777" w:rsidR="001E41F3" w:rsidRPr="00D74BD0" w:rsidRDefault="001E41F3">
            <w:pPr>
              <w:pStyle w:val="CRCoverPage"/>
              <w:spacing w:after="0"/>
              <w:rPr>
                <w:noProof/>
                <w:sz w:val="8"/>
                <w:szCs w:val="8"/>
                <w:lang w:val="en-US"/>
              </w:rPr>
            </w:pPr>
          </w:p>
        </w:tc>
      </w:tr>
      <w:tr w:rsidR="001E41F3" w:rsidRPr="00D74BD0" w14:paraId="678D7BF9" w14:textId="77777777" w:rsidTr="00547111">
        <w:tc>
          <w:tcPr>
            <w:tcW w:w="2694" w:type="dxa"/>
            <w:gridSpan w:val="2"/>
            <w:tcBorders>
              <w:left w:val="single" w:sz="4" w:space="0" w:color="auto"/>
              <w:bottom w:val="single" w:sz="4" w:space="0" w:color="auto"/>
            </w:tcBorders>
          </w:tcPr>
          <w:p w14:paraId="4E5CE1B6" w14:textId="77777777" w:rsidR="001E41F3" w:rsidRPr="00D74BD0" w:rsidRDefault="001E41F3">
            <w:pPr>
              <w:pStyle w:val="CRCoverPage"/>
              <w:tabs>
                <w:tab w:val="right" w:pos="2184"/>
              </w:tabs>
              <w:spacing w:after="0"/>
              <w:rPr>
                <w:b/>
                <w:i/>
                <w:noProof/>
                <w:lang w:val="en-US"/>
              </w:rPr>
            </w:pPr>
            <w:r w:rsidRPr="00D74BD0">
              <w:rPr>
                <w:b/>
                <w:i/>
                <w:noProof/>
                <w:lang w:val="en-US"/>
              </w:rPr>
              <w:t>Consequences if not approved:</w:t>
            </w:r>
          </w:p>
        </w:tc>
        <w:tc>
          <w:tcPr>
            <w:tcW w:w="6946" w:type="dxa"/>
            <w:gridSpan w:val="9"/>
            <w:tcBorders>
              <w:bottom w:val="single" w:sz="4" w:space="0" w:color="auto"/>
              <w:right w:val="single" w:sz="4" w:space="0" w:color="auto"/>
            </w:tcBorders>
            <w:shd w:val="pct30" w:color="FFFF00" w:fill="auto"/>
          </w:tcPr>
          <w:p w14:paraId="5C4BEB44" w14:textId="50809C60" w:rsidR="001E41F3" w:rsidRPr="00D74BD0" w:rsidRDefault="00871326" w:rsidP="004D56AF">
            <w:pPr>
              <w:pStyle w:val="CRCoverPage"/>
              <w:spacing w:after="0"/>
              <w:rPr>
                <w:noProof/>
                <w:lang w:val="en-US"/>
              </w:rPr>
            </w:pPr>
            <w:r>
              <w:rPr>
                <w:noProof/>
                <w:lang w:val="en-US"/>
              </w:rPr>
              <w:t xml:space="preserve">mIAB-MT test coverage will not be </w:t>
            </w:r>
            <w:r w:rsidR="009D06BC">
              <w:rPr>
                <w:noProof/>
                <w:lang w:val="en-US"/>
              </w:rPr>
              <w:t>sufficeint</w:t>
            </w:r>
            <w:r>
              <w:rPr>
                <w:noProof/>
                <w:lang w:val="en-US"/>
              </w:rPr>
              <w:t xml:space="preserve">. </w:t>
            </w:r>
            <w:r w:rsidR="00BC3758" w:rsidRPr="00BC3758">
              <w:rPr>
                <w:noProof/>
                <w:lang w:val="en-US"/>
              </w:rPr>
              <w:t xml:space="preserve">There will be </w:t>
            </w:r>
            <w:r w:rsidR="00BC3758">
              <w:rPr>
                <w:noProof/>
                <w:lang w:val="en-US"/>
              </w:rPr>
              <w:t>inconsistincies in</w:t>
            </w:r>
            <w:r w:rsidR="00BC3758" w:rsidRPr="00BC3758">
              <w:rPr>
                <w:noProof/>
                <w:lang w:val="en-US"/>
              </w:rPr>
              <w:t xml:space="preserve"> between specification and RAN4 agreements</w:t>
            </w:r>
            <w:r w:rsidR="00BC3758">
              <w:rPr>
                <w:noProof/>
                <w:lang w:val="en-US"/>
              </w:rPr>
              <w:t>.</w:t>
            </w:r>
          </w:p>
        </w:tc>
      </w:tr>
      <w:tr w:rsidR="001E41F3" w:rsidRPr="00D74BD0" w14:paraId="034AF533" w14:textId="77777777" w:rsidTr="00547111">
        <w:tc>
          <w:tcPr>
            <w:tcW w:w="2694" w:type="dxa"/>
            <w:gridSpan w:val="2"/>
          </w:tcPr>
          <w:p w14:paraId="39D9EB5B" w14:textId="77777777" w:rsidR="001E41F3" w:rsidRPr="00D74BD0" w:rsidRDefault="001E41F3">
            <w:pPr>
              <w:pStyle w:val="CRCoverPage"/>
              <w:spacing w:after="0"/>
              <w:rPr>
                <w:b/>
                <w:i/>
                <w:noProof/>
                <w:sz w:val="8"/>
                <w:szCs w:val="8"/>
                <w:lang w:val="en-US"/>
              </w:rPr>
            </w:pPr>
          </w:p>
        </w:tc>
        <w:tc>
          <w:tcPr>
            <w:tcW w:w="6946" w:type="dxa"/>
            <w:gridSpan w:val="9"/>
          </w:tcPr>
          <w:p w14:paraId="7826CB1C" w14:textId="77777777" w:rsidR="001E41F3" w:rsidRPr="00D74BD0" w:rsidRDefault="001E41F3">
            <w:pPr>
              <w:pStyle w:val="CRCoverPage"/>
              <w:spacing w:after="0"/>
              <w:rPr>
                <w:noProof/>
                <w:sz w:val="8"/>
                <w:szCs w:val="8"/>
                <w:lang w:val="en-US"/>
              </w:rPr>
            </w:pPr>
          </w:p>
        </w:tc>
      </w:tr>
      <w:tr w:rsidR="001E41F3" w:rsidRPr="00D74BD0" w14:paraId="6A17D7AC" w14:textId="77777777" w:rsidTr="00547111">
        <w:tc>
          <w:tcPr>
            <w:tcW w:w="2694" w:type="dxa"/>
            <w:gridSpan w:val="2"/>
            <w:tcBorders>
              <w:top w:val="single" w:sz="4" w:space="0" w:color="auto"/>
              <w:left w:val="single" w:sz="4" w:space="0" w:color="auto"/>
            </w:tcBorders>
          </w:tcPr>
          <w:p w14:paraId="6DAD5B19" w14:textId="77777777" w:rsidR="001E41F3" w:rsidRPr="00D74BD0" w:rsidRDefault="001E41F3">
            <w:pPr>
              <w:pStyle w:val="CRCoverPage"/>
              <w:tabs>
                <w:tab w:val="right" w:pos="2184"/>
              </w:tabs>
              <w:spacing w:after="0"/>
              <w:rPr>
                <w:b/>
                <w:i/>
                <w:noProof/>
                <w:lang w:val="en-US"/>
              </w:rPr>
            </w:pPr>
            <w:r w:rsidRPr="00D74BD0">
              <w:rPr>
                <w:b/>
                <w:i/>
                <w:noProof/>
                <w:lang w:val="en-US"/>
              </w:rPr>
              <w:t>Clauses affected:</w:t>
            </w:r>
          </w:p>
        </w:tc>
        <w:tc>
          <w:tcPr>
            <w:tcW w:w="6946" w:type="dxa"/>
            <w:gridSpan w:val="9"/>
            <w:tcBorders>
              <w:top w:val="single" w:sz="4" w:space="0" w:color="auto"/>
              <w:right w:val="single" w:sz="4" w:space="0" w:color="auto"/>
            </w:tcBorders>
            <w:shd w:val="pct30" w:color="FFFF00" w:fill="auto"/>
          </w:tcPr>
          <w:p w14:paraId="2E8CC96B" w14:textId="208631EB" w:rsidR="001E41F3" w:rsidRPr="003C7324" w:rsidRDefault="0001627F" w:rsidP="004D56AF">
            <w:pPr>
              <w:pStyle w:val="CRCoverPage"/>
              <w:spacing w:after="0"/>
              <w:rPr>
                <w:noProof/>
              </w:rPr>
            </w:pPr>
            <w:r>
              <w:rPr>
                <w:noProof/>
              </w:rPr>
              <w:t>8.2.2.2, 8.2.2.2.3, 8.2.3</w:t>
            </w:r>
            <w:r w:rsidR="0018782D">
              <w:rPr>
                <w:noProof/>
              </w:rPr>
              <w:t>, 8.2.4</w:t>
            </w:r>
          </w:p>
        </w:tc>
      </w:tr>
      <w:tr w:rsidR="001E41F3" w:rsidRPr="00D74BD0" w14:paraId="56E1E6C3" w14:textId="77777777" w:rsidTr="00547111">
        <w:tc>
          <w:tcPr>
            <w:tcW w:w="2694" w:type="dxa"/>
            <w:gridSpan w:val="2"/>
            <w:tcBorders>
              <w:left w:val="single" w:sz="4" w:space="0" w:color="auto"/>
            </w:tcBorders>
          </w:tcPr>
          <w:p w14:paraId="2FB9DE77"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D74BD0" w:rsidRDefault="001E41F3">
            <w:pPr>
              <w:pStyle w:val="CRCoverPage"/>
              <w:spacing w:after="0"/>
              <w:rPr>
                <w:noProof/>
                <w:sz w:val="8"/>
                <w:szCs w:val="8"/>
                <w:lang w:val="en-US"/>
              </w:rPr>
            </w:pPr>
          </w:p>
        </w:tc>
      </w:tr>
      <w:tr w:rsidR="001E41F3" w:rsidRPr="00D74BD0" w14:paraId="76F95A8B" w14:textId="77777777" w:rsidTr="00547111">
        <w:tc>
          <w:tcPr>
            <w:tcW w:w="2694" w:type="dxa"/>
            <w:gridSpan w:val="2"/>
            <w:tcBorders>
              <w:left w:val="single" w:sz="4" w:space="0" w:color="auto"/>
            </w:tcBorders>
          </w:tcPr>
          <w:p w14:paraId="335EAB52" w14:textId="77777777" w:rsidR="001E41F3" w:rsidRPr="00D74BD0"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Pr="00D74BD0" w:rsidRDefault="001E41F3">
            <w:pPr>
              <w:pStyle w:val="CRCoverPage"/>
              <w:spacing w:after="0"/>
              <w:jc w:val="center"/>
              <w:rPr>
                <w:b/>
                <w:caps/>
                <w:noProof/>
                <w:lang w:val="en-US"/>
              </w:rPr>
            </w:pPr>
            <w:r w:rsidRPr="00D74BD0">
              <w:rPr>
                <w:b/>
                <w:caps/>
                <w:noProof/>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D74BD0" w:rsidRDefault="001E41F3">
            <w:pPr>
              <w:pStyle w:val="CRCoverPage"/>
              <w:spacing w:after="0"/>
              <w:jc w:val="center"/>
              <w:rPr>
                <w:b/>
                <w:caps/>
                <w:noProof/>
                <w:lang w:val="en-US"/>
              </w:rPr>
            </w:pPr>
            <w:r w:rsidRPr="00D74BD0">
              <w:rPr>
                <w:b/>
                <w:caps/>
                <w:noProof/>
                <w:lang w:val="en-US"/>
              </w:rPr>
              <w:t>N</w:t>
            </w:r>
          </w:p>
        </w:tc>
        <w:tc>
          <w:tcPr>
            <w:tcW w:w="2977" w:type="dxa"/>
            <w:gridSpan w:val="4"/>
          </w:tcPr>
          <w:p w14:paraId="304CCBCB" w14:textId="77777777" w:rsidR="001E41F3" w:rsidRPr="00D74BD0" w:rsidRDefault="001E41F3">
            <w:pPr>
              <w:pStyle w:val="CRCoverPage"/>
              <w:tabs>
                <w:tab w:val="right" w:pos="2893"/>
              </w:tabs>
              <w:spacing w:after="0"/>
              <w:rPr>
                <w:noProof/>
                <w:lang w:val="en-US"/>
              </w:rPr>
            </w:pPr>
          </w:p>
        </w:tc>
        <w:tc>
          <w:tcPr>
            <w:tcW w:w="3401" w:type="dxa"/>
            <w:gridSpan w:val="3"/>
            <w:tcBorders>
              <w:right w:val="single" w:sz="4" w:space="0" w:color="auto"/>
            </w:tcBorders>
            <w:shd w:val="clear" w:color="FFFF00" w:fill="auto"/>
          </w:tcPr>
          <w:p w14:paraId="0D32F54E" w14:textId="77777777" w:rsidR="001E41F3" w:rsidRPr="00D74BD0" w:rsidRDefault="001E41F3">
            <w:pPr>
              <w:pStyle w:val="CRCoverPage"/>
              <w:spacing w:after="0"/>
              <w:ind w:left="99"/>
              <w:rPr>
                <w:noProof/>
                <w:lang w:val="en-US"/>
              </w:rPr>
            </w:pPr>
          </w:p>
        </w:tc>
      </w:tr>
      <w:tr w:rsidR="001E41F3" w:rsidRPr="00D74BD0" w14:paraId="34ACE2EB" w14:textId="77777777" w:rsidTr="00547111">
        <w:tc>
          <w:tcPr>
            <w:tcW w:w="2694" w:type="dxa"/>
            <w:gridSpan w:val="2"/>
            <w:tcBorders>
              <w:left w:val="single" w:sz="4" w:space="0" w:color="auto"/>
            </w:tcBorders>
          </w:tcPr>
          <w:p w14:paraId="571382F3" w14:textId="77777777" w:rsidR="001E41F3" w:rsidRPr="00D74BD0" w:rsidRDefault="001E41F3">
            <w:pPr>
              <w:pStyle w:val="CRCoverPage"/>
              <w:tabs>
                <w:tab w:val="right" w:pos="2184"/>
              </w:tabs>
              <w:spacing w:after="0"/>
              <w:rPr>
                <w:b/>
                <w:i/>
                <w:noProof/>
                <w:lang w:val="en-US"/>
              </w:rPr>
            </w:pPr>
            <w:r w:rsidRPr="00D74BD0">
              <w:rPr>
                <w:b/>
                <w:i/>
                <w:noProof/>
                <w:lang w:val="en-US"/>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188D8B"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7DB274D8" w14:textId="77777777" w:rsidR="001E41F3" w:rsidRPr="00D74BD0" w:rsidRDefault="001E41F3">
            <w:pPr>
              <w:pStyle w:val="CRCoverPage"/>
              <w:tabs>
                <w:tab w:val="right" w:pos="2893"/>
              </w:tabs>
              <w:spacing w:after="0"/>
              <w:rPr>
                <w:noProof/>
                <w:lang w:val="en-US"/>
              </w:rPr>
            </w:pPr>
            <w:r w:rsidRPr="00D74BD0">
              <w:rPr>
                <w:noProof/>
                <w:lang w:val="en-US"/>
              </w:rPr>
              <w:t xml:space="preserve"> Other core specifications</w:t>
            </w:r>
            <w:r w:rsidRPr="00D74BD0">
              <w:rPr>
                <w:noProof/>
                <w:lang w:val="en-US"/>
              </w:rPr>
              <w:tab/>
            </w:r>
          </w:p>
        </w:tc>
        <w:tc>
          <w:tcPr>
            <w:tcW w:w="3401" w:type="dxa"/>
            <w:gridSpan w:val="3"/>
            <w:tcBorders>
              <w:right w:val="single" w:sz="4" w:space="0" w:color="auto"/>
            </w:tcBorders>
            <w:shd w:val="pct30" w:color="FFFF00" w:fill="auto"/>
          </w:tcPr>
          <w:p w14:paraId="42398B96" w14:textId="4D250BEC" w:rsidR="001E41F3" w:rsidRPr="00D74BD0" w:rsidRDefault="001E41F3">
            <w:pPr>
              <w:pStyle w:val="CRCoverPage"/>
              <w:spacing w:after="0"/>
              <w:ind w:left="99"/>
              <w:rPr>
                <w:noProof/>
                <w:lang w:val="en-US"/>
              </w:rPr>
            </w:pPr>
          </w:p>
        </w:tc>
      </w:tr>
      <w:tr w:rsidR="001E41F3" w:rsidRPr="00D74BD0" w14:paraId="446DDBAC" w14:textId="77777777" w:rsidTr="00547111">
        <w:tc>
          <w:tcPr>
            <w:tcW w:w="2694" w:type="dxa"/>
            <w:gridSpan w:val="2"/>
            <w:tcBorders>
              <w:left w:val="single" w:sz="4" w:space="0" w:color="auto"/>
            </w:tcBorders>
          </w:tcPr>
          <w:p w14:paraId="678A1AA6" w14:textId="77777777" w:rsidR="001E41F3" w:rsidRPr="00D74BD0" w:rsidRDefault="001E41F3">
            <w:pPr>
              <w:pStyle w:val="CRCoverPage"/>
              <w:spacing w:after="0"/>
              <w:rPr>
                <w:b/>
                <w:i/>
                <w:noProof/>
                <w:lang w:val="en-US"/>
              </w:rPr>
            </w:pPr>
            <w:r w:rsidRPr="00D74BD0">
              <w:rPr>
                <w:b/>
                <w:i/>
                <w:noProof/>
                <w:lang w:val="en-US"/>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FE69ED4"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B68862" w:rsidR="001E41F3" w:rsidRPr="00D74BD0" w:rsidRDefault="003A78B7">
            <w:pPr>
              <w:pStyle w:val="CRCoverPage"/>
              <w:spacing w:after="0"/>
              <w:jc w:val="center"/>
              <w:rPr>
                <w:b/>
                <w:caps/>
                <w:noProof/>
                <w:lang w:val="en-US"/>
              </w:rPr>
            </w:pPr>
            <w:r w:rsidRPr="00D74BD0">
              <w:rPr>
                <w:b/>
                <w:caps/>
                <w:noProof/>
                <w:lang w:val="en-US"/>
              </w:rPr>
              <w:t>x</w:t>
            </w:r>
          </w:p>
        </w:tc>
        <w:tc>
          <w:tcPr>
            <w:tcW w:w="2977" w:type="dxa"/>
            <w:gridSpan w:val="4"/>
          </w:tcPr>
          <w:p w14:paraId="1A4306D9" w14:textId="77777777" w:rsidR="001E41F3" w:rsidRPr="00D74BD0" w:rsidRDefault="001E41F3">
            <w:pPr>
              <w:pStyle w:val="CRCoverPage"/>
              <w:spacing w:after="0"/>
              <w:rPr>
                <w:noProof/>
                <w:lang w:val="en-US"/>
              </w:rPr>
            </w:pPr>
            <w:r w:rsidRPr="00D74BD0">
              <w:rPr>
                <w:noProof/>
                <w:lang w:val="en-US"/>
              </w:rPr>
              <w:t xml:space="preserve"> Test specifications</w:t>
            </w:r>
          </w:p>
        </w:tc>
        <w:tc>
          <w:tcPr>
            <w:tcW w:w="3401" w:type="dxa"/>
            <w:gridSpan w:val="3"/>
            <w:tcBorders>
              <w:right w:val="single" w:sz="4" w:space="0" w:color="auto"/>
            </w:tcBorders>
            <w:shd w:val="pct30" w:color="FFFF00" w:fill="auto"/>
          </w:tcPr>
          <w:p w14:paraId="186A633D" w14:textId="459AC2AF" w:rsidR="001E41F3" w:rsidRPr="00D74BD0" w:rsidRDefault="001E41F3">
            <w:pPr>
              <w:pStyle w:val="CRCoverPage"/>
              <w:spacing w:after="0"/>
              <w:ind w:left="99"/>
              <w:rPr>
                <w:noProof/>
                <w:lang w:val="en-US"/>
              </w:rPr>
            </w:pPr>
          </w:p>
        </w:tc>
      </w:tr>
      <w:tr w:rsidR="001E41F3" w:rsidRPr="00D74BD0" w14:paraId="55C714D2" w14:textId="77777777" w:rsidTr="00547111">
        <w:tc>
          <w:tcPr>
            <w:tcW w:w="2694" w:type="dxa"/>
            <w:gridSpan w:val="2"/>
            <w:tcBorders>
              <w:left w:val="single" w:sz="4" w:space="0" w:color="auto"/>
            </w:tcBorders>
          </w:tcPr>
          <w:p w14:paraId="45913E62" w14:textId="77777777" w:rsidR="001E41F3" w:rsidRPr="00D74BD0" w:rsidRDefault="00145D43">
            <w:pPr>
              <w:pStyle w:val="CRCoverPage"/>
              <w:spacing w:after="0"/>
              <w:rPr>
                <w:b/>
                <w:i/>
                <w:noProof/>
                <w:lang w:val="en-US"/>
              </w:rPr>
            </w:pPr>
            <w:r w:rsidRPr="00D74BD0">
              <w:rPr>
                <w:b/>
                <w:i/>
                <w:noProof/>
                <w:lang w:val="en-US"/>
              </w:rPr>
              <w:t xml:space="preserve">(show </w:t>
            </w:r>
            <w:r w:rsidR="00592D74" w:rsidRPr="00D74BD0">
              <w:rPr>
                <w:b/>
                <w:i/>
                <w:noProof/>
                <w:lang w:val="en-US"/>
              </w:rPr>
              <w:t xml:space="preserve">related </w:t>
            </w:r>
            <w:r w:rsidRPr="00D74BD0">
              <w:rPr>
                <w:b/>
                <w:i/>
                <w:noProof/>
                <w:lang w:val="en-US"/>
              </w:rPr>
              <w:t>CR</w:t>
            </w:r>
            <w:r w:rsidR="00592D74" w:rsidRPr="00D74BD0">
              <w:rPr>
                <w:b/>
                <w:i/>
                <w:noProof/>
                <w:lang w:val="en-US"/>
              </w:rPr>
              <w:t>s</w:t>
            </w:r>
            <w:r w:rsidRPr="00D74BD0">
              <w:rPr>
                <w:b/>
                <w:i/>
                <w:noProof/>
                <w:lang w:val="en-US"/>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AD43A"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1B4FF921" w14:textId="77777777" w:rsidR="001E41F3" w:rsidRPr="00D74BD0" w:rsidRDefault="001E41F3">
            <w:pPr>
              <w:pStyle w:val="CRCoverPage"/>
              <w:spacing w:after="0"/>
              <w:rPr>
                <w:noProof/>
                <w:lang w:val="en-US"/>
              </w:rPr>
            </w:pPr>
            <w:r w:rsidRPr="00D74BD0">
              <w:rPr>
                <w:noProof/>
                <w:lang w:val="en-US"/>
              </w:rPr>
              <w:t xml:space="preserve"> O&amp;M Specifications</w:t>
            </w:r>
          </w:p>
        </w:tc>
        <w:tc>
          <w:tcPr>
            <w:tcW w:w="3401" w:type="dxa"/>
            <w:gridSpan w:val="3"/>
            <w:tcBorders>
              <w:right w:val="single" w:sz="4" w:space="0" w:color="auto"/>
            </w:tcBorders>
            <w:shd w:val="pct30" w:color="FFFF00" w:fill="auto"/>
          </w:tcPr>
          <w:p w14:paraId="66152F5E" w14:textId="5223FEFE" w:rsidR="001E41F3" w:rsidRPr="00D74BD0" w:rsidRDefault="001E41F3">
            <w:pPr>
              <w:pStyle w:val="CRCoverPage"/>
              <w:spacing w:after="0"/>
              <w:ind w:left="99"/>
              <w:rPr>
                <w:noProof/>
                <w:lang w:val="en-US"/>
              </w:rPr>
            </w:pPr>
          </w:p>
        </w:tc>
      </w:tr>
      <w:tr w:rsidR="001E41F3" w:rsidRPr="00D74BD0" w14:paraId="60DF82CC" w14:textId="77777777" w:rsidTr="008863B9">
        <w:tc>
          <w:tcPr>
            <w:tcW w:w="2694" w:type="dxa"/>
            <w:gridSpan w:val="2"/>
            <w:tcBorders>
              <w:left w:val="single" w:sz="4" w:space="0" w:color="auto"/>
            </w:tcBorders>
          </w:tcPr>
          <w:p w14:paraId="517696CD" w14:textId="77777777" w:rsidR="001E41F3" w:rsidRPr="00D74BD0" w:rsidRDefault="001E41F3">
            <w:pPr>
              <w:pStyle w:val="CRCoverPage"/>
              <w:spacing w:after="0"/>
              <w:rPr>
                <w:b/>
                <w:i/>
                <w:noProof/>
                <w:lang w:val="en-US"/>
              </w:rPr>
            </w:pPr>
          </w:p>
        </w:tc>
        <w:tc>
          <w:tcPr>
            <w:tcW w:w="6946" w:type="dxa"/>
            <w:gridSpan w:val="9"/>
            <w:tcBorders>
              <w:right w:val="single" w:sz="4" w:space="0" w:color="auto"/>
            </w:tcBorders>
          </w:tcPr>
          <w:p w14:paraId="4D84207F" w14:textId="77777777" w:rsidR="001E41F3" w:rsidRPr="00D74BD0" w:rsidRDefault="001E41F3">
            <w:pPr>
              <w:pStyle w:val="CRCoverPage"/>
              <w:spacing w:after="0"/>
              <w:rPr>
                <w:noProof/>
                <w:lang w:val="en-US"/>
              </w:rPr>
            </w:pPr>
          </w:p>
        </w:tc>
      </w:tr>
      <w:tr w:rsidR="001E41F3" w:rsidRPr="00D74BD0" w14:paraId="556B87B6" w14:textId="77777777" w:rsidTr="008863B9">
        <w:tc>
          <w:tcPr>
            <w:tcW w:w="2694" w:type="dxa"/>
            <w:gridSpan w:val="2"/>
            <w:tcBorders>
              <w:left w:val="single" w:sz="4" w:space="0" w:color="auto"/>
              <w:bottom w:val="single" w:sz="4" w:space="0" w:color="auto"/>
            </w:tcBorders>
          </w:tcPr>
          <w:p w14:paraId="79A9C411" w14:textId="77777777" w:rsidR="001E41F3" w:rsidRPr="00D74BD0" w:rsidRDefault="001E41F3">
            <w:pPr>
              <w:pStyle w:val="CRCoverPage"/>
              <w:tabs>
                <w:tab w:val="right" w:pos="2184"/>
              </w:tabs>
              <w:spacing w:after="0"/>
              <w:rPr>
                <w:b/>
                <w:i/>
                <w:noProof/>
                <w:lang w:val="en-US"/>
              </w:rPr>
            </w:pPr>
            <w:r w:rsidRPr="00D74BD0">
              <w:rPr>
                <w:b/>
                <w:i/>
                <w:noProof/>
                <w:lang w:val="en-US"/>
              </w:rPr>
              <w:t>Other comments:</w:t>
            </w:r>
          </w:p>
        </w:tc>
        <w:tc>
          <w:tcPr>
            <w:tcW w:w="6946" w:type="dxa"/>
            <w:gridSpan w:val="9"/>
            <w:tcBorders>
              <w:bottom w:val="single" w:sz="4" w:space="0" w:color="auto"/>
              <w:right w:val="single" w:sz="4" w:space="0" w:color="auto"/>
            </w:tcBorders>
            <w:shd w:val="pct30" w:color="FFFF00" w:fill="auto"/>
          </w:tcPr>
          <w:p w14:paraId="00D3B8F7" w14:textId="28147A0B" w:rsidR="001E41F3" w:rsidRPr="00D74BD0" w:rsidRDefault="001E41F3">
            <w:pPr>
              <w:pStyle w:val="CRCoverPage"/>
              <w:spacing w:after="0"/>
              <w:ind w:left="100"/>
              <w:rPr>
                <w:noProof/>
                <w:lang w:val="en-US"/>
              </w:rPr>
            </w:pPr>
          </w:p>
        </w:tc>
      </w:tr>
      <w:tr w:rsidR="008863B9" w:rsidRPr="00D74BD0" w14:paraId="45BFE792" w14:textId="77777777" w:rsidTr="008863B9">
        <w:tc>
          <w:tcPr>
            <w:tcW w:w="2694" w:type="dxa"/>
            <w:gridSpan w:val="2"/>
            <w:tcBorders>
              <w:top w:val="single" w:sz="4" w:space="0" w:color="auto"/>
              <w:bottom w:val="single" w:sz="4" w:space="0" w:color="auto"/>
            </w:tcBorders>
          </w:tcPr>
          <w:p w14:paraId="194242DD" w14:textId="77777777" w:rsidR="008863B9" w:rsidRPr="00D74BD0" w:rsidRDefault="008863B9">
            <w:pPr>
              <w:pStyle w:val="CRCoverPage"/>
              <w:tabs>
                <w:tab w:val="right" w:pos="2184"/>
              </w:tabs>
              <w:spacing w:after="0"/>
              <w:rPr>
                <w:b/>
                <w:i/>
                <w:noProof/>
                <w:sz w:val="8"/>
                <w:szCs w:val="8"/>
                <w:lang w:val="en-US"/>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D74BD0" w:rsidRDefault="008863B9">
            <w:pPr>
              <w:pStyle w:val="CRCoverPage"/>
              <w:spacing w:after="0"/>
              <w:ind w:left="100"/>
              <w:rPr>
                <w:noProof/>
                <w:sz w:val="8"/>
                <w:szCs w:val="8"/>
                <w:lang w:val="en-US"/>
              </w:rPr>
            </w:pPr>
          </w:p>
        </w:tc>
      </w:tr>
      <w:tr w:rsidR="008863B9" w:rsidRPr="00D74BD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D74BD0" w:rsidRDefault="008863B9">
            <w:pPr>
              <w:pStyle w:val="CRCoverPage"/>
              <w:tabs>
                <w:tab w:val="right" w:pos="2184"/>
              </w:tabs>
              <w:spacing w:after="0"/>
              <w:rPr>
                <w:b/>
                <w:i/>
                <w:noProof/>
                <w:lang w:val="en-US"/>
              </w:rPr>
            </w:pPr>
            <w:r w:rsidRPr="00D74BD0">
              <w:rPr>
                <w:b/>
                <w:i/>
                <w:noProof/>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9E346CD" w:rsidR="008863B9" w:rsidRPr="00D74BD0" w:rsidRDefault="007E407F">
            <w:pPr>
              <w:pStyle w:val="CRCoverPage"/>
              <w:spacing w:after="0"/>
              <w:ind w:left="100"/>
              <w:rPr>
                <w:noProof/>
                <w:lang w:val="en-US"/>
              </w:rPr>
            </w:pPr>
            <w:r>
              <w:rPr>
                <w:noProof/>
                <w:lang w:val="en-US"/>
              </w:rPr>
              <w:t xml:space="preserve">Revision of </w:t>
            </w:r>
            <w:r w:rsidRPr="007E407F">
              <w:rPr>
                <w:noProof/>
                <w:lang w:val="en-US"/>
              </w:rPr>
              <w:t>R4-2408661</w:t>
            </w:r>
            <w:r>
              <w:rPr>
                <w:noProof/>
                <w:lang w:val="en-US"/>
              </w:rPr>
              <w:t>.</w:t>
            </w:r>
          </w:p>
        </w:tc>
      </w:tr>
    </w:tbl>
    <w:p w14:paraId="17759814" w14:textId="77777777" w:rsidR="001E41F3" w:rsidRPr="00D74BD0" w:rsidRDefault="001E41F3">
      <w:pPr>
        <w:pStyle w:val="CRCoverPage"/>
        <w:spacing w:after="0"/>
        <w:rPr>
          <w:noProof/>
          <w:sz w:val="8"/>
          <w:szCs w:val="8"/>
          <w:lang w:val="en-US"/>
        </w:rPr>
      </w:pPr>
    </w:p>
    <w:p w14:paraId="1557EA72" w14:textId="77777777" w:rsidR="001E41F3" w:rsidRPr="00D74BD0" w:rsidRDefault="001E41F3">
      <w:pPr>
        <w:rPr>
          <w:noProof/>
          <w:lang w:val="en-US"/>
        </w:rPr>
        <w:sectPr w:rsidR="001E41F3" w:rsidRPr="00D74BD0" w:rsidSect="009B7D29">
          <w:headerReference w:type="even" r:id="rId17"/>
          <w:footnotePr>
            <w:numRestart w:val="eachSect"/>
          </w:footnotePr>
          <w:pgSz w:w="11907" w:h="16840" w:code="9"/>
          <w:pgMar w:top="1418" w:right="1134" w:bottom="1134" w:left="1134" w:header="680" w:footer="567" w:gutter="0"/>
          <w:cols w:space="720"/>
        </w:sectPr>
      </w:pPr>
    </w:p>
    <w:p w14:paraId="5C4ABEDE" w14:textId="77777777" w:rsidR="001A4F9C" w:rsidRPr="00D74BD0" w:rsidRDefault="001A4F9C" w:rsidP="001A4F9C">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#1</w:t>
      </w:r>
      <w:r w:rsidRPr="00D74BD0">
        <w:rPr>
          <w:noProof/>
          <w:color w:val="FF0000"/>
          <w:lang w:val="en-US"/>
        </w:rPr>
        <w:t>&gt;</w:t>
      </w:r>
    </w:p>
    <w:p w14:paraId="3A8922C4" w14:textId="77777777" w:rsidR="001A4F9C" w:rsidRDefault="001A4F9C" w:rsidP="001A4F9C">
      <w:pPr>
        <w:spacing w:after="0"/>
        <w:rPr>
          <w:noProof/>
          <w:lang w:val="en-US"/>
        </w:rPr>
      </w:pPr>
    </w:p>
    <w:p w14:paraId="6C451174" w14:textId="06B2BF9C" w:rsidR="008E50BA" w:rsidRPr="00120294" w:rsidRDefault="008E50BA" w:rsidP="008E50BA">
      <w:pPr>
        <w:pStyle w:val="Heading5"/>
        <w:rPr>
          <w:ins w:id="1" w:author="Dimitri Gold (Nokia)" w:date="2024-05-12T22:08:00Z"/>
        </w:rPr>
      </w:pPr>
      <w:bookmarkStart w:id="2" w:name="_Toc75165393"/>
      <w:bookmarkStart w:id="3" w:name="_Toc75334317"/>
      <w:bookmarkStart w:id="4" w:name="_Toc75508509"/>
      <w:bookmarkStart w:id="5" w:name="_Toc75816248"/>
      <w:bookmarkStart w:id="6" w:name="_Toc76541406"/>
      <w:bookmarkStart w:id="7" w:name="_Toc76541973"/>
      <w:bookmarkStart w:id="8" w:name="_Toc82429863"/>
      <w:bookmarkStart w:id="9" w:name="_Toc89940114"/>
      <w:bookmarkStart w:id="10" w:name="_Toc98754440"/>
      <w:bookmarkStart w:id="11" w:name="_Toc106178254"/>
      <w:bookmarkStart w:id="12" w:name="_Toc114148972"/>
      <w:bookmarkStart w:id="13" w:name="_Toc124151217"/>
      <w:bookmarkStart w:id="14" w:name="_Toc130393757"/>
      <w:bookmarkStart w:id="15" w:name="_Toc137562144"/>
      <w:bookmarkStart w:id="16" w:name="_Toc138871286"/>
      <w:bookmarkStart w:id="17" w:name="_Toc145534736"/>
      <w:bookmarkStart w:id="18" w:name="_Toc163220050"/>
      <w:ins w:id="19" w:author="Dimitri Gold (Nokia)" w:date="2024-05-12T22:08:00Z">
        <w:r w:rsidRPr="00120294">
          <w:t>8.2.2.2.5</w:t>
        </w:r>
        <w:r w:rsidR="00155E75">
          <w:t>B</w:t>
        </w:r>
        <w:r w:rsidRPr="00120294">
          <w:tab/>
          <w:t>Test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155E75">
          <w:t xml:space="preserve"> for mobile </w:t>
        </w:r>
      </w:ins>
      <w:ins w:id="20" w:author="Dimitri Gold (Nokia)" w:date="2024-05-12T22:09:00Z">
        <w:r w:rsidR="003F15EC">
          <w:t>IAB</w:t>
        </w:r>
      </w:ins>
    </w:p>
    <w:p w14:paraId="6820DE59" w14:textId="0B4DF9AB" w:rsidR="00050ED0" w:rsidRPr="00120294" w:rsidRDefault="00050ED0" w:rsidP="00050ED0">
      <w:pPr>
        <w:pStyle w:val="H6"/>
        <w:rPr>
          <w:ins w:id="21" w:author="Dimitri Gold (Nokia)" w:date="2024-05-12T22:09:00Z"/>
        </w:rPr>
      </w:pPr>
      <w:ins w:id="22" w:author="Dimitri Gold (Nokia)" w:date="2024-05-12T22:09:00Z">
        <w:r w:rsidRPr="00120294">
          <w:t>8.2.2.2.5</w:t>
        </w:r>
        <w:r>
          <w:t>B</w:t>
        </w:r>
        <w:r w:rsidRPr="00120294">
          <w:t>.1</w:t>
        </w:r>
        <w:r w:rsidRPr="00120294">
          <w:tab/>
          <w:t>Test requirement for</w:t>
        </w:r>
        <w:r>
          <w:t xml:space="preserve"> mobile</w:t>
        </w:r>
        <w:r w:rsidRPr="00120294">
          <w:t xml:space="preserve"> </w:t>
        </w:r>
        <w:r w:rsidRPr="00120294">
          <w:rPr>
            <w:i/>
            <w:iCs/>
          </w:rPr>
          <w:t>IAB type 1-O</w:t>
        </w:r>
      </w:ins>
    </w:p>
    <w:p w14:paraId="3A07840F" w14:textId="490E4D84" w:rsidR="001A4F9C" w:rsidRDefault="00F00DE7" w:rsidP="001A4F9C">
      <w:pPr>
        <w:spacing w:after="0"/>
        <w:rPr>
          <w:ins w:id="23" w:author="Dimitri Gold (Nokia)" w:date="2024-05-12T22:09:00Z"/>
        </w:rPr>
      </w:pPr>
      <w:ins w:id="24" w:author="Dimitri Gold (Nokia)" w:date="2024-05-12T22:09:00Z">
        <w:r w:rsidRPr="00120294">
          <w:t>The throughput shall be equal to or larger than the fraction of maximum throughput for the FRCs stated in Table</w:t>
        </w:r>
        <w:r>
          <w:t>s</w:t>
        </w:r>
        <w:r w:rsidRPr="00120294">
          <w:t xml:space="preserve"> 8.2.2.2</w:t>
        </w:r>
        <w:r w:rsidRPr="00120294">
          <w:rPr>
            <w:lang w:eastAsia="zh-CN"/>
          </w:rPr>
          <w:t>.5</w:t>
        </w:r>
      </w:ins>
      <w:ins w:id="25" w:author="Dimitri Gold (Nokia)" w:date="2024-05-12T22:49:00Z">
        <w:r w:rsidR="008214D7">
          <w:rPr>
            <w:lang w:eastAsia="zh-CN"/>
          </w:rPr>
          <w:t>B</w:t>
        </w:r>
      </w:ins>
      <w:ins w:id="26" w:author="Dimitri Gold (Nokia)" w:date="2024-05-12T22:09:00Z">
        <w:r w:rsidRPr="00120294">
          <w:rPr>
            <w:lang w:eastAsia="zh-CN"/>
          </w:rPr>
          <w:t>.1</w:t>
        </w:r>
        <w:r w:rsidRPr="00120294">
          <w:t>-1 at the given SNR with the test parameters stated in Table 8.2.2.2.4.2-1.</w:t>
        </w:r>
      </w:ins>
    </w:p>
    <w:p w14:paraId="6FA56221" w14:textId="5781EEAF" w:rsidR="008A7638" w:rsidRPr="00120294" w:rsidRDefault="008A7638" w:rsidP="008A7638">
      <w:pPr>
        <w:pStyle w:val="TH"/>
        <w:rPr>
          <w:ins w:id="27" w:author="Dimitri Gold (Nokia)" w:date="2024-05-12T22:11:00Z"/>
        </w:rPr>
      </w:pPr>
      <w:ins w:id="28" w:author="Dimitri Gold (Nokia)" w:date="2024-05-12T22:11:00Z">
        <w:r w:rsidRPr="00120294">
          <w:t>Table 8.2.2.2</w:t>
        </w:r>
        <w:r w:rsidRPr="00120294">
          <w:rPr>
            <w:lang w:eastAsia="zh-CN"/>
          </w:rPr>
          <w:t>.5</w:t>
        </w:r>
        <w:r>
          <w:rPr>
            <w:lang w:eastAsia="zh-CN"/>
          </w:rPr>
          <w:t>B</w:t>
        </w:r>
        <w:r w:rsidRPr="00120294">
          <w:rPr>
            <w:lang w:eastAsia="zh-CN"/>
          </w:rPr>
          <w:t>.1</w:t>
        </w:r>
        <w:r w:rsidRPr="00120294">
          <w:t xml:space="preserve">-1: </w:t>
        </w:r>
        <w:r w:rsidRPr="00120294">
          <w:rPr>
            <w:rFonts w:eastAsia="Malgun Gothic"/>
          </w:rPr>
          <w:t>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8A7638" w:rsidRPr="00120294" w14:paraId="35842B0C" w14:textId="77777777" w:rsidTr="002D3E8A">
        <w:trPr>
          <w:jc w:val="center"/>
          <w:ins w:id="29" w:author="Dimitri Gold (Nokia)" w:date="2024-05-12T22:11:00Z"/>
        </w:trPr>
        <w:tc>
          <w:tcPr>
            <w:tcW w:w="988" w:type="dxa"/>
            <w:tcBorders>
              <w:top w:val="single" w:sz="4" w:space="0" w:color="auto"/>
              <w:left w:val="single" w:sz="4" w:space="0" w:color="auto"/>
              <w:bottom w:val="single" w:sz="4" w:space="0" w:color="auto"/>
              <w:right w:val="single" w:sz="4" w:space="0" w:color="auto"/>
            </w:tcBorders>
            <w:vAlign w:val="center"/>
            <w:hideMark/>
          </w:tcPr>
          <w:p w14:paraId="36B282E6" w14:textId="77777777" w:rsidR="008A7638" w:rsidRPr="00120294" w:rsidRDefault="008A7638" w:rsidP="00330FDC">
            <w:pPr>
              <w:keepNext/>
              <w:keepLines/>
              <w:spacing w:after="0"/>
              <w:jc w:val="center"/>
              <w:rPr>
                <w:ins w:id="30" w:author="Dimitri Gold (Nokia)" w:date="2024-05-12T22:11:00Z"/>
                <w:rFonts w:ascii="Arial" w:hAnsi="Arial"/>
                <w:b/>
                <w:sz w:val="18"/>
                <w:lang w:eastAsia="zh-CN"/>
              </w:rPr>
            </w:pPr>
            <w:ins w:id="31" w:author="Dimitri Gold (Nokia)" w:date="2024-05-12T22:11:00Z">
              <w:r w:rsidRPr="00120294">
                <w:rPr>
                  <w:rFonts w:ascii="Arial" w:hAnsi="Arial"/>
                  <w:b/>
                  <w:sz w:val="18"/>
                  <w:lang w:eastAsia="zh-CN"/>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79549595" w14:textId="77777777" w:rsidR="008A7638" w:rsidRPr="00120294" w:rsidRDefault="008A7638" w:rsidP="00330FDC">
            <w:pPr>
              <w:keepNext/>
              <w:keepLines/>
              <w:spacing w:after="0"/>
              <w:jc w:val="center"/>
              <w:rPr>
                <w:ins w:id="32" w:author="Dimitri Gold (Nokia)" w:date="2024-05-12T22:11:00Z"/>
                <w:rFonts w:ascii="Arial" w:hAnsi="Arial"/>
                <w:b/>
                <w:sz w:val="18"/>
                <w:lang w:eastAsia="zh-CN"/>
              </w:rPr>
            </w:pPr>
            <w:ins w:id="33" w:author="Dimitri Gold (Nokia)" w:date="2024-05-12T22:11: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B61C7" w14:textId="77777777" w:rsidR="008A7638" w:rsidRPr="00120294" w:rsidRDefault="008A7638" w:rsidP="00330FDC">
            <w:pPr>
              <w:keepNext/>
              <w:keepLines/>
              <w:spacing w:after="0"/>
              <w:jc w:val="center"/>
              <w:rPr>
                <w:ins w:id="34" w:author="Dimitri Gold (Nokia)" w:date="2024-05-12T22:11:00Z"/>
                <w:rFonts w:ascii="Arial" w:hAnsi="Arial"/>
                <w:b/>
                <w:sz w:val="18"/>
              </w:rPr>
            </w:pPr>
            <w:ins w:id="35" w:author="Dimitri Gold (Nokia)" w:date="2024-05-12T22:11:00Z">
              <w:r w:rsidRPr="00120294">
                <w:rPr>
                  <w:rFonts w:ascii="Arial" w:hAnsi="Arial"/>
                  <w:b/>
                  <w:sz w:val="18"/>
                </w:rPr>
                <w:t>Bandwidth</w:t>
              </w:r>
              <w:r w:rsidRPr="00120294">
                <w:rPr>
                  <w:rFonts w:ascii="Arial" w:hAnsi="Arial"/>
                  <w:b/>
                  <w:sz w:val="18"/>
                  <w:lang w:eastAsia="zh-CN"/>
                </w:rPr>
                <w:t xml:space="preserve"> (MHz) </w:t>
              </w:r>
              <w:r w:rsidRPr="00120294">
                <w:rPr>
                  <w:rFonts w:ascii="Arial" w:hAnsi="Arial"/>
                  <w:b/>
                  <w:sz w:val="18"/>
                </w:rPr>
                <w:t>/</w:t>
              </w:r>
              <w:r w:rsidRPr="00120294">
                <w:rPr>
                  <w:rFonts w:ascii="Arial" w:hAnsi="Arial"/>
                  <w:b/>
                  <w:sz w:val="18"/>
                  <w:lang w:eastAsia="zh-CN"/>
                </w:rPr>
                <w:t xml:space="preserve"> </w:t>
              </w:r>
              <w:r w:rsidRPr="00120294">
                <w:rPr>
                  <w:rFonts w:ascii="Arial" w:hAnsi="Arial"/>
                  <w:b/>
                  <w:sz w:val="18"/>
                </w:rPr>
                <w:t>Subcarrier spacing</w:t>
              </w:r>
              <w:r w:rsidRPr="00120294">
                <w:rPr>
                  <w:rFonts w:ascii="Arial" w:hAnsi="Arial"/>
                  <w:b/>
                  <w:sz w:val="18"/>
                  <w:lang w:eastAsia="zh-CN"/>
                </w:rPr>
                <w:t xml:space="preserve">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2D175" w14:textId="77777777" w:rsidR="008A7638" w:rsidRPr="00120294" w:rsidRDefault="008A7638" w:rsidP="00330FDC">
            <w:pPr>
              <w:keepNext/>
              <w:keepLines/>
              <w:spacing w:after="0"/>
              <w:jc w:val="center"/>
              <w:rPr>
                <w:ins w:id="36" w:author="Dimitri Gold (Nokia)" w:date="2024-05-12T22:11:00Z"/>
                <w:rFonts w:ascii="Arial" w:hAnsi="Arial"/>
                <w:b/>
                <w:sz w:val="18"/>
                <w:lang w:eastAsia="zh-CN"/>
              </w:rPr>
            </w:pPr>
            <w:ins w:id="37" w:author="Dimitri Gold (Nokia)" w:date="2024-05-12T22:11:00Z">
              <w:r w:rsidRPr="00120294">
                <w:rPr>
                  <w:rFonts w:ascii="Arial" w:hAnsi="Arial"/>
                  <w:b/>
                  <w:sz w:val="18"/>
                </w:rPr>
                <w:t>Propagation conditions</w:t>
              </w:r>
              <w:r w:rsidRPr="00120294">
                <w:rPr>
                  <w:rFonts w:ascii="Arial" w:hAnsi="Arial"/>
                  <w:b/>
                  <w:sz w:val="18"/>
                  <w:lang w:eastAsia="zh-CN"/>
                </w:rPr>
                <w:t xml:space="preserve"> </w:t>
              </w:r>
              <w:r w:rsidRPr="00120294">
                <w:rPr>
                  <w:rFonts w:ascii="Arial" w:hAnsi="Arial"/>
                  <w:b/>
                  <w:sz w:val="18"/>
                </w:rPr>
                <w:t>(Annex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A37E4" w14:textId="77777777" w:rsidR="008A7638" w:rsidRPr="00120294" w:rsidRDefault="008A7638" w:rsidP="00330FDC">
            <w:pPr>
              <w:keepNext/>
              <w:keepLines/>
              <w:spacing w:after="0"/>
              <w:jc w:val="center"/>
              <w:rPr>
                <w:ins w:id="38" w:author="Dimitri Gold (Nokia)" w:date="2024-05-12T22:11:00Z"/>
                <w:rFonts w:ascii="Arial" w:hAnsi="Arial"/>
                <w:b/>
                <w:sz w:val="18"/>
                <w:lang w:eastAsia="zh-CN"/>
              </w:rPr>
            </w:pPr>
            <w:ins w:id="39" w:author="Dimitri Gold (Nokia)" w:date="2024-05-12T22:11:00Z">
              <w:r w:rsidRPr="00120294">
                <w:rPr>
                  <w:rFonts w:ascii="Arial" w:hAnsi="Arial"/>
                  <w:b/>
                  <w:sz w:val="18"/>
                  <w:lang w:eastAsia="zh-CN"/>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EFD1F" w14:textId="77777777" w:rsidR="008A7638" w:rsidRPr="00120294" w:rsidRDefault="008A7638" w:rsidP="00330FDC">
            <w:pPr>
              <w:keepNext/>
              <w:keepLines/>
              <w:spacing w:after="0"/>
              <w:jc w:val="center"/>
              <w:rPr>
                <w:ins w:id="40" w:author="Dimitri Gold (Nokia)" w:date="2024-05-12T22:11:00Z"/>
                <w:rFonts w:ascii="Arial" w:hAnsi="Arial"/>
                <w:b/>
                <w:sz w:val="18"/>
                <w:lang w:eastAsia="zh-CN"/>
              </w:rPr>
            </w:pPr>
            <w:ins w:id="41" w:author="Dimitri Gold (Nokia)" w:date="2024-05-12T22:11:00Z">
              <w:r w:rsidRPr="00120294">
                <w:rPr>
                  <w:rFonts w:ascii="Arial" w:hAnsi="Arial"/>
                  <w:b/>
                  <w:sz w:val="18"/>
                  <w:lang w:eastAsia="zh-CN"/>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15931" w14:textId="77777777" w:rsidR="008A7638" w:rsidRPr="00120294" w:rsidRDefault="008A7638" w:rsidP="00330FDC">
            <w:pPr>
              <w:keepNext/>
              <w:keepLines/>
              <w:spacing w:after="0"/>
              <w:jc w:val="center"/>
              <w:rPr>
                <w:ins w:id="42" w:author="Dimitri Gold (Nokia)" w:date="2024-05-12T22:11:00Z"/>
                <w:rFonts w:ascii="Arial" w:hAnsi="Arial"/>
                <w:b/>
                <w:sz w:val="18"/>
              </w:rPr>
            </w:pPr>
            <w:ins w:id="43" w:author="Dimitri Gold (Nokia)" w:date="2024-05-12T22:11:00Z">
              <w:r w:rsidRPr="00120294">
                <w:rPr>
                  <w:rFonts w:ascii="Arial" w:hAnsi="Arial"/>
                  <w:b/>
                  <w:sz w:val="18"/>
                </w:rPr>
                <w:t>SNR</w:t>
              </w:r>
            </w:ins>
          </w:p>
          <w:p w14:paraId="0E1778DB" w14:textId="77777777" w:rsidR="008A7638" w:rsidRPr="00120294" w:rsidRDefault="008A7638" w:rsidP="00330FDC">
            <w:pPr>
              <w:keepNext/>
              <w:keepLines/>
              <w:spacing w:after="0"/>
              <w:jc w:val="center"/>
              <w:rPr>
                <w:ins w:id="44" w:author="Dimitri Gold (Nokia)" w:date="2024-05-12T22:11:00Z"/>
                <w:rFonts w:ascii="Arial" w:hAnsi="Arial"/>
                <w:b/>
                <w:sz w:val="18"/>
                <w:lang w:eastAsia="zh-CN"/>
              </w:rPr>
            </w:pPr>
            <w:ins w:id="45" w:author="Dimitri Gold (Nokia)" w:date="2024-05-12T22:11:00Z">
              <w:r w:rsidRPr="00120294">
                <w:rPr>
                  <w:rFonts w:ascii="Arial" w:hAnsi="Arial"/>
                  <w:b/>
                  <w:sz w:val="18"/>
                </w:rPr>
                <w:t>(dB)</w:t>
              </w:r>
            </w:ins>
          </w:p>
        </w:tc>
      </w:tr>
      <w:tr w:rsidR="002D3E8A" w:rsidRPr="00120294" w14:paraId="759D8F0C" w14:textId="77777777" w:rsidTr="002D3E8A">
        <w:trPr>
          <w:jc w:val="center"/>
          <w:ins w:id="46" w:author="Dimitri Gold (Nokia)" w:date="2024-05-12T22:38:00Z"/>
        </w:trPr>
        <w:tc>
          <w:tcPr>
            <w:tcW w:w="988" w:type="dxa"/>
            <w:tcBorders>
              <w:top w:val="single" w:sz="4" w:space="0" w:color="auto"/>
              <w:left w:val="single" w:sz="4" w:space="0" w:color="auto"/>
              <w:bottom w:val="single" w:sz="4" w:space="0" w:color="auto"/>
              <w:right w:val="single" w:sz="4" w:space="0" w:color="auto"/>
            </w:tcBorders>
            <w:noWrap/>
            <w:vAlign w:val="center"/>
          </w:tcPr>
          <w:p w14:paraId="54A1DF35" w14:textId="3311C9F3" w:rsidR="002D3E8A" w:rsidRPr="00120294" w:rsidRDefault="002D3E8A" w:rsidP="002D3E8A">
            <w:pPr>
              <w:keepNext/>
              <w:keepLines/>
              <w:spacing w:after="0"/>
              <w:jc w:val="center"/>
              <w:rPr>
                <w:ins w:id="47" w:author="Dimitri Gold (Nokia)" w:date="2024-05-12T22:38:00Z"/>
                <w:rFonts w:ascii="Arial" w:hAnsi="Arial"/>
                <w:sz w:val="18"/>
                <w:lang w:eastAsia="zh-CN"/>
              </w:rPr>
            </w:pPr>
            <w:ins w:id="48" w:author="Dimitri Gold (Nokia)" w:date="2024-05-12T22:38:00Z">
              <w:r w:rsidRPr="00120294">
                <w:rPr>
                  <w:rFonts w:ascii="Arial" w:hAnsi="Arial"/>
                  <w:sz w:val="18"/>
                  <w:lang w:eastAsia="zh-CN"/>
                </w:rPr>
                <w:t>1-</w:t>
              </w:r>
            </w:ins>
            <w:ins w:id="49" w:author="Dimitri Gold (Nokia)" w:date="2024-05-12T22:50:00Z">
              <w:r w:rsidR="00983B15">
                <w:rPr>
                  <w:rFonts w:ascii="Arial" w:hAnsi="Arial"/>
                  <w:sz w:val="18"/>
                  <w:lang w:eastAsia="zh-CN"/>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0FCE0C0" w14:textId="00D22864" w:rsidR="002D3E8A" w:rsidRPr="00120294" w:rsidRDefault="002D3E8A" w:rsidP="002D3E8A">
            <w:pPr>
              <w:keepNext/>
              <w:keepLines/>
              <w:spacing w:after="0"/>
              <w:jc w:val="center"/>
              <w:rPr>
                <w:ins w:id="50" w:author="Dimitri Gold (Nokia)" w:date="2024-05-12T22:38:00Z"/>
                <w:rFonts w:ascii="Arial" w:hAnsi="Arial"/>
                <w:sz w:val="18"/>
              </w:rPr>
            </w:pPr>
            <w:ins w:id="51" w:author="Dimitri Gold (Nokia)" w:date="2024-05-12T22:38:00Z">
              <w:r w:rsidRPr="00120294">
                <w:rPr>
                  <w:rFonts w:ascii="Arial" w:hAnsi="Arial"/>
                  <w:sz w:val="18"/>
                </w:rPr>
                <w:t>M-FR1-A.3.1-1</w:t>
              </w:r>
            </w:ins>
          </w:p>
        </w:tc>
        <w:tc>
          <w:tcPr>
            <w:tcW w:w="1885" w:type="dxa"/>
            <w:tcBorders>
              <w:top w:val="single" w:sz="4" w:space="0" w:color="auto"/>
              <w:left w:val="single" w:sz="4" w:space="0" w:color="auto"/>
              <w:bottom w:val="single" w:sz="4" w:space="0" w:color="auto"/>
              <w:right w:val="single" w:sz="4" w:space="0" w:color="auto"/>
            </w:tcBorders>
            <w:vAlign w:val="center"/>
          </w:tcPr>
          <w:p w14:paraId="60470030" w14:textId="19643782" w:rsidR="002D3E8A" w:rsidRPr="00120294" w:rsidRDefault="002D3E8A" w:rsidP="002D3E8A">
            <w:pPr>
              <w:keepNext/>
              <w:keepLines/>
              <w:spacing w:after="0"/>
              <w:jc w:val="center"/>
              <w:rPr>
                <w:ins w:id="52" w:author="Dimitri Gold (Nokia)" w:date="2024-05-12T22:38:00Z"/>
                <w:rFonts w:ascii="Arial" w:hAnsi="Arial"/>
                <w:sz w:val="18"/>
                <w:lang w:eastAsia="zh-CN"/>
              </w:rPr>
            </w:pPr>
            <w:ins w:id="53" w:author="Dimitri Gold (Nokia)" w:date="2024-05-12T22:3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EDF147F" w14:textId="34B22C07" w:rsidR="002D3E8A" w:rsidRPr="00120294" w:rsidRDefault="002D3E8A" w:rsidP="002D3E8A">
            <w:pPr>
              <w:keepNext/>
              <w:keepLines/>
              <w:spacing w:after="0"/>
              <w:jc w:val="center"/>
              <w:rPr>
                <w:ins w:id="54" w:author="Dimitri Gold (Nokia)" w:date="2024-05-12T22:38:00Z"/>
                <w:rFonts w:ascii="Arial" w:hAnsi="Arial"/>
                <w:sz w:val="18"/>
                <w:lang w:eastAsia="zh-CN"/>
              </w:rPr>
            </w:pPr>
            <w:ins w:id="55" w:author="Dimitri Gold (Nokia)" w:date="2024-05-12T22:38:00Z">
              <w:r w:rsidRPr="00120294">
                <w:rPr>
                  <w:rFonts w:ascii="Arial" w:hAnsi="Arial"/>
                  <w:sz w:val="18"/>
                  <w:lang w:eastAsia="zh-CN"/>
                </w:rPr>
                <w:t>TDLA30</w:t>
              </w:r>
              <w:r>
                <w:rPr>
                  <w:rFonts w:ascii="Arial" w:hAnsi="Arial"/>
                  <w:sz w:val="18"/>
                  <w:lang w:eastAsia="zh-CN"/>
                </w:rPr>
                <w:t>0</w:t>
              </w:r>
              <w:r w:rsidRPr="00120294">
                <w:rPr>
                  <w:rFonts w:ascii="Arial" w:hAnsi="Arial"/>
                  <w:sz w:val="18"/>
                  <w:lang w:eastAsia="zh-CN"/>
                </w:rPr>
                <w:t>-10</w:t>
              </w:r>
              <w:r>
                <w:rPr>
                  <w:rFonts w:ascii="Arial" w:hAnsi="Arial"/>
                  <w:sz w:val="18"/>
                  <w:lang w:eastAsia="zh-CN"/>
                </w:rPr>
                <w:t>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6F22048E" w14:textId="324FD78E" w:rsidR="002D3E8A" w:rsidRPr="00120294" w:rsidRDefault="002D3E8A" w:rsidP="002D3E8A">
            <w:pPr>
              <w:keepNext/>
              <w:keepLines/>
              <w:spacing w:after="0"/>
              <w:jc w:val="center"/>
              <w:rPr>
                <w:ins w:id="56" w:author="Dimitri Gold (Nokia)" w:date="2024-05-12T22:38:00Z"/>
                <w:rFonts w:ascii="Arial" w:hAnsi="Arial"/>
                <w:sz w:val="18"/>
                <w:lang w:eastAsia="zh-CN"/>
              </w:rPr>
            </w:pPr>
            <w:ins w:id="57" w:author="Dimitri Gold (Nokia)" w:date="2024-05-12T22:3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0715B32D" w14:textId="3C0D3DF6" w:rsidR="002D3E8A" w:rsidRDefault="002D3E8A" w:rsidP="002D3E8A">
            <w:pPr>
              <w:keepNext/>
              <w:keepLines/>
              <w:spacing w:after="0"/>
              <w:jc w:val="center"/>
              <w:rPr>
                <w:ins w:id="58" w:author="Dimitri Gold (Nokia)" w:date="2024-05-12T22:38:00Z"/>
                <w:rFonts w:ascii="Arial" w:hAnsi="Arial"/>
                <w:sz w:val="18"/>
                <w:lang w:eastAsia="zh-CN"/>
              </w:rPr>
            </w:pPr>
            <w:ins w:id="59" w:author="Dimitri Gold (Nokia)" w:date="2024-05-12T22:38:00Z">
              <w:r>
                <w:rPr>
                  <w:rFonts w:ascii="Arial" w:hAnsi="Arial"/>
                  <w:sz w:val="18"/>
                  <w:lang w:eastAsia="zh-CN"/>
                </w:rPr>
                <w:t>30</w:t>
              </w:r>
            </w:ins>
          </w:p>
        </w:tc>
        <w:tc>
          <w:tcPr>
            <w:tcW w:w="667" w:type="dxa"/>
            <w:tcBorders>
              <w:top w:val="single" w:sz="4" w:space="0" w:color="auto"/>
              <w:left w:val="single" w:sz="4" w:space="0" w:color="auto"/>
              <w:bottom w:val="single" w:sz="4" w:space="0" w:color="auto"/>
              <w:right w:val="single" w:sz="4" w:space="0" w:color="auto"/>
            </w:tcBorders>
            <w:vAlign w:val="center"/>
          </w:tcPr>
          <w:p w14:paraId="668774ED" w14:textId="36CD49F5" w:rsidR="002D3E8A" w:rsidRPr="00FF36BB" w:rsidRDefault="0045782F" w:rsidP="002D3E8A">
            <w:pPr>
              <w:keepNext/>
              <w:keepLines/>
              <w:spacing w:after="0"/>
              <w:jc w:val="center"/>
              <w:rPr>
                <w:ins w:id="60" w:author="Dimitri Gold (Nokia)" w:date="2024-05-12T22:38:00Z"/>
                <w:rFonts w:ascii="Arial" w:eastAsiaTheme="minorEastAsia" w:hAnsi="Arial"/>
                <w:sz w:val="18"/>
                <w:lang w:eastAsia="zh-CN"/>
              </w:rPr>
            </w:pPr>
            <w:ins w:id="61" w:author="Dimitri Gold (Nokia)" w:date="2024-05-12T22:58:00Z">
              <w:r>
                <w:rPr>
                  <w:rFonts w:ascii="Arial" w:eastAsiaTheme="minorEastAsia" w:hAnsi="Arial"/>
                  <w:sz w:val="18"/>
                  <w:lang w:eastAsia="zh-CN"/>
                </w:rPr>
                <w:t>2</w:t>
              </w:r>
            </w:ins>
            <w:ins w:id="62" w:author="Dimitri Gold (Nokia)" w:date="2024-05-12T22:38:00Z">
              <w:r w:rsidR="002D3E8A" w:rsidRPr="00FF36BB">
                <w:rPr>
                  <w:rFonts w:ascii="Arial" w:eastAsiaTheme="minorEastAsia" w:hAnsi="Arial"/>
                  <w:sz w:val="18"/>
                  <w:lang w:eastAsia="zh-CN"/>
                </w:rPr>
                <w:t>.</w:t>
              </w:r>
            </w:ins>
            <w:ins w:id="63" w:author="Dimitri Gold (Nokia)" w:date="2024-05-12T22:47:00Z">
              <w:r w:rsidR="003939DE">
                <w:rPr>
                  <w:rFonts w:ascii="Arial" w:eastAsiaTheme="minorEastAsia" w:hAnsi="Arial"/>
                  <w:sz w:val="18"/>
                  <w:lang w:eastAsia="zh-CN"/>
                </w:rPr>
                <w:t>6</w:t>
              </w:r>
            </w:ins>
          </w:p>
        </w:tc>
      </w:tr>
      <w:tr w:rsidR="008214D7" w:rsidRPr="00120294" w14:paraId="066293AE" w14:textId="77777777" w:rsidTr="002D3E8A">
        <w:trPr>
          <w:jc w:val="center"/>
          <w:ins w:id="64" w:author="Dimitri Gold (Nokia)" w:date="2024-05-12T22:48:00Z"/>
        </w:trPr>
        <w:tc>
          <w:tcPr>
            <w:tcW w:w="988" w:type="dxa"/>
            <w:tcBorders>
              <w:top w:val="single" w:sz="4" w:space="0" w:color="auto"/>
              <w:left w:val="single" w:sz="4" w:space="0" w:color="auto"/>
              <w:bottom w:val="single" w:sz="4" w:space="0" w:color="auto"/>
              <w:right w:val="single" w:sz="4" w:space="0" w:color="auto"/>
            </w:tcBorders>
            <w:noWrap/>
            <w:vAlign w:val="center"/>
          </w:tcPr>
          <w:p w14:paraId="5141B13D" w14:textId="734C97F3" w:rsidR="008214D7" w:rsidRPr="00120294" w:rsidRDefault="008214D7" w:rsidP="008214D7">
            <w:pPr>
              <w:keepNext/>
              <w:keepLines/>
              <w:spacing w:after="0"/>
              <w:jc w:val="center"/>
              <w:rPr>
                <w:ins w:id="65" w:author="Dimitri Gold (Nokia)" w:date="2024-05-12T22:48:00Z"/>
                <w:rFonts w:ascii="Arial" w:hAnsi="Arial"/>
                <w:sz w:val="18"/>
                <w:lang w:eastAsia="zh-CN"/>
              </w:rPr>
            </w:pPr>
            <w:ins w:id="66" w:author="Dimitri Gold (Nokia)" w:date="2024-05-12T22:48:00Z">
              <w:r w:rsidRPr="00120294">
                <w:rPr>
                  <w:rFonts w:ascii="Arial" w:hAnsi="Arial"/>
                  <w:sz w:val="18"/>
                  <w:lang w:eastAsia="zh-CN"/>
                </w:rPr>
                <w:t>1-</w:t>
              </w:r>
            </w:ins>
            <w:ins w:id="67" w:author="Dimitri Gold (Nokia)" w:date="2024-05-12T22:50:00Z">
              <w:r w:rsidR="00983B15">
                <w:rPr>
                  <w:rFonts w:ascii="Arial" w:hAnsi="Arial"/>
                  <w:sz w:val="18"/>
                  <w:lang w:eastAsia="zh-CN"/>
                </w:rPr>
                <w:t>2</w:t>
              </w:r>
            </w:ins>
          </w:p>
        </w:tc>
        <w:tc>
          <w:tcPr>
            <w:tcW w:w="1003" w:type="dxa"/>
            <w:tcBorders>
              <w:top w:val="single" w:sz="4" w:space="0" w:color="auto"/>
              <w:left w:val="single" w:sz="4" w:space="0" w:color="auto"/>
              <w:bottom w:val="single" w:sz="4" w:space="0" w:color="auto"/>
              <w:right w:val="single" w:sz="4" w:space="0" w:color="auto"/>
            </w:tcBorders>
            <w:vAlign w:val="center"/>
          </w:tcPr>
          <w:p w14:paraId="60394753" w14:textId="6D90CDCE" w:rsidR="008214D7" w:rsidRPr="00120294" w:rsidRDefault="008214D7" w:rsidP="008214D7">
            <w:pPr>
              <w:keepNext/>
              <w:keepLines/>
              <w:spacing w:after="0"/>
              <w:jc w:val="center"/>
              <w:rPr>
                <w:ins w:id="68" w:author="Dimitri Gold (Nokia)" w:date="2024-05-12T22:48:00Z"/>
                <w:rFonts w:ascii="Arial" w:hAnsi="Arial"/>
                <w:sz w:val="18"/>
              </w:rPr>
            </w:pPr>
            <w:ins w:id="69" w:author="Dimitri Gold (Nokia)" w:date="2024-05-12T22:48:00Z">
              <w:r w:rsidRPr="008726C7">
                <w:rPr>
                  <w:rFonts w:ascii="Arial" w:hAnsi="Arial"/>
                  <w:sz w:val="18"/>
                </w:rPr>
                <w:t>M-FR1-A.</w:t>
              </w:r>
            </w:ins>
            <w:ins w:id="70" w:author="Ericsson_Nicholas Pu" w:date="2024-05-24T11:56:00Z">
              <w:r w:rsidR="00711066" w:rsidRPr="008726C7">
                <w:rPr>
                  <w:rFonts w:ascii="Arial" w:hAnsi="Arial"/>
                  <w:sz w:val="18"/>
                </w:rPr>
                <w:t>3B</w:t>
              </w:r>
              <w:r w:rsidR="00B14D3C" w:rsidRPr="008726C7">
                <w:rPr>
                  <w:rFonts w:ascii="Arial" w:hAnsi="Arial"/>
                  <w:sz w:val="18"/>
                </w:rPr>
                <w:t>.1-1</w:t>
              </w:r>
            </w:ins>
            <w:ins w:id="71" w:author="Dimitri Gold (Nokia)" w:date="2024-05-12T23:23:00Z">
              <w:del w:id="72" w:author="Ericsson_Nicholas Pu" w:date="2024-05-24T11:56:00Z">
                <w:r w:rsidR="0028356E" w:rsidRPr="008726C7" w:rsidDel="00711066">
                  <w:rPr>
                    <w:rFonts w:ascii="Arial" w:hAnsi="Arial"/>
                    <w:sz w:val="18"/>
                  </w:rPr>
                  <w:delText>x</w:delText>
                </w:r>
                <w:r w:rsidR="00DC6340" w:rsidRPr="008726C7" w:rsidDel="00B14D3C">
                  <w:rPr>
                    <w:rFonts w:ascii="Arial" w:hAnsi="Arial"/>
                    <w:sz w:val="18"/>
                  </w:rPr>
                  <w:delText>.x-x</w:delText>
                </w:r>
              </w:del>
            </w:ins>
          </w:p>
        </w:tc>
        <w:tc>
          <w:tcPr>
            <w:tcW w:w="1885" w:type="dxa"/>
            <w:tcBorders>
              <w:top w:val="single" w:sz="4" w:space="0" w:color="auto"/>
              <w:left w:val="single" w:sz="4" w:space="0" w:color="auto"/>
              <w:bottom w:val="single" w:sz="4" w:space="0" w:color="auto"/>
              <w:right w:val="single" w:sz="4" w:space="0" w:color="auto"/>
            </w:tcBorders>
            <w:vAlign w:val="center"/>
          </w:tcPr>
          <w:p w14:paraId="10723703" w14:textId="69BFE64D" w:rsidR="008214D7" w:rsidRPr="00120294" w:rsidRDefault="008214D7" w:rsidP="008214D7">
            <w:pPr>
              <w:keepNext/>
              <w:keepLines/>
              <w:spacing w:after="0"/>
              <w:jc w:val="center"/>
              <w:rPr>
                <w:ins w:id="73" w:author="Dimitri Gold (Nokia)" w:date="2024-05-12T22:48:00Z"/>
                <w:rFonts w:ascii="Arial" w:hAnsi="Arial"/>
                <w:sz w:val="18"/>
                <w:lang w:eastAsia="zh-CN"/>
              </w:rPr>
            </w:pPr>
            <w:ins w:id="74" w:author="Dimitri Gold (Nokia)" w:date="2024-05-12T22:4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08B52B3C" w14:textId="01F30466" w:rsidR="008214D7" w:rsidRPr="00120294" w:rsidRDefault="008214D7" w:rsidP="008214D7">
            <w:pPr>
              <w:keepNext/>
              <w:keepLines/>
              <w:spacing w:after="0"/>
              <w:jc w:val="center"/>
              <w:rPr>
                <w:ins w:id="75" w:author="Dimitri Gold (Nokia)" w:date="2024-05-12T22:48:00Z"/>
                <w:rFonts w:ascii="Arial" w:hAnsi="Arial"/>
                <w:sz w:val="18"/>
                <w:lang w:eastAsia="zh-CN"/>
              </w:rPr>
            </w:pPr>
            <w:ins w:id="76" w:author="Dimitri Gold (Nokia)" w:date="2024-05-12T22:48:00Z">
              <w:r w:rsidRPr="00120294">
                <w:rPr>
                  <w:rFonts w:ascii="Arial" w:hAnsi="Arial"/>
                  <w:sz w:val="18"/>
                  <w:lang w:eastAsia="zh-CN"/>
                </w:rPr>
                <w:t>TDL</w:t>
              </w:r>
              <w:r>
                <w:rPr>
                  <w:rFonts w:ascii="Arial" w:hAnsi="Arial"/>
                  <w:sz w:val="18"/>
                  <w:lang w:eastAsia="zh-CN"/>
                </w:rPr>
                <w:t>B100</w:t>
              </w:r>
              <w:r w:rsidRPr="00120294">
                <w:rPr>
                  <w:rFonts w:ascii="Arial" w:hAnsi="Arial"/>
                  <w:sz w:val="18"/>
                  <w:lang w:eastAsia="zh-CN"/>
                </w:rPr>
                <w:t>-</w:t>
              </w:r>
              <w:r>
                <w:rPr>
                  <w:rFonts w:ascii="Arial" w:hAnsi="Arial"/>
                  <w:sz w:val="18"/>
                  <w:lang w:eastAsia="zh-CN"/>
                </w:rPr>
                <w:t>400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294858AB" w14:textId="62FC6A29" w:rsidR="008214D7" w:rsidRPr="00120294" w:rsidRDefault="008214D7" w:rsidP="008214D7">
            <w:pPr>
              <w:keepNext/>
              <w:keepLines/>
              <w:spacing w:after="0"/>
              <w:jc w:val="center"/>
              <w:rPr>
                <w:ins w:id="77" w:author="Dimitri Gold (Nokia)" w:date="2024-05-12T22:48:00Z"/>
                <w:rFonts w:ascii="Arial" w:hAnsi="Arial"/>
                <w:sz w:val="18"/>
                <w:lang w:eastAsia="zh-CN"/>
              </w:rPr>
            </w:pPr>
            <w:ins w:id="78" w:author="Dimitri Gold (Nokia)" w:date="2024-05-12T22:4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577E509E" w14:textId="08818E14" w:rsidR="008214D7" w:rsidRDefault="008214D7" w:rsidP="008214D7">
            <w:pPr>
              <w:keepNext/>
              <w:keepLines/>
              <w:spacing w:after="0"/>
              <w:jc w:val="center"/>
              <w:rPr>
                <w:ins w:id="79" w:author="Dimitri Gold (Nokia)" w:date="2024-05-12T22:48:00Z"/>
                <w:rFonts w:ascii="Arial" w:hAnsi="Arial"/>
                <w:sz w:val="18"/>
                <w:lang w:eastAsia="zh-CN"/>
              </w:rPr>
            </w:pPr>
            <w:ins w:id="80" w:author="Dimitri Gold (Nokia)" w:date="2024-05-12T22:48:00Z">
              <w:r>
                <w:rPr>
                  <w:rFonts w:ascii="Arial" w:hAnsi="Arial"/>
                  <w:sz w:val="18"/>
                  <w:lang w:eastAsia="zh-CN"/>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23E79597" w14:textId="51B5256E" w:rsidR="008214D7" w:rsidRDefault="0045782F" w:rsidP="008214D7">
            <w:pPr>
              <w:keepNext/>
              <w:keepLines/>
              <w:spacing w:after="0"/>
              <w:jc w:val="center"/>
              <w:rPr>
                <w:ins w:id="81" w:author="Dimitri Gold (Nokia)" w:date="2024-05-12T22:48:00Z"/>
                <w:rFonts w:ascii="Arial" w:eastAsiaTheme="minorEastAsia" w:hAnsi="Arial"/>
                <w:sz w:val="18"/>
                <w:lang w:eastAsia="zh-CN"/>
              </w:rPr>
            </w:pPr>
            <w:ins w:id="82" w:author="Dimitri Gold (Nokia)" w:date="2024-05-12T22:58:00Z">
              <w:r>
                <w:rPr>
                  <w:rFonts w:ascii="Arial" w:eastAsiaTheme="minorEastAsia" w:hAnsi="Arial"/>
                  <w:sz w:val="18"/>
                  <w:lang w:eastAsia="zh-CN"/>
                </w:rPr>
                <w:t>0</w:t>
              </w:r>
            </w:ins>
            <w:ins w:id="83" w:author="Dimitri Gold (Nokia)" w:date="2024-05-12T22:48:00Z">
              <w:r w:rsidR="008214D7" w:rsidRPr="00FF36BB">
                <w:rPr>
                  <w:rFonts w:ascii="Arial" w:eastAsiaTheme="minorEastAsia" w:hAnsi="Arial"/>
                  <w:sz w:val="18"/>
                  <w:lang w:eastAsia="zh-CN"/>
                </w:rPr>
                <w:t>.</w:t>
              </w:r>
              <w:r w:rsidR="008214D7">
                <w:rPr>
                  <w:rFonts w:ascii="Arial" w:eastAsiaTheme="minorEastAsia" w:hAnsi="Arial"/>
                  <w:sz w:val="18"/>
                  <w:lang w:eastAsia="zh-CN"/>
                </w:rPr>
                <w:t>0</w:t>
              </w:r>
            </w:ins>
          </w:p>
        </w:tc>
      </w:tr>
    </w:tbl>
    <w:p w14:paraId="59249717" w14:textId="77777777" w:rsidR="008A7638" w:rsidRDefault="008A7638" w:rsidP="001A4F9C">
      <w:pPr>
        <w:spacing w:after="0"/>
        <w:rPr>
          <w:ins w:id="84" w:author="Dimitri Gold (Nokia)" w:date="2024-05-12T22:10:00Z"/>
        </w:rPr>
      </w:pPr>
    </w:p>
    <w:p w14:paraId="45E87759" w14:textId="5B357207" w:rsidR="00F00DE7" w:rsidRPr="00120294" w:rsidRDefault="00F00DE7" w:rsidP="00F00DE7">
      <w:pPr>
        <w:pStyle w:val="H6"/>
        <w:rPr>
          <w:ins w:id="85" w:author="Dimitri Gold (Nokia)" w:date="2024-05-12T22:10:00Z"/>
        </w:rPr>
      </w:pPr>
      <w:ins w:id="86" w:author="Dimitri Gold (Nokia)" w:date="2024-05-12T22:10:00Z">
        <w:r w:rsidRPr="00120294">
          <w:t>8.2.2.2.5</w:t>
        </w:r>
        <w:r>
          <w:t>B</w:t>
        </w:r>
        <w:r w:rsidRPr="00120294">
          <w:t>.</w:t>
        </w:r>
        <w:r>
          <w:t>2</w:t>
        </w:r>
        <w:r w:rsidRPr="00120294">
          <w:tab/>
          <w:t>Test requirement for</w:t>
        </w:r>
        <w:r>
          <w:t xml:space="preserve"> mobile</w:t>
        </w:r>
        <w:r w:rsidRPr="00120294">
          <w:t xml:space="preserve"> </w:t>
        </w:r>
        <w:r w:rsidRPr="00120294">
          <w:rPr>
            <w:i/>
            <w:iCs/>
          </w:rPr>
          <w:t xml:space="preserve">IAB type </w:t>
        </w:r>
        <w:r>
          <w:rPr>
            <w:i/>
            <w:iCs/>
          </w:rPr>
          <w:t>2</w:t>
        </w:r>
        <w:r w:rsidRPr="00120294">
          <w:rPr>
            <w:i/>
            <w:iCs/>
          </w:rPr>
          <w:t>-O</w:t>
        </w:r>
      </w:ins>
    </w:p>
    <w:p w14:paraId="143102BB" w14:textId="4400C740" w:rsidR="00B3755F" w:rsidRPr="00120294" w:rsidRDefault="00B3755F" w:rsidP="00B3755F">
      <w:pPr>
        <w:rPr>
          <w:ins w:id="87" w:author="Dimitri Gold (Nokia)" w:date="2024-05-12T22:10:00Z"/>
        </w:rPr>
      </w:pPr>
      <w:ins w:id="88" w:author="Dimitri Gold (Nokia)" w:date="2024-05-12T22:10:00Z">
        <w:r w:rsidRPr="00120294">
          <w:t>The throughput shall be equal to or larger than the fraction of maximum throughput for the FRCs stated in Table</w:t>
        </w:r>
        <w:r>
          <w:t>s</w:t>
        </w:r>
        <w:r w:rsidRPr="00120294">
          <w:t xml:space="preserve"> 8.2.2.2.5</w:t>
        </w:r>
      </w:ins>
      <w:ins w:id="89" w:author="Dimitri Gold (Nokia)" w:date="2024-05-12T22:51:00Z">
        <w:r w:rsidR="00BF4744">
          <w:t>B</w:t>
        </w:r>
      </w:ins>
      <w:ins w:id="90" w:author="Dimitri Gold (Nokia)" w:date="2024-05-12T22:10:00Z">
        <w:r w:rsidRPr="00120294">
          <w:t>.2-1 and 8.2.2.2.5</w:t>
        </w:r>
      </w:ins>
      <w:ins w:id="91" w:author="Dimitri Gold (Nokia)" w:date="2024-05-12T22:52:00Z">
        <w:r w:rsidR="005F1BA8">
          <w:t>B</w:t>
        </w:r>
      </w:ins>
      <w:ins w:id="92" w:author="Dimitri Gold (Nokia)" w:date="2024-05-12T22:10:00Z">
        <w:r w:rsidRPr="00120294">
          <w:t>.2-</w:t>
        </w:r>
        <w:r w:rsidRPr="00120294">
          <w:rPr>
            <w:lang w:eastAsia="zh-CN"/>
          </w:rPr>
          <w:t>2</w:t>
        </w:r>
        <w:r w:rsidRPr="00120294">
          <w:t xml:space="preserve"> at the given SNR with the test parameters stated in Table 8.2.2.2.4.2-1.</w:t>
        </w:r>
      </w:ins>
    </w:p>
    <w:p w14:paraId="2740BC32" w14:textId="0482887E" w:rsidR="005F1BA8" w:rsidRPr="00120294" w:rsidRDefault="005F1BA8" w:rsidP="005F1BA8">
      <w:pPr>
        <w:pStyle w:val="TH"/>
        <w:rPr>
          <w:ins w:id="93" w:author="Dimitri Gold (Nokia)" w:date="2024-05-12T22:52:00Z"/>
        </w:rPr>
      </w:pPr>
      <w:ins w:id="94" w:author="Dimitri Gold (Nokia)" w:date="2024-05-12T22:52:00Z">
        <w:r w:rsidRPr="00120294">
          <w:t>Table 8.2.2.2.5</w:t>
        </w:r>
        <w:r>
          <w:t>B</w:t>
        </w:r>
        <w:r w:rsidRPr="00120294">
          <w:t>.2-1: 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2C84405" w14:textId="77777777" w:rsidTr="00624A00">
        <w:trPr>
          <w:jc w:val="center"/>
          <w:ins w:id="95"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79808EF2" w14:textId="77777777" w:rsidR="005F1BA8" w:rsidRPr="00120294" w:rsidRDefault="005F1BA8" w:rsidP="00330FDC">
            <w:pPr>
              <w:keepNext/>
              <w:keepLines/>
              <w:spacing w:after="0"/>
              <w:jc w:val="center"/>
              <w:rPr>
                <w:ins w:id="96" w:author="Dimitri Gold (Nokia)" w:date="2024-05-12T22:52:00Z"/>
                <w:rFonts w:ascii="Arial" w:hAnsi="Arial"/>
                <w:b/>
                <w:sz w:val="18"/>
              </w:rPr>
            </w:pPr>
            <w:ins w:id="97"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53F8D060" w14:textId="77777777" w:rsidR="005F1BA8" w:rsidRPr="00120294" w:rsidRDefault="005F1BA8" w:rsidP="00330FDC">
            <w:pPr>
              <w:keepNext/>
              <w:keepLines/>
              <w:spacing w:after="0"/>
              <w:jc w:val="center"/>
              <w:rPr>
                <w:ins w:id="98" w:author="Dimitri Gold (Nokia)" w:date="2024-05-12T22:52:00Z"/>
                <w:rFonts w:ascii="Arial" w:hAnsi="Arial"/>
                <w:b/>
                <w:sz w:val="18"/>
              </w:rPr>
            </w:pPr>
            <w:ins w:id="99"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ED376" w14:textId="77777777" w:rsidR="005F1BA8" w:rsidRPr="00120294" w:rsidRDefault="005F1BA8" w:rsidP="00330FDC">
            <w:pPr>
              <w:keepNext/>
              <w:keepLines/>
              <w:spacing w:after="0"/>
              <w:jc w:val="center"/>
              <w:rPr>
                <w:ins w:id="100" w:author="Dimitri Gold (Nokia)" w:date="2024-05-12T22:52:00Z"/>
                <w:rFonts w:ascii="Arial" w:hAnsi="Arial"/>
                <w:b/>
                <w:sz w:val="18"/>
              </w:rPr>
            </w:pPr>
            <w:ins w:id="101"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30E83" w14:textId="77777777" w:rsidR="005F1BA8" w:rsidRPr="00120294" w:rsidRDefault="005F1BA8" w:rsidP="00330FDC">
            <w:pPr>
              <w:keepNext/>
              <w:keepLines/>
              <w:spacing w:after="0"/>
              <w:jc w:val="center"/>
              <w:rPr>
                <w:ins w:id="102" w:author="Dimitri Gold (Nokia)" w:date="2024-05-12T22:52:00Z"/>
                <w:rFonts w:ascii="Arial" w:hAnsi="Arial"/>
                <w:b/>
                <w:sz w:val="18"/>
              </w:rPr>
            </w:pPr>
            <w:ins w:id="103"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09DB7" w14:textId="77777777" w:rsidR="005F1BA8" w:rsidRPr="00120294" w:rsidRDefault="005F1BA8" w:rsidP="00330FDC">
            <w:pPr>
              <w:keepNext/>
              <w:keepLines/>
              <w:spacing w:after="0"/>
              <w:jc w:val="center"/>
              <w:rPr>
                <w:ins w:id="104" w:author="Dimitri Gold (Nokia)" w:date="2024-05-12T22:52:00Z"/>
                <w:rFonts w:ascii="Arial" w:hAnsi="Arial"/>
                <w:b/>
                <w:sz w:val="18"/>
              </w:rPr>
            </w:pPr>
            <w:ins w:id="105"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F656D" w14:textId="77777777" w:rsidR="005F1BA8" w:rsidRPr="00120294" w:rsidRDefault="005F1BA8" w:rsidP="00330FDC">
            <w:pPr>
              <w:keepNext/>
              <w:keepLines/>
              <w:spacing w:after="0"/>
              <w:jc w:val="center"/>
              <w:rPr>
                <w:ins w:id="106" w:author="Dimitri Gold (Nokia)" w:date="2024-05-12T22:52:00Z"/>
                <w:rFonts w:ascii="Arial" w:hAnsi="Arial"/>
                <w:b/>
                <w:sz w:val="18"/>
              </w:rPr>
            </w:pPr>
            <w:ins w:id="107"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2C84E" w14:textId="77777777" w:rsidR="005F1BA8" w:rsidRPr="00120294" w:rsidRDefault="005F1BA8" w:rsidP="00330FDC">
            <w:pPr>
              <w:keepNext/>
              <w:keepLines/>
              <w:spacing w:after="0"/>
              <w:jc w:val="center"/>
              <w:rPr>
                <w:ins w:id="108" w:author="Dimitri Gold (Nokia)" w:date="2024-05-12T22:52:00Z"/>
                <w:rFonts w:ascii="Arial" w:hAnsi="Arial"/>
                <w:b/>
                <w:sz w:val="18"/>
              </w:rPr>
            </w:pPr>
            <w:ins w:id="109" w:author="Dimitri Gold (Nokia)" w:date="2024-05-12T22:52:00Z">
              <w:r w:rsidRPr="00120294">
                <w:rPr>
                  <w:rFonts w:ascii="Arial" w:hAnsi="Arial"/>
                  <w:b/>
                  <w:sz w:val="18"/>
                </w:rPr>
                <w:t>SNR</w:t>
              </w:r>
            </w:ins>
          </w:p>
          <w:p w14:paraId="11CB6401" w14:textId="77777777" w:rsidR="005F1BA8" w:rsidRPr="00120294" w:rsidRDefault="005F1BA8" w:rsidP="00330FDC">
            <w:pPr>
              <w:keepNext/>
              <w:keepLines/>
              <w:spacing w:after="0"/>
              <w:jc w:val="center"/>
              <w:rPr>
                <w:ins w:id="110" w:author="Dimitri Gold (Nokia)" w:date="2024-05-12T22:52:00Z"/>
                <w:rFonts w:ascii="Arial" w:hAnsi="Arial"/>
                <w:b/>
                <w:sz w:val="18"/>
              </w:rPr>
            </w:pPr>
            <w:ins w:id="111" w:author="Dimitri Gold (Nokia)" w:date="2024-05-12T22:52:00Z">
              <w:r w:rsidRPr="00120294">
                <w:rPr>
                  <w:rFonts w:ascii="Arial" w:hAnsi="Arial"/>
                  <w:b/>
                  <w:sz w:val="18"/>
                </w:rPr>
                <w:t>(dB)</w:t>
              </w:r>
            </w:ins>
          </w:p>
        </w:tc>
      </w:tr>
      <w:tr w:rsidR="005F1BA8" w:rsidRPr="00120294" w14:paraId="442FAC45" w14:textId="77777777" w:rsidTr="00624A00">
        <w:trPr>
          <w:jc w:val="center"/>
          <w:ins w:id="112"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3B5CB60" w14:textId="5A793210" w:rsidR="005F1BA8" w:rsidRPr="00120294" w:rsidRDefault="005F1BA8" w:rsidP="00330FDC">
            <w:pPr>
              <w:keepNext/>
              <w:keepLines/>
              <w:spacing w:after="0"/>
              <w:jc w:val="center"/>
              <w:rPr>
                <w:ins w:id="113" w:author="Dimitri Gold (Nokia)" w:date="2024-05-12T22:52:00Z"/>
                <w:rFonts w:ascii="Arial" w:hAnsi="Arial"/>
                <w:sz w:val="18"/>
              </w:rPr>
            </w:pPr>
            <w:ins w:id="114" w:author="Dimitri Gold (Nokia)" w:date="2024-05-12T22:52:00Z">
              <w:r w:rsidRPr="00120294">
                <w:rPr>
                  <w:rFonts w:ascii="Arial" w:hAnsi="Arial"/>
                  <w:sz w:val="18"/>
                </w:rPr>
                <w:t>1-</w:t>
              </w:r>
            </w:ins>
            <w:ins w:id="115" w:author="Dimitri Gold (Nokia)" w:date="2024-05-12T22:54:00Z">
              <w:r w:rsidR="00624A00">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004816FE" w14:textId="77777777" w:rsidR="005F1BA8" w:rsidRPr="00120294" w:rsidRDefault="005F1BA8" w:rsidP="00330FDC">
            <w:pPr>
              <w:keepNext/>
              <w:keepLines/>
              <w:spacing w:after="0"/>
              <w:jc w:val="center"/>
              <w:rPr>
                <w:ins w:id="116" w:author="Dimitri Gold (Nokia)" w:date="2024-05-12T22:52:00Z"/>
                <w:rFonts w:ascii="Arial" w:hAnsi="Arial"/>
                <w:sz w:val="18"/>
                <w:highlight w:val="yellow"/>
              </w:rPr>
            </w:pPr>
            <w:ins w:id="117" w:author="Dimitri Gold (Nokia)" w:date="2024-05-12T22:52:00Z">
              <w:r w:rsidRPr="00120294">
                <w:rPr>
                  <w:rFonts w:ascii="Arial" w:hAnsi="Arial"/>
                  <w:sz w:val="18"/>
                </w:rPr>
                <w:t>M-FR2-A.3.2-1</w:t>
              </w:r>
            </w:ins>
          </w:p>
        </w:tc>
        <w:tc>
          <w:tcPr>
            <w:tcW w:w="1885" w:type="dxa"/>
            <w:tcBorders>
              <w:top w:val="single" w:sz="4" w:space="0" w:color="auto"/>
              <w:left w:val="single" w:sz="4" w:space="0" w:color="auto"/>
              <w:bottom w:val="single" w:sz="4" w:space="0" w:color="auto"/>
              <w:right w:val="single" w:sz="4" w:space="0" w:color="auto"/>
            </w:tcBorders>
            <w:vAlign w:val="center"/>
            <w:hideMark/>
          </w:tcPr>
          <w:p w14:paraId="68A6BE13" w14:textId="77777777" w:rsidR="005F1BA8" w:rsidRPr="00120294" w:rsidRDefault="005F1BA8" w:rsidP="00330FDC">
            <w:pPr>
              <w:keepNext/>
              <w:keepLines/>
              <w:spacing w:after="0"/>
              <w:jc w:val="center"/>
              <w:rPr>
                <w:ins w:id="118" w:author="Dimitri Gold (Nokia)" w:date="2024-05-12T22:52:00Z"/>
                <w:rFonts w:ascii="Arial" w:hAnsi="Arial"/>
                <w:sz w:val="18"/>
              </w:rPr>
            </w:pPr>
            <w:ins w:id="119" w:author="Dimitri Gold (Nokia)" w:date="2024-05-12T22:52: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hideMark/>
          </w:tcPr>
          <w:p w14:paraId="5FD6DAC2" w14:textId="11BAD1A5" w:rsidR="005F1BA8" w:rsidRPr="00120294" w:rsidRDefault="005F1BA8" w:rsidP="00330FDC">
            <w:pPr>
              <w:keepNext/>
              <w:keepLines/>
              <w:spacing w:after="0"/>
              <w:jc w:val="center"/>
              <w:rPr>
                <w:ins w:id="120" w:author="Dimitri Gold (Nokia)" w:date="2024-05-12T22:52:00Z"/>
                <w:rFonts w:ascii="Arial" w:hAnsi="Arial"/>
                <w:sz w:val="18"/>
              </w:rPr>
            </w:pPr>
            <w:ins w:id="121" w:author="Dimitri Gold (Nokia)" w:date="2024-05-12T22:52:00Z">
              <w:r w:rsidRPr="00120294">
                <w:rPr>
                  <w:rFonts w:ascii="Arial" w:hAnsi="Arial"/>
                  <w:sz w:val="18"/>
                </w:rPr>
                <w:t>TDLA30-</w:t>
              </w:r>
            </w:ins>
            <w:ins w:id="122" w:author="Dimitri Gold (Nokia)" w:date="2024-05-12T22:55:00Z">
              <w:r w:rsidR="00C46E60">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hideMark/>
          </w:tcPr>
          <w:p w14:paraId="5093365E" w14:textId="5B85658E" w:rsidR="005F1BA8" w:rsidRPr="00120294" w:rsidRDefault="005F1BA8" w:rsidP="00330FDC">
            <w:pPr>
              <w:keepNext/>
              <w:keepLines/>
              <w:spacing w:after="0"/>
              <w:jc w:val="center"/>
              <w:rPr>
                <w:ins w:id="123" w:author="Dimitri Gold (Nokia)" w:date="2024-05-12T22:52:00Z"/>
                <w:rFonts w:ascii="Arial" w:hAnsi="Arial"/>
                <w:sz w:val="18"/>
              </w:rPr>
            </w:pPr>
            <w:ins w:id="124" w:author="Dimitri Gold (Nokia)" w:date="2024-05-12T22:52:00Z">
              <w:r w:rsidRPr="00120294">
                <w:rPr>
                  <w:rFonts w:ascii="Arial" w:hAnsi="Arial"/>
                  <w:sz w:val="18"/>
                </w:rPr>
                <w:t xml:space="preserve">2x2, </w:t>
              </w:r>
            </w:ins>
            <w:ins w:id="125" w:author="Dimitri Gold (Nokia)" w:date="2024-05-12T22:54:00Z">
              <w:r w:rsidR="00624A00">
                <w:rPr>
                  <w:rFonts w:ascii="Arial" w:hAnsi="Arial"/>
                  <w:sz w:val="18"/>
                </w:rPr>
                <w:t>XPL</w:t>
              </w:r>
            </w:ins>
            <w:ins w:id="126" w:author="Dimitri Gold (Nokia)" w:date="2024-05-12T22:52:00Z">
              <w:r w:rsidRPr="00120294">
                <w:rPr>
                  <w:rFonts w:ascii="Arial" w:hAnsi="Arial"/>
                  <w:sz w:val="18"/>
                </w:rPr>
                <w:t xml:space="preserve"> </w:t>
              </w:r>
            </w:ins>
            <w:ins w:id="127" w:author="Dimitri Gold (Nokia)" w:date="2024-05-12T22:55:00Z">
              <w:r w:rsidR="00C46E60">
                <w:rPr>
                  <w:rFonts w:ascii="Arial" w:hAnsi="Arial"/>
                  <w:sz w:val="18"/>
                </w:rPr>
                <w:t>Medium</w:t>
              </w:r>
            </w:ins>
          </w:p>
        </w:tc>
        <w:tc>
          <w:tcPr>
            <w:tcW w:w="1762" w:type="dxa"/>
            <w:tcBorders>
              <w:top w:val="single" w:sz="4" w:space="0" w:color="auto"/>
              <w:left w:val="single" w:sz="4" w:space="0" w:color="auto"/>
              <w:bottom w:val="single" w:sz="4" w:space="0" w:color="auto"/>
              <w:right w:val="single" w:sz="4" w:space="0" w:color="auto"/>
            </w:tcBorders>
            <w:noWrap/>
            <w:vAlign w:val="center"/>
            <w:hideMark/>
          </w:tcPr>
          <w:p w14:paraId="3A999196" w14:textId="77777777" w:rsidR="005F1BA8" w:rsidRPr="00120294" w:rsidRDefault="005F1BA8" w:rsidP="00330FDC">
            <w:pPr>
              <w:keepNext/>
              <w:keepLines/>
              <w:spacing w:after="0"/>
              <w:jc w:val="center"/>
              <w:rPr>
                <w:ins w:id="128" w:author="Dimitri Gold (Nokia)" w:date="2024-05-12T22:52:00Z"/>
                <w:rFonts w:ascii="Arial" w:hAnsi="Arial"/>
                <w:sz w:val="18"/>
              </w:rPr>
            </w:pPr>
            <w:ins w:id="129"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072EE60" w14:textId="3EEE7611" w:rsidR="005F1BA8" w:rsidRPr="00120294" w:rsidRDefault="00C46E60" w:rsidP="00330FDC">
            <w:pPr>
              <w:keepNext/>
              <w:keepLines/>
              <w:spacing w:after="0"/>
              <w:jc w:val="center"/>
              <w:rPr>
                <w:ins w:id="130" w:author="Dimitri Gold (Nokia)" w:date="2024-05-12T22:52:00Z"/>
                <w:rFonts w:ascii="Arial" w:hAnsi="Arial"/>
                <w:sz w:val="18"/>
                <w:lang w:eastAsia="zh-CN"/>
              </w:rPr>
            </w:pPr>
            <w:ins w:id="131" w:author="Dimitri Gold (Nokia)" w:date="2024-05-12T22:55:00Z">
              <w:r>
                <w:rPr>
                  <w:rFonts w:ascii="Arial" w:eastAsiaTheme="minorEastAsia" w:hAnsi="Arial"/>
                  <w:sz w:val="18"/>
                  <w:lang w:eastAsia="zh-CN"/>
                </w:rPr>
                <w:t>1</w:t>
              </w:r>
            </w:ins>
            <w:ins w:id="132" w:author="Dimitri Gold (Nokia)" w:date="2024-05-12T23:01:00Z">
              <w:r w:rsidR="00AD2F05">
                <w:rPr>
                  <w:rFonts w:ascii="Arial" w:eastAsiaTheme="minorEastAsia" w:hAnsi="Arial"/>
                  <w:sz w:val="18"/>
                  <w:lang w:eastAsia="zh-CN"/>
                </w:rPr>
                <w:t>4</w:t>
              </w:r>
            </w:ins>
            <w:ins w:id="133" w:author="Dimitri Gold (Nokia)" w:date="2024-05-12T22:55:00Z">
              <w:r>
                <w:rPr>
                  <w:rFonts w:ascii="Arial" w:eastAsiaTheme="minorEastAsia" w:hAnsi="Arial"/>
                  <w:sz w:val="18"/>
                  <w:lang w:eastAsia="zh-CN"/>
                </w:rPr>
                <w:t>.</w:t>
              </w:r>
            </w:ins>
            <w:ins w:id="134" w:author="Dimitri Gold (Nokia)" w:date="2024-05-12T23:01:00Z">
              <w:r w:rsidR="00AD2F05">
                <w:rPr>
                  <w:rFonts w:ascii="Arial" w:eastAsiaTheme="minorEastAsia" w:hAnsi="Arial"/>
                  <w:sz w:val="18"/>
                  <w:lang w:eastAsia="zh-CN"/>
                </w:rPr>
                <w:t>2</w:t>
              </w:r>
            </w:ins>
          </w:p>
        </w:tc>
      </w:tr>
    </w:tbl>
    <w:p w14:paraId="73F0B346" w14:textId="77777777" w:rsidR="005F1BA8" w:rsidRPr="00120294" w:rsidRDefault="005F1BA8" w:rsidP="005F1BA8">
      <w:pPr>
        <w:rPr>
          <w:ins w:id="135" w:author="Dimitri Gold (Nokia)" w:date="2024-05-12T22:52:00Z"/>
          <w:lang w:eastAsia="zh-CN"/>
        </w:rPr>
      </w:pPr>
    </w:p>
    <w:p w14:paraId="741A66F5" w14:textId="251DECF4" w:rsidR="005F1BA8" w:rsidRPr="00120294" w:rsidRDefault="005F1BA8" w:rsidP="005F1BA8">
      <w:pPr>
        <w:pStyle w:val="TH"/>
        <w:rPr>
          <w:ins w:id="136" w:author="Dimitri Gold (Nokia)" w:date="2024-05-12T22:52:00Z"/>
        </w:rPr>
      </w:pPr>
      <w:ins w:id="137" w:author="Dimitri Gold (Nokia)" w:date="2024-05-12T22:52:00Z">
        <w:r w:rsidRPr="00120294">
          <w:t>Table 8.2.2.2.5</w:t>
        </w:r>
        <w:r>
          <w:t>B</w:t>
        </w:r>
        <w:r w:rsidRPr="00120294">
          <w:t>.2-2: Minimum requirements for PDSCH Type A with Rank 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7B94E0D" w14:textId="77777777" w:rsidTr="00986611">
        <w:trPr>
          <w:jc w:val="center"/>
          <w:ins w:id="138"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33ECBFD0" w14:textId="77777777" w:rsidR="005F1BA8" w:rsidRPr="00120294" w:rsidRDefault="005F1BA8" w:rsidP="00330FDC">
            <w:pPr>
              <w:keepNext/>
              <w:keepLines/>
              <w:spacing w:after="0"/>
              <w:jc w:val="center"/>
              <w:rPr>
                <w:ins w:id="139" w:author="Dimitri Gold (Nokia)" w:date="2024-05-12T22:52:00Z"/>
                <w:rFonts w:ascii="Arial" w:hAnsi="Arial"/>
                <w:b/>
                <w:sz w:val="18"/>
              </w:rPr>
            </w:pPr>
            <w:ins w:id="140"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1C875D51" w14:textId="77777777" w:rsidR="005F1BA8" w:rsidRPr="00120294" w:rsidRDefault="005F1BA8" w:rsidP="00330FDC">
            <w:pPr>
              <w:keepNext/>
              <w:keepLines/>
              <w:spacing w:after="0"/>
              <w:jc w:val="center"/>
              <w:rPr>
                <w:ins w:id="141" w:author="Dimitri Gold (Nokia)" w:date="2024-05-12T22:52:00Z"/>
                <w:rFonts w:ascii="Arial" w:hAnsi="Arial"/>
                <w:b/>
                <w:sz w:val="18"/>
              </w:rPr>
            </w:pPr>
            <w:ins w:id="142"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39C3C" w14:textId="77777777" w:rsidR="005F1BA8" w:rsidRPr="00120294" w:rsidRDefault="005F1BA8" w:rsidP="00330FDC">
            <w:pPr>
              <w:keepNext/>
              <w:keepLines/>
              <w:spacing w:after="0"/>
              <w:jc w:val="center"/>
              <w:rPr>
                <w:ins w:id="143" w:author="Dimitri Gold (Nokia)" w:date="2024-05-12T22:52:00Z"/>
                <w:rFonts w:ascii="Arial" w:hAnsi="Arial"/>
                <w:b/>
                <w:sz w:val="18"/>
              </w:rPr>
            </w:pPr>
            <w:ins w:id="144"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D58ED" w14:textId="77777777" w:rsidR="005F1BA8" w:rsidRPr="00120294" w:rsidRDefault="005F1BA8" w:rsidP="00330FDC">
            <w:pPr>
              <w:keepNext/>
              <w:keepLines/>
              <w:spacing w:after="0"/>
              <w:jc w:val="center"/>
              <w:rPr>
                <w:ins w:id="145" w:author="Dimitri Gold (Nokia)" w:date="2024-05-12T22:52:00Z"/>
                <w:rFonts w:ascii="Arial" w:hAnsi="Arial"/>
                <w:b/>
                <w:sz w:val="18"/>
              </w:rPr>
            </w:pPr>
            <w:ins w:id="146"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95F9B" w14:textId="77777777" w:rsidR="005F1BA8" w:rsidRPr="00120294" w:rsidRDefault="005F1BA8" w:rsidP="00330FDC">
            <w:pPr>
              <w:keepNext/>
              <w:keepLines/>
              <w:spacing w:after="0"/>
              <w:jc w:val="center"/>
              <w:rPr>
                <w:ins w:id="147" w:author="Dimitri Gold (Nokia)" w:date="2024-05-12T22:52:00Z"/>
                <w:rFonts w:ascii="Arial" w:hAnsi="Arial"/>
                <w:b/>
                <w:sz w:val="18"/>
              </w:rPr>
            </w:pPr>
            <w:ins w:id="148"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5792C" w14:textId="77777777" w:rsidR="005F1BA8" w:rsidRPr="00120294" w:rsidRDefault="005F1BA8" w:rsidP="00330FDC">
            <w:pPr>
              <w:keepNext/>
              <w:keepLines/>
              <w:spacing w:after="0"/>
              <w:jc w:val="center"/>
              <w:rPr>
                <w:ins w:id="149" w:author="Dimitri Gold (Nokia)" w:date="2024-05-12T22:52:00Z"/>
                <w:rFonts w:ascii="Arial" w:hAnsi="Arial"/>
                <w:b/>
                <w:sz w:val="18"/>
              </w:rPr>
            </w:pPr>
            <w:ins w:id="150"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69234" w14:textId="77777777" w:rsidR="005F1BA8" w:rsidRPr="00120294" w:rsidRDefault="005F1BA8" w:rsidP="00330FDC">
            <w:pPr>
              <w:keepNext/>
              <w:keepLines/>
              <w:spacing w:after="0"/>
              <w:jc w:val="center"/>
              <w:rPr>
                <w:ins w:id="151" w:author="Dimitri Gold (Nokia)" w:date="2024-05-12T22:52:00Z"/>
                <w:rFonts w:ascii="Arial" w:hAnsi="Arial"/>
                <w:b/>
                <w:sz w:val="18"/>
              </w:rPr>
            </w:pPr>
            <w:ins w:id="152" w:author="Dimitri Gold (Nokia)" w:date="2024-05-12T22:52:00Z">
              <w:r w:rsidRPr="00120294">
                <w:rPr>
                  <w:rFonts w:ascii="Arial" w:hAnsi="Arial"/>
                  <w:b/>
                  <w:sz w:val="18"/>
                </w:rPr>
                <w:t>SNR</w:t>
              </w:r>
            </w:ins>
          </w:p>
          <w:p w14:paraId="2363D399" w14:textId="77777777" w:rsidR="005F1BA8" w:rsidRPr="00120294" w:rsidRDefault="005F1BA8" w:rsidP="00330FDC">
            <w:pPr>
              <w:keepNext/>
              <w:keepLines/>
              <w:spacing w:after="0"/>
              <w:jc w:val="center"/>
              <w:rPr>
                <w:ins w:id="153" w:author="Dimitri Gold (Nokia)" w:date="2024-05-12T22:52:00Z"/>
                <w:rFonts w:ascii="Arial" w:hAnsi="Arial"/>
                <w:b/>
                <w:sz w:val="18"/>
              </w:rPr>
            </w:pPr>
            <w:ins w:id="154" w:author="Dimitri Gold (Nokia)" w:date="2024-05-12T22:52:00Z">
              <w:r w:rsidRPr="00120294">
                <w:rPr>
                  <w:rFonts w:ascii="Arial" w:hAnsi="Arial"/>
                  <w:b/>
                  <w:sz w:val="18"/>
                </w:rPr>
                <w:t>(dB)</w:t>
              </w:r>
            </w:ins>
          </w:p>
        </w:tc>
      </w:tr>
      <w:tr w:rsidR="005F1BA8" w:rsidRPr="00120294" w14:paraId="4726D155" w14:textId="77777777" w:rsidTr="00986611">
        <w:trPr>
          <w:jc w:val="center"/>
          <w:ins w:id="155"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tcPr>
          <w:p w14:paraId="65F45208" w14:textId="0C9DDDB1" w:rsidR="005F1BA8" w:rsidRPr="00120294" w:rsidRDefault="005F1BA8" w:rsidP="00330FDC">
            <w:pPr>
              <w:keepNext/>
              <w:keepLines/>
              <w:spacing w:after="0"/>
              <w:jc w:val="center"/>
              <w:rPr>
                <w:ins w:id="156" w:author="Dimitri Gold (Nokia)" w:date="2024-05-12T22:52:00Z"/>
                <w:rFonts w:ascii="Arial" w:hAnsi="Arial"/>
                <w:sz w:val="18"/>
              </w:rPr>
            </w:pPr>
            <w:ins w:id="157" w:author="Dimitri Gold (Nokia)" w:date="2024-05-12T22:52:00Z">
              <w:r w:rsidRPr="00120294">
                <w:rPr>
                  <w:rFonts w:ascii="Arial" w:hAnsi="Arial"/>
                  <w:sz w:val="18"/>
                </w:rPr>
                <w:t>2-</w:t>
              </w:r>
            </w:ins>
            <w:ins w:id="158" w:author="Dimitri Gold (Nokia)" w:date="2024-05-12T23:05:00Z">
              <w:r w:rsidR="002970D4">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8FBE67A" w14:textId="5B436A02" w:rsidR="005F1BA8" w:rsidRPr="00120294" w:rsidRDefault="002970D4" w:rsidP="00330FDC">
            <w:pPr>
              <w:keepNext/>
              <w:keepLines/>
              <w:spacing w:after="0"/>
              <w:jc w:val="center"/>
              <w:rPr>
                <w:ins w:id="159" w:author="Dimitri Gold (Nokia)" w:date="2024-05-12T22:52:00Z"/>
                <w:rFonts w:ascii="Arial" w:hAnsi="Arial"/>
                <w:sz w:val="18"/>
              </w:rPr>
            </w:pPr>
            <w:ins w:id="160" w:author="Dimitri Gold (Nokia)" w:date="2024-05-12T23:05:00Z">
              <w:r w:rsidRPr="002970D4">
                <w:rPr>
                  <w:rFonts w:ascii="Arial" w:hAnsi="Arial"/>
                  <w:sz w:val="18"/>
                </w:rPr>
                <w:t>M-FR2-A.3.1-2</w:t>
              </w:r>
            </w:ins>
          </w:p>
        </w:tc>
        <w:tc>
          <w:tcPr>
            <w:tcW w:w="1885" w:type="dxa"/>
            <w:tcBorders>
              <w:top w:val="single" w:sz="4" w:space="0" w:color="auto"/>
              <w:left w:val="single" w:sz="4" w:space="0" w:color="auto"/>
              <w:bottom w:val="single" w:sz="4" w:space="0" w:color="auto"/>
              <w:right w:val="single" w:sz="4" w:space="0" w:color="auto"/>
            </w:tcBorders>
            <w:vAlign w:val="center"/>
          </w:tcPr>
          <w:p w14:paraId="22C5D3E7" w14:textId="1895D0B0" w:rsidR="005F1BA8" w:rsidRPr="00120294" w:rsidRDefault="002970D4" w:rsidP="00330FDC">
            <w:pPr>
              <w:keepNext/>
              <w:keepLines/>
              <w:spacing w:after="0"/>
              <w:jc w:val="center"/>
              <w:rPr>
                <w:ins w:id="161" w:author="Dimitri Gold (Nokia)" w:date="2024-05-12T22:52:00Z"/>
                <w:rFonts w:ascii="Arial" w:hAnsi="Arial"/>
                <w:sz w:val="18"/>
              </w:rPr>
            </w:pPr>
            <w:ins w:id="162" w:author="Dimitri Gold (Nokia)" w:date="2024-05-12T23:05: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A5F08E1" w14:textId="6854687A" w:rsidR="005F1BA8" w:rsidRPr="00120294" w:rsidRDefault="005F1BA8" w:rsidP="00330FDC">
            <w:pPr>
              <w:keepNext/>
              <w:keepLines/>
              <w:spacing w:after="0"/>
              <w:jc w:val="center"/>
              <w:rPr>
                <w:ins w:id="163" w:author="Dimitri Gold (Nokia)" w:date="2024-05-12T22:52:00Z"/>
                <w:rFonts w:ascii="Arial" w:hAnsi="Arial"/>
                <w:sz w:val="18"/>
              </w:rPr>
            </w:pPr>
            <w:ins w:id="164" w:author="Dimitri Gold (Nokia)" w:date="2024-05-12T22:52:00Z">
              <w:r w:rsidRPr="00120294">
                <w:rPr>
                  <w:rFonts w:ascii="Arial" w:hAnsi="Arial"/>
                  <w:sz w:val="18"/>
                </w:rPr>
                <w:t>TDLA30-</w:t>
              </w:r>
            </w:ins>
            <w:ins w:id="165" w:author="Dimitri Gold (Nokia)" w:date="2024-05-12T23:06:00Z">
              <w:r w:rsidR="003150B4">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4AE46FE9" w14:textId="77777777" w:rsidR="005F1BA8" w:rsidRPr="00120294" w:rsidRDefault="005F1BA8" w:rsidP="00330FDC">
            <w:pPr>
              <w:keepNext/>
              <w:keepLines/>
              <w:spacing w:after="0"/>
              <w:jc w:val="center"/>
              <w:rPr>
                <w:ins w:id="166" w:author="Dimitri Gold (Nokia)" w:date="2024-05-12T22:52:00Z"/>
                <w:rFonts w:ascii="Arial" w:hAnsi="Arial"/>
                <w:sz w:val="18"/>
              </w:rPr>
            </w:pPr>
            <w:ins w:id="167" w:author="Dimitri Gold (Nokia)" w:date="2024-05-12T22:52:00Z">
              <w:r w:rsidRPr="00120294">
                <w:rPr>
                  <w:rFonts w:ascii="Arial" w:hAnsi="Arial"/>
                  <w:sz w:val="18"/>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38A6251F" w14:textId="77777777" w:rsidR="005F1BA8" w:rsidRPr="00120294" w:rsidRDefault="005F1BA8" w:rsidP="00330FDC">
            <w:pPr>
              <w:keepNext/>
              <w:keepLines/>
              <w:spacing w:after="0"/>
              <w:jc w:val="center"/>
              <w:rPr>
                <w:ins w:id="168" w:author="Dimitri Gold (Nokia)" w:date="2024-05-12T22:52:00Z"/>
                <w:rFonts w:ascii="Arial" w:hAnsi="Arial"/>
                <w:sz w:val="18"/>
              </w:rPr>
            </w:pPr>
            <w:ins w:id="169"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58EAEA2E" w14:textId="3BE33AE8" w:rsidR="005F1BA8" w:rsidRPr="00120294" w:rsidRDefault="005F1BA8" w:rsidP="00330FDC">
            <w:pPr>
              <w:keepNext/>
              <w:keepLines/>
              <w:spacing w:after="0"/>
              <w:jc w:val="center"/>
              <w:rPr>
                <w:ins w:id="170" w:author="Dimitri Gold (Nokia)" w:date="2024-05-12T22:52:00Z"/>
                <w:rFonts w:ascii="Arial" w:hAnsi="Arial"/>
                <w:sz w:val="18"/>
              </w:rPr>
            </w:pPr>
            <w:ins w:id="171" w:author="Dimitri Gold (Nokia)" w:date="2024-05-12T22:52:00Z">
              <w:r w:rsidRPr="00FF36BB">
                <w:rPr>
                  <w:rFonts w:ascii="Arial" w:eastAsiaTheme="minorEastAsia" w:hAnsi="Arial"/>
                  <w:sz w:val="18"/>
                </w:rPr>
                <w:t>16.</w:t>
              </w:r>
            </w:ins>
            <w:ins w:id="172" w:author="Dimitri Gold (Nokia)" w:date="2024-05-12T23:06:00Z">
              <w:r w:rsidR="003150B4">
                <w:rPr>
                  <w:rFonts w:ascii="Arial" w:eastAsiaTheme="minorEastAsia" w:hAnsi="Arial"/>
                  <w:sz w:val="18"/>
                </w:rPr>
                <w:t>4</w:t>
              </w:r>
            </w:ins>
          </w:p>
        </w:tc>
      </w:tr>
    </w:tbl>
    <w:p w14:paraId="607DBADD" w14:textId="77777777" w:rsidR="00F00DE7" w:rsidRDefault="00F00DE7" w:rsidP="001A4F9C">
      <w:pPr>
        <w:spacing w:after="0"/>
        <w:rPr>
          <w:ins w:id="173" w:author="Dimitri Gold (Nokia)" w:date="2024-05-12T22:09:00Z"/>
        </w:rPr>
      </w:pPr>
    </w:p>
    <w:p w14:paraId="4D61F888" w14:textId="77777777" w:rsidR="001A4F9C" w:rsidRPr="00D74BD0" w:rsidRDefault="001A4F9C" w:rsidP="001A4F9C">
      <w:pPr>
        <w:spacing w:after="0"/>
        <w:rPr>
          <w:noProof/>
          <w:lang w:val="en-US"/>
        </w:rPr>
      </w:pPr>
    </w:p>
    <w:p w14:paraId="42886561" w14:textId="77777777" w:rsidR="001A4F9C" w:rsidRPr="00D74BD0" w:rsidRDefault="001A4F9C" w:rsidP="001A4F9C">
      <w:pPr>
        <w:pStyle w:val="Heading2"/>
        <w:jc w:val="center"/>
        <w:rPr>
          <w:noProof/>
          <w:color w:val="FF0000"/>
          <w:lang w:val="en-US"/>
        </w:rPr>
      </w:pPr>
      <w:r w:rsidRPr="00D74BD0">
        <w:rPr>
          <w:noProof/>
          <w:color w:val="FF0000"/>
          <w:lang w:val="en-US"/>
        </w:rPr>
        <w:t>&lt;End Change</w:t>
      </w:r>
      <w:r>
        <w:rPr>
          <w:noProof/>
          <w:color w:val="FF0000"/>
          <w:lang w:val="en-US"/>
        </w:rPr>
        <w:t xml:space="preserve"> #1</w:t>
      </w:r>
      <w:r w:rsidRPr="00D74BD0">
        <w:rPr>
          <w:noProof/>
          <w:color w:val="FF0000"/>
          <w:lang w:val="en-US"/>
        </w:rPr>
        <w:t>&gt;</w:t>
      </w:r>
    </w:p>
    <w:p w14:paraId="3F312AFB" w14:textId="77777777" w:rsidR="001A4F9C" w:rsidRDefault="001A4F9C">
      <w:pPr>
        <w:spacing w:after="0"/>
        <w:rPr>
          <w:rFonts w:eastAsiaTheme="minorEastAsia"/>
          <w:lang w:val="en-US" w:eastAsia="ja-JP"/>
        </w:rPr>
      </w:pPr>
    </w:p>
    <w:p w14:paraId="49897EBC" w14:textId="3ACFC279" w:rsidR="00333160" w:rsidRDefault="00333160">
      <w:pPr>
        <w:spacing w:after="0"/>
        <w:rPr>
          <w:rFonts w:eastAsiaTheme="minorEastAsia"/>
          <w:lang w:val="en-US" w:eastAsia="ja-JP"/>
        </w:rPr>
      </w:pPr>
      <w:r>
        <w:rPr>
          <w:rFonts w:eastAsiaTheme="minorEastAsia"/>
          <w:lang w:val="en-US" w:eastAsia="ja-JP"/>
        </w:rPr>
        <w:br w:type="page"/>
      </w:r>
    </w:p>
    <w:p w14:paraId="56AF15AF" w14:textId="4BE83DE9" w:rsidR="00333160" w:rsidRPr="00D74BD0" w:rsidRDefault="00333160" w:rsidP="00333160">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77CF0">
        <w:rPr>
          <w:noProof/>
          <w:color w:val="FF0000"/>
          <w:lang w:val="en-US"/>
        </w:rPr>
        <w:t>2</w:t>
      </w:r>
      <w:r w:rsidRPr="00D74BD0">
        <w:rPr>
          <w:noProof/>
          <w:color w:val="FF0000"/>
          <w:lang w:val="en-US"/>
        </w:rPr>
        <w:t>&gt;</w:t>
      </w:r>
    </w:p>
    <w:p w14:paraId="15DFAFC5" w14:textId="77777777" w:rsidR="00333160" w:rsidRDefault="00333160" w:rsidP="00333160">
      <w:pPr>
        <w:spacing w:after="0"/>
        <w:rPr>
          <w:noProof/>
          <w:lang w:val="en-US"/>
        </w:rPr>
      </w:pPr>
    </w:p>
    <w:p w14:paraId="4807A9CD" w14:textId="1E21C158" w:rsidR="00635414" w:rsidRPr="0097241C" w:rsidRDefault="00635414" w:rsidP="00635414">
      <w:pPr>
        <w:pStyle w:val="Heading5"/>
        <w:rPr>
          <w:ins w:id="174" w:author="Dimitri Gold (Nokia)" w:date="2024-05-12T23:10:00Z"/>
        </w:rPr>
      </w:pPr>
      <w:bookmarkStart w:id="175" w:name="_Toc75165399"/>
      <w:bookmarkStart w:id="176" w:name="_Toc75334323"/>
      <w:bookmarkStart w:id="177" w:name="_Toc75508515"/>
      <w:bookmarkStart w:id="178" w:name="_Toc75816254"/>
      <w:bookmarkStart w:id="179" w:name="_Toc76541412"/>
      <w:bookmarkStart w:id="180" w:name="_Toc76541979"/>
      <w:bookmarkStart w:id="181" w:name="_Toc82429869"/>
      <w:bookmarkStart w:id="182" w:name="_Toc89940120"/>
      <w:bookmarkStart w:id="183" w:name="_Toc98754446"/>
      <w:bookmarkStart w:id="184" w:name="_Toc106178260"/>
      <w:bookmarkStart w:id="185" w:name="_Toc114148978"/>
      <w:bookmarkStart w:id="186" w:name="_Toc124151223"/>
      <w:bookmarkStart w:id="187" w:name="_Toc130393763"/>
      <w:bookmarkStart w:id="188" w:name="_Toc137562150"/>
      <w:bookmarkStart w:id="189" w:name="_Toc138871292"/>
      <w:bookmarkStart w:id="190" w:name="_Toc145534742"/>
      <w:bookmarkStart w:id="191" w:name="_Toc163220056"/>
      <w:ins w:id="192" w:author="Dimitri Gold (Nokia)" w:date="2024-05-12T23:10:00Z">
        <w:r w:rsidRPr="0097241C">
          <w:t>8.2.2.3.5</w:t>
        </w:r>
        <w:r>
          <w:t>B</w:t>
        </w:r>
        <w:r w:rsidRPr="0097241C">
          <w:tab/>
          <w:t>Test requirements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 xml:space="preserve"> for mobile IAB</w:t>
        </w:r>
      </w:ins>
    </w:p>
    <w:p w14:paraId="690A0A44" w14:textId="34C94ECD" w:rsidR="00635414" w:rsidRPr="0097241C" w:rsidRDefault="00635414" w:rsidP="00635414">
      <w:pPr>
        <w:pStyle w:val="H6"/>
        <w:rPr>
          <w:ins w:id="193" w:author="Dimitri Gold (Nokia)" w:date="2024-05-12T23:10:00Z"/>
        </w:rPr>
      </w:pPr>
      <w:ins w:id="194" w:author="Dimitri Gold (Nokia)" w:date="2024-05-12T23:10:00Z">
        <w:r w:rsidRPr="0097241C">
          <w:t>8.2.2.3.5</w:t>
        </w:r>
        <w:r w:rsidR="00FC7B98">
          <w:t>B</w:t>
        </w:r>
        <w:r w:rsidRPr="0097241C">
          <w:t>.1</w:t>
        </w:r>
        <w:r w:rsidRPr="0097241C">
          <w:tab/>
          <w:t xml:space="preserve">Test requirement for </w:t>
        </w:r>
        <w:r>
          <w:t xml:space="preserve">mobile </w:t>
        </w:r>
        <w:r w:rsidRPr="0097241C">
          <w:rPr>
            <w:i/>
            <w:iCs/>
          </w:rPr>
          <w:t>IAB type 1-O</w:t>
        </w:r>
      </w:ins>
    </w:p>
    <w:p w14:paraId="4138C904" w14:textId="4BACC9AC" w:rsidR="00635414" w:rsidRDefault="00635414" w:rsidP="00635414">
      <w:pPr>
        <w:rPr>
          <w:ins w:id="195" w:author="Dimitri Gold (Nokia)" w:date="2024-05-12T23:10:00Z"/>
          <w:lang w:eastAsia="zh-CN"/>
        </w:rPr>
      </w:pPr>
      <w:ins w:id="196" w:author="Dimitri Gold (Nokia)" w:date="2024-05-12T23:10:00Z">
        <w:r w:rsidRPr="0097241C">
          <w:t>The Pm-</w:t>
        </w:r>
        <w:proofErr w:type="spellStart"/>
        <w:r w:rsidRPr="0097241C">
          <w:t>dsg</w:t>
        </w:r>
        <w:proofErr w:type="spellEnd"/>
        <w:r w:rsidRPr="0097241C">
          <w:t xml:space="preserve"> shall be equal to or smaller than 1%, for the cases stated in Table 8.2.2.3.5</w:t>
        </w:r>
      </w:ins>
      <w:ins w:id="197" w:author="Dimitri Gold (Nokia)" w:date="2024-05-12T23:11:00Z">
        <w:r w:rsidR="00742B71">
          <w:t>B</w:t>
        </w:r>
      </w:ins>
      <w:ins w:id="198" w:author="Dimitri Gold (Nokia)" w:date="2024-05-12T23:10:00Z">
        <w:r w:rsidRPr="0097241C">
          <w:t>.1-1 at the given SNR with the test parameters stated in Table 8.2.2.3.4.2-1</w:t>
        </w:r>
        <w:r w:rsidRPr="0097241C">
          <w:rPr>
            <w:lang w:eastAsia="zh-CN"/>
          </w:rPr>
          <w:t>.</w:t>
        </w:r>
      </w:ins>
    </w:p>
    <w:p w14:paraId="4F781755" w14:textId="1875A3E5" w:rsidR="00FC7B98" w:rsidRPr="0097241C" w:rsidRDefault="00FC7B98" w:rsidP="00FC7B98">
      <w:pPr>
        <w:pStyle w:val="TH"/>
        <w:rPr>
          <w:ins w:id="199" w:author="Dimitri Gold (Nokia)" w:date="2024-05-12T23:10:00Z"/>
        </w:rPr>
      </w:pPr>
      <w:ins w:id="200" w:author="Dimitri Gold (Nokia)" w:date="2024-05-12T23:10:00Z">
        <w:r w:rsidRPr="0097241C">
          <w:t>Table 8.2.2.3.5</w:t>
        </w:r>
        <w:r>
          <w:t>B</w:t>
        </w:r>
        <w:r w:rsidRPr="0097241C">
          <w:t xml:space="preserve">.1-1: </w:t>
        </w:r>
        <w:r w:rsidRPr="0097241C">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C7B98" w:rsidRPr="0097241C" w14:paraId="09301C0E" w14:textId="77777777" w:rsidTr="00330FDC">
        <w:trPr>
          <w:jc w:val="center"/>
          <w:ins w:id="201" w:author="Dimitri Gold (Nokia)" w:date="2024-05-12T23:10:00Z"/>
        </w:trPr>
        <w:tc>
          <w:tcPr>
            <w:tcW w:w="839" w:type="dxa"/>
            <w:tcBorders>
              <w:top w:val="single" w:sz="4" w:space="0" w:color="auto"/>
              <w:left w:val="single" w:sz="4" w:space="0" w:color="auto"/>
              <w:bottom w:val="single" w:sz="4" w:space="0" w:color="auto"/>
              <w:right w:val="single" w:sz="4" w:space="0" w:color="auto"/>
            </w:tcBorders>
            <w:vAlign w:val="center"/>
            <w:hideMark/>
          </w:tcPr>
          <w:p w14:paraId="4D23EEB8" w14:textId="77777777" w:rsidR="00FC7B98" w:rsidRPr="0097241C" w:rsidRDefault="00FC7B98" w:rsidP="00330FDC">
            <w:pPr>
              <w:keepNext/>
              <w:keepLines/>
              <w:spacing w:after="0"/>
              <w:jc w:val="center"/>
              <w:rPr>
                <w:ins w:id="202" w:author="Dimitri Gold (Nokia)" w:date="2024-05-12T23:10:00Z"/>
                <w:rFonts w:ascii="Arial" w:hAnsi="Arial"/>
                <w:b/>
                <w:sz w:val="18"/>
                <w:szCs w:val="18"/>
                <w:lang w:eastAsia="zh-CN"/>
              </w:rPr>
            </w:pPr>
            <w:ins w:id="203" w:author="Dimitri Gold (Nokia)" w:date="2024-05-12T23:10:00Z">
              <w:r w:rsidRPr="0097241C">
                <w:rPr>
                  <w:rFonts w:ascii="Arial" w:hAnsi="Arial"/>
                  <w:b/>
                  <w:sz w:val="18"/>
                  <w:szCs w:val="18"/>
                  <w:lang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689F6B0" w14:textId="77777777" w:rsidR="00FC7B98" w:rsidRPr="0097241C" w:rsidRDefault="00FC7B98" w:rsidP="00330FDC">
            <w:pPr>
              <w:keepNext/>
              <w:keepLines/>
              <w:spacing w:after="0"/>
              <w:jc w:val="center"/>
              <w:rPr>
                <w:ins w:id="204" w:author="Dimitri Gold (Nokia)" w:date="2024-05-12T23:10:00Z"/>
                <w:rFonts w:ascii="Arial" w:hAnsi="Arial"/>
                <w:b/>
                <w:sz w:val="18"/>
                <w:szCs w:val="18"/>
                <w:lang w:eastAsia="zh-CN"/>
              </w:rPr>
            </w:pPr>
            <w:ins w:id="205" w:author="Dimitri Gold (Nokia)" w:date="2024-05-12T23:10:00Z">
              <w:r w:rsidRPr="0097241C">
                <w:rPr>
                  <w:rFonts w:ascii="Arial" w:hAnsi="Arial"/>
                  <w:b/>
                  <w:sz w:val="18"/>
                </w:rPr>
                <w:t>Bandwidth</w:t>
              </w:r>
              <w:r w:rsidRPr="0097241C">
                <w:rPr>
                  <w:rFonts w:ascii="Arial" w:hAnsi="Arial"/>
                  <w:b/>
                  <w:sz w:val="18"/>
                  <w:lang w:eastAsia="zh-CN"/>
                </w:rPr>
                <w:t xml:space="preserve"> (MHz) </w:t>
              </w:r>
              <w:r w:rsidRPr="0097241C">
                <w:rPr>
                  <w:rFonts w:ascii="Arial" w:hAnsi="Arial"/>
                  <w:b/>
                  <w:sz w:val="18"/>
                </w:rPr>
                <w:t>/</w:t>
              </w:r>
              <w:r w:rsidRPr="0097241C">
                <w:rPr>
                  <w:rFonts w:ascii="Arial" w:hAnsi="Arial"/>
                  <w:b/>
                  <w:sz w:val="18"/>
                  <w:lang w:eastAsia="zh-CN"/>
                </w:rPr>
                <w:t xml:space="preserve"> </w:t>
              </w:r>
              <w:r w:rsidRPr="0097241C">
                <w:rPr>
                  <w:rFonts w:ascii="Arial" w:hAnsi="Arial"/>
                  <w:b/>
                  <w:sz w:val="18"/>
                </w:rPr>
                <w:t>Subcarrier spacing</w:t>
              </w:r>
              <w:r w:rsidRPr="0097241C">
                <w:rPr>
                  <w:rFonts w:ascii="Arial" w:hAnsi="Arial"/>
                  <w:b/>
                  <w:sz w:val="18"/>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9A2B8" w14:textId="77777777" w:rsidR="00FC7B98" w:rsidRPr="0097241C" w:rsidRDefault="00FC7B98" w:rsidP="00330FDC">
            <w:pPr>
              <w:keepNext/>
              <w:keepLines/>
              <w:spacing w:after="0"/>
              <w:jc w:val="center"/>
              <w:rPr>
                <w:ins w:id="206" w:author="Dimitri Gold (Nokia)" w:date="2024-05-12T23:10:00Z"/>
                <w:rFonts w:ascii="Arial" w:hAnsi="Arial"/>
                <w:b/>
                <w:sz w:val="18"/>
                <w:szCs w:val="18"/>
                <w:lang w:eastAsia="zh-CN"/>
              </w:rPr>
            </w:pPr>
            <w:ins w:id="207" w:author="Dimitri Gold (Nokia)" w:date="2024-05-12T23:10:00Z">
              <w:r w:rsidRPr="0097241C">
                <w:rPr>
                  <w:rFonts w:ascii="Arial" w:hAnsi="Arial"/>
                  <w:b/>
                  <w:sz w:val="18"/>
                  <w:szCs w:val="18"/>
                  <w:lang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42C29" w14:textId="77777777" w:rsidR="00FC7B98" w:rsidRPr="0097241C" w:rsidRDefault="00FC7B98" w:rsidP="00330FDC">
            <w:pPr>
              <w:keepNext/>
              <w:keepLines/>
              <w:spacing w:after="0"/>
              <w:jc w:val="center"/>
              <w:rPr>
                <w:ins w:id="208" w:author="Dimitri Gold (Nokia)" w:date="2024-05-12T23:10:00Z"/>
                <w:rFonts w:ascii="Arial" w:hAnsi="Arial" w:cs="Arial"/>
                <w:b/>
                <w:bCs/>
                <w:color w:val="000000"/>
                <w:sz w:val="18"/>
                <w:szCs w:val="18"/>
                <w:lang w:eastAsia="zh-CN"/>
              </w:rPr>
            </w:pPr>
            <w:ins w:id="209" w:author="Dimitri Gold (Nokia)" w:date="2024-05-12T23:10:00Z">
              <w:r w:rsidRPr="0097241C">
                <w:rPr>
                  <w:rFonts w:ascii="Arial" w:hAnsi="Arial" w:cs="Arial"/>
                  <w:b/>
                  <w:bCs/>
                  <w:color w:val="000000"/>
                  <w:sz w:val="18"/>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EE707" w14:textId="77777777" w:rsidR="00FC7B98" w:rsidRPr="0097241C" w:rsidRDefault="00FC7B98" w:rsidP="00330FDC">
            <w:pPr>
              <w:keepNext/>
              <w:keepLines/>
              <w:spacing w:after="0"/>
              <w:jc w:val="center"/>
              <w:rPr>
                <w:ins w:id="210" w:author="Dimitri Gold (Nokia)" w:date="2024-05-12T23:10:00Z"/>
                <w:rFonts w:ascii="Arial" w:hAnsi="Arial"/>
                <w:b/>
                <w:sz w:val="18"/>
                <w:szCs w:val="18"/>
              </w:rPr>
            </w:pPr>
            <w:ins w:id="211" w:author="Dimitri Gold (Nokia)" w:date="2024-05-12T23:10:00Z">
              <w:r w:rsidRPr="0097241C">
                <w:rPr>
                  <w:rFonts w:ascii="Arial" w:hAnsi="Arial"/>
                  <w:b/>
                  <w:sz w:val="18"/>
                  <w:szCs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1D1FB" w14:textId="77777777" w:rsidR="00FC7B98" w:rsidRPr="0097241C" w:rsidRDefault="00FC7B98" w:rsidP="00330FDC">
            <w:pPr>
              <w:keepNext/>
              <w:keepLines/>
              <w:spacing w:after="0"/>
              <w:jc w:val="center"/>
              <w:rPr>
                <w:ins w:id="212" w:author="Dimitri Gold (Nokia)" w:date="2024-05-12T23:10:00Z"/>
                <w:rFonts w:ascii="Arial" w:hAnsi="Arial"/>
                <w:b/>
                <w:sz w:val="18"/>
                <w:szCs w:val="18"/>
              </w:rPr>
            </w:pPr>
            <w:ins w:id="213" w:author="Dimitri Gold (Nokia)" w:date="2024-05-12T23:10:00Z">
              <w:r w:rsidRPr="0097241C">
                <w:rPr>
                  <w:rFonts w:ascii="Arial" w:hAnsi="Arial"/>
                  <w:b/>
                  <w:sz w:val="18"/>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16D3D" w14:textId="77777777" w:rsidR="00FC7B98" w:rsidRPr="0097241C" w:rsidRDefault="00FC7B98" w:rsidP="00330FDC">
            <w:pPr>
              <w:keepNext/>
              <w:keepLines/>
              <w:spacing w:after="0"/>
              <w:jc w:val="center"/>
              <w:rPr>
                <w:ins w:id="214" w:author="Dimitri Gold (Nokia)" w:date="2024-05-12T23:10:00Z"/>
                <w:rFonts w:ascii="Arial" w:hAnsi="Arial"/>
                <w:b/>
                <w:sz w:val="18"/>
                <w:szCs w:val="18"/>
                <w:lang w:eastAsia="zh-CN"/>
              </w:rPr>
            </w:pPr>
            <w:ins w:id="215" w:author="Dimitri Gold (Nokia)" w:date="2024-05-12T23:10:00Z">
              <w:r w:rsidRPr="0097241C">
                <w:rPr>
                  <w:rFonts w:ascii="Arial" w:hAnsi="Arial"/>
                  <w:b/>
                  <w:sz w:val="18"/>
                  <w:szCs w:val="18"/>
                </w:rPr>
                <w:t>Propagation conditions</w:t>
              </w:r>
              <w:r w:rsidRPr="0097241C">
                <w:rPr>
                  <w:rFonts w:ascii="Arial" w:hAnsi="Arial"/>
                  <w:b/>
                  <w:sz w:val="18"/>
                  <w:szCs w:val="18"/>
                  <w:lang w:eastAsia="zh-CN"/>
                </w:rPr>
                <w:t xml:space="preserve"> </w:t>
              </w:r>
              <w:r w:rsidRPr="0097241C">
                <w:rPr>
                  <w:rFonts w:ascii="Arial" w:hAnsi="Arial"/>
                  <w:b/>
                  <w:sz w:val="18"/>
                  <w:szCs w:val="18"/>
                </w:rPr>
                <w:t xml:space="preserve">(Annex </w:t>
              </w:r>
              <w:r w:rsidRPr="0097241C">
                <w:rPr>
                  <w:rFonts w:ascii="Arial" w:hAnsi="Arial"/>
                  <w:b/>
                  <w:sz w:val="18"/>
                </w:rPr>
                <w:t>J</w:t>
              </w:r>
              <w:r w:rsidRPr="0097241C">
                <w:rPr>
                  <w:rFonts w:ascii="Arial" w:hAnsi="Arial"/>
                  <w:b/>
                  <w:sz w:val="18"/>
                  <w:szCs w:val="18"/>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89BF1" w14:textId="77777777" w:rsidR="00FC7B98" w:rsidRPr="0097241C" w:rsidRDefault="00FC7B98" w:rsidP="00330FDC">
            <w:pPr>
              <w:keepNext/>
              <w:keepLines/>
              <w:spacing w:after="0"/>
              <w:jc w:val="center"/>
              <w:rPr>
                <w:ins w:id="216" w:author="Dimitri Gold (Nokia)" w:date="2024-05-12T23:10:00Z"/>
                <w:rFonts w:ascii="Arial" w:hAnsi="Arial"/>
                <w:b/>
                <w:sz w:val="18"/>
                <w:szCs w:val="18"/>
                <w:lang w:eastAsia="zh-CN"/>
              </w:rPr>
            </w:pPr>
            <w:ins w:id="217" w:author="Dimitri Gold (Nokia)" w:date="2024-05-12T23:10:00Z">
              <w:r w:rsidRPr="0097241C">
                <w:rPr>
                  <w:rFonts w:ascii="Arial" w:hAnsi="Arial"/>
                  <w:b/>
                  <w:sz w:val="18"/>
                  <w:szCs w:val="18"/>
                  <w:lang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36424" w14:textId="77777777" w:rsidR="00FC7B98" w:rsidRPr="0097241C" w:rsidRDefault="00FC7B98" w:rsidP="00330FDC">
            <w:pPr>
              <w:keepNext/>
              <w:keepLines/>
              <w:spacing w:after="0"/>
              <w:jc w:val="center"/>
              <w:rPr>
                <w:ins w:id="218" w:author="Dimitri Gold (Nokia)" w:date="2024-05-12T23:10:00Z"/>
                <w:rFonts w:ascii="Arial" w:hAnsi="Arial"/>
                <w:b/>
                <w:sz w:val="18"/>
                <w:szCs w:val="18"/>
                <w:lang w:eastAsia="zh-CN"/>
              </w:rPr>
            </w:pPr>
            <w:ins w:id="219" w:author="Dimitri Gold (Nokia)" w:date="2024-05-12T23:10:00Z">
              <w:r w:rsidRPr="0097241C">
                <w:rPr>
                  <w:rFonts w:ascii="Arial" w:hAnsi="Arial"/>
                  <w:b/>
                  <w:sz w:val="18"/>
                  <w:szCs w:val="18"/>
                  <w:lang w:eastAsia="zh-CN"/>
                </w:rPr>
                <w:t>Pm-</w:t>
              </w:r>
              <w:proofErr w:type="spellStart"/>
              <w:r w:rsidRPr="0097241C">
                <w:rPr>
                  <w:rFonts w:ascii="Arial" w:hAnsi="Arial"/>
                  <w:b/>
                  <w:sz w:val="18"/>
                  <w:szCs w:val="18"/>
                  <w:lang w:eastAsia="zh-CN"/>
                </w:rPr>
                <w:t>dsg</w:t>
              </w:r>
              <w:proofErr w:type="spellEnd"/>
              <w:r w:rsidRPr="0097241C">
                <w:rPr>
                  <w:rFonts w:ascii="Arial" w:hAnsi="Arial"/>
                  <w:b/>
                  <w:sz w:val="18"/>
                  <w:szCs w:val="18"/>
                  <w:lang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568A9" w14:textId="77777777" w:rsidR="00FC7B98" w:rsidRPr="0097241C" w:rsidRDefault="00FC7B98" w:rsidP="00330FDC">
            <w:pPr>
              <w:keepNext/>
              <w:keepLines/>
              <w:spacing w:after="0"/>
              <w:jc w:val="center"/>
              <w:rPr>
                <w:ins w:id="220" w:author="Dimitri Gold (Nokia)" w:date="2024-05-12T23:10:00Z"/>
                <w:rFonts w:ascii="Arial" w:hAnsi="Arial"/>
                <w:b/>
                <w:sz w:val="18"/>
                <w:szCs w:val="18"/>
              </w:rPr>
            </w:pPr>
            <w:ins w:id="221" w:author="Dimitri Gold (Nokia)" w:date="2024-05-12T23:10:00Z">
              <w:r w:rsidRPr="0097241C">
                <w:rPr>
                  <w:rFonts w:ascii="Arial" w:hAnsi="Arial"/>
                  <w:b/>
                  <w:sz w:val="18"/>
                  <w:szCs w:val="18"/>
                </w:rPr>
                <w:t>SNR</w:t>
              </w:r>
            </w:ins>
          </w:p>
          <w:p w14:paraId="571CDBFB" w14:textId="77777777" w:rsidR="00FC7B98" w:rsidRPr="0097241C" w:rsidRDefault="00FC7B98" w:rsidP="00330FDC">
            <w:pPr>
              <w:keepNext/>
              <w:keepLines/>
              <w:spacing w:after="0"/>
              <w:jc w:val="center"/>
              <w:rPr>
                <w:ins w:id="222" w:author="Dimitri Gold (Nokia)" w:date="2024-05-12T23:10:00Z"/>
                <w:rFonts w:ascii="Arial" w:hAnsi="Arial"/>
                <w:b/>
                <w:sz w:val="18"/>
                <w:szCs w:val="18"/>
                <w:lang w:eastAsia="zh-CN"/>
              </w:rPr>
            </w:pPr>
            <w:ins w:id="223" w:author="Dimitri Gold (Nokia)" w:date="2024-05-12T23:10:00Z">
              <w:r w:rsidRPr="0097241C">
                <w:rPr>
                  <w:rFonts w:ascii="Arial" w:hAnsi="Arial"/>
                  <w:b/>
                  <w:sz w:val="18"/>
                  <w:szCs w:val="18"/>
                </w:rPr>
                <w:t>(dB)</w:t>
              </w:r>
            </w:ins>
          </w:p>
        </w:tc>
      </w:tr>
      <w:tr w:rsidR="00FC7B98" w:rsidRPr="0097241C" w14:paraId="1E1EA792" w14:textId="77777777" w:rsidTr="00330FDC">
        <w:trPr>
          <w:jc w:val="center"/>
          <w:ins w:id="224"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5B0FFD5" w14:textId="77777777" w:rsidR="00FC7B98" w:rsidRPr="0097241C" w:rsidRDefault="00FC7B98" w:rsidP="00330FDC">
            <w:pPr>
              <w:keepNext/>
              <w:keepLines/>
              <w:spacing w:after="0"/>
              <w:jc w:val="center"/>
              <w:rPr>
                <w:ins w:id="225" w:author="Dimitri Gold (Nokia)" w:date="2024-05-12T23:10:00Z"/>
                <w:rFonts w:ascii="Arial" w:hAnsi="Arial"/>
                <w:sz w:val="18"/>
                <w:szCs w:val="18"/>
                <w:lang w:eastAsia="zh-CN"/>
              </w:rPr>
            </w:pPr>
            <w:ins w:id="226" w:author="Dimitri Gold (Nokia)" w:date="2024-05-12T23:10:00Z">
              <w:r w:rsidRPr="0097241C">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2535171" w14:textId="77777777" w:rsidR="00FC7B98" w:rsidRPr="0097241C" w:rsidRDefault="00FC7B98" w:rsidP="00330FDC">
            <w:pPr>
              <w:keepNext/>
              <w:keepLines/>
              <w:spacing w:after="0"/>
              <w:jc w:val="center"/>
              <w:rPr>
                <w:ins w:id="227" w:author="Dimitri Gold (Nokia)" w:date="2024-05-12T23:10:00Z"/>
                <w:rFonts w:ascii="Arial" w:hAnsi="Arial"/>
                <w:sz w:val="18"/>
                <w:szCs w:val="18"/>
                <w:lang w:eastAsia="zh-CN"/>
              </w:rPr>
            </w:pPr>
            <w:ins w:id="228"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1682555" w14:textId="77777777" w:rsidR="00FC7B98" w:rsidRPr="0097241C" w:rsidRDefault="00FC7B98" w:rsidP="00330FDC">
            <w:pPr>
              <w:keepNext/>
              <w:keepLines/>
              <w:spacing w:after="0"/>
              <w:jc w:val="center"/>
              <w:rPr>
                <w:ins w:id="229" w:author="Dimitri Gold (Nokia)" w:date="2024-05-12T23:10:00Z"/>
                <w:rFonts w:ascii="Arial" w:hAnsi="Arial"/>
                <w:sz w:val="18"/>
                <w:szCs w:val="18"/>
                <w:lang w:eastAsia="zh-CN"/>
              </w:rPr>
            </w:pPr>
            <w:ins w:id="230" w:author="Dimitri Gold (Nokia)" w:date="2024-05-12T23:10:00Z">
              <w:r w:rsidRPr="0097241C">
                <w:rPr>
                  <w:rFonts w:ascii="Arial" w:hAnsi="Arial"/>
                  <w:sz w:val="18"/>
                  <w:szCs w:val="18"/>
                  <w:lang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36CFA14" w14:textId="77777777" w:rsidR="00FC7B98" w:rsidRPr="0097241C" w:rsidRDefault="00FC7B98" w:rsidP="00330FDC">
            <w:pPr>
              <w:keepNext/>
              <w:keepLines/>
              <w:spacing w:after="0"/>
              <w:jc w:val="center"/>
              <w:rPr>
                <w:ins w:id="231" w:author="Dimitri Gold (Nokia)" w:date="2024-05-12T23:10:00Z"/>
                <w:rFonts w:ascii="Arial" w:hAnsi="Arial"/>
                <w:sz w:val="18"/>
                <w:szCs w:val="18"/>
                <w:lang w:eastAsia="zh-CN"/>
              </w:rPr>
            </w:pPr>
            <w:ins w:id="232"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6C2C70D" w14:textId="5E9C74FB" w:rsidR="00FC7B98" w:rsidRPr="0097241C" w:rsidRDefault="00D51DB4" w:rsidP="00330FDC">
            <w:pPr>
              <w:keepNext/>
              <w:keepLines/>
              <w:spacing w:after="0"/>
              <w:jc w:val="center"/>
              <w:rPr>
                <w:ins w:id="233" w:author="Dimitri Gold (Nokia)" w:date="2024-05-12T23:10:00Z"/>
                <w:rFonts w:ascii="Arial" w:hAnsi="Arial"/>
                <w:sz w:val="18"/>
                <w:szCs w:val="18"/>
                <w:lang w:eastAsia="zh-CN"/>
              </w:rPr>
            </w:pPr>
            <w:ins w:id="234" w:author="Dimitri Gold (Nokia)" w:date="2024-05-12T23:15:00Z">
              <w:r>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95B2C3E" w14:textId="22EAEB97" w:rsidR="00FC7B98" w:rsidRPr="00711066" w:rsidRDefault="00FC7B98" w:rsidP="00330FDC">
            <w:pPr>
              <w:keepNext/>
              <w:keepLines/>
              <w:spacing w:after="0"/>
              <w:jc w:val="center"/>
              <w:rPr>
                <w:ins w:id="235" w:author="Dimitri Gold (Nokia)" w:date="2024-05-12T23:10:00Z"/>
                <w:rFonts w:ascii="Arial" w:hAnsi="Arial"/>
                <w:sz w:val="18"/>
              </w:rPr>
            </w:pPr>
            <w:ins w:id="236" w:author="Dimitri Gold (Nokia)" w:date="2024-05-12T23:10:00Z">
              <w:r w:rsidRPr="00711066">
                <w:rPr>
                  <w:rFonts w:ascii="Arial" w:hAnsi="Arial"/>
                  <w:sz w:val="18"/>
                </w:rPr>
                <w:t>M-FR1-A.3.4-</w:t>
              </w:r>
            </w:ins>
            <w:ins w:id="237" w:author="Dimitri Gold (Nokia)" w:date="2024-05-23T19:48:00Z">
              <w:r w:rsidR="00A90B34" w:rsidRPr="00711066">
                <w:rPr>
                  <w:rFonts w:ascii="Arial" w:hAnsi="Arial"/>
                  <w:sz w:val="18"/>
                </w:rPr>
                <w:t>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BD1D4B" w14:textId="3D0945D7" w:rsidR="00FC7B98" w:rsidRPr="0097241C" w:rsidRDefault="00FC7B98" w:rsidP="00330FDC">
            <w:pPr>
              <w:keepNext/>
              <w:keepLines/>
              <w:spacing w:after="0"/>
              <w:jc w:val="center"/>
              <w:rPr>
                <w:ins w:id="238" w:author="Dimitri Gold (Nokia)" w:date="2024-05-12T23:10:00Z"/>
                <w:rFonts w:ascii="Arial" w:hAnsi="Arial"/>
                <w:sz w:val="18"/>
                <w:szCs w:val="18"/>
                <w:lang w:eastAsia="zh-CN"/>
              </w:rPr>
            </w:pPr>
            <w:ins w:id="239" w:author="Dimitri Gold (Nokia)" w:date="2024-05-12T23:10:00Z">
              <w:r w:rsidRPr="0097241C">
                <w:rPr>
                  <w:rFonts w:ascii="Arial" w:hAnsi="Arial"/>
                  <w:sz w:val="18"/>
                  <w:szCs w:val="18"/>
                  <w:lang w:eastAsia="zh-CN"/>
                </w:rPr>
                <w:t>TDLA30</w:t>
              </w:r>
            </w:ins>
            <w:ins w:id="240" w:author="Dimitri Gold (Nokia)" w:date="2024-05-12T23:15:00Z">
              <w:r w:rsidR="00D51DB4">
                <w:rPr>
                  <w:rFonts w:ascii="Arial" w:hAnsi="Arial"/>
                  <w:sz w:val="18"/>
                  <w:szCs w:val="18"/>
                  <w:lang w:eastAsia="zh-CN"/>
                </w:rPr>
                <w:t>0</w:t>
              </w:r>
            </w:ins>
            <w:ins w:id="241" w:author="Dimitri Gold (Nokia)" w:date="2024-05-12T23:10:00Z">
              <w:r w:rsidRPr="0097241C">
                <w:rPr>
                  <w:rFonts w:ascii="Arial" w:hAnsi="Arial"/>
                  <w:sz w:val="18"/>
                  <w:szCs w:val="18"/>
                  <w:lang w:eastAsia="zh-CN"/>
                </w:rPr>
                <w:t>-10</w:t>
              </w:r>
            </w:ins>
            <w:ins w:id="242"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71986C3" w14:textId="77777777" w:rsidR="00FC7B98" w:rsidRPr="0097241C" w:rsidRDefault="00FC7B98" w:rsidP="00330FDC">
            <w:pPr>
              <w:keepNext/>
              <w:keepLines/>
              <w:spacing w:after="0"/>
              <w:jc w:val="center"/>
              <w:rPr>
                <w:ins w:id="243" w:author="Dimitri Gold (Nokia)" w:date="2024-05-12T23:10:00Z"/>
                <w:rFonts w:ascii="Arial" w:hAnsi="Arial"/>
                <w:sz w:val="18"/>
                <w:szCs w:val="18"/>
                <w:lang w:eastAsia="zh-CN"/>
              </w:rPr>
            </w:pPr>
            <w:ins w:id="244" w:author="Dimitri Gold (Nokia)" w:date="2024-05-12T23:10:00Z">
              <w:r w:rsidRPr="0097241C">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53A95F" w14:textId="77777777" w:rsidR="00FC7B98" w:rsidRPr="0097241C" w:rsidRDefault="00FC7B98" w:rsidP="00330FDC">
            <w:pPr>
              <w:keepNext/>
              <w:keepLines/>
              <w:spacing w:after="0"/>
              <w:jc w:val="center"/>
              <w:rPr>
                <w:ins w:id="245" w:author="Dimitri Gold (Nokia)" w:date="2024-05-12T23:10:00Z"/>
                <w:rFonts w:ascii="Arial" w:hAnsi="Arial"/>
                <w:sz w:val="18"/>
                <w:szCs w:val="18"/>
                <w:lang w:eastAsia="zh-CN"/>
              </w:rPr>
            </w:pPr>
            <w:ins w:id="246"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995AD1B" w14:textId="081B9957" w:rsidR="00FC7B98" w:rsidRPr="0097241C" w:rsidRDefault="006D7246" w:rsidP="00330FDC">
            <w:pPr>
              <w:keepNext/>
              <w:keepLines/>
              <w:spacing w:after="0"/>
              <w:jc w:val="center"/>
              <w:rPr>
                <w:ins w:id="247" w:author="Dimitri Gold (Nokia)" w:date="2024-05-12T23:10:00Z"/>
                <w:rFonts w:ascii="Arial" w:hAnsi="Arial"/>
                <w:sz w:val="18"/>
                <w:szCs w:val="18"/>
                <w:lang w:eastAsia="zh-CN"/>
              </w:rPr>
            </w:pPr>
            <w:ins w:id="248" w:author="Dimitri Gold (Nokia)" w:date="2024-05-12T23:17:00Z">
              <w:r>
                <w:rPr>
                  <w:rFonts w:ascii="Arial" w:eastAsiaTheme="minorEastAsia" w:hAnsi="Arial"/>
                  <w:sz w:val="18"/>
                  <w:szCs w:val="18"/>
                  <w:lang w:eastAsia="zh-CN"/>
                </w:rPr>
                <w:t>3.9</w:t>
              </w:r>
            </w:ins>
          </w:p>
        </w:tc>
      </w:tr>
      <w:tr w:rsidR="00FC7B98" w:rsidRPr="0097241C" w14:paraId="35A254FF" w14:textId="77777777" w:rsidTr="00330FDC">
        <w:trPr>
          <w:jc w:val="center"/>
          <w:ins w:id="249"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90F5FD0" w14:textId="77777777" w:rsidR="00FC7B98" w:rsidRPr="0097241C" w:rsidRDefault="00FC7B98" w:rsidP="00330FDC">
            <w:pPr>
              <w:keepNext/>
              <w:keepLines/>
              <w:spacing w:after="0"/>
              <w:jc w:val="center"/>
              <w:rPr>
                <w:ins w:id="250" w:author="Dimitri Gold (Nokia)" w:date="2024-05-12T23:10:00Z"/>
                <w:rFonts w:ascii="Arial" w:hAnsi="Arial"/>
                <w:sz w:val="18"/>
                <w:szCs w:val="18"/>
                <w:lang w:eastAsia="zh-CN"/>
              </w:rPr>
            </w:pPr>
            <w:ins w:id="251" w:author="Dimitri Gold (Nokia)" w:date="2024-05-12T23:10:00Z">
              <w:r w:rsidRPr="0097241C">
                <w:rPr>
                  <w:rFonts w:ascii="Arial" w:hAnsi="Arial"/>
                  <w:sz w:val="18"/>
                  <w:szCs w:val="18"/>
                  <w:lang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DDB64E2" w14:textId="77777777" w:rsidR="00FC7B98" w:rsidRPr="0097241C" w:rsidRDefault="00FC7B98" w:rsidP="00330FDC">
            <w:pPr>
              <w:keepNext/>
              <w:keepLines/>
              <w:spacing w:after="0"/>
              <w:jc w:val="center"/>
              <w:rPr>
                <w:ins w:id="252" w:author="Dimitri Gold (Nokia)" w:date="2024-05-12T23:10:00Z"/>
                <w:rFonts w:ascii="Arial" w:hAnsi="Arial"/>
                <w:sz w:val="18"/>
                <w:szCs w:val="18"/>
                <w:lang w:eastAsia="zh-CN"/>
              </w:rPr>
            </w:pPr>
            <w:ins w:id="253"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4BA2663" w14:textId="448FA085" w:rsidR="00FC7B98" w:rsidRPr="0097241C" w:rsidRDefault="00D51DB4" w:rsidP="00330FDC">
            <w:pPr>
              <w:keepNext/>
              <w:keepLines/>
              <w:spacing w:after="0"/>
              <w:jc w:val="center"/>
              <w:rPr>
                <w:ins w:id="254" w:author="Dimitri Gold (Nokia)" w:date="2024-05-12T23:10:00Z"/>
                <w:rFonts w:ascii="Arial" w:hAnsi="Arial"/>
                <w:sz w:val="18"/>
                <w:szCs w:val="18"/>
                <w:lang w:eastAsia="zh-CN"/>
              </w:rPr>
            </w:pPr>
            <w:ins w:id="255" w:author="Dimitri Gold (Nokia)" w:date="2024-05-12T23:14:00Z">
              <w:r>
                <w:rPr>
                  <w:rFonts w:ascii="Arial" w:hAnsi="Arial"/>
                  <w:sz w:val="18"/>
                  <w:szCs w:val="18"/>
                  <w:lang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45FA092" w14:textId="77777777" w:rsidR="00FC7B98" w:rsidRPr="0097241C" w:rsidRDefault="00FC7B98" w:rsidP="00330FDC">
            <w:pPr>
              <w:keepNext/>
              <w:keepLines/>
              <w:spacing w:after="0"/>
              <w:jc w:val="center"/>
              <w:rPr>
                <w:ins w:id="256" w:author="Dimitri Gold (Nokia)" w:date="2024-05-12T23:10:00Z"/>
                <w:rFonts w:ascii="Arial" w:hAnsi="Arial"/>
                <w:sz w:val="18"/>
                <w:szCs w:val="18"/>
                <w:lang w:eastAsia="zh-CN"/>
              </w:rPr>
            </w:pPr>
            <w:ins w:id="257"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39FDD7F" w14:textId="043DBD37" w:rsidR="00FC7B98" w:rsidRPr="0097241C" w:rsidRDefault="00D51DB4" w:rsidP="00330FDC">
            <w:pPr>
              <w:keepNext/>
              <w:keepLines/>
              <w:spacing w:after="0"/>
              <w:jc w:val="center"/>
              <w:rPr>
                <w:ins w:id="258" w:author="Dimitri Gold (Nokia)" w:date="2024-05-12T23:10:00Z"/>
                <w:rFonts w:ascii="Arial" w:hAnsi="Arial"/>
                <w:sz w:val="18"/>
                <w:szCs w:val="18"/>
                <w:lang w:eastAsia="zh-CN"/>
              </w:rPr>
            </w:pPr>
            <w:ins w:id="259" w:author="Dimitri Gold (Nokia)" w:date="2024-05-12T23:15:00Z">
              <w:r>
                <w:rPr>
                  <w:rFonts w:ascii="Arial" w:hAnsi="Arial"/>
                  <w:sz w:val="18"/>
                  <w:szCs w:val="18"/>
                  <w:lang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70156E2" w14:textId="400BE47C" w:rsidR="00FC7B98" w:rsidRPr="00711066" w:rsidRDefault="00FC7B98" w:rsidP="00330FDC">
            <w:pPr>
              <w:keepNext/>
              <w:keepLines/>
              <w:spacing w:after="0"/>
              <w:jc w:val="center"/>
              <w:rPr>
                <w:ins w:id="260" w:author="Dimitri Gold (Nokia)" w:date="2024-05-12T23:10:00Z"/>
                <w:rFonts w:ascii="Arial" w:hAnsi="Arial"/>
                <w:sz w:val="18"/>
              </w:rPr>
            </w:pPr>
            <w:ins w:id="261" w:author="Dimitri Gold (Nokia)" w:date="2024-05-12T23:10:00Z">
              <w:r w:rsidRPr="00711066">
                <w:rPr>
                  <w:rFonts w:ascii="Arial" w:hAnsi="Arial"/>
                  <w:sz w:val="18"/>
                </w:rPr>
                <w:t>M-FR1-A.3.4-</w:t>
              </w:r>
            </w:ins>
            <w:ins w:id="262" w:author="Dimitri Gold (Nokia)" w:date="2024-05-12T23:18:00Z">
              <w:r w:rsidR="00F00E28" w:rsidRPr="00711066">
                <w:rPr>
                  <w:rFonts w:ascii="Arial" w:hAnsi="Arial"/>
                  <w:sz w:val="18"/>
                </w:rPr>
                <w:t>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696EFEC8" w14:textId="10A9D918" w:rsidR="00FC7B98" w:rsidRPr="0097241C" w:rsidRDefault="00FC7B98" w:rsidP="00330FDC">
            <w:pPr>
              <w:keepNext/>
              <w:keepLines/>
              <w:spacing w:after="0"/>
              <w:jc w:val="center"/>
              <w:rPr>
                <w:ins w:id="263" w:author="Dimitri Gold (Nokia)" w:date="2024-05-12T23:10:00Z"/>
                <w:rFonts w:ascii="Arial" w:hAnsi="Arial"/>
                <w:sz w:val="18"/>
                <w:szCs w:val="18"/>
                <w:lang w:eastAsia="zh-CN"/>
              </w:rPr>
            </w:pPr>
            <w:ins w:id="264" w:author="Dimitri Gold (Nokia)" w:date="2024-05-12T23:10:00Z">
              <w:r w:rsidRPr="0097241C">
                <w:rPr>
                  <w:rFonts w:ascii="Arial" w:hAnsi="Arial"/>
                  <w:sz w:val="18"/>
                  <w:szCs w:val="18"/>
                  <w:lang w:eastAsia="zh-CN"/>
                </w:rPr>
                <w:t>TDLA30</w:t>
              </w:r>
            </w:ins>
            <w:ins w:id="265" w:author="Dimitri Gold (Nokia)" w:date="2024-05-12T23:15:00Z">
              <w:r w:rsidR="00D51DB4">
                <w:rPr>
                  <w:rFonts w:ascii="Arial" w:hAnsi="Arial"/>
                  <w:sz w:val="18"/>
                  <w:szCs w:val="18"/>
                  <w:lang w:eastAsia="zh-CN"/>
                </w:rPr>
                <w:t>0</w:t>
              </w:r>
            </w:ins>
            <w:ins w:id="266" w:author="Dimitri Gold (Nokia)" w:date="2024-05-12T23:10:00Z">
              <w:r w:rsidRPr="0097241C">
                <w:rPr>
                  <w:rFonts w:ascii="Arial" w:hAnsi="Arial"/>
                  <w:sz w:val="18"/>
                  <w:szCs w:val="18"/>
                  <w:lang w:eastAsia="zh-CN"/>
                </w:rPr>
                <w:t>-10</w:t>
              </w:r>
            </w:ins>
            <w:ins w:id="267"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623120F6" w14:textId="3E6F5BFF" w:rsidR="00FC7B98" w:rsidRPr="0097241C" w:rsidRDefault="00D51DB4" w:rsidP="00330FDC">
            <w:pPr>
              <w:keepNext/>
              <w:keepLines/>
              <w:spacing w:after="0"/>
              <w:jc w:val="center"/>
              <w:rPr>
                <w:ins w:id="268" w:author="Dimitri Gold (Nokia)" w:date="2024-05-12T23:10:00Z"/>
                <w:rFonts w:ascii="Arial" w:hAnsi="Arial"/>
                <w:sz w:val="18"/>
                <w:szCs w:val="18"/>
                <w:lang w:eastAsia="zh-CN"/>
              </w:rPr>
            </w:pPr>
            <w:ins w:id="269" w:author="Dimitri Gold (Nokia)" w:date="2024-05-12T23:15:00Z">
              <w:r>
                <w:rPr>
                  <w:rFonts w:ascii="Arial" w:hAnsi="Arial"/>
                  <w:sz w:val="18"/>
                  <w:szCs w:val="18"/>
                  <w:lang w:eastAsia="zh-CN"/>
                </w:rPr>
                <w:t>2</w:t>
              </w:r>
            </w:ins>
            <w:ins w:id="270" w:author="Dimitri Gold (Nokia)" w:date="2024-05-12T23:10:00Z">
              <w:r w:rsidR="00FC7B98" w:rsidRPr="0097241C">
                <w:rPr>
                  <w:rFonts w:ascii="Arial" w:hAnsi="Arial"/>
                  <w:sz w:val="18"/>
                  <w:szCs w:val="18"/>
                  <w:lang w:eastAsia="zh-CN"/>
                </w:rPr>
                <w:t>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1CA6333" w14:textId="77777777" w:rsidR="00FC7B98" w:rsidRPr="0097241C" w:rsidRDefault="00FC7B98" w:rsidP="00330FDC">
            <w:pPr>
              <w:keepNext/>
              <w:keepLines/>
              <w:spacing w:after="0"/>
              <w:jc w:val="center"/>
              <w:rPr>
                <w:ins w:id="271" w:author="Dimitri Gold (Nokia)" w:date="2024-05-12T23:10:00Z"/>
                <w:rFonts w:ascii="Arial" w:hAnsi="Arial"/>
                <w:sz w:val="18"/>
                <w:szCs w:val="18"/>
                <w:lang w:eastAsia="zh-CN"/>
              </w:rPr>
            </w:pPr>
            <w:ins w:id="272"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C4C493C" w14:textId="34176E6D" w:rsidR="00FC7B98" w:rsidRPr="0097241C" w:rsidRDefault="004D30EB" w:rsidP="00330FDC">
            <w:pPr>
              <w:keepNext/>
              <w:keepLines/>
              <w:spacing w:after="0"/>
              <w:jc w:val="center"/>
              <w:rPr>
                <w:ins w:id="273" w:author="Dimitri Gold (Nokia)" w:date="2024-05-12T23:10:00Z"/>
                <w:rFonts w:ascii="Arial" w:hAnsi="Arial"/>
                <w:sz w:val="18"/>
                <w:szCs w:val="18"/>
                <w:lang w:eastAsia="zh-CN"/>
              </w:rPr>
            </w:pPr>
            <w:ins w:id="274" w:author="Dimitri Gold (Nokia)" w:date="2024-05-12T23:17:00Z">
              <w:r>
                <w:rPr>
                  <w:rFonts w:ascii="Arial" w:eastAsiaTheme="minorEastAsia" w:hAnsi="Arial"/>
                  <w:sz w:val="18"/>
                  <w:szCs w:val="18"/>
                  <w:lang w:eastAsia="zh-CN"/>
                </w:rPr>
                <w:t>-0.3</w:t>
              </w:r>
            </w:ins>
          </w:p>
        </w:tc>
      </w:tr>
    </w:tbl>
    <w:p w14:paraId="58644C43" w14:textId="77777777" w:rsidR="00635414" w:rsidRDefault="00635414" w:rsidP="00635414">
      <w:pPr>
        <w:rPr>
          <w:ins w:id="275" w:author="Dimitri Gold (Nokia)" w:date="2024-05-12T23:10:00Z"/>
          <w:lang w:eastAsia="zh-CN"/>
        </w:rPr>
      </w:pPr>
    </w:p>
    <w:p w14:paraId="4ADEB832" w14:textId="1D55D1B9" w:rsidR="00742B71" w:rsidRPr="0097241C" w:rsidRDefault="00742B71" w:rsidP="00742B71">
      <w:pPr>
        <w:pStyle w:val="H6"/>
        <w:rPr>
          <w:ins w:id="276" w:author="Dimitri Gold (Nokia)" w:date="2024-05-12T23:11:00Z"/>
        </w:rPr>
      </w:pPr>
      <w:ins w:id="277" w:author="Dimitri Gold (Nokia)" w:date="2024-05-12T23:11:00Z">
        <w:r w:rsidRPr="0097241C">
          <w:t>8.2.2.3.5</w:t>
        </w:r>
        <w:r>
          <w:t>B</w:t>
        </w:r>
        <w:r w:rsidRPr="0097241C">
          <w:t>.2</w:t>
        </w:r>
        <w:r w:rsidRPr="0097241C">
          <w:tab/>
          <w:t xml:space="preserve">Test requirement for </w:t>
        </w:r>
      </w:ins>
      <w:proofErr w:type="spellStart"/>
      <w:ins w:id="278" w:author="Dimitri Gold (Nokia)" w:date="2024-05-23T20:03:00Z">
        <w:r w:rsidR="005F0696" w:rsidRPr="005F0696">
          <w:rPr>
            <w:i/>
            <w:iCs/>
          </w:rPr>
          <w:t>m</w:t>
        </w:r>
      </w:ins>
      <w:ins w:id="279" w:author="Dimitri Gold (Nokia)" w:date="2024-05-12T23:11:00Z">
        <w:r w:rsidRPr="002A29C1">
          <w:rPr>
            <w:i/>
            <w:iCs/>
          </w:rPr>
          <w:t>IAB</w:t>
        </w:r>
        <w:proofErr w:type="spellEnd"/>
        <w:r w:rsidRPr="002A29C1">
          <w:rPr>
            <w:i/>
            <w:iCs/>
          </w:rPr>
          <w:t xml:space="preserve"> type 2-O</w:t>
        </w:r>
      </w:ins>
    </w:p>
    <w:p w14:paraId="5D4D3E17" w14:textId="523A0720" w:rsidR="00742B71" w:rsidRPr="00120294" w:rsidRDefault="00742B71" w:rsidP="00742B71">
      <w:pPr>
        <w:rPr>
          <w:ins w:id="280" w:author="Dimitri Gold (Nokia)" w:date="2024-05-12T23:11:00Z"/>
        </w:rPr>
      </w:pPr>
      <w:ins w:id="281" w:author="Dimitri Gold (Nokia)" w:date="2024-05-12T23:11:00Z">
        <w:r w:rsidRPr="00120294">
          <w:t>The Pm-</w:t>
        </w:r>
        <w:proofErr w:type="spellStart"/>
        <w:r w:rsidRPr="00120294">
          <w:t>dsg</w:t>
        </w:r>
        <w:proofErr w:type="spellEnd"/>
        <w:r w:rsidRPr="00120294">
          <w:t xml:space="preserve"> shall be equal to or smaller than 1%, for the cases stated in Table 8.2.2.3.5</w:t>
        </w:r>
        <w:r>
          <w:t>B</w:t>
        </w:r>
        <w:r w:rsidRPr="00120294">
          <w:t>.2-1 at the given SNR with the test parameters stated in Table 8.2.2.3.4.2-1</w:t>
        </w:r>
        <w:r w:rsidRPr="00120294">
          <w:rPr>
            <w:lang w:eastAsia="zh-CN"/>
          </w:rPr>
          <w:t>.</w:t>
        </w:r>
      </w:ins>
    </w:p>
    <w:p w14:paraId="7753CFB8" w14:textId="5CF0D335" w:rsidR="00742B71" w:rsidRPr="00120294" w:rsidRDefault="00742B71" w:rsidP="00742B71">
      <w:pPr>
        <w:pStyle w:val="TH"/>
        <w:rPr>
          <w:ins w:id="282" w:author="Dimitri Gold (Nokia)" w:date="2024-05-12T23:11:00Z"/>
        </w:rPr>
      </w:pPr>
      <w:ins w:id="283" w:author="Dimitri Gold (Nokia)" w:date="2024-05-12T23:11:00Z">
        <w:r w:rsidRPr="00120294">
          <w:t>Table 8.2.2.3.5</w:t>
        </w:r>
        <w:r>
          <w:t>B</w:t>
        </w:r>
        <w:r w:rsidRPr="00120294">
          <w:t>.2-1: 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742B71" w:rsidRPr="00120294" w14:paraId="52DAC476" w14:textId="77777777" w:rsidTr="00330FDC">
        <w:trPr>
          <w:jc w:val="center"/>
          <w:ins w:id="284" w:author="Dimitri Gold (Nokia)" w:date="2024-05-12T23:11:00Z"/>
        </w:trPr>
        <w:tc>
          <w:tcPr>
            <w:tcW w:w="839" w:type="dxa"/>
            <w:tcBorders>
              <w:top w:val="single" w:sz="4" w:space="0" w:color="auto"/>
              <w:left w:val="single" w:sz="4" w:space="0" w:color="auto"/>
              <w:bottom w:val="single" w:sz="4" w:space="0" w:color="auto"/>
              <w:right w:val="single" w:sz="4" w:space="0" w:color="auto"/>
            </w:tcBorders>
            <w:vAlign w:val="center"/>
            <w:hideMark/>
          </w:tcPr>
          <w:p w14:paraId="6554BE1A" w14:textId="77777777" w:rsidR="00742B71" w:rsidRPr="00120294" w:rsidRDefault="00742B71" w:rsidP="00330FDC">
            <w:pPr>
              <w:keepNext/>
              <w:keepLines/>
              <w:spacing w:after="0"/>
              <w:jc w:val="center"/>
              <w:rPr>
                <w:ins w:id="285" w:author="Dimitri Gold (Nokia)" w:date="2024-05-12T23:11:00Z"/>
                <w:rFonts w:ascii="Arial" w:hAnsi="Arial"/>
                <w:b/>
                <w:sz w:val="18"/>
              </w:rPr>
            </w:pPr>
            <w:ins w:id="286" w:author="Dimitri Gold (Nokia)" w:date="2024-05-12T23:11:00Z">
              <w:r w:rsidRPr="00120294">
                <w:rPr>
                  <w:rFonts w:ascii="Arial" w:hAnsi="Arial"/>
                  <w:b/>
                  <w:sz w:val="18"/>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F0DD9D0" w14:textId="77777777" w:rsidR="00742B71" w:rsidRPr="00120294" w:rsidRDefault="00742B71" w:rsidP="00330FDC">
            <w:pPr>
              <w:keepNext/>
              <w:keepLines/>
              <w:spacing w:after="0"/>
              <w:jc w:val="center"/>
              <w:rPr>
                <w:ins w:id="287" w:author="Dimitri Gold (Nokia)" w:date="2024-05-12T23:11:00Z"/>
                <w:rFonts w:ascii="Arial" w:hAnsi="Arial"/>
                <w:b/>
                <w:sz w:val="18"/>
              </w:rPr>
            </w:pPr>
            <w:ins w:id="288" w:author="Dimitri Gold (Nokia)" w:date="2024-05-12T23:11:00Z">
              <w:r w:rsidRPr="00120294">
                <w:rPr>
                  <w:rFonts w:ascii="Arial" w:hAnsi="Arial"/>
                  <w:b/>
                  <w:sz w:val="18"/>
                </w:rPr>
                <w:t>Bandwidth (MHz) / Subcarrier spacing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EFC1" w14:textId="77777777" w:rsidR="00742B71" w:rsidRPr="00120294" w:rsidRDefault="00742B71" w:rsidP="00330FDC">
            <w:pPr>
              <w:keepNext/>
              <w:keepLines/>
              <w:spacing w:after="0"/>
              <w:jc w:val="center"/>
              <w:rPr>
                <w:ins w:id="289" w:author="Dimitri Gold (Nokia)" w:date="2024-05-12T23:11:00Z"/>
                <w:rFonts w:ascii="Arial" w:hAnsi="Arial"/>
                <w:b/>
                <w:sz w:val="18"/>
              </w:rPr>
            </w:pPr>
            <w:ins w:id="290" w:author="Dimitri Gold (Nokia)" w:date="2024-05-12T23:11:00Z">
              <w:r w:rsidRPr="00120294">
                <w:rPr>
                  <w:rFonts w:ascii="Arial" w:hAnsi="Arial"/>
                  <w:b/>
                  <w:sz w:val="18"/>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FAE3B" w14:textId="77777777" w:rsidR="00742B71" w:rsidRPr="00120294" w:rsidRDefault="00742B71" w:rsidP="00330FDC">
            <w:pPr>
              <w:keepNext/>
              <w:keepLines/>
              <w:spacing w:after="0"/>
              <w:jc w:val="center"/>
              <w:rPr>
                <w:ins w:id="291" w:author="Dimitri Gold (Nokia)" w:date="2024-05-12T23:11:00Z"/>
                <w:rFonts w:ascii="Arial" w:hAnsi="Arial"/>
                <w:b/>
                <w:sz w:val="18"/>
              </w:rPr>
            </w:pPr>
            <w:ins w:id="292" w:author="Dimitri Gold (Nokia)" w:date="2024-05-12T23:11:00Z">
              <w:r w:rsidRPr="00120294">
                <w:rPr>
                  <w:rFonts w:ascii="Arial" w:hAnsi="Arial"/>
                  <w:b/>
                  <w:sz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BF596" w14:textId="77777777" w:rsidR="00742B71" w:rsidRPr="00120294" w:rsidRDefault="00742B71" w:rsidP="00330FDC">
            <w:pPr>
              <w:keepNext/>
              <w:keepLines/>
              <w:spacing w:after="0"/>
              <w:jc w:val="center"/>
              <w:rPr>
                <w:ins w:id="293" w:author="Dimitri Gold (Nokia)" w:date="2024-05-12T23:11:00Z"/>
                <w:rFonts w:ascii="Arial" w:hAnsi="Arial"/>
                <w:b/>
                <w:sz w:val="18"/>
              </w:rPr>
            </w:pPr>
            <w:ins w:id="294" w:author="Dimitri Gold (Nokia)" w:date="2024-05-12T23:11:00Z">
              <w:r w:rsidRPr="00120294">
                <w:rPr>
                  <w:rFonts w:ascii="Arial" w:hAnsi="Arial"/>
                  <w:b/>
                  <w:sz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94167" w14:textId="77777777" w:rsidR="00742B71" w:rsidRPr="00120294" w:rsidRDefault="00742B71" w:rsidP="00330FDC">
            <w:pPr>
              <w:keepNext/>
              <w:keepLines/>
              <w:spacing w:after="0"/>
              <w:jc w:val="center"/>
              <w:rPr>
                <w:ins w:id="295" w:author="Dimitri Gold (Nokia)" w:date="2024-05-12T23:11:00Z"/>
                <w:rFonts w:ascii="Arial" w:hAnsi="Arial"/>
                <w:b/>
                <w:sz w:val="18"/>
              </w:rPr>
            </w:pPr>
            <w:ins w:id="296" w:author="Dimitri Gold (Nokia)" w:date="2024-05-12T23:11:00Z">
              <w:r w:rsidRPr="00120294">
                <w:rPr>
                  <w:rFonts w:ascii="Arial" w:hAnsi="Arial"/>
                  <w:b/>
                  <w:sz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ED1F4" w14:textId="77777777" w:rsidR="00742B71" w:rsidRPr="00120294" w:rsidRDefault="00742B71" w:rsidP="00330FDC">
            <w:pPr>
              <w:keepNext/>
              <w:keepLines/>
              <w:spacing w:after="0"/>
              <w:jc w:val="center"/>
              <w:rPr>
                <w:ins w:id="297" w:author="Dimitri Gold (Nokia)" w:date="2024-05-12T23:11:00Z"/>
                <w:rFonts w:ascii="Arial" w:hAnsi="Arial"/>
                <w:b/>
                <w:sz w:val="18"/>
              </w:rPr>
            </w:pPr>
            <w:ins w:id="298" w:author="Dimitri Gold (Nokia)" w:date="2024-05-12T23:11:00Z">
              <w:r w:rsidRPr="00120294">
                <w:rPr>
                  <w:rFonts w:ascii="Arial" w:hAnsi="Arial"/>
                  <w:b/>
                  <w:sz w:val="18"/>
                </w:rPr>
                <w:t>Propagation conditions (Annex J)</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946B3" w14:textId="77777777" w:rsidR="00742B71" w:rsidRPr="00120294" w:rsidRDefault="00742B71" w:rsidP="00330FDC">
            <w:pPr>
              <w:keepNext/>
              <w:keepLines/>
              <w:spacing w:after="0"/>
              <w:jc w:val="center"/>
              <w:rPr>
                <w:ins w:id="299" w:author="Dimitri Gold (Nokia)" w:date="2024-05-12T23:11:00Z"/>
                <w:rFonts w:ascii="Arial" w:hAnsi="Arial"/>
                <w:b/>
                <w:sz w:val="18"/>
              </w:rPr>
            </w:pPr>
            <w:ins w:id="300" w:author="Dimitri Gold (Nokia)" w:date="2024-05-12T23:11:00Z">
              <w:r w:rsidRPr="00120294">
                <w:rPr>
                  <w:rFonts w:ascii="Arial" w:hAnsi="Arial"/>
                  <w:b/>
                  <w:sz w:val="18"/>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9F853" w14:textId="77777777" w:rsidR="00742B71" w:rsidRPr="00120294" w:rsidRDefault="00742B71" w:rsidP="00330FDC">
            <w:pPr>
              <w:keepNext/>
              <w:keepLines/>
              <w:spacing w:after="0"/>
              <w:jc w:val="center"/>
              <w:rPr>
                <w:ins w:id="301" w:author="Dimitri Gold (Nokia)" w:date="2024-05-12T23:11:00Z"/>
                <w:rFonts w:ascii="Arial" w:hAnsi="Arial"/>
                <w:b/>
                <w:sz w:val="18"/>
              </w:rPr>
            </w:pPr>
            <w:ins w:id="302" w:author="Dimitri Gold (Nokia)" w:date="2024-05-12T23:11:00Z">
              <w:r w:rsidRPr="00120294">
                <w:rPr>
                  <w:rFonts w:ascii="Arial" w:hAnsi="Arial"/>
                  <w:b/>
                  <w:sz w:val="18"/>
                </w:rPr>
                <w:t>Pm-</w:t>
              </w:r>
              <w:proofErr w:type="spellStart"/>
              <w:r w:rsidRPr="00120294">
                <w:rPr>
                  <w:rFonts w:ascii="Arial" w:hAnsi="Arial"/>
                  <w:b/>
                  <w:sz w:val="18"/>
                </w:rPr>
                <w:t>dsg</w:t>
              </w:r>
              <w:proofErr w:type="spellEnd"/>
              <w:r w:rsidRPr="00120294">
                <w:rPr>
                  <w:rFonts w:ascii="Arial" w:hAnsi="Arial"/>
                  <w:b/>
                  <w:sz w:val="18"/>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863F0" w14:textId="77777777" w:rsidR="00742B71" w:rsidRPr="00120294" w:rsidRDefault="00742B71" w:rsidP="00330FDC">
            <w:pPr>
              <w:keepNext/>
              <w:keepLines/>
              <w:spacing w:after="0"/>
              <w:jc w:val="center"/>
              <w:rPr>
                <w:ins w:id="303" w:author="Dimitri Gold (Nokia)" w:date="2024-05-12T23:11:00Z"/>
                <w:rFonts w:ascii="Arial" w:hAnsi="Arial"/>
                <w:b/>
                <w:sz w:val="18"/>
              </w:rPr>
            </w:pPr>
            <w:ins w:id="304" w:author="Dimitri Gold (Nokia)" w:date="2024-05-12T23:11:00Z">
              <w:r w:rsidRPr="00120294">
                <w:rPr>
                  <w:rFonts w:ascii="Arial" w:hAnsi="Arial"/>
                  <w:b/>
                  <w:sz w:val="18"/>
                </w:rPr>
                <w:t>SNR</w:t>
              </w:r>
            </w:ins>
          </w:p>
          <w:p w14:paraId="781EDB94" w14:textId="77777777" w:rsidR="00742B71" w:rsidRPr="00120294" w:rsidRDefault="00742B71" w:rsidP="00330FDC">
            <w:pPr>
              <w:keepNext/>
              <w:keepLines/>
              <w:spacing w:after="0"/>
              <w:jc w:val="center"/>
              <w:rPr>
                <w:ins w:id="305" w:author="Dimitri Gold (Nokia)" w:date="2024-05-12T23:11:00Z"/>
                <w:rFonts w:ascii="Arial" w:hAnsi="Arial"/>
                <w:b/>
                <w:sz w:val="18"/>
              </w:rPr>
            </w:pPr>
            <w:ins w:id="306" w:author="Dimitri Gold (Nokia)" w:date="2024-05-12T23:11:00Z">
              <w:r w:rsidRPr="00120294">
                <w:rPr>
                  <w:rFonts w:ascii="Arial" w:hAnsi="Arial"/>
                  <w:b/>
                  <w:sz w:val="18"/>
                </w:rPr>
                <w:t>(dB)</w:t>
              </w:r>
            </w:ins>
          </w:p>
        </w:tc>
      </w:tr>
      <w:tr w:rsidR="00742B71" w:rsidRPr="00120294" w14:paraId="28C9EDB0" w14:textId="77777777" w:rsidTr="00330FDC">
        <w:trPr>
          <w:jc w:val="center"/>
          <w:ins w:id="307" w:author="Dimitri Gold (Nokia)" w:date="2024-05-12T23:11: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8F81EC8" w14:textId="7281E9E8" w:rsidR="00742B71" w:rsidRPr="00120294" w:rsidRDefault="00386EB9" w:rsidP="00330FDC">
            <w:pPr>
              <w:keepNext/>
              <w:keepLines/>
              <w:spacing w:after="0"/>
              <w:jc w:val="center"/>
              <w:rPr>
                <w:ins w:id="308" w:author="Dimitri Gold (Nokia)" w:date="2024-05-12T23:11:00Z"/>
                <w:rFonts w:ascii="Arial" w:hAnsi="Arial"/>
                <w:sz w:val="18"/>
              </w:rPr>
            </w:pPr>
            <w:ins w:id="309" w:author="Dimitri Gold (Nokia)" w:date="2024-05-12T23:21:00Z">
              <w:r>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1C1D57E" w14:textId="77777777" w:rsidR="00742B71" w:rsidRPr="00120294" w:rsidRDefault="00742B71" w:rsidP="00330FDC">
            <w:pPr>
              <w:keepNext/>
              <w:keepLines/>
              <w:spacing w:after="0"/>
              <w:jc w:val="center"/>
              <w:rPr>
                <w:ins w:id="310" w:author="Dimitri Gold (Nokia)" w:date="2024-05-12T23:11:00Z"/>
                <w:rFonts w:ascii="Arial" w:hAnsi="Arial"/>
                <w:sz w:val="18"/>
              </w:rPr>
            </w:pPr>
            <w:ins w:id="311" w:author="Dimitri Gold (Nokia)" w:date="2024-05-12T23:11:00Z">
              <w:r w:rsidRPr="00120294">
                <w:rPr>
                  <w:rFonts w:ascii="Arial" w:hAnsi="Arial" w:hint="eastAsia"/>
                  <w:sz w:val="18"/>
                  <w:szCs w:val="18"/>
                  <w:lang w:eastAsia="zh-CN"/>
                </w:rPr>
                <w:t>1</w:t>
              </w:r>
              <w:r w:rsidRPr="00120294">
                <w:rPr>
                  <w:rFonts w:ascii="Arial" w:hAnsi="Arial"/>
                  <w:sz w:val="18"/>
                  <w:szCs w:val="18"/>
                  <w:lang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44281FC2" w14:textId="77777777" w:rsidR="00742B71" w:rsidRPr="00120294" w:rsidRDefault="00742B71" w:rsidP="00330FDC">
            <w:pPr>
              <w:keepNext/>
              <w:keepLines/>
              <w:spacing w:after="0"/>
              <w:jc w:val="center"/>
              <w:rPr>
                <w:ins w:id="312" w:author="Dimitri Gold (Nokia)" w:date="2024-05-12T23:11:00Z"/>
                <w:rFonts w:ascii="Arial" w:hAnsi="Arial"/>
                <w:sz w:val="18"/>
              </w:rPr>
            </w:pPr>
            <w:ins w:id="313" w:author="Dimitri Gold (Nokia)" w:date="2024-05-12T23:11:00Z">
              <w:r w:rsidRPr="00120294">
                <w:rPr>
                  <w:rFonts w:ascii="Arial" w:hAnsi="Arial"/>
                  <w:sz w:val="18"/>
                  <w:szCs w:val="18"/>
                  <w:lang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2573F46" w14:textId="77777777" w:rsidR="00742B71" w:rsidRPr="00120294" w:rsidRDefault="00742B71" w:rsidP="00330FDC">
            <w:pPr>
              <w:keepNext/>
              <w:keepLines/>
              <w:spacing w:after="0"/>
              <w:jc w:val="center"/>
              <w:rPr>
                <w:ins w:id="314" w:author="Dimitri Gold (Nokia)" w:date="2024-05-12T23:11:00Z"/>
                <w:rFonts w:ascii="Arial" w:hAnsi="Arial"/>
                <w:sz w:val="18"/>
              </w:rPr>
            </w:pPr>
            <w:ins w:id="315" w:author="Dimitri Gold (Nokia)" w:date="2024-05-12T23:11:00Z">
              <w:r w:rsidRPr="00120294">
                <w:rPr>
                  <w:rFonts w:ascii="Arial" w:hAnsi="Arial" w:hint="eastAsia"/>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8234C8C" w14:textId="77777777" w:rsidR="00742B71" w:rsidRPr="00120294" w:rsidRDefault="00742B71" w:rsidP="00330FDC">
            <w:pPr>
              <w:keepNext/>
              <w:keepLines/>
              <w:spacing w:after="0"/>
              <w:jc w:val="center"/>
              <w:rPr>
                <w:ins w:id="316" w:author="Dimitri Gold (Nokia)" w:date="2024-05-12T23:11:00Z"/>
                <w:rFonts w:ascii="Arial" w:hAnsi="Arial"/>
                <w:sz w:val="18"/>
              </w:rPr>
            </w:pPr>
            <w:ins w:id="317" w:author="Dimitri Gold (Nokia)" w:date="2024-05-12T23:11:00Z">
              <w:r w:rsidRPr="00120294">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7D3C9B2E" w14:textId="77777777" w:rsidR="00742B71" w:rsidRPr="00120294" w:rsidRDefault="00742B71" w:rsidP="00330FDC">
            <w:pPr>
              <w:keepNext/>
              <w:keepLines/>
              <w:spacing w:after="0"/>
              <w:jc w:val="center"/>
              <w:rPr>
                <w:ins w:id="318" w:author="Dimitri Gold (Nokia)" w:date="2024-05-12T23:11:00Z"/>
                <w:rFonts w:ascii="Arial" w:hAnsi="Arial"/>
                <w:sz w:val="18"/>
              </w:rPr>
            </w:pPr>
            <w:ins w:id="319" w:author="Dimitri Gold (Nokia)" w:date="2024-05-12T23:11:00Z">
              <w:r w:rsidRPr="00120294">
                <w:rPr>
                  <w:rFonts w:ascii="Arial" w:hAnsi="Arial"/>
                  <w:sz w:val="18"/>
                  <w:lang w:eastAsia="zh-CN"/>
                </w:rPr>
                <w:t>M-FR2-A.3.4-2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1A2B86" w14:textId="09B647C2" w:rsidR="00742B71" w:rsidRPr="00120294" w:rsidRDefault="00742B71" w:rsidP="00330FDC">
            <w:pPr>
              <w:keepNext/>
              <w:keepLines/>
              <w:spacing w:after="0"/>
              <w:jc w:val="center"/>
              <w:rPr>
                <w:ins w:id="320" w:author="Dimitri Gold (Nokia)" w:date="2024-05-12T23:11:00Z"/>
                <w:rFonts w:ascii="Arial" w:hAnsi="Arial"/>
                <w:sz w:val="18"/>
              </w:rPr>
            </w:pPr>
            <w:ins w:id="321" w:author="Dimitri Gold (Nokia)" w:date="2024-05-12T23:11:00Z">
              <w:r w:rsidRPr="00120294">
                <w:rPr>
                  <w:rFonts w:ascii="Arial" w:hAnsi="Arial"/>
                  <w:sz w:val="18"/>
                  <w:szCs w:val="18"/>
                  <w:lang w:eastAsia="zh-CN"/>
                </w:rPr>
                <w:t>TDLA30-</w:t>
              </w:r>
            </w:ins>
            <w:ins w:id="322" w:author="Dimitri Gold (Nokia)" w:date="2024-05-12T23:22:00Z">
              <w:r w:rsidR="00E46B08">
                <w:rPr>
                  <w:rFonts w:ascii="Arial" w:hAnsi="Arial"/>
                  <w:sz w:val="18"/>
                  <w:szCs w:val="18"/>
                  <w:lang w:eastAsia="zh-CN"/>
                </w:rPr>
                <w:t>300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1C04783E" w14:textId="77777777" w:rsidR="00742B71" w:rsidRPr="00120294" w:rsidRDefault="00742B71" w:rsidP="00330FDC">
            <w:pPr>
              <w:keepNext/>
              <w:keepLines/>
              <w:spacing w:after="0"/>
              <w:jc w:val="center"/>
              <w:rPr>
                <w:ins w:id="323" w:author="Dimitri Gold (Nokia)" w:date="2024-05-12T23:11:00Z"/>
                <w:rFonts w:ascii="Arial" w:hAnsi="Arial"/>
                <w:sz w:val="18"/>
              </w:rPr>
            </w:pPr>
            <w:ins w:id="324" w:author="Dimitri Gold (Nokia)" w:date="2024-05-12T23:11:00Z">
              <w:r w:rsidRPr="00120294">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2859DB7" w14:textId="77777777" w:rsidR="00742B71" w:rsidRPr="00120294" w:rsidRDefault="00742B71" w:rsidP="00330FDC">
            <w:pPr>
              <w:keepNext/>
              <w:keepLines/>
              <w:spacing w:after="0"/>
              <w:jc w:val="center"/>
              <w:rPr>
                <w:ins w:id="325" w:author="Dimitri Gold (Nokia)" w:date="2024-05-12T23:11:00Z"/>
                <w:rFonts w:ascii="Arial" w:hAnsi="Arial"/>
                <w:sz w:val="18"/>
              </w:rPr>
            </w:pPr>
            <w:ins w:id="326" w:author="Dimitri Gold (Nokia)" w:date="2024-05-12T23:11:00Z">
              <w:r w:rsidRPr="00120294">
                <w:rPr>
                  <w:rFonts w:ascii="Arial" w:hAnsi="Arial" w:hint="eastAsia"/>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0B00625B" w14:textId="6818E699" w:rsidR="00742B71" w:rsidRPr="00120294" w:rsidRDefault="00742B71" w:rsidP="00330FDC">
            <w:pPr>
              <w:keepNext/>
              <w:keepLines/>
              <w:spacing w:after="0"/>
              <w:jc w:val="center"/>
              <w:rPr>
                <w:ins w:id="327" w:author="Dimitri Gold (Nokia)" w:date="2024-05-12T23:11:00Z"/>
                <w:rFonts w:ascii="Arial" w:hAnsi="Arial"/>
                <w:sz w:val="18"/>
              </w:rPr>
            </w:pPr>
            <w:ins w:id="328" w:author="Dimitri Gold (Nokia)" w:date="2024-05-12T23:11:00Z">
              <w:r w:rsidRPr="00FF36BB">
                <w:rPr>
                  <w:rFonts w:ascii="Arial" w:eastAsiaTheme="minorEastAsia" w:hAnsi="Arial"/>
                  <w:sz w:val="18"/>
                  <w:szCs w:val="18"/>
                  <w:lang w:eastAsia="zh-CN"/>
                </w:rPr>
                <w:t>4.</w:t>
              </w:r>
            </w:ins>
            <w:ins w:id="329" w:author="Dimitri Gold (Nokia)" w:date="2024-05-12T23:21:00Z">
              <w:r w:rsidR="00386EB9">
                <w:rPr>
                  <w:rFonts w:ascii="Arial" w:eastAsiaTheme="minorEastAsia" w:hAnsi="Arial"/>
                  <w:sz w:val="18"/>
                  <w:szCs w:val="18"/>
                  <w:lang w:eastAsia="zh-CN"/>
                </w:rPr>
                <w:t>7</w:t>
              </w:r>
            </w:ins>
          </w:p>
        </w:tc>
      </w:tr>
    </w:tbl>
    <w:p w14:paraId="06CC2BF4" w14:textId="77777777" w:rsidR="00635414" w:rsidRPr="0097241C" w:rsidRDefault="00635414" w:rsidP="00635414">
      <w:pPr>
        <w:rPr>
          <w:ins w:id="330" w:author="Dimitri Gold (Nokia)" w:date="2024-05-12T23:10:00Z"/>
        </w:rPr>
      </w:pPr>
    </w:p>
    <w:p w14:paraId="22B3D0E2" w14:textId="77777777" w:rsidR="00333160" w:rsidRPr="00D74BD0" w:rsidRDefault="00333160" w:rsidP="00333160">
      <w:pPr>
        <w:spacing w:after="0"/>
        <w:rPr>
          <w:noProof/>
          <w:lang w:val="en-US"/>
        </w:rPr>
      </w:pPr>
    </w:p>
    <w:p w14:paraId="67612519" w14:textId="23B9024F" w:rsidR="00333160" w:rsidRPr="00D74BD0" w:rsidRDefault="00333160" w:rsidP="00333160">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77CF0">
        <w:rPr>
          <w:noProof/>
          <w:color w:val="FF0000"/>
          <w:lang w:val="en-US"/>
        </w:rPr>
        <w:t>2</w:t>
      </w:r>
      <w:r w:rsidRPr="00D74BD0">
        <w:rPr>
          <w:noProof/>
          <w:color w:val="FF0000"/>
          <w:lang w:val="en-US"/>
        </w:rPr>
        <w:t>&gt;</w:t>
      </w:r>
    </w:p>
    <w:p w14:paraId="14D9165D" w14:textId="77777777" w:rsidR="00333160" w:rsidRDefault="00333160" w:rsidP="00333160">
      <w:pPr>
        <w:spacing w:after="0"/>
        <w:rPr>
          <w:rFonts w:eastAsiaTheme="minorEastAsia"/>
          <w:lang w:val="en-US" w:eastAsia="ja-JP"/>
        </w:rPr>
      </w:pPr>
    </w:p>
    <w:p w14:paraId="673B9EF0" w14:textId="77777777" w:rsidR="00333160" w:rsidRDefault="00333160" w:rsidP="00333160">
      <w:pPr>
        <w:spacing w:after="0"/>
        <w:rPr>
          <w:rFonts w:eastAsiaTheme="minorEastAsia"/>
          <w:lang w:val="en-US" w:eastAsia="ja-JP"/>
        </w:rPr>
      </w:pPr>
      <w:r>
        <w:rPr>
          <w:rFonts w:eastAsiaTheme="minorEastAsia"/>
          <w:lang w:val="en-US" w:eastAsia="ja-JP"/>
        </w:rPr>
        <w:br w:type="page"/>
      </w:r>
    </w:p>
    <w:p w14:paraId="14D2DEE3" w14:textId="77777777" w:rsidR="00FB3829" w:rsidRPr="00D74BD0" w:rsidRDefault="00FB3829" w:rsidP="00FB3829">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#3</w:t>
      </w:r>
      <w:r w:rsidRPr="00D74BD0">
        <w:rPr>
          <w:noProof/>
          <w:color w:val="FF0000"/>
          <w:lang w:val="en-US"/>
        </w:rPr>
        <w:t>&gt;</w:t>
      </w:r>
    </w:p>
    <w:p w14:paraId="3686BC0E" w14:textId="77777777" w:rsidR="00FB3829" w:rsidRPr="005A774D" w:rsidRDefault="00FB3829" w:rsidP="005A774D">
      <w:pPr>
        <w:spacing w:after="0"/>
        <w:rPr>
          <w:noProof/>
          <w:lang w:val="en-US"/>
        </w:rPr>
      </w:pPr>
    </w:p>
    <w:p w14:paraId="5EC9567F" w14:textId="16C5DF5E" w:rsidR="00F72427" w:rsidRDefault="00AD5492" w:rsidP="00AD5492">
      <w:pPr>
        <w:pStyle w:val="Heading4"/>
        <w:rPr>
          <w:ins w:id="331" w:author="Dimitri Gold (Nokia)" w:date="2024-05-23T19:49:00Z"/>
          <w:lang w:eastAsia="en-GB"/>
        </w:rPr>
      </w:pPr>
      <w:bookmarkStart w:id="332" w:name="_Toc75165404"/>
      <w:bookmarkStart w:id="333" w:name="_Toc75334328"/>
      <w:bookmarkStart w:id="334" w:name="_Toc75508520"/>
      <w:bookmarkStart w:id="335" w:name="_Toc75816259"/>
      <w:bookmarkStart w:id="336" w:name="_Toc76541417"/>
      <w:bookmarkStart w:id="337" w:name="_Toc76541984"/>
      <w:bookmarkStart w:id="338" w:name="_Toc82429874"/>
      <w:bookmarkStart w:id="339" w:name="_Toc89940125"/>
      <w:bookmarkStart w:id="340" w:name="_Toc98754451"/>
      <w:bookmarkStart w:id="341" w:name="_Toc106178265"/>
      <w:bookmarkStart w:id="342" w:name="_Toc114148983"/>
      <w:bookmarkStart w:id="343" w:name="_Toc124151228"/>
      <w:bookmarkStart w:id="344" w:name="_Toc130393768"/>
      <w:bookmarkStart w:id="345" w:name="_Toc137562155"/>
      <w:bookmarkStart w:id="346" w:name="_Toc138871297"/>
      <w:bookmarkStart w:id="347" w:name="_Toc145534747"/>
      <w:bookmarkStart w:id="348" w:name="_Toc163220061"/>
      <w:ins w:id="349" w:author="Dimitri Gold (Nokia)" w:date="2024-05-13T00:03:00Z">
        <w:r w:rsidRPr="00120294">
          <w:rPr>
            <w:lang w:eastAsia="en-GB"/>
          </w:rPr>
          <w:t>8.2.3.2</w:t>
        </w:r>
        <w:r>
          <w:rPr>
            <w:lang w:eastAsia="en-GB"/>
          </w:rPr>
          <w:t>B</w:t>
        </w:r>
        <w:r w:rsidRPr="00120294">
          <w:rPr>
            <w:lang w:eastAsia="en-GB"/>
          </w:rPr>
          <w:tab/>
        </w:r>
      </w:ins>
      <w:ins w:id="350" w:author="Dimitri Gold (Nokia)" w:date="2024-05-23T19:49:00Z">
        <w:r w:rsidR="00F72427" w:rsidRPr="00F72427">
          <w:rPr>
            <w:lang w:eastAsia="en-GB"/>
          </w:rPr>
          <w:t>Reporting of Channel Quality Indicator (CQI)</w:t>
        </w:r>
      </w:ins>
      <w:ins w:id="351" w:author="Dimitri Gold (Nokia)" w:date="2024-05-23T19:50:00Z">
        <w:r w:rsidR="00F72427">
          <w:rPr>
            <w:lang w:eastAsia="en-GB"/>
          </w:rPr>
          <w:t xml:space="preserve"> </w:t>
        </w:r>
        <w:r w:rsidR="00F72427" w:rsidRPr="00F72427">
          <w:rPr>
            <w:lang w:eastAsia="en-GB"/>
          </w:rPr>
          <w:t>under fading conditions for mobile IAB</w:t>
        </w:r>
      </w:ins>
    </w:p>
    <w:p w14:paraId="289F3E98" w14:textId="18E3B878" w:rsidR="00AD5492" w:rsidRPr="00120294" w:rsidRDefault="00F72427" w:rsidP="00F72427">
      <w:pPr>
        <w:pStyle w:val="Heading5"/>
        <w:rPr>
          <w:ins w:id="352" w:author="Dimitri Gold (Nokia)" w:date="2024-05-13T00:03:00Z"/>
        </w:rPr>
      </w:pPr>
      <w:ins w:id="353" w:author="Dimitri Gold (Nokia)" w:date="2024-05-23T19:50:00Z">
        <w:r w:rsidRPr="00120294">
          <w:t>8.2.3.2</w:t>
        </w:r>
        <w:r>
          <w:t>B</w:t>
        </w:r>
        <w:r w:rsidRPr="00120294">
          <w:t>.1</w:t>
        </w:r>
        <w:r>
          <w:t xml:space="preserve"> </w:t>
        </w:r>
      </w:ins>
      <w:ins w:id="354" w:author="Dimitri Gold (Nokia)" w:date="2024-05-13T00:03:00Z">
        <w:r w:rsidR="00AD5492" w:rsidRPr="00120294">
          <w:rPr>
            <w:lang w:eastAsia="en-GB"/>
          </w:rPr>
          <w:t>Reporting of</w:t>
        </w:r>
      </w:ins>
      <w:ins w:id="355" w:author="Dimitri Gold (Nokia)" w:date="2024-05-13T08:40:00Z">
        <w:r w:rsidR="00DB211B">
          <w:rPr>
            <w:lang w:eastAsia="en-GB"/>
          </w:rPr>
          <w:t xml:space="preserve"> wideband</w:t>
        </w:r>
      </w:ins>
      <w:ins w:id="356" w:author="Dimitri Gold (Nokia)" w:date="2024-05-13T00:03:00Z">
        <w:r w:rsidR="00AD5492" w:rsidRPr="00120294">
          <w:rPr>
            <w:lang w:eastAsia="en-GB"/>
          </w:rPr>
          <w:t xml:space="preserve"> Channel Quality Indicator (CQI)</w:t>
        </w:r>
      </w:ins>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ins w:id="357" w:author="Dimitri Gold (Nokia)" w:date="2024-05-13T08:40:00Z">
        <w:r w:rsidR="00067769">
          <w:rPr>
            <w:lang w:eastAsia="en-GB"/>
          </w:rPr>
          <w:t xml:space="preserve"> under fading conditions</w:t>
        </w:r>
      </w:ins>
      <w:ins w:id="358" w:author="Dimitri Gold (Nokia)" w:date="2024-05-13T00:15:00Z">
        <w:r w:rsidR="000835E7">
          <w:rPr>
            <w:lang w:eastAsia="en-GB"/>
          </w:rPr>
          <w:t xml:space="preserve"> for mobile IAB</w:t>
        </w:r>
      </w:ins>
    </w:p>
    <w:p w14:paraId="0031227E" w14:textId="25EFE7AD" w:rsidR="00AD5492" w:rsidRPr="00120294" w:rsidRDefault="00AD5492" w:rsidP="00933C79">
      <w:pPr>
        <w:pStyle w:val="Heading6"/>
        <w:rPr>
          <w:ins w:id="359" w:author="Dimitri Gold (Nokia)" w:date="2024-05-13T00:03:00Z"/>
        </w:rPr>
      </w:pPr>
      <w:bookmarkStart w:id="360" w:name="_Toc75165405"/>
      <w:bookmarkStart w:id="361" w:name="_Toc75334329"/>
      <w:bookmarkStart w:id="362" w:name="_Toc75508521"/>
      <w:bookmarkStart w:id="363" w:name="_Toc75816260"/>
      <w:bookmarkStart w:id="364" w:name="_Toc76541418"/>
      <w:bookmarkStart w:id="365" w:name="_Toc76541985"/>
      <w:bookmarkStart w:id="366" w:name="_Toc82429875"/>
      <w:bookmarkStart w:id="367" w:name="_Toc89940126"/>
      <w:bookmarkStart w:id="368" w:name="_Toc98754452"/>
      <w:bookmarkStart w:id="369" w:name="_Toc106178266"/>
      <w:bookmarkStart w:id="370" w:name="_Toc114148984"/>
      <w:bookmarkStart w:id="371" w:name="_Toc124151229"/>
      <w:bookmarkStart w:id="372" w:name="_Toc130393769"/>
      <w:bookmarkStart w:id="373" w:name="_Toc137562156"/>
      <w:bookmarkStart w:id="374" w:name="_Toc138871298"/>
      <w:bookmarkStart w:id="375" w:name="_Toc145534748"/>
      <w:bookmarkStart w:id="376" w:name="_Toc163220062"/>
      <w:ins w:id="377" w:author="Dimitri Gold (Nokia)" w:date="2024-05-13T00:03:00Z">
        <w:r w:rsidRPr="00120294">
          <w:t>8.2.3.2</w:t>
        </w:r>
        <w:r>
          <w:t>B</w:t>
        </w:r>
        <w:r w:rsidRPr="00120294">
          <w:t>.1</w:t>
        </w:r>
      </w:ins>
      <w:ins w:id="378" w:author="Dimitri Gold (Nokia)" w:date="2024-05-23T19:50:00Z">
        <w:r w:rsidR="00933C79">
          <w:t>.1</w:t>
        </w:r>
      </w:ins>
      <w:ins w:id="379" w:author="Dimitri Gold (Nokia)" w:date="2024-05-13T00:03:00Z">
        <w:r w:rsidRPr="00120294">
          <w:tab/>
          <w:t>Definition and applicability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ins>
    </w:p>
    <w:p w14:paraId="45CAD57D" w14:textId="0139732A" w:rsidR="00A30414" w:rsidRDefault="00A30414" w:rsidP="00924D06">
      <w:pPr>
        <w:rPr>
          <w:ins w:id="380" w:author="Dimitri Gold (Nokia)" w:date="2024-05-13T08:44:00Z"/>
        </w:rPr>
      </w:pPr>
      <w:ins w:id="381" w:author="Dimitri Gold (Nokia)" w:date="2024-05-13T08:44:00Z">
        <w:r>
          <w:t xml:space="preserve">The purpose of the </w:t>
        </w:r>
      </w:ins>
      <w:ins w:id="382" w:author="Dimitri Gold (Nokia)" w:date="2024-05-13T08:45:00Z">
        <w:r w:rsidR="00924D06">
          <w:t>test</w:t>
        </w:r>
      </w:ins>
      <w:ins w:id="383" w:author="Dimitri Gold (Nokia)" w:date="2024-05-13T08:44:00Z">
        <w:r>
          <w:t xml:space="preserve"> is to verify that the </w:t>
        </w:r>
      </w:ins>
      <w:proofErr w:type="spellStart"/>
      <w:ins w:id="384" w:author="Dimitri Gold (Nokia)" w:date="2024-05-13T08:51:00Z">
        <w:r w:rsidR="00644636">
          <w:t>mAIB</w:t>
        </w:r>
        <w:proofErr w:type="spellEnd"/>
        <w:r w:rsidR="00644636">
          <w:t>-MT</w:t>
        </w:r>
      </w:ins>
      <w:ins w:id="385" w:author="Dimitri Gold (Nokia)" w:date="2024-05-13T08:44:00Z">
        <w:r>
          <w:t xml:space="preserve"> is tracking the channel variations and selecting the largest transport format possible according to the prevailing channel state for the frequency non-selective scheduling.</w:t>
        </w:r>
      </w:ins>
    </w:p>
    <w:p w14:paraId="31676972" w14:textId="116CEE03" w:rsidR="00A30414" w:rsidRPr="00120294" w:rsidRDefault="00A30414" w:rsidP="00924D06">
      <w:pPr>
        <w:rPr>
          <w:ins w:id="386" w:author="Dimitri Gold (Nokia)" w:date="2024-05-13T00:03:00Z"/>
        </w:rPr>
      </w:pPr>
      <w:ins w:id="387" w:author="Dimitri Gold (Nokia)" w:date="2024-05-13T08:44:00Z">
        <w:r>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w:t>
        </w:r>
        <w:proofErr w:type="gramStart"/>
        <w:r>
          <w:t>is considered to be</w:t>
        </w:r>
        <w:proofErr w:type="gramEnd"/>
        <w:r>
          <w:t xml:space="preserve"> verified if the reporting accuracy is met for at least one of two SNR levels separated by an offset of 1 </w:t>
        </w:r>
        <w:proofErr w:type="spellStart"/>
        <w:r>
          <w:t>dB.</w:t>
        </w:r>
      </w:ins>
      <w:proofErr w:type="spellEnd"/>
    </w:p>
    <w:p w14:paraId="6EAC0F52" w14:textId="12E253A5" w:rsidR="00AD5492" w:rsidRPr="00120294" w:rsidRDefault="00AD5492" w:rsidP="00701543">
      <w:pPr>
        <w:pStyle w:val="Heading6"/>
        <w:rPr>
          <w:ins w:id="388" w:author="Dimitri Gold (Nokia)" w:date="2024-05-13T00:03:00Z"/>
          <w:lang w:eastAsia="en-GB"/>
        </w:rPr>
      </w:pPr>
      <w:bookmarkStart w:id="389" w:name="_Toc75165406"/>
      <w:bookmarkStart w:id="390" w:name="_Toc75334330"/>
      <w:bookmarkStart w:id="391" w:name="_Toc75508522"/>
      <w:bookmarkStart w:id="392" w:name="_Toc75816261"/>
      <w:bookmarkStart w:id="393" w:name="_Toc76541419"/>
      <w:bookmarkStart w:id="394" w:name="_Toc76541986"/>
      <w:bookmarkStart w:id="395" w:name="_Toc82429876"/>
      <w:bookmarkStart w:id="396" w:name="_Toc89940127"/>
      <w:bookmarkStart w:id="397" w:name="_Toc98754453"/>
      <w:bookmarkStart w:id="398" w:name="_Toc106178267"/>
      <w:bookmarkStart w:id="399" w:name="_Toc114148985"/>
      <w:bookmarkStart w:id="400" w:name="_Toc124151230"/>
      <w:bookmarkStart w:id="401" w:name="_Toc130393770"/>
      <w:bookmarkStart w:id="402" w:name="_Toc137562157"/>
      <w:bookmarkStart w:id="403" w:name="_Toc138871299"/>
      <w:bookmarkStart w:id="404" w:name="_Toc145534749"/>
      <w:bookmarkStart w:id="405" w:name="_Toc163220063"/>
      <w:ins w:id="406" w:author="Dimitri Gold (Nokia)" w:date="2024-05-13T00:03:00Z">
        <w:r w:rsidRPr="00120294">
          <w:rPr>
            <w:lang w:eastAsia="en-GB"/>
          </w:rPr>
          <w:t>8.2.3.2</w:t>
        </w:r>
        <w:r>
          <w:rPr>
            <w:lang w:eastAsia="en-GB"/>
          </w:rPr>
          <w:t>B</w:t>
        </w:r>
        <w:r w:rsidRPr="00120294">
          <w:rPr>
            <w:lang w:eastAsia="en-GB"/>
          </w:rPr>
          <w:t>.</w:t>
        </w:r>
      </w:ins>
      <w:ins w:id="407" w:author="Dimitri Gold (Nokia)" w:date="2024-05-23T19:51:00Z">
        <w:r w:rsidR="00701543">
          <w:rPr>
            <w:lang w:eastAsia="en-GB"/>
          </w:rPr>
          <w:t>1.</w:t>
        </w:r>
      </w:ins>
      <w:ins w:id="408" w:author="Dimitri Gold (Nokia)" w:date="2024-05-13T00:03:00Z">
        <w:r w:rsidRPr="00120294">
          <w:rPr>
            <w:lang w:eastAsia="en-GB"/>
          </w:rPr>
          <w:t>2</w:t>
        </w:r>
        <w:r w:rsidRPr="00120294">
          <w:rPr>
            <w:lang w:eastAsia="en-GB"/>
          </w:rPr>
          <w:tab/>
          <w:t>Minimum requirement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ins>
    </w:p>
    <w:p w14:paraId="59D4A8E9" w14:textId="5A207880" w:rsidR="00AD5492" w:rsidRPr="00120294" w:rsidRDefault="00AD5492" w:rsidP="00AD5492">
      <w:pPr>
        <w:rPr>
          <w:ins w:id="409" w:author="Dimitri Gold (Nokia)" w:date="2024-05-13T00:03:00Z"/>
        </w:rPr>
      </w:pPr>
      <w:ins w:id="410" w:author="Dimitri Gold (Nokia)" w:date="2024-05-13T00:03:00Z">
        <w:r w:rsidRPr="00120294">
          <w:t xml:space="preserve">The minimum requirement for </w:t>
        </w:r>
      </w:ins>
      <w:proofErr w:type="spellStart"/>
      <w:ins w:id="411" w:author="Dimitri Gold (Nokia)" w:date="2024-05-13T08:51:00Z">
        <w:r w:rsidR="00837FF9" w:rsidRPr="00837FF9">
          <w:rPr>
            <w:i/>
            <w:iCs/>
          </w:rPr>
          <w:t>m</w:t>
        </w:r>
      </w:ins>
      <w:ins w:id="412" w:author="Dimitri Gold (Nokia)" w:date="2024-05-13T00:03:00Z">
        <w:r w:rsidRPr="00120294">
          <w:rPr>
            <w:i/>
            <w:iCs/>
          </w:rPr>
          <w:t>IAB</w:t>
        </w:r>
        <w:proofErr w:type="spellEnd"/>
        <w:r w:rsidRPr="00120294">
          <w:rPr>
            <w:i/>
            <w:iCs/>
          </w:rPr>
          <w:t>-MT type 1-O</w:t>
        </w:r>
        <w:r w:rsidRPr="00120294">
          <w:t xml:space="preserve"> is in TS 38.174 [2] clause 11.2.3</w:t>
        </w:r>
      </w:ins>
      <w:ins w:id="413" w:author="Dimitri Gold (Nokia)" w:date="2024-05-13T00:15:00Z">
        <w:r w:rsidR="00842F14">
          <w:t>B</w:t>
        </w:r>
      </w:ins>
      <w:ins w:id="414" w:author="Dimitri Gold (Nokia)" w:date="2024-05-13T00:03:00Z">
        <w:r w:rsidRPr="00120294">
          <w:t>.1.</w:t>
        </w:r>
      </w:ins>
      <w:ins w:id="415" w:author="Dimitri Gold (Nokia)" w:date="2024-05-13T00:15:00Z">
        <w:r w:rsidR="00842F14">
          <w:t>2</w:t>
        </w:r>
      </w:ins>
    </w:p>
    <w:p w14:paraId="4E60D0AE" w14:textId="7095F1E4" w:rsidR="00AD5492" w:rsidRPr="00120294" w:rsidRDefault="00AD5492" w:rsidP="00AD5492">
      <w:pPr>
        <w:rPr>
          <w:ins w:id="416" w:author="Dimitri Gold (Nokia)" w:date="2024-05-13T00:03:00Z"/>
        </w:rPr>
      </w:pPr>
      <w:ins w:id="417" w:author="Dimitri Gold (Nokia)" w:date="2024-05-13T00:03:00Z">
        <w:r w:rsidRPr="00120294">
          <w:t xml:space="preserve">The minimum requirement for </w:t>
        </w:r>
      </w:ins>
      <w:proofErr w:type="spellStart"/>
      <w:ins w:id="418" w:author="Dimitri Gold (Nokia)" w:date="2024-05-13T08:51:00Z">
        <w:r w:rsidR="00837FF9" w:rsidRPr="00837FF9">
          <w:rPr>
            <w:i/>
            <w:iCs/>
          </w:rPr>
          <w:t>m</w:t>
        </w:r>
      </w:ins>
      <w:ins w:id="419" w:author="Dimitri Gold (Nokia)" w:date="2024-05-13T00:03:00Z">
        <w:r w:rsidRPr="00120294">
          <w:rPr>
            <w:i/>
            <w:iCs/>
          </w:rPr>
          <w:t>IAB</w:t>
        </w:r>
        <w:proofErr w:type="spellEnd"/>
        <w:r w:rsidRPr="00120294">
          <w:rPr>
            <w:i/>
            <w:iCs/>
          </w:rPr>
          <w:t>-MT type 2-O</w:t>
        </w:r>
        <w:r w:rsidRPr="00120294">
          <w:t xml:space="preserve"> is in TS 38.174 [2] clause 11.2.3</w:t>
        </w:r>
      </w:ins>
      <w:ins w:id="420" w:author="Dimitri Gold (Nokia)" w:date="2024-05-13T00:15:00Z">
        <w:r w:rsidR="00842F14">
          <w:t>B</w:t>
        </w:r>
      </w:ins>
      <w:ins w:id="421" w:author="Dimitri Gold (Nokia)" w:date="2024-05-13T00:03:00Z">
        <w:r w:rsidRPr="00120294">
          <w:t>.2.2.</w:t>
        </w:r>
      </w:ins>
    </w:p>
    <w:p w14:paraId="73327B79" w14:textId="6CFECF29" w:rsidR="00AD5492" w:rsidRPr="00120294" w:rsidRDefault="00AD5492" w:rsidP="00701543">
      <w:pPr>
        <w:pStyle w:val="Heading6"/>
        <w:rPr>
          <w:ins w:id="422" w:author="Dimitri Gold (Nokia)" w:date="2024-05-13T00:03:00Z"/>
          <w:lang w:eastAsia="en-GB"/>
        </w:rPr>
      </w:pPr>
      <w:bookmarkStart w:id="423" w:name="_Toc75165407"/>
      <w:bookmarkStart w:id="424" w:name="_Toc75334331"/>
      <w:bookmarkStart w:id="425" w:name="_Toc75508523"/>
      <w:bookmarkStart w:id="426" w:name="_Toc75816262"/>
      <w:bookmarkStart w:id="427" w:name="_Toc76541420"/>
      <w:bookmarkStart w:id="428" w:name="_Toc76541987"/>
      <w:bookmarkStart w:id="429" w:name="_Toc82429877"/>
      <w:bookmarkStart w:id="430" w:name="_Toc89940128"/>
      <w:bookmarkStart w:id="431" w:name="_Toc98754454"/>
      <w:bookmarkStart w:id="432" w:name="_Toc106178268"/>
      <w:bookmarkStart w:id="433" w:name="_Toc114148986"/>
      <w:bookmarkStart w:id="434" w:name="_Toc124151231"/>
      <w:bookmarkStart w:id="435" w:name="_Toc130393771"/>
      <w:bookmarkStart w:id="436" w:name="_Toc137562158"/>
      <w:bookmarkStart w:id="437" w:name="_Toc138871300"/>
      <w:bookmarkStart w:id="438" w:name="_Toc145534750"/>
      <w:bookmarkStart w:id="439" w:name="_Toc163220064"/>
      <w:ins w:id="440" w:author="Dimitri Gold (Nokia)" w:date="2024-05-13T00:03:00Z">
        <w:r w:rsidRPr="00120294">
          <w:rPr>
            <w:lang w:eastAsia="en-GB"/>
          </w:rPr>
          <w:t>8.2.3.2</w:t>
        </w:r>
        <w:r>
          <w:rPr>
            <w:lang w:eastAsia="en-GB"/>
          </w:rPr>
          <w:t>B</w:t>
        </w:r>
        <w:r w:rsidRPr="00120294">
          <w:rPr>
            <w:lang w:eastAsia="en-GB"/>
          </w:rPr>
          <w:t>.</w:t>
        </w:r>
      </w:ins>
      <w:ins w:id="441" w:author="Dimitri Gold (Nokia)" w:date="2024-05-23T19:51:00Z">
        <w:r w:rsidR="00701543">
          <w:rPr>
            <w:lang w:eastAsia="en-GB"/>
          </w:rPr>
          <w:t>1.</w:t>
        </w:r>
      </w:ins>
      <w:ins w:id="442" w:author="Dimitri Gold (Nokia)" w:date="2024-05-13T00:03:00Z">
        <w:r w:rsidRPr="00120294">
          <w:rPr>
            <w:lang w:eastAsia="en-GB"/>
          </w:rPr>
          <w:t>3</w:t>
        </w:r>
        <w:r w:rsidRPr="00120294">
          <w:rPr>
            <w:lang w:eastAsia="en-GB"/>
          </w:rPr>
          <w:tab/>
          <w:t>Test purpose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ins>
    </w:p>
    <w:p w14:paraId="734D2272" w14:textId="34C92273" w:rsidR="00233D17" w:rsidRDefault="002479B5" w:rsidP="00AD5492">
      <w:pPr>
        <w:rPr>
          <w:ins w:id="443" w:author="Dimitri Gold (Nokia)" w:date="2024-05-13T00:16:00Z"/>
        </w:rPr>
      </w:pPr>
      <w:bookmarkStart w:id="444" w:name="_Toc75165408"/>
      <w:bookmarkStart w:id="445" w:name="_Toc75334332"/>
      <w:bookmarkStart w:id="446" w:name="_Toc75508524"/>
      <w:bookmarkStart w:id="447" w:name="_Toc75816263"/>
      <w:bookmarkStart w:id="448" w:name="_Toc76541421"/>
      <w:bookmarkStart w:id="449" w:name="_Toc76541988"/>
      <w:bookmarkStart w:id="450" w:name="_Toc82429878"/>
      <w:bookmarkStart w:id="451" w:name="_Toc89940129"/>
      <w:bookmarkStart w:id="452" w:name="_Toc98754455"/>
      <w:bookmarkStart w:id="453" w:name="_Toc106178269"/>
      <w:bookmarkStart w:id="454" w:name="_Toc114148987"/>
      <w:bookmarkStart w:id="455" w:name="_Toc124151232"/>
      <w:bookmarkStart w:id="456" w:name="_Toc130393772"/>
      <w:bookmarkStart w:id="457" w:name="_Toc137562159"/>
      <w:bookmarkStart w:id="458" w:name="_Toc138871301"/>
      <w:bookmarkStart w:id="459" w:name="_Toc145534751"/>
      <w:bookmarkStart w:id="460" w:name="_Toc163220065"/>
      <w:ins w:id="461" w:author="Dimitri Gold (Nokia)" w:date="2024-05-13T00:20:00Z">
        <w:r w:rsidRPr="002479B5">
          <w:t>To verify the variance of the wideband CQI reports is within the limits defined, that the ratio of the throughput is within the limits defined and that the average PDSCH BLER is greater than or equal to 1% for the indicated transport format.</w:t>
        </w:r>
      </w:ins>
    </w:p>
    <w:p w14:paraId="72B7D01C" w14:textId="23F727E1" w:rsidR="00AD5492" w:rsidRPr="00120294" w:rsidRDefault="00AD5492" w:rsidP="00701543">
      <w:pPr>
        <w:pStyle w:val="Heading6"/>
        <w:rPr>
          <w:ins w:id="462" w:author="Dimitri Gold (Nokia)" w:date="2024-05-13T00:03:00Z"/>
          <w:lang w:eastAsia="en-GB"/>
        </w:rPr>
      </w:pPr>
      <w:ins w:id="463" w:author="Dimitri Gold (Nokia)" w:date="2024-05-13T00:03:00Z">
        <w:r w:rsidRPr="00120294">
          <w:rPr>
            <w:lang w:eastAsia="en-GB"/>
          </w:rPr>
          <w:t>8.2.3.2</w:t>
        </w:r>
      </w:ins>
      <w:ins w:id="464" w:author="Dimitri Gold (Nokia)" w:date="2024-05-13T00:16:00Z">
        <w:r w:rsidR="00233D17">
          <w:rPr>
            <w:lang w:eastAsia="en-GB"/>
          </w:rPr>
          <w:t>B</w:t>
        </w:r>
      </w:ins>
      <w:ins w:id="465" w:author="Dimitri Gold (Nokia)" w:date="2024-05-13T00:03:00Z">
        <w:r w:rsidRPr="00120294">
          <w:rPr>
            <w:lang w:eastAsia="en-GB"/>
          </w:rPr>
          <w:t>.</w:t>
        </w:r>
      </w:ins>
      <w:ins w:id="466" w:author="Dimitri Gold (Nokia)" w:date="2024-05-23T19:51:00Z">
        <w:r w:rsidR="00701543">
          <w:rPr>
            <w:lang w:eastAsia="en-GB"/>
          </w:rPr>
          <w:t>1.</w:t>
        </w:r>
      </w:ins>
      <w:ins w:id="467" w:author="Dimitri Gold (Nokia)" w:date="2024-05-13T00:03:00Z">
        <w:r w:rsidRPr="00120294">
          <w:rPr>
            <w:lang w:eastAsia="en-GB"/>
          </w:rPr>
          <w:t>4</w:t>
        </w:r>
        <w:r w:rsidRPr="00120294">
          <w:rPr>
            <w:lang w:eastAsia="en-GB"/>
          </w:rPr>
          <w:tab/>
          <w:t>Method of test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ins>
    </w:p>
    <w:p w14:paraId="10B7A575" w14:textId="45818560" w:rsidR="00AD5492" w:rsidRPr="00120294" w:rsidRDefault="00AD5492" w:rsidP="00AD5492">
      <w:pPr>
        <w:pStyle w:val="H6"/>
        <w:rPr>
          <w:ins w:id="468" w:author="Dimitri Gold (Nokia)" w:date="2024-05-13T00:03:00Z"/>
        </w:rPr>
      </w:pPr>
      <w:ins w:id="469" w:author="Dimitri Gold (Nokia)" w:date="2024-05-13T00:03:00Z">
        <w:r w:rsidRPr="00120294">
          <w:t>8.2.3.2</w:t>
        </w:r>
        <w:r>
          <w:t>B</w:t>
        </w:r>
        <w:r w:rsidRPr="00120294">
          <w:t>.</w:t>
        </w:r>
      </w:ins>
      <w:ins w:id="470" w:author="Dimitri Gold (Nokia)" w:date="2024-05-23T19:52:00Z">
        <w:r w:rsidR="00701543">
          <w:t>1.</w:t>
        </w:r>
      </w:ins>
      <w:ins w:id="471" w:author="Dimitri Gold (Nokia)" w:date="2024-05-13T00:03:00Z">
        <w:r w:rsidRPr="00120294">
          <w:t>4.1</w:t>
        </w:r>
        <w:r w:rsidRPr="00120294">
          <w:tab/>
          <w:t>Initial conditions</w:t>
        </w:r>
      </w:ins>
    </w:p>
    <w:p w14:paraId="7053208A" w14:textId="77777777" w:rsidR="00AD5492" w:rsidRPr="00120294" w:rsidRDefault="00AD5492" w:rsidP="00AD5492">
      <w:pPr>
        <w:rPr>
          <w:ins w:id="472" w:author="Dimitri Gold (Nokia)" w:date="2024-05-13T00:03:00Z"/>
        </w:rPr>
      </w:pPr>
      <w:ins w:id="473" w:author="Dimitri Gold (Nokia)" w:date="2024-05-13T00:03:00Z">
        <w:r w:rsidRPr="00120294">
          <w:t>Test environment:</w:t>
        </w:r>
        <w:r w:rsidRPr="00120294">
          <w:tab/>
          <w:t>Normal, see annex B.2.</w:t>
        </w:r>
      </w:ins>
    </w:p>
    <w:p w14:paraId="40144053" w14:textId="77777777" w:rsidR="00AD5492" w:rsidRPr="00120294" w:rsidRDefault="00AD5492" w:rsidP="00AD5492">
      <w:pPr>
        <w:rPr>
          <w:ins w:id="474" w:author="Dimitri Gold (Nokia)" w:date="2024-05-13T00:03:00Z"/>
        </w:rPr>
      </w:pPr>
      <w:ins w:id="475" w:author="Dimitri Gold (Nokia)" w:date="2024-05-13T00:03:00Z">
        <w:r w:rsidRPr="00120294">
          <w:t>RF channels to be tested for single carrier:</w:t>
        </w:r>
        <w:r w:rsidRPr="00120294">
          <w:tab/>
          <w:t>M; see clause 4.9.1.</w:t>
        </w:r>
      </w:ins>
    </w:p>
    <w:p w14:paraId="63F48319" w14:textId="77777777" w:rsidR="00AD5492" w:rsidRPr="00120294" w:rsidRDefault="00AD5492" w:rsidP="00AD5492">
      <w:pPr>
        <w:rPr>
          <w:ins w:id="476" w:author="Dimitri Gold (Nokia)" w:date="2024-05-13T00:03:00Z"/>
        </w:rPr>
      </w:pPr>
      <w:ins w:id="477" w:author="Dimitri Gold (Nokia)" w:date="2024-05-13T00:03:00Z">
        <w:r w:rsidRPr="00120294">
          <w:t>RF channels to be tested for carrier aggregation: M</w:t>
        </w:r>
        <w:r w:rsidRPr="00120294">
          <w:rPr>
            <w:vertAlign w:val="subscript"/>
          </w:rPr>
          <w:t>BW Channel CA</w:t>
        </w:r>
        <w:r w:rsidRPr="00120294">
          <w:t>; see clause 4.9.1.</w:t>
        </w:r>
      </w:ins>
    </w:p>
    <w:p w14:paraId="365632D8" w14:textId="77777777" w:rsidR="00AD5492" w:rsidRPr="00120294" w:rsidRDefault="00AD5492" w:rsidP="00AD5492">
      <w:pPr>
        <w:rPr>
          <w:ins w:id="478" w:author="Dimitri Gold (Nokia)" w:date="2024-05-13T00:03:00Z"/>
          <w:lang w:eastAsia="ja-JP"/>
        </w:rPr>
      </w:pPr>
      <w:ins w:id="479" w:author="Dimitri Gold (Nokia)" w:date="2024-05-13T00:03: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23E95D5D" w14:textId="7BD36D28" w:rsidR="00AD5492" w:rsidRPr="00120294" w:rsidRDefault="00AD5492" w:rsidP="00AD5492">
      <w:pPr>
        <w:pStyle w:val="H6"/>
        <w:rPr>
          <w:ins w:id="480" w:author="Dimitri Gold (Nokia)" w:date="2024-05-13T00:03:00Z"/>
        </w:rPr>
      </w:pPr>
      <w:ins w:id="481" w:author="Dimitri Gold (Nokia)" w:date="2024-05-13T00:03:00Z">
        <w:r w:rsidRPr="00120294">
          <w:t>8.2.3.2</w:t>
        </w:r>
        <w:r>
          <w:t>B</w:t>
        </w:r>
        <w:r w:rsidRPr="00120294">
          <w:t>.</w:t>
        </w:r>
      </w:ins>
      <w:ins w:id="482" w:author="Dimitri Gold (Nokia)" w:date="2024-05-23T19:52:00Z">
        <w:r w:rsidR="00B90B9D">
          <w:t>1.</w:t>
        </w:r>
      </w:ins>
      <w:ins w:id="483" w:author="Dimitri Gold (Nokia)" w:date="2024-05-13T00:03:00Z">
        <w:r w:rsidRPr="00120294">
          <w:t>4.2</w:t>
        </w:r>
        <w:r w:rsidRPr="00120294">
          <w:tab/>
          <w:t>Procedure</w:t>
        </w:r>
      </w:ins>
    </w:p>
    <w:p w14:paraId="4AAF8AE8" w14:textId="0DDA1340" w:rsidR="00AD5492" w:rsidRPr="00120294" w:rsidRDefault="00AD5492" w:rsidP="00AD5492">
      <w:pPr>
        <w:ind w:left="568" w:hanging="284"/>
        <w:rPr>
          <w:ins w:id="484" w:author="Dimitri Gold (Nokia)" w:date="2024-05-13T00:03:00Z"/>
          <w:lang w:eastAsia="zh-CN"/>
        </w:rPr>
      </w:pPr>
      <w:ins w:id="485" w:author="Dimitri Gold (Nokia)" w:date="2024-05-13T00:03:00Z">
        <w:r w:rsidRPr="00120294">
          <w:rPr>
            <w:lang w:eastAsia="ja-JP"/>
          </w:rPr>
          <w:t>1)</w:t>
        </w:r>
        <w:r w:rsidRPr="00120294">
          <w:rPr>
            <w:lang w:eastAsia="ja-JP"/>
          </w:rPr>
          <w:tab/>
          <w:t xml:space="preserve">Place the </w:t>
        </w:r>
      </w:ins>
      <w:proofErr w:type="spellStart"/>
      <w:ins w:id="486" w:author="Dimitri Gold (Nokia)" w:date="2024-05-13T08:51:00Z">
        <w:r w:rsidR="00644636">
          <w:rPr>
            <w:lang w:eastAsia="ja-JP"/>
          </w:rPr>
          <w:t>m</w:t>
        </w:r>
      </w:ins>
      <w:ins w:id="487" w:author="Dimitri Gold (Nokia)" w:date="2024-05-13T00:03:00Z">
        <w:r w:rsidRPr="00120294">
          <w:rPr>
            <w:lang w:eastAsia="ja-JP"/>
          </w:rPr>
          <w:t>IAB</w:t>
        </w:r>
        <w:proofErr w:type="spellEnd"/>
        <w:r w:rsidRPr="00120294">
          <w:rPr>
            <w:lang w:eastAsia="ja-JP"/>
          </w:rPr>
          <w:t xml:space="preserve">-MT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4B70C31E" w14:textId="554DCC1E" w:rsidR="00AD5492" w:rsidRPr="00120294" w:rsidRDefault="00AD5492" w:rsidP="00AD5492">
      <w:pPr>
        <w:ind w:left="568" w:hanging="284"/>
        <w:rPr>
          <w:ins w:id="488" w:author="Dimitri Gold (Nokia)" w:date="2024-05-13T00:03:00Z"/>
          <w:lang w:eastAsia="zh-CN"/>
        </w:rPr>
      </w:pPr>
      <w:ins w:id="489" w:author="Dimitri Gold (Nokia)" w:date="2024-05-13T00:03:00Z">
        <w:r w:rsidRPr="00120294">
          <w:rPr>
            <w:lang w:eastAsia="ja-JP"/>
          </w:rPr>
          <w:t>2)</w:t>
        </w:r>
        <w:r w:rsidRPr="00120294">
          <w:rPr>
            <w:lang w:eastAsia="ja-JP"/>
          </w:rPr>
          <w:tab/>
          <w:t>Align the</w:t>
        </w:r>
        <w:r w:rsidRPr="00120294">
          <w:rPr>
            <w:lang w:eastAsia="zh-CN"/>
          </w:rPr>
          <w:t xml:space="preserve"> manufacturer declared coordinate system orientation of the </w:t>
        </w:r>
      </w:ins>
      <w:proofErr w:type="spellStart"/>
      <w:ins w:id="490" w:author="Dimitri Gold (Nokia)" w:date="2024-05-13T08:51:00Z">
        <w:r w:rsidR="00644636">
          <w:rPr>
            <w:lang w:eastAsia="zh-CN"/>
          </w:rPr>
          <w:t>m</w:t>
        </w:r>
      </w:ins>
      <w:ins w:id="491" w:author="Dimitri Gold (Nokia)" w:date="2024-05-13T00:03:00Z">
        <w:r w:rsidRPr="00120294">
          <w:rPr>
            <w:lang w:eastAsia="ja-JP"/>
          </w:rPr>
          <w:t>IAB</w:t>
        </w:r>
        <w:proofErr w:type="spellEnd"/>
        <w:r w:rsidRPr="00120294">
          <w:rPr>
            <w:lang w:eastAsia="ja-JP"/>
          </w:rPr>
          <w:t xml:space="preserve">-MT </w:t>
        </w:r>
        <w:r w:rsidRPr="00120294">
          <w:rPr>
            <w:lang w:eastAsia="zh-CN"/>
          </w:rPr>
          <w:t>with the test system.</w:t>
        </w:r>
      </w:ins>
    </w:p>
    <w:p w14:paraId="3FFA31C3" w14:textId="67737344" w:rsidR="00AD5492" w:rsidRPr="00120294" w:rsidRDefault="00AD5492" w:rsidP="00AD5492">
      <w:pPr>
        <w:ind w:left="568" w:hanging="284"/>
        <w:rPr>
          <w:ins w:id="492" w:author="Dimitri Gold (Nokia)" w:date="2024-05-13T00:03:00Z"/>
          <w:lang w:eastAsia="ja-JP"/>
        </w:rPr>
      </w:pPr>
      <w:ins w:id="493" w:author="Dimitri Gold (Nokia)" w:date="2024-05-13T00:03: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ins>
      <w:proofErr w:type="spellStart"/>
      <w:ins w:id="494" w:author="Dimitri Gold (Nokia)" w:date="2024-05-13T08:51:00Z">
        <w:r w:rsidR="00644636">
          <w:rPr>
            <w:lang w:eastAsia="zh-CN"/>
          </w:rPr>
          <w:t>m</w:t>
        </w:r>
      </w:ins>
      <w:ins w:id="495" w:author="Dimitri Gold (Nokia)" w:date="2024-05-13T00:03:00Z">
        <w:r w:rsidRPr="00120294">
          <w:rPr>
            <w:lang w:eastAsia="ja-JP"/>
          </w:rPr>
          <w:t>IAB</w:t>
        </w:r>
        <w:proofErr w:type="spellEnd"/>
        <w:r w:rsidRPr="00120294">
          <w:rPr>
            <w:lang w:eastAsia="ja-JP"/>
          </w:rPr>
          <w:t xml:space="preserve">-MT </w:t>
        </w:r>
        <w:r w:rsidRPr="00120294">
          <w:rPr>
            <w:lang w:eastAsia="zh-CN"/>
          </w:rPr>
          <w:t>in the declared direction to be tested.</w:t>
        </w:r>
      </w:ins>
    </w:p>
    <w:p w14:paraId="7C53D3D6" w14:textId="6A136ED9" w:rsidR="00AD5492" w:rsidRPr="00120294" w:rsidRDefault="00AD5492" w:rsidP="00AD5492">
      <w:pPr>
        <w:ind w:left="568" w:hanging="284"/>
        <w:rPr>
          <w:ins w:id="496" w:author="Dimitri Gold (Nokia)" w:date="2024-05-13T00:03:00Z"/>
          <w:lang w:eastAsia="ja-JP"/>
        </w:rPr>
      </w:pPr>
      <w:ins w:id="497" w:author="Dimitri Gold (Nokia)" w:date="2024-05-13T00:03:00Z">
        <w:r w:rsidRPr="00120294">
          <w:rPr>
            <w:lang w:eastAsia="ja-JP"/>
          </w:rPr>
          <w:t>4)</w:t>
        </w:r>
        <w:r w:rsidRPr="00120294">
          <w:rPr>
            <w:lang w:eastAsia="ja-JP"/>
          </w:rPr>
          <w:tab/>
          <w:t xml:space="preserve">Connect the </w:t>
        </w:r>
      </w:ins>
      <w:proofErr w:type="spellStart"/>
      <w:ins w:id="498" w:author="Dimitri Gold (Nokia)" w:date="2024-05-13T08:51:00Z">
        <w:r w:rsidR="00644636">
          <w:rPr>
            <w:lang w:eastAsia="ja-JP"/>
          </w:rPr>
          <w:t>m</w:t>
        </w:r>
      </w:ins>
      <w:ins w:id="499" w:author="Dimitri Gold (Nokia)" w:date="2024-05-13T00:03:00Z">
        <w:r w:rsidRPr="00120294">
          <w:rPr>
            <w:lang w:eastAsia="ja-JP"/>
          </w:rPr>
          <w:t>IAB</w:t>
        </w:r>
        <w:proofErr w:type="spellEnd"/>
        <w:r w:rsidRPr="00120294">
          <w:rPr>
            <w:lang w:eastAsia="ja-JP"/>
          </w:rPr>
          <w:t>-MT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36F2BC51" w14:textId="402513D4" w:rsidR="00AD5492" w:rsidRPr="00120294" w:rsidRDefault="00AD5492" w:rsidP="00AD5492">
      <w:pPr>
        <w:ind w:left="568" w:hanging="284"/>
        <w:rPr>
          <w:ins w:id="500" w:author="Dimitri Gold (Nokia)" w:date="2024-05-13T00:03:00Z"/>
          <w:lang w:eastAsia="zh-CN"/>
        </w:rPr>
      </w:pPr>
      <w:ins w:id="501" w:author="Dimitri Gold (Nokia)" w:date="2024-05-13T00:03: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502" w:author="Dimitri Gold (Nokia)" w:date="2024-05-13T08:52:00Z">
        <w:r w:rsidR="00837FF9">
          <w:rPr>
            <w:lang w:eastAsia="ja-JP"/>
          </w:rPr>
          <w:t>B</w:t>
        </w:r>
      </w:ins>
      <w:ins w:id="503" w:author="Dimitri Gold (Nokia)" w:date="2024-05-13T00:03:00Z">
        <w:r w:rsidRPr="00120294">
          <w:rPr>
            <w:lang w:eastAsia="ja-JP"/>
          </w:rPr>
          <w:t>.</w:t>
        </w:r>
      </w:ins>
      <w:ins w:id="504" w:author="Dimitri Gold (Nokia)" w:date="2024-05-23T19:58:00Z">
        <w:r w:rsidR="005F6CAD">
          <w:rPr>
            <w:lang w:eastAsia="ja-JP"/>
          </w:rPr>
          <w:t>1.</w:t>
        </w:r>
      </w:ins>
      <w:ins w:id="505" w:author="Dimitri Gold (Nokia)" w:date="2024-05-13T00:03:00Z">
        <w:r w:rsidRPr="00120294">
          <w:rPr>
            <w:lang w:eastAsia="ja-JP"/>
          </w:rPr>
          <w:t>4.2</w:t>
        </w:r>
        <w:r w:rsidRPr="00120294">
          <w:rPr>
            <w:lang w:eastAsia="zh-CN"/>
          </w:rPr>
          <w:t>-</w:t>
        </w:r>
      </w:ins>
      <w:ins w:id="506" w:author="Dimitri Gold (Nokia)" w:date="2024-05-13T08:52:00Z">
        <w:r w:rsidR="00CF459E">
          <w:rPr>
            <w:lang w:eastAsia="zh-CN"/>
          </w:rPr>
          <w:t>1</w:t>
        </w:r>
      </w:ins>
      <w:ins w:id="507" w:author="Dimitri Gold (Nokia)" w:date="2024-05-13T00:03:00Z">
        <w:r w:rsidRPr="00120294">
          <w:rPr>
            <w:lang w:eastAsia="zh-CN"/>
          </w:rPr>
          <w:t xml:space="preserve"> or 8.2.3.2</w:t>
        </w:r>
      </w:ins>
      <w:ins w:id="508" w:author="Dimitri Gold (Nokia)" w:date="2024-05-13T08:52:00Z">
        <w:r w:rsidR="00837FF9">
          <w:rPr>
            <w:lang w:eastAsia="zh-CN"/>
          </w:rPr>
          <w:t>B</w:t>
        </w:r>
      </w:ins>
      <w:ins w:id="509" w:author="Dimitri Gold (Nokia)" w:date="2024-05-23T19:58:00Z">
        <w:r w:rsidR="005F6CAD">
          <w:rPr>
            <w:lang w:eastAsia="zh-CN"/>
          </w:rPr>
          <w:t>.1</w:t>
        </w:r>
      </w:ins>
      <w:ins w:id="510" w:author="Dimitri Gold (Nokia)" w:date="2024-05-13T00:03:00Z">
        <w:r w:rsidRPr="00120294">
          <w:rPr>
            <w:lang w:eastAsia="zh-CN"/>
          </w:rPr>
          <w:t>.4.2-2.</w:t>
        </w:r>
      </w:ins>
    </w:p>
    <w:p w14:paraId="192F47C5" w14:textId="6DBBC543" w:rsidR="00AD5492" w:rsidRPr="00120294" w:rsidRDefault="00AD5492" w:rsidP="00AD5492">
      <w:pPr>
        <w:pStyle w:val="TH"/>
        <w:rPr>
          <w:ins w:id="511" w:author="Dimitri Gold (Nokia)" w:date="2024-05-13T00:03:00Z"/>
          <w:lang w:eastAsia="ja-JP"/>
        </w:rPr>
      </w:pPr>
      <w:ins w:id="512" w:author="Dimitri Gold (Nokia)" w:date="2024-05-13T00:03:00Z">
        <w:r w:rsidRPr="00120294">
          <w:rPr>
            <w:lang w:eastAsia="ja-JP"/>
          </w:rPr>
          <w:lastRenderedPageBreak/>
          <w:t>Table 8.2.3.2</w:t>
        </w:r>
        <w:r>
          <w:rPr>
            <w:lang w:eastAsia="ja-JP"/>
          </w:rPr>
          <w:t>B</w:t>
        </w:r>
        <w:r w:rsidRPr="00120294">
          <w:rPr>
            <w:lang w:eastAsia="ja-JP"/>
          </w:rPr>
          <w:t>.</w:t>
        </w:r>
      </w:ins>
      <w:ins w:id="513" w:author="Dimitri Gold (Nokia)" w:date="2024-05-23T19:52:00Z">
        <w:r w:rsidR="00B90B9D">
          <w:rPr>
            <w:lang w:eastAsia="ja-JP"/>
          </w:rPr>
          <w:t>1.</w:t>
        </w:r>
      </w:ins>
      <w:ins w:id="514" w:author="Dimitri Gold (Nokia)" w:date="2024-05-13T00:03:00Z">
        <w:r w:rsidRPr="00120294">
          <w:rPr>
            <w:lang w:eastAsia="ja-JP"/>
          </w:rPr>
          <w:t>4.2-</w:t>
        </w:r>
        <w:r w:rsidRPr="00120294">
          <w:rPr>
            <w:lang w:eastAsia="zh-CN"/>
          </w:rPr>
          <w:t>1</w:t>
        </w:r>
        <w:r w:rsidRPr="00120294">
          <w:rPr>
            <w:lang w:eastAsia="ja-JP"/>
          </w:rPr>
          <w:t xml:space="preserve">: Test parameters for testing CQI reporting requirements for </w:t>
        </w:r>
        <w:proofErr w:type="gramStart"/>
        <w:r w:rsidRPr="00120294">
          <w:rPr>
            <w:lang w:eastAsia="ja-JP"/>
          </w:rPr>
          <w:t>FR1</w:t>
        </w:r>
        <w:proofErr w:type="gramEnd"/>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01"/>
        <w:gridCol w:w="3405"/>
        <w:gridCol w:w="1094"/>
        <w:gridCol w:w="761"/>
        <w:gridCol w:w="956"/>
        <w:gridCol w:w="832"/>
        <w:gridCol w:w="776"/>
      </w:tblGrid>
      <w:tr w:rsidR="00AD5492" w:rsidRPr="00120294" w14:paraId="502B7ED4" w14:textId="77777777" w:rsidTr="00330FDC">
        <w:trPr>
          <w:jc w:val="center"/>
          <w:ins w:id="515"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45E109F6" w14:textId="77777777" w:rsidR="00AD5492" w:rsidRPr="00120294" w:rsidRDefault="00AD5492" w:rsidP="00330FDC">
            <w:pPr>
              <w:pStyle w:val="TAH"/>
              <w:rPr>
                <w:ins w:id="516" w:author="Dimitri Gold (Nokia)" w:date="2024-05-13T00:03:00Z"/>
              </w:rPr>
            </w:pPr>
            <w:ins w:id="517" w:author="Dimitri Gold (Nokia)" w:date="2024-05-13T00:03:00Z">
              <w:r w:rsidRPr="00120294">
                <w:t>Parameter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5480173" w14:textId="77777777" w:rsidR="00AD5492" w:rsidRPr="00120294" w:rsidRDefault="00AD5492" w:rsidP="00330FDC">
            <w:pPr>
              <w:pStyle w:val="TAH"/>
              <w:rPr>
                <w:ins w:id="518" w:author="Dimitri Gold (Nokia)" w:date="2024-05-13T00:03:00Z"/>
              </w:rPr>
            </w:pPr>
            <w:ins w:id="519" w:author="Dimitri Gold (Nokia)" w:date="2024-05-13T00:03:00Z">
              <w:r w:rsidRPr="00120294">
                <w:t>Unit</w:t>
              </w:r>
            </w:ins>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166C85E0" w14:textId="77777777" w:rsidR="00AD5492" w:rsidRPr="00120294" w:rsidRDefault="00AD5492" w:rsidP="00330FDC">
            <w:pPr>
              <w:pStyle w:val="TAH"/>
              <w:rPr>
                <w:ins w:id="520" w:author="Dimitri Gold (Nokia)" w:date="2024-05-13T00:03:00Z"/>
              </w:rPr>
            </w:pPr>
            <w:ins w:id="521" w:author="Dimitri Gold (Nokia)" w:date="2024-05-13T00:03:00Z">
              <w:r w:rsidRPr="00120294">
                <w:t>Test 1</w:t>
              </w:r>
            </w:ins>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C58A7D5" w14:textId="77777777" w:rsidR="00AD5492" w:rsidRPr="00120294" w:rsidRDefault="00AD5492" w:rsidP="00330FDC">
            <w:pPr>
              <w:pStyle w:val="TAH"/>
              <w:rPr>
                <w:ins w:id="522" w:author="Dimitri Gold (Nokia)" w:date="2024-05-13T00:03:00Z"/>
                <w:lang w:eastAsia="zh-CN"/>
              </w:rPr>
            </w:pPr>
            <w:ins w:id="523" w:author="Dimitri Gold (Nokia)" w:date="2024-05-13T00:03:00Z">
              <w:r w:rsidRPr="00120294">
                <w:rPr>
                  <w:rFonts w:hint="eastAsia"/>
                  <w:lang w:eastAsia="zh-CN"/>
                </w:rPr>
                <w:t>Test 2</w:t>
              </w:r>
            </w:ins>
          </w:p>
        </w:tc>
      </w:tr>
      <w:tr w:rsidR="00AD5492" w:rsidRPr="00120294" w14:paraId="7D75815E" w14:textId="77777777" w:rsidTr="00330FDC">
        <w:trPr>
          <w:jc w:val="center"/>
          <w:ins w:id="52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FAD6CCC" w14:textId="77777777" w:rsidR="00AD5492" w:rsidRPr="00120294" w:rsidRDefault="00AD5492" w:rsidP="00330FDC">
            <w:pPr>
              <w:pStyle w:val="TAL"/>
              <w:rPr>
                <w:ins w:id="525" w:author="Dimitri Gold (Nokia)" w:date="2024-05-13T00:03:00Z"/>
              </w:rPr>
            </w:pPr>
            <w:ins w:id="526" w:author="Dimitri Gold (Nokia)" w:date="2024-05-13T00:03:00Z">
              <w:r w:rsidRPr="00120294">
                <w:t>Bandwidth</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B33A986" w14:textId="77777777" w:rsidR="00AD5492" w:rsidRPr="00120294" w:rsidRDefault="00AD5492" w:rsidP="00330FDC">
            <w:pPr>
              <w:pStyle w:val="TAC"/>
              <w:rPr>
                <w:ins w:id="527" w:author="Dimitri Gold (Nokia)" w:date="2024-05-13T00:03:00Z"/>
              </w:rPr>
            </w:pPr>
            <w:ins w:id="528" w:author="Dimitri Gold (Nokia)" w:date="2024-05-13T00:03:00Z">
              <w:r w:rsidRPr="00120294">
                <w:t>MHz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7FB443B" w14:textId="77777777" w:rsidR="00AD5492" w:rsidRPr="00120294" w:rsidRDefault="00AD5492" w:rsidP="00330FDC">
            <w:pPr>
              <w:pStyle w:val="TAC"/>
              <w:rPr>
                <w:ins w:id="529" w:author="Dimitri Gold (Nokia)" w:date="2024-05-13T00:03:00Z"/>
                <w:lang w:eastAsia="zh-CN"/>
              </w:rPr>
            </w:pPr>
            <w:ins w:id="530" w:author="Dimitri Gold (Nokia)" w:date="2024-05-13T00:03:00Z">
              <w:r w:rsidRPr="00120294">
                <w:rPr>
                  <w:rFonts w:hint="eastAsia"/>
                  <w:lang w:eastAsia="zh-CN"/>
                </w:rPr>
                <w:t>40</w:t>
              </w:r>
            </w:ins>
          </w:p>
        </w:tc>
      </w:tr>
      <w:tr w:rsidR="00AD5492" w:rsidRPr="00120294" w14:paraId="4F25ACAA" w14:textId="77777777" w:rsidTr="00330FDC">
        <w:trPr>
          <w:jc w:val="center"/>
          <w:ins w:id="53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FF0EFC2" w14:textId="77777777" w:rsidR="00AD5492" w:rsidRPr="00120294" w:rsidRDefault="00AD5492" w:rsidP="00330FDC">
            <w:pPr>
              <w:pStyle w:val="TAL"/>
              <w:rPr>
                <w:ins w:id="532" w:author="Dimitri Gold (Nokia)" w:date="2024-05-13T00:03:00Z"/>
              </w:rPr>
            </w:pPr>
            <w:ins w:id="533" w:author="Dimitri Gold (Nokia)" w:date="2024-05-13T00:03:00Z">
              <w:r w:rsidRPr="00120294">
                <w:t>Subcarrier spacing</w:t>
              </w:r>
            </w:ins>
          </w:p>
        </w:tc>
        <w:tc>
          <w:tcPr>
            <w:tcW w:w="1094" w:type="dxa"/>
            <w:tcBorders>
              <w:top w:val="single" w:sz="4" w:space="0" w:color="auto"/>
              <w:left w:val="single" w:sz="4" w:space="0" w:color="auto"/>
              <w:bottom w:val="single" w:sz="4" w:space="0" w:color="auto"/>
              <w:right w:val="single" w:sz="4" w:space="0" w:color="auto"/>
            </w:tcBorders>
            <w:vAlign w:val="center"/>
          </w:tcPr>
          <w:p w14:paraId="792A9BA6" w14:textId="77777777" w:rsidR="00AD5492" w:rsidRPr="00120294" w:rsidRDefault="00AD5492" w:rsidP="00330FDC">
            <w:pPr>
              <w:pStyle w:val="TAC"/>
              <w:rPr>
                <w:ins w:id="534" w:author="Dimitri Gold (Nokia)" w:date="2024-05-13T00:03:00Z"/>
              </w:rPr>
            </w:pPr>
            <w:ins w:id="535" w:author="Dimitri Gold (Nokia)" w:date="2024-05-13T00:03:00Z">
              <w:r w:rsidRPr="00120294">
                <w:t>kHz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A215A7" w14:textId="77777777" w:rsidR="00AD5492" w:rsidRPr="00120294" w:rsidRDefault="00AD5492" w:rsidP="00330FDC">
            <w:pPr>
              <w:pStyle w:val="TAC"/>
              <w:rPr>
                <w:ins w:id="536" w:author="Dimitri Gold (Nokia)" w:date="2024-05-13T00:03:00Z"/>
                <w:lang w:eastAsia="zh-CN"/>
              </w:rPr>
            </w:pPr>
            <w:ins w:id="537" w:author="Dimitri Gold (Nokia)" w:date="2024-05-13T00:03:00Z">
              <w:r w:rsidRPr="00120294">
                <w:rPr>
                  <w:rFonts w:hint="eastAsia"/>
                  <w:lang w:eastAsia="zh-CN"/>
                </w:rPr>
                <w:t>30</w:t>
              </w:r>
            </w:ins>
          </w:p>
        </w:tc>
      </w:tr>
      <w:tr w:rsidR="00AD5492" w:rsidRPr="00120294" w14:paraId="6384FC64" w14:textId="77777777" w:rsidTr="00330FDC">
        <w:trPr>
          <w:jc w:val="center"/>
          <w:ins w:id="538"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35DDF7B" w14:textId="77777777" w:rsidR="00AD5492" w:rsidRPr="00120294" w:rsidRDefault="00AD5492" w:rsidP="00330FDC">
            <w:pPr>
              <w:pStyle w:val="TAL"/>
              <w:rPr>
                <w:ins w:id="539" w:author="Dimitri Gold (Nokia)" w:date="2024-05-13T00:03:00Z"/>
              </w:rPr>
            </w:pPr>
            <w:ins w:id="540" w:author="Dimitri Gold (Nokia)" w:date="2024-05-13T00:03:00Z">
              <w:r w:rsidRPr="00120294">
                <w:t>Duplex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35356D6" w14:textId="77777777" w:rsidR="00AD5492" w:rsidRPr="00120294" w:rsidRDefault="00AD5492" w:rsidP="00330FDC">
            <w:pPr>
              <w:pStyle w:val="TAC"/>
              <w:rPr>
                <w:ins w:id="54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F3731F9" w14:textId="77777777" w:rsidR="00AD5492" w:rsidRPr="00120294" w:rsidRDefault="00AD5492" w:rsidP="00330FDC">
            <w:pPr>
              <w:pStyle w:val="TAC"/>
              <w:rPr>
                <w:ins w:id="542" w:author="Dimitri Gold (Nokia)" w:date="2024-05-13T00:03:00Z"/>
                <w:lang w:eastAsia="zh-CN"/>
              </w:rPr>
            </w:pPr>
            <w:ins w:id="543" w:author="Dimitri Gold (Nokia)" w:date="2024-05-13T00:03:00Z">
              <w:r w:rsidRPr="00120294">
                <w:rPr>
                  <w:rFonts w:hint="eastAsia"/>
                  <w:lang w:eastAsia="zh-CN"/>
                </w:rPr>
                <w:t>TDD</w:t>
              </w:r>
            </w:ins>
          </w:p>
        </w:tc>
      </w:tr>
      <w:tr w:rsidR="00AD5492" w:rsidRPr="00120294" w14:paraId="46866AE0" w14:textId="77777777" w:rsidTr="00330FDC">
        <w:trPr>
          <w:jc w:val="center"/>
          <w:ins w:id="54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FD3677C" w14:textId="77777777" w:rsidR="00AD5492" w:rsidRPr="00120294" w:rsidRDefault="00AD5492" w:rsidP="00330FDC">
            <w:pPr>
              <w:pStyle w:val="TAL"/>
              <w:rPr>
                <w:ins w:id="545" w:author="Dimitri Gold (Nokia)" w:date="2024-05-13T00:03:00Z"/>
              </w:rPr>
            </w:pPr>
            <w:ins w:id="546" w:author="Dimitri Gold (Nokia)" w:date="2024-05-13T00:03:00Z">
              <w:r w:rsidRPr="00120294">
                <w:t>SNR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C35F41C" w14:textId="77777777" w:rsidR="00AD5492" w:rsidRPr="00120294" w:rsidRDefault="00AD5492" w:rsidP="00330FDC">
            <w:pPr>
              <w:pStyle w:val="TAC"/>
              <w:rPr>
                <w:ins w:id="547" w:author="Dimitri Gold (Nokia)" w:date="2024-05-13T00:03:00Z"/>
              </w:rPr>
            </w:pPr>
            <w:ins w:id="548" w:author="Dimitri Gold (Nokia)" w:date="2024-05-13T00:03:00Z">
              <w:r w:rsidRPr="00120294">
                <w:t xml:space="preserve"> dB</w:t>
              </w:r>
            </w:ins>
          </w:p>
        </w:tc>
        <w:tc>
          <w:tcPr>
            <w:tcW w:w="761" w:type="dxa"/>
            <w:tcBorders>
              <w:top w:val="single" w:sz="4" w:space="0" w:color="auto"/>
              <w:left w:val="single" w:sz="4" w:space="0" w:color="auto"/>
              <w:bottom w:val="single" w:sz="4" w:space="0" w:color="auto"/>
              <w:right w:val="single" w:sz="4" w:space="0" w:color="auto"/>
            </w:tcBorders>
            <w:vAlign w:val="center"/>
          </w:tcPr>
          <w:p w14:paraId="6CE2BDF2" w14:textId="77777777" w:rsidR="00AD5492" w:rsidRPr="00120294" w:rsidRDefault="00AD5492" w:rsidP="00330FDC">
            <w:pPr>
              <w:pStyle w:val="TAC"/>
              <w:rPr>
                <w:ins w:id="549" w:author="Dimitri Gold (Nokia)" w:date="2024-05-13T00:03:00Z"/>
                <w:lang w:eastAsia="zh-CN"/>
              </w:rPr>
            </w:pPr>
            <w:ins w:id="550" w:author="Dimitri Gold (Nokia)" w:date="2024-05-13T00:03:00Z">
              <w:r w:rsidRPr="00120294">
                <w:rPr>
                  <w:rFonts w:hint="eastAsia"/>
                  <w:lang w:eastAsia="zh-CN"/>
                </w:rPr>
                <w:t>8</w:t>
              </w:r>
            </w:ins>
          </w:p>
        </w:tc>
        <w:tc>
          <w:tcPr>
            <w:tcW w:w="956" w:type="dxa"/>
            <w:tcBorders>
              <w:top w:val="single" w:sz="4" w:space="0" w:color="auto"/>
              <w:left w:val="single" w:sz="4" w:space="0" w:color="auto"/>
              <w:bottom w:val="single" w:sz="4" w:space="0" w:color="auto"/>
              <w:right w:val="single" w:sz="4" w:space="0" w:color="auto"/>
            </w:tcBorders>
            <w:vAlign w:val="center"/>
          </w:tcPr>
          <w:p w14:paraId="519DDCC8" w14:textId="77777777" w:rsidR="00AD5492" w:rsidRPr="00120294" w:rsidRDefault="00AD5492" w:rsidP="00330FDC">
            <w:pPr>
              <w:pStyle w:val="TAC"/>
              <w:rPr>
                <w:ins w:id="551" w:author="Dimitri Gold (Nokia)" w:date="2024-05-13T00:03:00Z"/>
              </w:rPr>
            </w:pPr>
            <w:ins w:id="552" w:author="Dimitri Gold (Nokia)" w:date="2024-05-13T00:03:00Z">
              <w:r w:rsidRPr="00120294">
                <w:rPr>
                  <w:rFonts w:hint="eastAsia"/>
                  <w:lang w:eastAsia="zh-CN"/>
                </w:rPr>
                <w:t>9</w:t>
              </w:r>
            </w:ins>
          </w:p>
        </w:tc>
        <w:tc>
          <w:tcPr>
            <w:tcW w:w="832" w:type="dxa"/>
            <w:tcBorders>
              <w:top w:val="single" w:sz="4" w:space="0" w:color="auto"/>
              <w:left w:val="single" w:sz="4" w:space="0" w:color="auto"/>
              <w:bottom w:val="single" w:sz="4" w:space="0" w:color="auto"/>
              <w:right w:val="single" w:sz="4" w:space="0" w:color="auto"/>
            </w:tcBorders>
            <w:vAlign w:val="center"/>
          </w:tcPr>
          <w:p w14:paraId="302BC5D7" w14:textId="77777777" w:rsidR="00AD5492" w:rsidRPr="00120294" w:rsidRDefault="00AD5492" w:rsidP="00330FDC">
            <w:pPr>
              <w:pStyle w:val="TAC"/>
              <w:rPr>
                <w:ins w:id="553" w:author="Dimitri Gold (Nokia)" w:date="2024-05-13T00:03:00Z"/>
                <w:lang w:eastAsia="zh-CN"/>
              </w:rPr>
            </w:pPr>
            <w:ins w:id="554" w:author="Dimitri Gold (Nokia)" w:date="2024-05-13T00:03:00Z">
              <w:r w:rsidRPr="00120294">
                <w:rPr>
                  <w:rFonts w:hint="eastAsia"/>
                  <w:lang w:eastAsia="zh-CN"/>
                </w:rPr>
                <w:t>14</w:t>
              </w:r>
            </w:ins>
          </w:p>
        </w:tc>
        <w:tc>
          <w:tcPr>
            <w:tcW w:w="776" w:type="dxa"/>
            <w:tcBorders>
              <w:top w:val="single" w:sz="4" w:space="0" w:color="auto"/>
              <w:left w:val="single" w:sz="4" w:space="0" w:color="auto"/>
              <w:bottom w:val="single" w:sz="4" w:space="0" w:color="auto"/>
              <w:right w:val="single" w:sz="4" w:space="0" w:color="auto"/>
            </w:tcBorders>
            <w:vAlign w:val="center"/>
          </w:tcPr>
          <w:p w14:paraId="1A519323" w14:textId="77777777" w:rsidR="00AD5492" w:rsidRPr="00120294" w:rsidRDefault="00AD5492" w:rsidP="00330FDC">
            <w:pPr>
              <w:pStyle w:val="TAC"/>
              <w:rPr>
                <w:ins w:id="555" w:author="Dimitri Gold (Nokia)" w:date="2024-05-13T00:03:00Z"/>
                <w:lang w:eastAsia="zh-CN"/>
              </w:rPr>
            </w:pPr>
            <w:ins w:id="556" w:author="Dimitri Gold (Nokia)" w:date="2024-05-13T00:03:00Z">
              <w:r w:rsidRPr="00120294">
                <w:rPr>
                  <w:rFonts w:hint="eastAsia"/>
                  <w:lang w:eastAsia="zh-CN"/>
                </w:rPr>
                <w:t>15</w:t>
              </w:r>
            </w:ins>
          </w:p>
        </w:tc>
      </w:tr>
      <w:tr w:rsidR="00AD5492" w:rsidRPr="00120294" w14:paraId="34CC61C9" w14:textId="77777777" w:rsidTr="00330FDC">
        <w:trPr>
          <w:jc w:val="center"/>
          <w:ins w:id="55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DBEDFF4" w14:textId="77777777" w:rsidR="00AD5492" w:rsidRPr="00120294" w:rsidRDefault="00AD5492" w:rsidP="00330FDC">
            <w:pPr>
              <w:pStyle w:val="TAL"/>
              <w:rPr>
                <w:ins w:id="558" w:author="Dimitri Gold (Nokia)" w:date="2024-05-13T00:03:00Z"/>
              </w:rPr>
            </w:pPr>
            <w:ins w:id="559" w:author="Dimitri Gold (Nokia)" w:date="2024-05-13T00:03:00Z">
              <w:r w:rsidRPr="00120294">
                <w:t>Propagation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0EA25F8C" w14:textId="77777777" w:rsidR="00AD5492" w:rsidRPr="00120294" w:rsidRDefault="00AD5492" w:rsidP="00330FDC">
            <w:pPr>
              <w:pStyle w:val="TAC"/>
              <w:rPr>
                <w:ins w:id="56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638316A" w14:textId="5783560A" w:rsidR="00AD5492" w:rsidRPr="00120294" w:rsidRDefault="00F531FA" w:rsidP="00330FDC">
            <w:pPr>
              <w:pStyle w:val="TAC"/>
              <w:rPr>
                <w:ins w:id="561" w:author="Dimitri Gold (Nokia)" w:date="2024-05-13T00:03:00Z"/>
              </w:rPr>
            </w:pPr>
            <w:ins w:id="562" w:author="Dimitri Gold (Nokia)" w:date="2024-05-13T00:04:00Z">
              <w:r>
                <w:t>TDLA30-35</w:t>
              </w:r>
            </w:ins>
          </w:p>
        </w:tc>
      </w:tr>
      <w:tr w:rsidR="00AD5492" w:rsidRPr="00120294" w14:paraId="0A770C88" w14:textId="77777777" w:rsidTr="00330FDC">
        <w:trPr>
          <w:jc w:val="center"/>
          <w:ins w:id="56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FD0314A" w14:textId="77777777" w:rsidR="00AD5492" w:rsidRPr="00120294" w:rsidRDefault="00AD5492" w:rsidP="00330FDC">
            <w:pPr>
              <w:pStyle w:val="TAL"/>
              <w:rPr>
                <w:ins w:id="564" w:author="Dimitri Gold (Nokia)" w:date="2024-05-13T00:03:00Z"/>
              </w:rPr>
            </w:pPr>
            <w:ins w:id="565" w:author="Dimitri Gold (Nokia)" w:date="2024-05-13T00:03:00Z">
              <w:r w:rsidRPr="00120294">
                <w:t>Antenna configuration</w:t>
              </w:r>
            </w:ins>
          </w:p>
        </w:tc>
        <w:tc>
          <w:tcPr>
            <w:tcW w:w="1094" w:type="dxa"/>
            <w:tcBorders>
              <w:top w:val="single" w:sz="4" w:space="0" w:color="auto"/>
              <w:left w:val="single" w:sz="4" w:space="0" w:color="auto"/>
              <w:bottom w:val="single" w:sz="4" w:space="0" w:color="auto"/>
              <w:right w:val="single" w:sz="4" w:space="0" w:color="auto"/>
            </w:tcBorders>
            <w:vAlign w:val="center"/>
          </w:tcPr>
          <w:p w14:paraId="10FFB27C" w14:textId="77777777" w:rsidR="00AD5492" w:rsidRPr="00120294" w:rsidRDefault="00AD5492" w:rsidP="00330FDC">
            <w:pPr>
              <w:pStyle w:val="TAC"/>
              <w:rPr>
                <w:ins w:id="56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C6F0747" w14:textId="77777777" w:rsidR="00AD5492" w:rsidRPr="00120294" w:rsidRDefault="00AD5492" w:rsidP="00330FDC">
            <w:pPr>
              <w:pStyle w:val="TAC"/>
              <w:rPr>
                <w:ins w:id="567" w:author="Dimitri Gold (Nokia)" w:date="2024-05-13T00:03:00Z"/>
              </w:rPr>
            </w:pPr>
            <w:ins w:id="568" w:author="Dimitri Gold (Nokia)" w:date="2024-05-13T00:03:00Z">
              <w:r w:rsidRPr="00120294">
                <w:t xml:space="preserve">2×2 with static channel specified in Annex </w:t>
              </w:r>
              <w:r w:rsidRPr="00120294">
                <w:rPr>
                  <w:lang w:eastAsia="zh-CN"/>
                </w:rPr>
                <w:t>J</w:t>
              </w:r>
              <w:r w:rsidRPr="00120294">
                <w:rPr>
                  <w:rFonts w:hint="eastAsia"/>
                  <w:lang w:eastAsia="zh-CN"/>
                </w:rPr>
                <w:t>.1</w:t>
              </w:r>
            </w:ins>
          </w:p>
        </w:tc>
      </w:tr>
      <w:tr w:rsidR="00AD5492" w:rsidRPr="00120294" w14:paraId="7DE74824" w14:textId="77777777" w:rsidTr="00330FDC">
        <w:trPr>
          <w:jc w:val="center"/>
          <w:ins w:id="56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42879CD" w14:textId="77777777" w:rsidR="00AD5492" w:rsidRPr="00120294" w:rsidRDefault="00AD5492" w:rsidP="00330FDC">
            <w:pPr>
              <w:pStyle w:val="TAL"/>
              <w:rPr>
                <w:ins w:id="570" w:author="Dimitri Gold (Nokia)" w:date="2024-05-13T00:03:00Z"/>
              </w:rPr>
            </w:pPr>
            <w:ins w:id="571" w:author="Dimitri Gold (Nokia)" w:date="2024-05-13T00:03:00Z">
              <w:r w:rsidRPr="00120294">
                <w:t>Beamforming Model</w:t>
              </w:r>
            </w:ins>
          </w:p>
        </w:tc>
        <w:tc>
          <w:tcPr>
            <w:tcW w:w="1094" w:type="dxa"/>
            <w:tcBorders>
              <w:top w:val="single" w:sz="4" w:space="0" w:color="auto"/>
              <w:left w:val="single" w:sz="4" w:space="0" w:color="auto"/>
              <w:bottom w:val="single" w:sz="4" w:space="0" w:color="auto"/>
              <w:right w:val="single" w:sz="4" w:space="0" w:color="auto"/>
            </w:tcBorders>
            <w:vAlign w:val="center"/>
          </w:tcPr>
          <w:p w14:paraId="6FD57062" w14:textId="77777777" w:rsidR="00AD5492" w:rsidRPr="00120294" w:rsidRDefault="00AD5492" w:rsidP="00330FDC">
            <w:pPr>
              <w:pStyle w:val="TAC"/>
              <w:rPr>
                <w:ins w:id="57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A45414E" w14:textId="77777777" w:rsidR="00AD5492" w:rsidRPr="00120294" w:rsidRDefault="00AD5492" w:rsidP="00330FDC">
            <w:pPr>
              <w:pStyle w:val="TAC"/>
              <w:rPr>
                <w:ins w:id="573" w:author="Dimitri Gold (Nokia)" w:date="2024-05-13T00:03:00Z"/>
                <w:lang w:eastAsia="zh-CN"/>
              </w:rPr>
            </w:pPr>
            <w:ins w:id="574" w:author="Dimitri Gold (Nokia)" w:date="2024-05-13T00:03:00Z">
              <w:r w:rsidRPr="00120294">
                <w:rPr>
                  <w:rFonts w:hint="eastAsia"/>
                </w:rPr>
                <w:t xml:space="preserve">As specified in </w:t>
              </w:r>
              <w:r w:rsidRPr="00120294">
                <w:rPr>
                  <w:rFonts w:hint="eastAsia"/>
                  <w:lang w:eastAsia="zh-CN"/>
                </w:rPr>
                <w:t xml:space="preserve">Annex </w:t>
              </w:r>
              <w:r w:rsidRPr="00120294">
                <w:rPr>
                  <w:lang w:eastAsia="zh-CN"/>
                </w:rPr>
                <w:t>J</w:t>
              </w:r>
              <w:r w:rsidRPr="00120294">
                <w:rPr>
                  <w:rFonts w:hint="eastAsia"/>
                  <w:lang w:eastAsia="zh-CN"/>
                </w:rPr>
                <w:t>.</w:t>
              </w:r>
              <w:r w:rsidRPr="00120294">
                <w:rPr>
                  <w:lang w:eastAsia="zh-CN"/>
                </w:rPr>
                <w:t>3.1</w:t>
              </w:r>
            </w:ins>
          </w:p>
        </w:tc>
      </w:tr>
      <w:tr w:rsidR="00AD5492" w:rsidRPr="00120294" w14:paraId="731711FD" w14:textId="77777777" w:rsidTr="00330FDC">
        <w:trPr>
          <w:jc w:val="center"/>
          <w:ins w:id="575" w:author="Dimitri Gold (Nokia)" w:date="2024-05-13T00:03:00Z"/>
        </w:trPr>
        <w:tc>
          <w:tcPr>
            <w:tcW w:w="1714" w:type="dxa"/>
            <w:vMerge w:val="restart"/>
            <w:tcBorders>
              <w:top w:val="single" w:sz="4" w:space="0" w:color="auto"/>
              <w:left w:val="single" w:sz="4" w:space="0" w:color="auto"/>
              <w:right w:val="single" w:sz="4" w:space="0" w:color="auto"/>
            </w:tcBorders>
            <w:vAlign w:val="center"/>
            <w:hideMark/>
          </w:tcPr>
          <w:p w14:paraId="2CC7821E" w14:textId="77777777" w:rsidR="00AD5492" w:rsidRPr="00120294" w:rsidRDefault="00AD5492" w:rsidP="00330FDC">
            <w:pPr>
              <w:pStyle w:val="TAL"/>
              <w:rPr>
                <w:ins w:id="576" w:author="Dimitri Gold (Nokia)" w:date="2024-05-13T00:03:00Z"/>
              </w:rPr>
            </w:pPr>
            <w:ins w:id="577" w:author="Dimitri Gold (Nokia)" w:date="2024-05-13T00:03:00Z">
              <w:r w:rsidRPr="00120294">
                <w:t>NZP CSI-RS for CSI acquisition</w:t>
              </w:r>
            </w:ins>
          </w:p>
          <w:p w14:paraId="7CD7883E" w14:textId="77777777" w:rsidR="00AD5492" w:rsidRPr="00120294" w:rsidRDefault="00AD5492" w:rsidP="00330FDC">
            <w:pPr>
              <w:pStyle w:val="TAL"/>
              <w:rPr>
                <w:ins w:id="578"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7392C06F" w14:textId="77777777" w:rsidR="00AD5492" w:rsidRPr="00120294" w:rsidRDefault="00AD5492" w:rsidP="00330FDC">
            <w:pPr>
              <w:pStyle w:val="TAL"/>
              <w:rPr>
                <w:ins w:id="579" w:author="Dimitri Gold (Nokia)" w:date="2024-05-13T00:03:00Z"/>
              </w:rPr>
            </w:pPr>
            <w:ins w:id="580" w:author="Dimitri Gold (Nokia)" w:date="2024-05-13T00:03:00Z">
              <w:r w:rsidRPr="00120294">
                <w:t>CSI-RS resource</w:t>
              </w:r>
              <w:r w:rsidRPr="00120294">
                <w:rPr>
                  <w:rFonts w:hint="eastAsia"/>
                </w:rPr>
                <w:t xml:space="preserve"> </w:t>
              </w:r>
              <w:r w:rsidRPr="00120294">
                <w:t>Type</w:t>
              </w:r>
            </w:ins>
          </w:p>
        </w:tc>
        <w:tc>
          <w:tcPr>
            <w:tcW w:w="1094" w:type="dxa"/>
            <w:tcBorders>
              <w:top w:val="single" w:sz="4" w:space="0" w:color="auto"/>
              <w:left w:val="single" w:sz="4" w:space="0" w:color="auto"/>
              <w:bottom w:val="single" w:sz="4" w:space="0" w:color="auto"/>
              <w:right w:val="single" w:sz="4" w:space="0" w:color="auto"/>
            </w:tcBorders>
            <w:vAlign w:val="center"/>
          </w:tcPr>
          <w:p w14:paraId="5FED63B9" w14:textId="77777777" w:rsidR="00AD5492" w:rsidRPr="00120294" w:rsidRDefault="00AD5492" w:rsidP="00330FDC">
            <w:pPr>
              <w:pStyle w:val="TAC"/>
              <w:rPr>
                <w:ins w:id="58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117A4B9" w14:textId="77777777" w:rsidR="00AD5492" w:rsidRPr="00120294" w:rsidRDefault="00AD5492" w:rsidP="00330FDC">
            <w:pPr>
              <w:pStyle w:val="TAC"/>
              <w:rPr>
                <w:ins w:id="582" w:author="Dimitri Gold (Nokia)" w:date="2024-05-13T00:03:00Z"/>
              </w:rPr>
            </w:pPr>
            <w:ins w:id="583" w:author="Dimitri Gold (Nokia)" w:date="2024-05-13T00:03:00Z">
              <w:r w:rsidRPr="00120294">
                <w:t>Periodic</w:t>
              </w:r>
            </w:ins>
          </w:p>
        </w:tc>
      </w:tr>
      <w:tr w:rsidR="00AD5492" w:rsidRPr="00120294" w14:paraId="0BACCA9C" w14:textId="77777777" w:rsidTr="00330FDC">
        <w:trPr>
          <w:jc w:val="center"/>
          <w:ins w:id="584" w:author="Dimitri Gold (Nokia)" w:date="2024-05-13T00:03:00Z"/>
        </w:trPr>
        <w:tc>
          <w:tcPr>
            <w:tcW w:w="1714" w:type="dxa"/>
            <w:vMerge/>
            <w:tcBorders>
              <w:left w:val="single" w:sz="4" w:space="0" w:color="auto"/>
              <w:right w:val="single" w:sz="4" w:space="0" w:color="auto"/>
            </w:tcBorders>
            <w:vAlign w:val="center"/>
          </w:tcPr>
          <w:p w14:paraId="571A0D5F" w14:textId="77777777" w:rsidR="00AD5492" w:rsidRPr="00120294" w:rsidRDefault="00AD5492" w:rsidP="00330FDC">
            <w:pPr>
              <w:pStyle w:val="TAL"/>
              <w:rPr>
                <w:ins w:id="585"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D7FD619" w14:textId="77777777" w:rsidR="00AD5492" w:rsidRPr="00120294" w:rsidRDefault="00AD5492" w:rsidP="00330FDC">
            <w:pPr>
              <w:pStyle w:val="TAL"/>
              <w:rPr>
                <w:ins w:id="586" w:author="Dimitri Gold (Nokia)" w:date="2024-05-13T00:03:00Z"/>
              </w:rPr>
            </w:pPr>
            <w:ins w:id="587" w:author="Dimitri Gold (Nokia)" w:date="2024-05-13T00:03:00Z">
              <w:r w:rsidRPr="00120294">
                <w:t>Number of CSI-RS ports (</w:t>
              </w:r>
              <w:r w:rsidRPr="00120294">
                <w:rPr>
                  <w:i/>
                </w:rPr>
                <w:t>X</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4C4535BA" w14:textId="77777777" w:rsidR="00AD5492" w:rsidRPr="00120294" w:rsidRDefault="00AD5492" w:rsidP="00330FDC">
            <w:pPr>
              <w:pStyle w:val="TAC"/>
              <w:rPr>
                <w:ins w:id="58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62B06B3" w14:textId="77777777" w:rsidR="00AD5492" w:rsidRPr="00120294" w:rsidRDefault="00AD5492" w:rsidP="00330FDC">
            <w:pPr>
              <w:pStyle w:val="TAC"/>
              <w:rPr>
                <w:ins w:id="589" w:author="Dimitri Gold (Nokia)" w:date="2024-05-13T00:03:00Z"/>
              </w:rPr>
            </w:pPr>
            <w:ins w:id="590" w:author="Dimitri Gold (Nokia)" w:date="2024-05-13T00:03:00Z">
              <w:r w:rsidRPr="00120294">
                <w:rPr>
                  <w:rFonts w:hint="eastAsia"/>
                  <w:lang w:eastAsia="zh-CN"/>
                </w:rPr>
                <w:t>2</w:t>
              </w:r>
            </w:ins>
          </w:p>
        </w:tc>
      </w:tr>
      <w:tr w:rsidR="00AD5492" w:rsidRPr="00120294" w14:paraId="5F52E5D4" w14:textId="77777777" w:rsidTr="00330FDC">
        <w:trPr>
          <w:jc w:val="center"/>
          <w:ins w:id="591" w:author="Dimitri Gold (Nokia)" w:date="2024-05-13T00:03:00Z"/>
        </w:trPr>
        <w:tc>
          <w:tcPr>
            <w:tcW w:w="1714" w:type="dxa"/>
            <w:vMerge/>
            <w:tcBorders>
              <w:left w:val="single" w:sz="4" w:space="0" w:color="auto"/>
              <w:right w:val="single" w:sz="4" w:space="0" w:color="auto"/>
            </w:tcBorders>
            <w:vAlign w:val="center"/>
            <w:hideMark/>
          </w:tcPr>
          <w:p w14:paraId="7EE58461" w14:textId="77777777" w:rsidR="00AD5492" w:rsidRPr="00120294" w:rsidRDefault="00AD5492" w:rsidP="00330FDC">
            <w:pPr>
              <w:pStyle w:val="TAL"/>
              <w:rPr>
                <w:ins w:id="592"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61488E8" w14:textId="77777777" w:rsidR="00AD5492" w:rsidRPr="00120294" w:rsidRDefault="00AD5492" w:rsidP="00330FDC">
            <w:pPr>
              <w:pStyle w:val="TAL"/>
              <w:rPr>
                <w:ins w:id="593" w:author="Dimitri Gold (Nokia)" w:date="2024-05-13T00:03:00Z"/>
              </w:rPr>
            </w:pPr>
            <w:ins w:id="594" w:author="Dimitri Gold (Nokia)" w:date="2024-05-13T00:03:00Z">
              <w:r w:rsidRPr="00120294">
                <w:t>CDM Type</w:t>
              </w:r>
            </w:ins>
          </w:p>
        </w:tc>
        <w:tc>
          <w:tcPr>
            <w:tcW w:w="1094" w:type="dxa"/>
            <w:tcBorders>
              <w:top w:val="single" w:sz="4" w:space="0" w:color="auto"/>
              <w:left w:val="single" w:sz="4" w:space="0" w:color="auto"/>
              <w:bottom w:val="single" w:sz="4" w:space="0" w:color="auto"/>
              <w:right w:val="single" w:sz="4" w:space="0" w:color="auto"/>
            </w:tcBorders>
            <w:vAlign w:val="center"/>
          </w:tcPr>
          <w:p w14:paraId="1CD4F5F0" w14:textId="77777777" w:rsidR="00AD5492" w:rsidRPr="00120294" w:rsidRDefault="00AD5492" w:rsidP="00330FDC">
            <w:pPr>
              <w:pStyle w:val="TAC"/>
              <w:rPr>
                <w:ins w:id="595"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0EBC0DF" w14:textId="77777777" w:rsidR="00AD5492" w:rsidRPr="00120294" w:rsidRDefault="00AD5492" w:rsidP="00330FDC">
            <w:pPr>
              <w:pStyle w:val="TAC"/>
              <w:rPr>
                <w:ins w:id="596" w:author="Dimitri Gold (Nokia)" w:date="2024-05-13T00:03:00Z"/>
              </w:rPr>
            </w:pPr>
            <w:ins w:id="597" w:author="Dimitri Gold (Nokia)" w:date="2024-05-13T00:03:00Z">
              <w:r w:rsidRPr="00120294">
                <w:t>FD-CDM2</w:t>
              </w:r>
            </w:ins>
          </w:p>
        </w:tc>
      </w:tr>
      <w:tr w:rsidR="00AD5492" w:rsidRPr="00120294" w14:paraId="259357A3" w14:textId="77777777" w:rsidTr="00330FDC">
        <w:trPr>
          <w:jc w:val="center"/>
          <w:ins w:id="598" w:author="Dimitri Gold (Nokia)" w:date="2024-05-13T00:03:00Z"/>
        </w:trPr>
        <w:tc>
          <w:tcPr>
            <w:tcW w:w="1714" w:type="dxa"/>
            <w:vMerge/>
            <w:tcBorders>
              <w:left w:val="single" w:sz="4" w:space="0" w:color="auto"/>
              <w:right w:val="single" w:sz="4" w:space="0" w:color="auto"/>
            </w:tcBorders>
            <w:vAlign w:val="center"/>
            <w:hideMark/>
          </w:tcPr>
          <w:p w14:paraId="0A47E669" w14:textId="77777777" w:rsidR="00AD5492" w:rsidRPr="00120294" w:rsidRDefault="00AD5492" w:rsidP="00330FDC">
            <w:pPr>
              <w:pStyle w:val="TAL"/>
              <w:rPr>
                <w:ins w:id="599"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35F0F4F" w14:textId="77777777" w:rsidR="00AD5492" w:rsidRPr="00120294" w:rsidRDefault="00AD5492" w:rsidP="00330FDC">
            <w:pPr>
              <w:pStyle w:val="TAL"/>
              <w:rPr>
                <w:ins w:id="600" w:author="Dimitri Gold (Nokia)" w:date="2024-05-13T00:03:00Z"/>
              </w:rPr>
            </w:pPr>
            <w:ins w:id="601" w:author="Dimitri Gold (Nokia)" w:date="2024-05-13T00:03:00Z">
              <w:r w:rsidRPr="00120294">
                <w:t>Density (ρ)</w:t>
              </w:r>
            </w:ins>
          </w:p>
        </w:tc>
        <w:tc>
          <w:tcPr>
            <w:tcW w:w="1094" w:type="dxa"/>
            <w:tcBorders>
              <w:top w:val="single" w:sz="4" w:space="0" w:color="auto"/>
              <w:left w:val="single" w:sz="4" w:space="0" w:color="auto"/>
              <w:bottom w:val="single" w:sz="4" w:space="0" w:color="auto"/>
              <w:right w:val="single" w:sz="4" w:space="0" w:color="auto"/>
            </w:tcBorders>
            <w:vAlign w:val="center"/>
          </w:tcPr>
          <w:p w14:paraId="70DAEFE9" w14:textId="77777777" w:rsidR="00AD5492" w:rsidRPr="00120294" w:rsidRDefault="00AD5492" w:rsidP="00330FDC">
            <w:pPr>
              <w:pStyle w:val="TAC"/>
              <w:rPr>
                <w:ins w:id="60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32AFEA" w14:textId="77777777" w:rsidR="00AD5492" w:rsidRPr="00120294" w:rsidRDefault="00AD5492" w:rsidP="00330FDC">
            <w:pPr>
              <w:pStyle w:val="TAC"/>
              <w:rPr>
                <w:ins w:id="603" w:author="Dimitri Gold (Nokia)" w:date="2024-05-13T00:03:00Z"/>
              </w:rPr>
            </w:pPr>
            <w:ins w:id="604" w:author="Dimitri Gold (Nokia)" w:date="2024-05-13T00:03:00Z">
              <w:r w:rsidRPr="00120294">
                <w:t>1</w:t>
              </w:r>
            </w:ins>
          </w:p>
        </w:tc>
      </w:tr>
      <w:tr w:rsidR="00AD5492" w:rsidRPr="00120294" w14:paraId="5E17889D" w14:textId="77777777" w:rsidTr="00330FDC">
        <w:trPr>
          <w:jc w:val="center"/>
          <w:ins w:id="605" w:author="Dimitri Gold (Nokia)" w:date="2024-05-13T00:03:00Z"/>
        </w:trPr>
        <w:tc>
          <w:tcPr>
            <w:tcW w:w="1714" w:type="dxa"/>
            <w:vMerge/>
            <w:tcBorders>
              <w:left w:val="single" w:sz="4" w:space="0" w:color="auto"/>
              <w:right w:val="single" w:sz="4" w:space="0" w:color="auto"/>
            </w:tcBorders>
            <w:vAlign w:val="center"/>
            <w:hideMark/>
          </w:tcPr>
          <w:p w14:paraId="2095C176" w14:textId="77777777" w:rsidR="00AD5492" w:rsidRPr="00120294" w:rsidRDefault="00AD5492" w:rsidP="00330FDC">
            <w:pPr>
              <w:pStyle w:val="TAL"/>
              <w:rPr>
                <w:ins w:id="606"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2C2B9D04" w14:textId="77777777" w:rsidR="00AD5492" w:rsidRPr="00120294" w:rsidRDefault="00AD5492" w:rsidP="00330FDC">
            <w:pPr>
              <w:pStyle w:val="TAL"/>
              <w:rPr>
                <w:ins w:id="607" w:author="Dimitri Gold (Nokia)" w:date="2024-05-13T00:03:00Z"/>
              </w:rPr>
            </w:pPr>
            <w:ins w:id="608" w:author="Dimitri Gold (Nokia)" w:date="2024-05-13T00:03:00Z">
              <w:r w:rsidRPr="00120294">
                <w:t>First subcarrier index in the PRB used for CSI-RS (k</w:t>
              </w:r>
              <w:r w:rsidRPr="00120294">
                <w:rPr>
                  <w:vertAlign w:val="subscript"/>
                </w:rPr>
                <w:t>0</w:t>
              </w:r>
              <w:r w:rsidRPr="00120294">
                <w:t>, k</w:t>
              </w:r>
              <w:proofErr w:type="gramStart"/>
              <w:r w:rsidRPr="00120294">
                <w:rPr>
                  <w:vertAlign w:val="subscript"/>
                </w:rPr>
                <w:t>1</w:t>
              </w:r>
              <w:r w:rsidRPr="00120294">
                <w:t xml:space="preserve"> )</w:t>
              </w:r>
              <w:proofErr w:type="gramEnd"/>
            </w:ins>
          </w:p>
        </w:tc>
        <w:tc>
          <w:tcPr>
            <w:tcW w:w="1094" w:type="dxa"/>
            <w:tcBorders>
              <w:top w:val="single" w:sz="4" w:space="0" w:color="auto"/>
              <w:left w:val="single" w:sz="4" w:space="0" w:color="auto"/>
              <w:bottom w:val="single" w:sz="4" w:space="0" w:color="auto"/>
              <w:right w:val="single" w:sz="4" w:space="0" w:color="auto"/>
            </w:tcBorders>
            <w:vAlign w:val="center"/>
          </w:tcPr>
          <w:p w14:paraId="2033716E" w14:textId="77777777" w:rsidR="00AD5492" w:rsidRPr="00120294" w:rsidRDefault="00AD5492" w:rsidP="00330FDC">
            <w:pPr>
              <w:pStyle w:val="TAC"/>
              <w:rPr>
                <w:ins w:id="60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0934DAB" w14:textId="77777777" w:rsidR="00AD5492" w:rsidRPr="00120294" w:rsidRDefault="00AD5492" w:rsidP="00330FDC">
            <w:pPr>
              <w:pStyle w:val="TAC"/>
              <w:rPr>
                <w:ins w:id="610" w:author="Dimitri Gold (Nokia)" w:date="2024-05-13T00:03:00Z"/>
              </w:rPr>
            </w:pPr>
            <w:ins w:id="611" w:author="Dimitri Gold (Nokia)" w:date="2024-05-13T00:03:00Z">
              <w:r w:rsidRPr="00120294">
                <w:rPr>
                  <w:rFonts w:hint="eastAsia"/>
                  <w:lang w:eastAsia="zh-CN"/>
                </w:rPr>
                <w:t xml:space="preserve">Row </w:t>
              </w:r>
              <w:proofErr w:type="gramStart"/>
              <w:r w:rsidRPr="00120294">
                <w:rPr>
                  <w:rFonts w:hint="eastAsia"/>
                  <w:lang w:eastAsia="zh-CN"/>
                </w:rPr>
                <w:t>3,(</w:t>
              </w:r>
              <w:proofErr w:type="gramEnd"/>
              <w:r w:rsidRPr="00120294">
                <w:rPr>
                  <w:rFonts w:hint="eastAsia"/>
                  <w:lang w:eastAsia="zh-CN"/>
                </w:rPr>
                <w:t>6,-)</w:t>
              </w:r>
            </w:ins>
          </w:p>
        </w:tc>
      </w:tr>
      <w:tr w:rsidR="00AD5492" w:rsidRPr="00120294" w14:paraId="062392B7" w14:textId="77777777" w:rsidTr="00330FDC">
        <w:trPr>
          <w:jc w:val="center"/>
          <w:ins w:id="612" w:author="Dimitri Gold (Nokia)" w:date="2024-05-13T00:03:00Z"/>
        </w:trPr>
        <w:tc>
          <w:tcPr>
            <w:tcW w:w="1714" w:type="dxa"/>
            <w:vMerge/>
            <w:tcBorders>
              <w:left w:val="single" w:sz="4" w:space="0" w:color="auto"/>
              <w:right w:val="single" w:sz="4" w:space="0" w:color="auto"/>
            </w:tcBorders>
            <w:vAlign w:val="center"/>
            <w:hideMark/>
          </w:tcPr>
          <w:p w14:paraId="47E0D3AA" w14:textId="77777777" w:rsidR="00AD5492" w:rsidRPr="00120294" w:rsidRDefault="00AD5492" w:rsidP="00330FDC">
            <w:pPr>
              <w:pStyle w:val="TAL"/>
              <w:rPr>
                <w:ins w:id="613"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724F86D" w14:textId="77777777" w:rsidR="00AD5492" w:rsidRPr="00120294" w:rsidRDefault="00AD5492" w:rsidP="00330FDC">
            <w:pPr>
              <w:pStyle w:val="TAL"/>
              <w:rPr>
                <w:ins w:id="614" w:author="Dimitri Gold (Nokia)" w:date="2024-05-13T00:03:00Z"/>
              </w:rPr>
            </w:pPr>
            <w:ins w:id="615" w:author="Dimitri Gold (Nokia)" w:date="2024-05-13T00:03:00Z">
              <w:r w:rsidRPr="00120294">
                <w:t>First OFDM symbol in the PRB used for CSI-RS (l</w:t>
              </w:r>
              <w:r w:rsidRPr="00120294">
                <w:rPr>
                  <w:vertAlign w:val="subscript"/>
                </w:rPr>
                <w:t>0</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005B3502" w14:textId="77777777" w:rsidR="00AD5492" w:rsidRPr="00120294" w:rsidRDefault="00AD5492" w:rsidP="00330FDC">
            <w:pPr>
              <w:pStyle w:val="TAC"/>
              <w:rPr>
                <w:ins w:id="61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60D452C" w14:textId="77777777" w:rsidR="00AD5492" w:rsidRPr="00120294" w:rsidRDefault="00AD5492" w:rsidP="00330FDC">
            <w:pPr>
              <w:pStyle w:val="TAC"/>
              <w:rPr>
                <w:ins w:id="617" w:author="Dimitri Gold (Nokia)" w:date="2024-05-13T00:03:00Z"/>
              </w:rPr>
            </w:pPr>
            <w:ins w:id="618" w:author="Dimitri Gold (Nokia)" w:date="2024-05-13T00:03:00Z">
              <w:r w:rsidRPr="00120294">
                <w:rPr>
                  <w:rFonts w:hint="eastAsia"/>
                  <w:lang w:eastAsia="zh-CN"/>
                </w:rPr>
                <w:t>13</w:t>
              </w:r>
            </w:ins>
          </w:p>
        </w:tc>
      </w:tr>
      <w:tr w:rsidR="00AD5492" w:rsidRPr="00120294" w14:paraId="75168DC8" w14:textId="77777777" w:rsidTr="00330FDC">
        <w:trPr>
          <w:jc w:val="center"/>
          <w:ins w:id="619" w:author="Dimitri Gold (Nokia)" w:date="2024-05-13T00:03:00Z"/>
        </w:trPr>
        <w:tc>
          <w:tcPr>
            <w:tcW w:w="1714" w:type="dxa"/>
            <w:vMerge/>
            <w:tcBorders>
              <w:left w:val="single" w:sz="4" w:space="0" w:color="auto"/>
              <w:bottom w:val="single" w:sz="4" w:space="0" w:color="auto"/>
              <w:right w:val="single" w:sz="4" w:space="0" w:color="auto"/>
            </w:tcBorders>
            <w:vAlign w:val="center"/>
          </w:tcPr>
          <w:p w14:paraId="1DC01D4C" w14:textId="77777777" w:rsidR="00AD5492" w:rsidRPr="00120294" w:rsidRDefault="00AD5492" w:rsidP="00330FDC">
            <w:pPr>
              <w:pStyle w:val="TAL"/>
              <w:rPr>
                <w:ins w:id="620"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6E30A388" w14:textId="77777777" w:rsidR="00AD5492" w:rsidRPr="00120294" w:rsidRDefault="00AD5492" w:rsidP="00330FDC">
            <w:pPr>
              <w:pStyle w:val="TAL"/>
              <w:rPr>
                <w:ins w:id="621" w:author="Dimitri Gold (Nokia)" w:date="2024-05-13T00:03:00Z"/>
              </w:rPr>
            </w:pPr>
            <w:ins w:id="622" w:author="Dimitri Gold (Nokia)" w:date="2024-05-13T00:03:00Z">
              <w:r w:rsidRPr="00120294">
                <w:t>NZP CSI-RS-</w:t>
              </w:r>
              <w:proofErr w:type="spellStart"/>
              <w:r w:rsidRPr="00120294">
                <w:t>timeConfig</w:t>
              </w:r>
              <w:proofErr w:type="spellEnd"/>
            </w:ins>
          </w:p>
          <w:p w14:paraId="5AFE77B7" w14:textId="77777777" w:rsidR="00AD5492" w:rsidRPr="00120294" w:rsidRDefault="00AD5492" w:rsidP="00330FDC">
            <w:pPr>
              <w:pStyle w:val="TAL"/>
              <w:rPr>
                <w:ins w:id="623" w:author="Dimitri Gold (Nokia)" w:date="2024-05-13T00:03:00Z"/>
              </w:rPr>
            </w:pPr>
            <w:ins w:id="624" w:author="Dimitri Gold (Nokia)" w:date="2024-05-13T00:03:00Z">
              <w:r w:rsidRPr="00120294">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6F43831D" w14:textId="77777777" w:rsidR="00AD5492" w:rsidRPr="00120294" w:rsidRDefault="00AD5492" w:rsidP="00330FDC">
            <w:pPr>
              <w:pStyle w:val="TAC"/>
              <w:rPr>
                <w:ins w:id="625" w:author="Dimitri Gold (Nokia)" w:date="2024-05-13T00:03:00Z"/>
              </w:rPr>
            </w:pPr>
            <w:ins w:id="626"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09F55C" w14:textId="77777777" w:rsidR="00AD5492" w:rsidRPr="00120294" w:rsidRDefault="00AD5492" w:rsidP="00330FDC">
            <w:pPr>
              <w:pStyle w:val="TAC"/>
              <w:rPr>
                <w:ins w:id="627" w:author="Dimitri Gold (Nokia)" w:date="2024-05-13T00:03:00Z"/>
              </w:rPr>
            </w:pPr>
            <w:ins w:id="628" w:author="Dimitri Gold (Nokia)" w:date="2024-05-13T00:03:00Z">
              <w:r w:rsidRPr="00120294">
                <w:rPr>
                  <w:rFonts w:hint="eastAsia"/>
                  <w:lang w:eastAsia="zh-CN"/>
                </w:rPr>
                <w:t>10/1</w:t>
              </w:r>
            </w:ins>
          </w:p>
        </w:tc>
      </w:tr>
      <w:tr w:rsidR="00AD5492" w:rsidRPr="00120294" w14:paraId="5DDAAF59" w14:textId="77777777" w:rsidTr="00330FDC">
        <w:trPr>
          <w:jc w:val="center"/>
          <w:ins w:id="62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7D4A16CE" w14:textId="77777777" w:rsidR="00AD5492" w:rsidRPr="00120294" w:rsidRDefault="00AD5492" w:rsidP="00330FDC">
            <w:pPr>
              <w:pStyle w:val="TAL"/>
              <w:rPr>
                <w:ins w:id="630" w:author="Dimitri Gold (Nokia)" w:date="2024-05-13T00:03:00Z"/>
              </w:rPr>
            </w:pPr>
            <w:proofErr w:type="spellStart"/>
            <w:ins w:id="631" w:author="Dimitri Gold (Nokia)" w:date="2024-05-13T00:03:00Z">
              <w:r w:rsidRPr="00120294">
                <w:t>ReportConfigType</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1E59E56F" w14:textId="77777777" w:rsidR="00AD5492" w:rsidRPr="00120294" w:rsidRDefault="00AD5492" w:rsidP="00330FDC">
            <w:pPr>
              <w:pStyle w:val="TAC"/>
              <w:rPr>
                <w:ins w:id="63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9C38BE4" w14:textId="77777777" w:rsidR="00AD5492" w:rsidRPr="00120294" w:rsidRDefault="00AD5492" w:rsidP="00330FDC">
            <w:pPr>
              <w:pStyle w:val="TAC"/>
              <w:rPr>
                <w:ins w:id="633" w:author="Dimitri Gold (Nokia)" w:date="2024-05-13T00:03:00Z"/>
              </w:rPr>
            </w:pPr>
            <w:ins w:id="634" w:author="Dimitri Gold (Nokia)" w:date="2024-05-13T00:03:00Z">
              <w:r w:rsidRPr="00120294">
                <w:t>Periodic</w:t>
              </w:r>
            </w:ins>
          </w:p>
        </w:tc>
      </w:tr>
      <w:tr w:rsidR="00AD5492" w:rsidRPr="00120294" w14:paraId="1C76B2D6" w14:textId="77777777" w:rsidTr="00330FDC">
        <w:trPr>
          <w:jc w:val="center"/>
          <w:ins w:id="635"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2985DD8C" w14:textId="77777777" w:rsidR="00AD5492" w:rsidRPr="00120294" w:rsidRDefault="00AD5492" w:rsidP="00330FDC">
            <w:pPr>
              <w:pStyle w:val="TAL"/>
              <w:rPr>
                <w:ins w:id="636" w:author="Dimitri Gold (Nokia)" w:date="2024-05-13T00:03:00Z"/>
              </w:rPr>
            </w:pPr>
            <w:ins w:id="637" w:author="Dimitri Gold (Nokia)" w:date="2024-05-13T00:03:00Z">
              <w:r w:rsidRPr="00120294">
                <w:t>CQI-table</w:t>
              </w:r>
            </w:ins>
          </w:p>
        </w:tc>
        <w:tc>
          <w:tcPr>
            <w:tcW w:w="1094" w:type="dxa"/>
            <w:tcBorders>
              <w:top w:val="single" w:sz="4" w:space="0" w:color="auto"/>
              <w:left w:val="single" w:sz="4" w:space="0" w:color="auto"/>
              <w:bottom w:val="single" w:sz="4" w:space="0" w:color="auto"/>
              <w:right w:val="single" w:sz="4" w:space="0" w:color="auto"/>
            </w:tcBorders>
            <w:vAlign w:val="center"/>
          </w:tcPr>
          <w:p w14:paraId="0F911323" w14:textId="77777777" w:rsidR="00AD5492" w:rsidRPr="00120294" w:rsidRDefault="00AD5492" w:rsidP="00330FDC">
            <w:pPr>
              <w:pStyle w:val="TAC"/>
              <w:rPr>
                <w:ins w:id="63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97DFEF" w14:textId="77777777" w:rsidR="00AD5492" w:rsidRPr="00120294" w:rsidRDefault="00AD5492" w:rsidP="00330FDC">
            <w:pPr>
              <w:pStyle w:val="TAC"/>
              <w:rPr>
                <w:ins w:id="639" w:author="Dimitri Gold (Nokia)" w:date="2024-05-13T00:03:00Z"/>
                <w:lang w:eastAsia="zh-CN"/>
              </w:rPr>
            </w:pPr>
            <w:ins w:id="640" w:author="Dimitri Gold (Nokia)" w:date="2024-05-13T00:03:00Z">
              <w:r w:rsidRPr="00120294">
                <w:t xml:space="preserve">Table </w:t>
              </w:r>
              <w:r w:rsidRPr="00120294">
                <w:rPr>
                  <w:rFonts w:hint="eastAsia"/>
                  <w:lang w:eastAsia="zh-CN"/>
                </w:rPr>
                <w:t>2</w:t>
              </w:r>
            </w:ins>
          </w:p>
        </w:tc>
      </w:tr>
      <w:tr w:rsidR="00AD5492" w:rsidRPr="00120294" w14:paraId="60B188F2" w14:textId="77777777" w:rsidTr="00330FDC">
        <w:trPr>
          <w:jc w:val="center"/>
          <w:ins w:id="64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0B77B82" w14:textId="77777777" w:rsidR="00AD5492" w:rsidRPr="00120294" w:rsidRDefault="00AD5492" w:rsidP="00330FDC">
            <w:pPr>
              <w:pStyle w:val="TAL"/>
              <w:rPr>
                <w:ins w:id="642" w:author="Dimitri Gold (Nokia)" w:date="2024-05-13T00:03:00Z"/>
              </w:rPr>
            </w:pPr>
            <w:proofErr w:type="spellStart"/>
            <w:ins w:id="643" w:author="Dimitri Gold (Nokia)" w:date="2024-05-13T00:03:00Z">
              <w:r w:rsidRPr="00120294">
                <w:t>reportQuantity</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6A09F3CE" w14:textId="77777777" w:rsidR="00AD5492" w:rsidRPr="00120294" w:rsidRDefault="00AD5492" w:rsidP="00330FDC">
            <w:pPr>
              <w:pStyle w:val="TAC"/>
              <w:rPr>
                <w:ins w:id="64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DB0DEA" w14:textId="77777777" w:rsidR="00AD5492" w:rsidRPr="00120294" w:rsidRDefault="00AD5492" w:rsidP="00330FDC">
            <w:pPr>
              <w:pStyle w:val="TAC"/>
              <w:rPr>
                <w:ins w:id="645" w:author="Dimitri Gold (Nokia)" w:date="2024-05-13T00:03:00Z"/>
              </w:rPr>
            </w:pPr>
            <w:ins w:id="646" w:author="Dimitri Gold (Nokia)" w:date="2024-05-13T00:03:00Z">
              <w:r w:rsidRPr="00120294">
                <w:t>cri-RI-PMI-CQI</w:t>
              </w:r>
            </w:ins>
          </w:p>
        </w:tc>
      </w:tr>
      <w:tr w:rsidR="00AD5492" w:rsidRPr="00120294" w14:paraId="7E595C63" w14:textId="77777777" w:rsidTr="00330FDC">
        <w:trPr>
          <w:jc w:val="center"/>
          <w:ins w:id="64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5DF9BEF" w14:textId="77777777" w:rsidR="00AD5492" w:rsidRPr="00120294" w:rsidRDefault="00AD5492" w:rsidP="00330FDC">
            <w:pPr>
              <w:pStyle w:val="TAL"/>
              <w:rPr>
                <w:ins w:id="648" w:author="Dimitri Gold (Nokia)" w:date="2024-05-13T00:03:00Z"/>
              </w:rPr>
            </w:pPr>
            <w:proofErr w:type="spellStart"/>
            <w:ins w:id="649" w:author="Dimitri Gold (Nokia)" w:date="2024-05-13T00:03:00Z">
              <w:r w:rsidRPr="00120294">
                <w:t>cqi-FormatIndicator</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E6DE881" w14:textId="77777777" w:rsidR="00AD5492" w:rsidRPr="00120294" w:rsidRDefault="00AD5492" w:rsidP="00330FDC">
            <w:pPr>
              <w:pStyle w:val="TAC"/>
              <w:rPr>
                <w:ins w:id="65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97D7E0C" w14:textId="77777777" w:rsidR="00AD5492" w:rsidRPr="00120294" w:rsidRDefault="00AD5492" w:rsidP="00330FDC">
            <w:pPr>
              <w:pStyle w:val="TAC"/>
              <w:rPr>
                <w:ins w:id="651" w:author="Dimitri Gold (Nokia)" w:date="2024-05-13T00:03:00Z"/>
              </w:rPr>
            </w:pPr>
            <w:ins w:id="652" w:author="Dimitri Gold (Nokia)" w:date="2024-05-13T00:03:00Z">
              <w:r w:rsidRPr="00120294">
                <w:t>Wideband</w:t>
              </w:r>
            </w:ins>
          </w:p>
        </w:tc>
      </w:tr>
      <w:tr w:rsidR="00AD5492" w:rsidRPr="00120294" w14:paraId="2173105F" w14:textId="77777777" w:rsidTr="00330FDC">
        <w:trPr>
          <w:jc w:val="center"/>
          <w:ins w:id="65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53A2D7D" w14:textId="77777777" w:rsidR="00AD5492" w:rsidRPr="00120294" w:rsidRDefault="00AD5492" w:rsidP="00330FDC">
            <w:pPr>
              <w:pStyle w:val="TAL"/>
              <w:rPr>
                <w:ins w:id="654" w:author="Dimitri Gold (Nokia)" w:date="2024-05-13T00:03:00Z"/>
              </w:rPr>
            </w:pPr>
            <w:proofErr w:type="spellStart"/>
            <w:ins w:id="655" w:author="Dimitri Gold (Nokia)" w:date="2024-05-13T00:03:00Z">
              <w:r w:rsidRPr="00120294">
                <w:t>pmi-FormatIndicator</w:t>
              </w:r>
              <w:proofErr w:type="spellEnd"/>
              <w:r>
                <w:rPr>
                  <w:i/>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63EFE10F" w14:textId="77777777" w:rsidR="00AD5492" w:rsidRPr="00120294" w:rsidRDefault="00AD5492" w:rsidP="00330FDC">
            <w:pPr>
              <w:pStyle w:val="TAC"/>
              <w:rPr>
                <w:ins w:id="65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499F5B0" w14:textId="77777777" w:rsidR="00AD5492" w:rsidRPr="00120294" w:rsidRDefault="00AD5492" w:rsidP="00330FDC">
            <w:pPr>
              <w:pStyle w:val="TAC"/>
              <w:rPr>
                <w:ins w:id="657" w:author="Dimitri Gold (Nokia)" w:date="2024-05-13T00:03:00Z"/>
              </w:rPr>
            </w:pPr>
            <w:ins w:id="658" w:author="Dimitri Gold (Nokia)" w:date="2024-05-13T00:03:00Z">
              <w:r w:rsidRPr="00120294">
                <w:t>Wideband</w:t>
              </w:r>
            </w:ins>
          </w:p>
        </w:tc>
      </w:tr>
      <w:tr w:rsidR="00AD5492" w:rsidRPr="00120294" w14:paraId="08D13151" w14:textId="77777777" w:rsidTr="00330FDC">
        <w:trPr>
          <w:jc w:val="center"/>
          <w:ins w:id="65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647BF2A" w14:textId="77777777" w:rsidR="00AD5492" w:rsidRPr="00120294" w:rsidRDefault="00AD5492" w:rsidP="00330FDC">
            <w:pPr>
              <w:pStyle w:val="TAL"/>
              <w:rPr>
                <w:ins w:id="660" w:author="Dimitri Gold (Nokia)" w:date="2024-05-13T00:03:00Z"/>
              </w:rPr>
            </w:pPr>
            <w:ins w:id="661" w:author="Dimitri Gold (Nokia)" w:date="2024-05-13T00:03:00Z">
              <w:r w:rsidRPr="00120294">
                <w:t>Sub-band Size</w:t>
              </w:r>
            </w:ins>
          </w:p>
        </w:tc>
        <w:tc>
          <w:tcPr>
            <w:tcW w:w="1094" w:type="dxa"/>
            <w:tcBorders>
              <w:top w:val="single" w:sz="4" w:space="0" w:color="auto"/>
              <w:left w:val="single" w:sz="4" w:space="0" w:color="auto"/>
              <w:bottom w:val="single" w:sz="4" w:space="0" w:color="auto"/>
              <w:right w:val="single" w:sz="4" w:space="0" w:color="auto"/>
            </w:tcBorders>
            <w:vAlign w:val="center"/>
          </w:tcPr>
          <w:p w14:paraId="197D8002" w14:textId="77777777" w:rsidR="00AD5492" w:rsidRPr="00120294" w:rsidRDefault="00AD5492" w:rsidP="00330FDC">
            <w:pPr>
              <w:pStyle w:val="TAC"/>
              <w:rPr>
                <w:ins w:id="662" w:author="Dimitri Gold (Nokia)" w:date="2024-05-13T00:03:00Z"/>
              </w:rPr>
            </w:pPr>
            <w:ins w:id="663" w:author="Dimitri Gold (Nokia)" w:date="2024-05-13T00:03:00Z">
              <w:r w:rsidRPr="00120294">
                <w:t>RB</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EA486B8" w14:textId="77777777" w:rsidR="00AD5492" w:rsidRPr="00120294" w:rsidRDefault="00AD5492" w:rsidP="00330FDC">
            <w:pPr>
              <w:pStyle w:val="TAC"/>
              <w:rPr>
                <w:ins w:id="664" w:author="Dimitri Gold (Nokia)" w:date="2024-05-13T00:03:00Z"/>
              </w:rPr>
            </w:pPr>
            <w:ins w:id="665" w:author="Dimitri Gold (Nokia)" w:date="2024-05-13T00:03:00Z">
              <w:r w:rsidRPr="00120294">
                <w:rPr>
                  <w:rFonts w:hint="eastAsia"/>
                  <w:lang w:eastAsia="zh-CN"/>
                </w:rPr>
                <w:t>16</w:t>
              </w:r>
            </w:ins>
          </w:p>
        </w:tc>
      </w:tr>
      <w:tr w:rsidR="00AD5492" w:rsidRPr="00120294" w:rsidDel="0020434D" w14:paraId="5F31E235" w14:textId="77777777" w:rsidTr="00330FDC">
        <w:trPr>
          <w:jc w:val="center"/>
          <w:ins w:id="66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C5D9643" w14:textId="77777777" w:rsidR="00AD5492" w:rsidRPr="00120294" w:rsidRDefault="00AD5492" w:rsidP="00330FDC">
            <w:pPr>
              <w:pStyle w:val="TAL"/>
              <w:rPr>
                <w:ins w:id="667" w:author="Dimitri Gold (Nokia)" w:date="2024-05-13T00:03:00Z"/>
              </w:rPr>
            </w:pPr>
            <w:proofErr w:type="spellStart"/>
            <w:ins w:id="668" w:author="Dimitri Gold (Nokia)" w:date="2024-05-13T00:03:00Z">
              <w:r w:rsidRPr="00120294">
                <w:t>Csi-ReportingBand</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D5A7E21" w14:textId="77777777" w:rsidR="00AD5492" w:rsidRPr="00120294" w:rsidRDefault="00AD5492" w:rsidP="00330FDC">
            <w:pPr>
              <w:pStyle w:val="TAC"/>
              <w:rPr>
                <w:ins w:id="66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3A58024" w14:textId="77777777" w:rsidR="00AD5492" w:rsidRPr="00120294" w:rsidDel="0020434D" w:rsidRDefault="00AD5492" w:rsidP="00330FDC">
            <w:pPr>
              <w:pStyle w:val="TAC"/>
              <w:rPr>
                <w:ins w:id="670" w:author="Dimitri Gold (Nokia)" w:date="2024-05-13T00:03:00Z"/>
              </w:rPr>
            </w:pPr>
            <w:ins w:id="671" w:author="Dimitri Gold (Nokia)" w:date="2024-05-13T00:03:00Z">
              <w:r w:rsidRPr="00120294">
                <w:t>1111111</w:t>
              </w:r>
            </w:ins>
          </w:p>
        </w:tc>
      </w:tr>
      <w:tr w:rsidR="00AD5492" w:rsidRPr="00120294" w14:paraId="688DF859" w14:textId="77777777" w:rsidTr="00330FDC">
        <w:trPr>
          <w:jc w:val="center"/>
          <w:ins w:id="672"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7BFF222" w14:textId="77777777" w:rsidR="00AD5492" w:rsidRPr="00120294" w:rsidRDefault="00AD5492" w:rsidP="00330FDC">
            <w:pPr>
              <w:pStyle w:val="TAL"/>
              <w:rPr>
                <w:ins w:id="673" w:author="Dimitri Gold (Nokia)" w:date="2024-05-13T00:03:00Z"/>
              </w:rPr>
            </w:pPr>
            <w:ins w:id="674" w:author="Dimitri Gold (Nokia)" w:date="2024-05-13T00:03:00Z">
              <w:r w:rsidRPr="00120294">
                <w:t>CSI-Report 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39B8C4E3" w14:textId="77777777" w:rsidR="00AD5492" w:rsidRPr="00120294" w:rsidRDefault="00AD5492" w:rsidP="00330FDC">
            <w:pPr>
              <w:pStyle w:val="TAC"/>
              <w:rPr>
                <w:ins w:id="675" w:author="Dimitri Gold (Nokia)" w:date="2024-05-13T00:03:00Z"/>
              </w:rPr>
            </w:pPr>
            <w:ins w:id="676"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0661DB2" w14:textId="77777777" w:rsidR="00AD5492" w:rsidRPr="00120294" w:rsidRDefault="00AD5492" w:rsidP="00330FDC">
            <w:pPr>
              <w:pStyle w:val="TAC"/>
              <w:rPr>
                <w:ins w:id="677" w:author="Dimitri Gold (Nokia)" w:date="2024-05-13T00:03:00Z"/>
              </w:rPr>
            </w:pPr>
            <w:ins w:id="678" w:author="Dimitri Gold (Nokia)" w:date="2024-05-13T00:03:00Z">
              <w:r w:rsidRPr="00120294">
                <w:rPr>
                  <w:rFonts w:hint="eastAsia"/>
                  <w:lang w:eastAsia="zh-CN"/>
                </w:rPr>
                <w:t>10</w:t>
              </w:r>
              <w:r w:rsidRPr="00120294">
                <w:t>/9</w:t>
              </w:r>
            </w:ins>
          </w:p>
        </w:tc>
      </w:tr>
      <w:tr w:rsidR="00AD5492" w:rsidRPr="00120294" w14:paraId="5CBE7045" w14:textId="77777777" w:rsidTr="00330FDC">
        <w:trPr>
          <w:jc w:val="center"/>
          <w:ins w:id="679" w:author="Dimitri Gold (Nokia)" w:date="2024-05-13T00:03:00Z"/>
        </w:trPr>
        <w:tc>
          <w:tcPr>
            <w:tcW w:w="1815" w:type="dxa"/>
            <w:gridSpan w:val="2"/>
            <w:vMerge w:val="restart"/>
            <w:tcBorders>
              <w:top w:val="single" w:sz="4" w:space="0" w:color="auto"/>
              <w:left w:val="single" w:sz="4" w:space="0" w:color="auto"/>
              <w:right w:val="single" w:sz="4" w:space="0" w:color="auto"/>
            </w:tcBorders>
            <w:vAlign w:val="center"/>
            <w:hideMark/>
          </w:tcPr>
          <w:p w14:paraId="297D6180" w14:textId="77777777" w:rsidR="00AD5492" w:rsidRPr="00120294" w:rsidRDefault="00AD5492" w:rsidP="00330FDC">
            <w:pPr>
              <w:pStyle w:val="TAL"/>
              <w:rPr>
                <w:ins w:id="680" w:author="Dimitri Gold (Nokia)" w:date="2024-05-13T00:03:00Z"/>
              </w:rPr>
            </w:pPr>
            <w:ins w:id="681" w:author="Dimitri Gold (Nokia)" w:date="2024-05-13T00:03:00Z">
              <w:r w:rsidRPr="00120294">
                <w:t>Codebook configuration</w:t>
              </w:r>
            </w:ins>
          </w:p>
        </w:tc>
        <w:tc>
          <w:tcPr>
            <w:tcW w:w="3405" w:type="dxa"/>
            <w:tcBorders>
              <w:top w:val="single" w:sz="4" w:space="0" w:color="auto"/>
              <w:left w:val="single" w:sz="4" w:space="0" w:color="auto"/>
              <w:bottom w:val="single" w:sz="4" w:space="0" w:color="auto"/>
              <w:right w:val="single" w:sz="4" w:space="0" w:color="auto"/>
            </w:tcBorders>
          </w:tcPr>
          <w:p w14:paraId="4A123454" w14:textId="77777777" w:rsidR="00AD5492" w:rsidRPr="00120294" w:rsidRDefault="00AD5492" w:rsidP="00330FDC">
            <w:pPr>
              <w:pStyle w:val="TAL"/>
              <w:rPr>
                <w:ins w:id="682" w:author="Dimitri Gold (Nokia)" w:date="2024-05-13T00:03:00Z"/>
              </w:rPr>
            </w:pPr>
            <w:ins w:id="683" w:author="Dimitri Gold (Nokia)" w:date="2024-05-13T00:03:00Z">
              <w:r w:rsidRPr="00120294">
                <w:t>Codebook Type</w:t>
              </w:r>
            </w:ins>
          </w:p>
        </w:tc>
        <w:tc>
          <w:tcPr>
            <w:tcW w:w="1094" w:type="dxa"/>
            <w:tcBorders>
              <w:top w:val="single" w:sz="4" w:space="0" w:color="auto"/>
              <w:left w:val="single" w:sz="4" w:space="0" w:color="auto"/>
              <w:bottom w:val="single" w:sz="4" w:space="0" w:color="auto"/>
              <w:right w:val="single" w:sz="4" w:space="0" w:color="auto"/>
            </w:tcBorders>
            <w:vAlign w:val="center"/>
          </w:tcPr>
          <w:p w14:paraId="376E69A3" w14:textId="77777777" w:rsidR="00AD5492" w:rsidRPr="00120294" w:rsidRDefault="00AD5492" w:rsidP="00330FDC">
            <w:pPr>
              <w:pStyle w:val="TAC"/>
              <w:rPr>
                <w:ins w:id="68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D75401" w14:textId="77777777" w:rsidR="00AD5492" w:rsidRPr="00120294" w:rsidRDefault="00AD5492" w:rsidP="00330FDC">
            <w:pPr>
              <w:pStyle w:val="TAC"/>
              <w:rPr>
                <w:ins w:id="685" w:author="Dimitri Gold (Nokia)" w:date="2024-05-13T00:03:00Z"/>
              </w:rPr>
            </w:pPr>
            <w:proofErr w:type="spellStart"/>
            <w:ins w:id="686" w:author="Dimitri Gold (Nokia)" w:date="2024-05-13T00:03:00Z">
              <w:r w:rsidRPr="00120294">
                <w:t>typeI-SinglePanel</w:t>
              </w:r>
              <w:proofErr w:type="spellEnd"/>
            </w:ins>
          </w:p>
        </w:tc>
      </w:tr>
      <w:tr w:rsidR="00AD5492" w:rsidRPr="00120294" w14:paraId="77E9041B" w14:textId="77777777" w:rsidTr="00330FDC">
        <w:trPr>
          <w:jc w:val="center"/>
          <w:ins w:id="687" w:author="Dimitri Gold (Nokia)" w:date="2024-05-13T00:03:00Z"/>
        </w:trPr>
        <w:tc>
          <w:tcPr>
            <w:tcW w:w="1815" w:type="dxa"/>
            <w:gridSpan w:val="2"/>
            <w:vMerge/>
            <w:tcBorders>
              <w:left w:val="single" w:sz="4" w:space="0" w:color="auto"/>
              <w:right w:val="single" w:sz="4" w:space="0" w:color="auto"/>
            </w:tcBorders>
            <w:hideMark/>
          </w:tcPr>
          <w:p w14:paraId="10E5F2F7" w14:textId="77777777" w:rsidR="00AD5492" w:rsidRPr="00120294" w:rsidRDefault="00AD5492" w:rsidP="00330FDC">
            <w:pPr>
              <w:pStyle w:val="TAL"/>
              <w:rPr>
                <w:ins w:id="688"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60A6B6C9" w14:textId="77777777" w:rsidR="00AD5492" w:rsidRPr="00120294" w:rsidRDefault="00AD5492" w:rsidP="00330FDC">
            <w:pPr>
              <w:pStyle w:val="TAL"/>
              <w:rPr>
                <w:ins w:id="689" w:author="Dimitri Gold (Nokia)" w:date="2024-05-13T00:03:00Z"/>
              </w:rPr>
            </w:pPr>
            <w:ins w:id="690" w:author="Dimitri Gold (Nokia)" w:date="2024-05-13T00:03:00Z">
              <w:r w:rsidRPr="00120294">
                <w:t>Codebook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6BF1AAD" w14:textId="77777777" w:rsidR="00AD5492" w:rsidRPr="00120294" w:rsidRDefault="00AD5492" w:rsidP="00330FDC">
            <w:pPr>
              <w:pStyle w:val="TAC"/>
              <w:rPr>
                <w:ins w:id="69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6F6100" w14:textId="77777777" w:rsidR="00AD5492" w:rsidRPr="00120294" w:rsidRDefault="00AD5492" w:rsidP="00330FDC">
            <w:pPr>
              <w:pStyle w:val="TAC"/>
              <w:rPr>
                <w:ins w:id="692" w:author="Dimitri Gold (Nokia)" w:date="2024-05-13T00:03:00Z"/>
              </w:rPr>
            </w:pPr>
            <w:ins w:id="693" w:author="Dimitri Gold (Nokia)" w:date="2024-05-13T00:03:00Z">
              <w:r w:rsidRPr="00120294">
                <w:t>1</w:t>
              </w:r>
            </w:ins>
          </w:p>
        </w:tc>
      </w:tr>
      <w:tr w:rsidR="00AD5492" w:rsidRPr="00120294" w14:paraId="7630A782" w14:textId="77777777" w:rsidTr="00330FDC">
        <w:trPr>
          <w:jc w:val="center"/>
          <w:ins w:id="694" w:author="Dimitri Gold (Nokia)" w:date="2024-05-13T00:03:00Z"/>
        </w:trPr>
        <w:tc>
          <w:tcPr>
            <w:tcW w:w="1815" w:type="dxa"/>
            <w:gridSpan w:val="2"/>
            <w:vMerge/>
            <w:tcBorders>
              <w:left w:val="single" w:sz="4" w:space="0" w:color="auto"/>
              <w:right w:val="single" w:sz="4" w:space="0" w:color="auto"/>
            </w:tcBorders>
            <w:hideMark/>
          </w:tcPr>
          <w:p w14:paraId="414F681C" w14:textId="77777777" w:rsidR="00AD5492" w:rsidRPr="00120294" w:rsidRDefault="00AD5492" w:rsidP="00330FDC">
            <w:pPr>
              <w:pStyle w:val="TAL"/>
              <w:rPr>
                <w:ins w:id="695"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E59CE05" w14:textId="77777777" w:rsidR="00AD5492" w:rsidRPr="00120294" w:rsidRDefault="00AD5492" w:rsidP="00330FDC">
            <w:pPr>
              <w:pStyle w:val="TAL"/>
              <w:rPr>
                <w:ins w:id="696" w:author="Dimitri Gold (Nokia)" w:date="2024-05-13T00:03:00Z"/>
              </w:rPr>
            </w:pPr>
            <w:ins w:id="697" w:author="Dimitri Gold (Nokia)" w:date="2024-05-13T00:03:00Z">
              <w:r w:rsidRPr="00120294">
                <w:t>(CodebookConfig-N</w:t>
              </w:r>
              <w:proofErr w:type="gramStart"/>
              <w:r w:rsidRPr="00120294">
                <w:t>1,CodebookConfig</w:t>
              </w:r>
              <w:proofErr w:type="gramEnd"/>
              <w:r w:rsidRPr="00120294">
                <w:t>-N2)</w:t>
              </w:r>
            </w:ins>
          </w:p>
        </w:tc>
        <w:tc>
          <w:tcPr>
            <w:tcW w:w="1094" w:type="dxa"/>
            <w:tcBorders>
              <w:top w:val="single" w:sz="4" w:space="0" w:color="auto"/>
              <w:left w:val="single" w:sz="4" w:space="0" w:color="auto"/>
              <w:bottom w:val="single" w:sz="4" w:space="0" w:color="auto"/>
              <w:right w:val="single" w:sz="4" w:space="0" w:color="auto"/>
            </w:tcBorders>
            <w:vAlign w:val="center"/>
          </w:tcPr>
          <w:p w14:paraId="7641531B" w14:textId="77777777" w:rsidR="00AD5492" w:rsidRPr="00120294" w:rsidRDefault="00AD5492" w:rsidP="00330FDC">
            <w:pPr>
              <w:pStyle w:val="TAC"/>
              <w:rPr>
                <w:ins w:id="69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1E22FA" w14:textId="77777777" w:rsidR="00AD5492" w:rsidRPr="00120294" w:rsidRDefault="00AD5492" w:rsidP="00330FDC">
            <w:pPr>
              <w:pStyle w:val="TAC"/>
              <w:rPr>
                <w:ins w:id="699" w:author="Dimitri Gold (Nokia)" w:date="2024-05-13T00:03:00Z"/>
              </w:rPr>
            </w:pPr>
            <w:ins w:id="700" w:author="Dimitri Gold (Nokia)" w:date="2024-05-13T00:03:00Z">
              <w:r w:rsidRPr="00120294">
                <w:t>Not configured</w:t>
              </w:r>
            </w:ins>
          </w:p>
        </w:tc>
      </w:tr>
      <w:tr w:rsidR="00AD5492" w:rsidRPr="00120294" w14:paraId="0CD51565" w14:textId="77777777" w:rsidTr="00330FDC">
        <w:trPr>
          <w:jc w:val="center"/>
          <w:ins w:id="701" w:author="Dimitri Gold (Nokia)" w:date="2024-05-13T00:03:00Z"/>
        </w:trPr>
        <w:tc>
          <w:tcPr>
            <w:tcW w:w="1815" w:type="dxa"/>
            <w:gridSpan w:val="2"/>
            <w:vMerge/>
            <w:tcBorders>
              <w:left w:val="single" w:sz="4" w:space="0" w:color="auto"/>
              <w:right w:val="single" w:sz="4" w:space="0" w:color="auto"/>
            </w:tcBorders>
            <w:hideMark/>
          </w:tcPr>
          <w:p w14:paraId="43972C80" w14:textId="77777777" w:rsidR="00AD5492" w:rsidRPr="00120294" w:rsidRDefault="00AD5492" w:rsidP="00330FDC">
            <w:pPr>
              <w:pStyle w:val="TAL"/>
              <w:rPr>
                <w:ins w:id="702"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992F129" w14:textId="77777777" w:rsidR="00AD5492" w:rsidRPr="00120294" w:rsidRDefault="00AD5492" w:rsidP="00330FDC">
            <w:pPr>
              <w:pStyle w:val="TAL"/>
              <w:rPr>
                <w:ins w:id="703" w:author="Dimitri Gold (Nokia)" w:date="2024-05-13T00:03:00Z"/>
              </w:rPr>
            </w:pPr>
            <w:proofErr w:type="spellStart"/>
            <w:ins w:id="704" w:author="Dimitri Gold (Nokia)" w:date="2024-05-13T00:03:00Z">
              <w:r w:rsidRPr="00120294">
                <w:t>CodebookSubsetRestriction</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53A7063" w14:textId="77777777" w:rsidR="00AD5492" w:rsidRPr="00120294" w:rsidRDefault="00AD5492" w:rsidP="00330FDC">
            <w:pPr>
              <w:pStyle w:val="TAC"/>
              <w:rPr>
                <w:ins w:id="705"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DF64C2D" w14:textId="7518EDCD" w:rsidR="00AD5492" w:rsidRPr="00120294" w:rsidRDefault="00AD5492" w:rsidP="00330FDC">
            <w:pPr>
              <w:pStyle w:val="TAC"/>
              <w:rPr>
                <w:ins w:id="706" w:author="Dimitri Gold (Nokia)" w:date="2024-05-13T00:03:00Z"/>
              </w:rPr>
            </w:pPr>
            <w:ins w:id="707" w:author="Dimitri Gold (Nokia)" w:date="2024-05-13T00:03:00Z">
              <w:r w:rsidRPr="00120294">
                <w:t>00000</w:t>
              </w:r>
            </w:ins>
            <w:ins w:id="708" w:author="Dimitri Gold (Nokia)" w:date="2024-05-13T00:13:00Z">
              <w:r w:rsidR="009F11D1">
                <w:t>1</w:t>
              </w:r>
            </w:ins>
          </w:p>
        </w:tc>
      </w:tr>
      <w:tr w:rsidR="00AD5492" w:rsidRPr="00120294" w14:paraId="3D831AE5" w14:textId="77777777" w:rsidTr="00330FDC">
        <w:trPr>
          <w:jc w:val="center"/>
          <w:ins w:id="709" w:author="Dimitri Gold (Nokia)" w:date="2024-05-13T00:03:00Z"/>
        </w:trPr>
        <w:tc>
          <w:tcPr>
            <w:tcW w:w="1815" w:type="dxa"/>
            <w:gridSpan w:val="2"/>
            <w:vMerge/>
            <w:tcBorders>
              <w:left w:val="single" w:sz="4" w:space="0" w:color="auto"/>
              <w:bottom w:val="single" w:sz="4" w:space="0" w:color="auto"/>
              <w:right w:val="single" w:sz="4" w:space="0" w:color="auto"/>
            </w:tcBorders>
          </w:tcPr>
          <w:p w14:paraId="65A27C43" w14:textId="77777777" w:rsidR="00AD5492" w:rsidRPr="00120294" w:rsidRDefault="00AD5492" w:rsidP="00330FDC">
            <w:pPr>
              <w:pStyle w:val="TAL"/>
              <w:rPr>
                <w:ins w:id="710"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2585F580" w14:textId="77777777" w:rsidR="00AD5492" w:rsidRPr="00120294" w:rsidRDefault="00AD5492" w:rsidP="00330FDC">
            <w:pPr>
              <w:pStyle w:val="TAL"/>
              <w:rPr>
                <w:ins w:id="711" w:author="Dimitri Gold (Nokia)" w:date="2024-05-13T00:03:00Z"/>
              </w:rPr>
            </w:pPr>
            <w:ins w:id="712" w:author="Dimitri Gold (Nokia)" w:date="2024-05-13T00:03:00Z">
              <w:r w:rsidRPr="00120294">
                <w:t>RI Restriction</w:t>
              </w:r>
            </w:ins>
          </w:p>
        </w:tc>
        <w:tc>
          <w:tcPr>
            <w:tcW w:w="1094" w:type="dxa"/>
            <w:tcBorders>
              <w:top w:val="single" w:sz="4" w:space="0" w:color="auto"/>
              <w:left w:val="single" w:sz="4" w:space="0" w:color="auto"/>
              <w:bottom w:val="single" w:sz="4" w:space="0" w:color="auto"/>
              <w:right w:val="single" w:sz="4" w:space="0" w:color="auto"/>
            </w:tcBorders>
            <w:vAlign w:val="center"/>
          </w:tcPr>
          <w:p w14:paraId="1F27FD34" w14:textId="77777777" w:rsidR="00AD5492" w:rsidRPr="00120294" w:rsidRDefault="00AD5492" w:rsidP="00330FDC">
            <w:pPr>
              <w:pStyle w:val="TAC"/>
              <w:rPr>
                <w:ins w:id="71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C29753A" w14:textId="77777777" w:rsidR="00AD5492" w:rsidRPr="00120294" w:rsidRDefault="00AD5492" w:rsidP="00330FDC">
            <w:pPr>
              <w:pStyle w:val="TAC"/>
              <w:rPr>
                <w:ins w:id="714" w:author="Dimitri Gold (Nokia)" w:date="2024-05-13T00:03:00Z"/>
              </w:rPr>
            </w:pPr>
            <w:ins w:id="715" w:author="Dimitri Gold (Nokia)" w:date="2024-05-13T00:03:00Z">
              <w:r w:rsidRPr="00120294">
                <w:t>N/A</w:t>
              </w:r>
            </w:ins>
          </w:p>
        </w:tc>
      </w:tr>
      <w:tr w:rsidR="00AD5492" w:rsidRPr="00120294" w14:paraId="096408B9" w14:textId="77777777" w:rsidTr="00330FDC">
        <w:trPr>
          <w:jc w:val="center"/>
          <w:ins w:id="71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9ABA173" w14:textId="77777777" w:rsidR="00AD5492" w:rsidRPr="00120294" w:rsidRDefault="00AD5492" w:rsidP="00330FDC">
            <w:pPr>
              <w:pStyle w:val="TAL"/>
              <w:rPr>
                <w:ins w:id="717" w:author="Dimitri Gold (Nokia)" w:date="2024-05-13T00:03:00Z"/>
              </w:rPr>
            </w:pPr>
            <w:ins w:id="718" w:author="Dimitri Gold (Nokia)" w:date="2024-05-13T00:03:00Z">
              <w:r w:rsidRPr="00120294">
                <w:t xml:space="preserve">CQI/RI/PMI delay </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785DA5F2" w14:textId="77777777" w:rsidR="00AD5492" w:rsidRPr="00120294" w:rsidRDefault="00AD5492" w:rsidP="00330FDC">
            <w:pPr>
              <w:pStyle w:val="TAC"/>
              <w:rPr>
                <w:ins w:id="719" w:author="Dimitri Gold (Nokia)" w:date="2024-05-13T00:03:00Z"/>
              </w:rPr>
            </w:pPr>
            <w:proofErr w:type="spellStart"/>
            <w:ins w:id="720" w:author="Dimitri Gold (Nokia)" w:date="2024-05-13T00:03:00Z">
              <w:r w:rsidRPr="00120294">
                <w:t>ms</w:t>
              </w:r>
              <w:proofErr w:type="spellEnd"/>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BB427B4" w14:textId="77777777" w:rsidR="00AD5492" w:rsidRPr="00120294" w:rsidRDefault="00AD5492" w:rsidP="00330FDC">
            <w:pPr>
              <w:pStyle w:val="TAC"/>
              <w:rPr>
                <w:ins w:id="721" w:author="Dimitri Gold (Nokia)" w:date="2024-05-13T00:03:00Z"/>
                <w:lang w:eastAsia="zh-CN"/>
              </w:rPr>
            </w:pPr>
            <w:ins w:id="722" w:author="Dimitri Gold (Nokia)" w:date="2024-05-13T00:03:00Z">
              <w:r w:rsidRPr="00120294">
                <w:rPr>
                  <w:rFonts w:hint="eastAsia"/>
                  <w:lang w:eastAsia="zh-CN"/>
                </w:rPr>
                <w:t>9.5</w:t>
              </w:r>
            </w:ins>
          </w:p>
        </w:tc>
      </w:tr>
      <w:tr w:rsidR="00AD5492" w:rsidRPr="00120294" w14:paraId="13166187" w14:textId="77777777" w:rsidTr="00330FDC">
        <w:trPr>
          <w:jc w:val="center"/>
          <w:ins w:id="72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DAF5D00" w14:textId="77777777" w:rsidR="00AD5492" w:rsidRPr="00120294" w:rsidRDefault="00AD5492" w:rsidP="00330FDC">
            <w:pPr>
              <w:pStyle w:val="TAL"/>
              <w:rPr>
                <w:ins w:id="724" w:author="Dimitri Gold (Nokia)" w:date="2024-05-13T00:03:00Z"/>
              </w:rPr>
            </w:pPr>
            <w:ins w:id="725" w:author="Dimitri Gold (Nokia)" w:date="2024-05-13T00:03:00Z">
              <w:r w:rsidRPr="00120294">
                <w:t>Maximum number of HARQ transmission</w:t>
              </w:r>
            </w:ins>
          </w:p>
        </w:tc>
        <w:tc>
          <w:tcPr>
            <w:tcW w:w="1094" w:type="dxa"/>
            <w:tcBorders>
              <w:top w:val="single" w:sz="4" w:space="0" w:color="auto"/>
              <w:left w:val="single" w:sz="4" w:space="0" w:color="auto"/>
              <w:bottom w:val="single" w:sz="4" w:space="0" w:color="auto"/>
              <w:right w:val="single" w:sz="4" w:space="0" w:color="auto"/>
            </w:tcBorders>
            <w:vAlign w:val="center"/>
          </w:tcPr>
          <w:p w14:paraId="2B8FA0E4" w14:textId="77777777" w:rsidR="00AD5492" w:rsidRPr="00120294" w:rsidRDefault="00AD5492" w:rsidP="00330FDC">
            <w:pPr>
              <w:pStyle w:val="TAC"/>
              <w:rPr>
                <w:ins w:id="72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01C2724" w14:textId="77777777" w:rsidR="00AD5492" w:rsidRPr="00120294" w:rsidRDefault="00AD5492" w:rsidP="00330FDC">
            <w:pPr>
              <w:pStyle w:val="TAC"/>
              <w:rPr>
                <w:ins w:id="727" w:author="Dimitri Gold (Nokia)" w:date="2024-05-13T00:03:00Z"/>
              </w:rPr>
            </w:pPr>
            <w:ins w:id="728" w:author="Dimitri Gold (Nokia)" w:date="2024-05-13T00:03:00Z">
              <w:r w:rsidRPr="00120294">
                <w:t>1</w:t>
              </w:r>
            </w:ins>
          </w:p>
        </w:tc>
      </w:tr>
      <w:tr w:rsidR="00AD5492" w:rsidRPr="00120294" w14:paraId="0EC01B3B" w14:textId="77777777" w:rsidTr="00330FDC">
        <w:trPr>
          <w:jc w:val="center"/>
          <w:ins w:id="72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5CA83C87" w14:textId="77777777" w:rsidR="00AD5492" w:rsidRPr="00120294" w:rsidRDefault="00AD5492" w:rsidP="00330FDC">
            <w:pPr>
              <w:pStyle w:val="TAL"/>
              <w:rPr>
                <w:ins w:id="730" w:author="Dimitri Gold (Nokia)" w:date="2024-05-13T00:03:00Z"/>
              </w:rPr>
            </w:pPr>
            <w:ins w:id="731" w:author="Dimitri Gold (Nokia)" w:date="2024-05-13T00:03:00Z">
              <w:r w:rsidRPr="00120294">
                <w:t>Measurement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3D26E1A2" w14:textId="77777777" w:rsidR="00AD5492" w:rsidRPr="00120294" w:rsidRDefault="00AD5492" w:rsidP="00330FDC">
            <w:pPr>
              <w:pStyle w:val="TAC"/>
              <w:rPr>
                <w:ins w:id="73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7AACE7C" w14:textId="156090F9" w:rsidR="00AD5492" w:rsidRPr="00120294" w:rsidRDefault="009E32BF" w:rsidP="00330FDC">
            <w:pPr>
              <w:pStyle w:val="TAC"/>
              <w:rPr>
                <w:ins w:id="733" w:author="Dimitri Gold (Nokia)" w:date="2024-05-13T00:03:00Z"/>
              </w:rPr>
            </w:pPr>
            <w:ins w:id="734" w:author="Dimitri Gold (Nokia)" w:date="2024-05-13T09:03:00Z">
              <w:r>
                <w:rPr>
                  <w:lang w:eastAsia="zh-CN"/>
                </w:rPr>
                <w:t>[</w:t>
              </w:r>
            </w:ins>
            <w:ins w:id="735" w:author="Dimitri Gold (Nokia)" w:date="2024-05-13T00:03:00Z">
              <w:r w:rsidR="00AD5492" w:rsidRPr="00120294">
                <w:rPr>
                  <w:lang w:eastAsia="zh-CN"/>
                </w:rPr>
                <w:t>As specified in Table A.</w:t>
              </w:r>
              <w:del w:id="736" w:author="Ericsson_Nicholas Pu" w:date="2024-05-24T12:02:00Z">
                <w:r w:rsidR="00AD5492" w:rsidRPr="00120294" w:rsidDel="007A1595">
                  <w:rPr>
                    <w:rFonts w:eastAsia="Calibri"/>
                    <w:lang w:eastAsia="zh-CN"/>
                  </w:rPr>
                  <w:delText>2</w:delText>
                </w:r>
              </w:del>
            </w:ins>
            <w:ins w:id="737" w:author="Ericsson_Nicholas Pu" w:date="2024-05-24T12:02:00Z">
              <w:r w:rsidR="007A1595">
                <w:rPr>
                  <w:rFonts w:eastAsia="Calibri"/>
                  <w:lang w:eastAsia="zh-CN"/>
                </w:rPr>
                <w:t>3</w:t>
              </w:r>
            </w:ins>
            <w:ins w:id="738" w:author="Dimitri Gold (Nokia)" w:date="2024-05-13T00:03:00Z">
              <w:r w:rsidR="00AD5492" w:rsidRPr="00120294">
                <w:rPr>
                  <w:rFonts w:eastAsia="Calibri"/>
                  <w:lang w:eastAsia="zh-CN"/>
                </w:rPr>
                <w:t>.</w:t>
              </w:r>
              <w:del w:id="739" w:author="Ericsson_Nicholas Pu" w:date="2024-05-24T12:02:00Z">
                <w:r w:rsidR="00AD5492" w:rsidRPr="00120294" w:rsidDel="007A1595">
                  <w:rPr>
                    <w:rFonts w:eastAsia="Calibri"/>
                    <w:lang w:eastAsia="zh-CN"/>
                  </w:rPr>
                  <w:delText>6</w:delText>
                </w:r>
              </w:del>
            </w:ins>
            <w:ins w:id="740" w:author="Ericsson_Nicholas Pu" w:date="2024-05-24T12:02:00Z">
              <w:r w:rsidR="007A1595">
                <w:rPr>
                  <w:rFonts w:eastAsia="Calibri"/>
                  <w:lang w:eastAsia="zh-CN"/>
                </w:rPr>
                <w:t>5</w:t>
              </w:r>
            </w:ins>
            <w:ins w:id="741" w:author="Dimitri Gold (Nokia)" w:date="2024-05-13T00:03:00Z">
              <w:r w:rsidR="00AD5492" w:rsidRPr="00120294">
                <w:rPr>
                  <w:lang w:eastAsia="zh-CN"/>
                </w:rPr>
                <w:t>-</w:t>
              </w:r>
              <w:r w:rsidR="00AD5492" w:rsidRPr="00120294">
                <w:rPr>
                  <w:rFonts w:eastAsia="Calibri"/>
                  <w:lang w:eastAsia="zh-CN"/>
                </w:rPr>
                <w:t>1</w:t>
              </w:r>
              <w:r w:rsidR="00AD5492" w:rsidRPr="00120294">
                <w:rPr>
                  <w:lang w:eastAsia="zh-CN"/>
                </w:rPr>
                <w:t>, M-FR1-A.3.5-1</w:t>
              </w:r>
            </w:ins>
            <w:ins w:id="742" w:author="Dimitri Gold (Nokia)" w:date="2024-05-13T09:03:00Z">
              <w:r>
                <w:rPr>
                  <w:lang w:eastAsia="zh-CN"/>
                </w:rPr>
                <w:t>]</w:t>
              </w:r>
            </w:ins>
          </w:p>
        </w:tc>
      </w:tr>
      <w:tr w:rsidR="00AD5492" w:rsidRPr="00120294" w14:paraId="7792FFBA" w14:textId="77777777" w:rsidTr="00330FDC">
        <w:trPr>
          <w:jc w:val="center"/>
          <w:ins w:id="743" w:author="Dimitri Gold (Nokia)" w:date="2024-05-13T00:03:00Z"/>
        </w:trPr>
        <w:tc>
          <w:tcPr>
            <w:tcW w:w="9639" w:type="dxa"/>
            <w:gridSpan w:val="8"/>
            <w:tcBorders>
              <w:top w:val="single" w:sz="4" w:space="0" w:color="auto"/>
              <w:left w:val="single" w:sz="4" w:space="0" w:color="auto"/>
              <w:bottom w:val="single" w:sz="4" w:space="0" w:color="auto"/>
              <w:right w:val="single" w:sz="4" w:space="0" w:color="auto"/>
            </w:tcBorders>
            <w:vAlign w:val="center"/>
          </w:tcPr>
          <w:p w14:paraId="7AE1520A" w14:textId="77777777" w:rsidR="00AD5492" w:rsidRPr="004D4C89" w:rsidRDefault="00AD5492" w:rsidP="00330FDC">
            <w:pPr>
              <w:pStyle w:val="TAN"/>
              <w:rPr>
                <w:ins w:id="744" w:author="Dimitri Gold (Nokia)" w:date="2024-05-13T00:03:00Z"/>
                <w:lang w:eastAsia="zh-CN"/>
              </w:rPr>
            </w:pPr>
            <w:ins w:id="745"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31153EE6" w14:textId="77777777" w:rsidR="00AD5492" w:rsidRDefault="00AD5492" w:rsidP="00330FDC">
            <w:pPr>
              <w:pStyle w:val="TAN"/>
              <w:rPr>
                <w:ins w:id="746" w:author="Dimitri Gold (Nokia)" w:date="2024-05-13T00:03:00Z"/>
                <w:lang w:eastAsia="zh-CN"/>
              </w:rPr>
            </w:pPr>
            <w:ins w:id="747"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w:t>
              </w:r>
              <w:r>
                <w:rPr>
                  <w:lang w:eastAsia="zh-CN"/>
                </w:rPr>
                <w:t>1</w:t>
              </w:r>
              <w:r w:rsidRPr="004D4C89">
                <w:rPr>
                  <w:lang w:eastAsia="zh-CN"/>
                </w:rPr>
                <w:t>8] are left up to test implementation, if transmitted or needed</w:t>
              </w:r>
              <w:r>
                <w:rPr>
                  <w:lang w:eastAsia="zh-CN"/>
                </w:rPr>
                <w:t>.</w:t>
              </w:r>
            </w:ins>
          </w:p>
          <w:p w14:paraId="171ABB60" w14:textId="345C376A" w:rsidR="00AD5492" w:rsidRPr="00120294" w:rsidRDefault="00AD5492" w:rsidP="00330FDC">
            <w:pPr>
              <w:pStyle w:val="TAN"/>
              <w:rPr>
                <w:ins w:id="748" w:author="Dimitri Gold (Nokia)" w:date="2024-05-13T00:03:00Z"/>
                <w:lang w:eastAsia="zh-CN"/>
              </w:rPr>
            </w:pPr>
            <w:ins w:id="749" w:author="Dimitri Gold (Nokia)" w:date="2024-05-13T00:03:00Z">
              <w:r w:rsidRPr="007B144C">
                <w:rPr>
                  <w:lang w:eastAsia="zh-CN"/>
                </w:rPr>
                <w:t xml:space="preserve">Note </w:t>
              </w:r>
              <w:r>
                <w:rPr>
                  <w:lang w:eastAsia="zh-CN"/>
                </w:rPr>
                <w:t>3</w:t>
              </w:r>
              <w:r w:rsidRPr="007B144C">
                <w:rPr>
                  <w:lang w:eastAsia="zh-CN"/>
                </w:rPr>
                <w:t>:</w:t>
              </w:r>
              <w:r w:rsidRPr="007B144C">
                <w:rPr>
                  <w:lang w:eastAsia="zh-CN"/>
                </w:rPr>
                <w:tab/>
                <w:t xml:space="preserve">If the </w:t>
              </w:r>
            </w:ins>
            <w:proofErr w:type="spellStart"/>
            <w:ins w:id="750" w:author="Dimitri Gold (Nokia)" w:date="2024-05-23T20:03:00Z">
              <w:r w:rsidR="005F0696">
                <w:rPr>
                  <w:lang w:eastAsia="zh-CN"/>
                </w:rPr>
                <w:t>m</w:t>
              </w:r>
            </w:ins>
            <w:ins w:id="751" w:author="Dimitri Gold (Nokia)" w:date="2024-05-13T00:03:00Z">
              <w:r w:rsidRPr="007B144C">
                <w:rPr>
                  <w:lang w:eastAsia="zh-CN"/>
                </w:rPr>
                <w:t>IAB</w:t>
              </w:r>
              <w:proofErr w:type="spellEnd"/>
              <w:r w:rsidRPr="007B144C">
                <w:rPr>
                  <w:lang w:eastAsia="zh-CN"/>
                </w:rPr>
                <w:t xml:space="preserve">-MT reports in an available uplink reporting instance at slot #n based on CQI estimation at a downlink slot not later than slot#(n-4), this reported CQI cannot be applied at the </w:t>
              </w:r>
              <w:proofErr w:type="spellStart"/>
              <w:r w:rsidRPr="007B144C">
                <w:rPr>
                  <w:lang w:eastAsia="zh-CN"/>
                </w:rPr>
                <w:t>gNB</w:t>
              </w:r>
              <w:proofErr w:type="spellEnd"/>
              <w:r w:rsidRPr="007B144C">
                <w:rPr>
                  <w:lang w:eastAsia="zh-CN"/>
                </w:rPr>
                <w:t xml:space="preserve"> downlink before slot#(n+4).</w:t>
              </w:r>
            </w:ins>
          </w:p>
        </w:tc>
      </w:tr>
    </w:tbl>
    <w:p w14:paraId="5D698911" w14:textId="77777777" w:rsidR="00AD5492" w:rsidRPr="00120294" w:rsidRDefault="00AD5492" w:rsidP="00AD5492">
      <w:pPr>
        <w:rPr>
          <w:ins w:id="752" w:author="Dimitri Gold (Nokia)" w:date="2024-05-13T00:03:00Z"/>
          <w:lang w:eastAsia="zh-CN"/>
        </w:rPr>
      </w:pPr>
    </w:p>
    <w:p w14:paraId="34BC2CD0" w14:textId="61AAA81F" w:rsidR="00AD5492" w:rsidRPr="00120294" w:rsidRDefault="00AD5492" w:rsidP="00AD5492">
      <w:pPr>
        <w:pStyle w:val="TH"/>
        <w:rPr>
          <w:ins w:id="753" w:author="Dimitri Gold (Nokia)" w:date="2024-05-13T00:03:00Z"/>
          <w:lang w:eastAsia="ja-JP"/>
        </w:rPr>
      </w:pPr>
      <w:ins w:id="754" w:author="Dimitri Gold (Nokia)" w:date="2024-05-13T00:03:00Z">
        <w:r w:rsidRPr="00120294">
          <w:rPr>
            <w:lang w:eastAsia="ja-JP"/>
          </w:rPr>
          <w:lastRenderedPageBreak/>
          <w:t>Table 8.2.3.2</w:t>
        </w:r>
        <w:r>
          <w:rPr>
            <w:lang w:eastAsia="ja-JP"/>
          </w:rPr>
          <w:t>B</w:t>
        </w:r>
        <w:r w:rsidRPr="00120294">
          <w:rPr>
            <w:lang w:eastAsia="ja-JP"/>
          </w:rPr>
          <w:t>.</w:t>
        </w:r>
      </w:ins>
      <w:ins w:id="755" w:author="Dimitri Gold (Nokia)" w:date="2024-05-23T19:52:00Z">
        <w:r w:rsidR="00B90B9D">
          <w:rPr>
            <w:lang w:eastAsia="ja-JP"/>
          </w:rPr>
          <w:t>1.</w:t>
        </w:r>
      </w:ins>
      <w:ins w:id="756" w:author="Dimitri Gold (Nokia)" w:date="2024-05-13T00:03:00Z">
        <w:r w:rsidRPr="00120294">
          <w:rPr>
            <w:lang w:eastAsia="ja-JP"/>
          </w:rPr>
          <w:t xml:space="preserve">4.2-2: Test parameters for testing CQI reporting requirements for </w:t>
        </w:r>
        <w:proofErr w:type="gramStart"/>
        <w:r w:rsidRPr="00120294">
          <w:rPr>
            <w:lang w:eastAsia="ja-JP"/>
          </w:rPr>
          <w:t>FR2</w:t>
        </w:r>
        <w:proofErr w:type="gramEnd"/>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4"/>
        <w:gridCol w:w="71"/>
        <w:gridCol w:w="2653"/>
        <w:gridCol w:w="740"/>
        <w:gridCol w:w="507"/>
        <w:gridCol w:w="567"/>
        <w:gridCol w:w="425"/>
        <w:gridCol w:w="709"/>
      </w:tblGrid>
      <w:tr w:rsidR="00AD5492" w:rsidRPr="00120294" w14:paraId="6974FD76" w14:textId="77777777" w:rsidTr="00330FDC">
        <w:trPr>
          <w:jc w:val="center"/>
          <w:ins w:id="75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2100706" w14:textId="77777777" w:rsidR="00AD5492" w:rsidRPr="00120294" w:rsidRDefault="00AD5492" w:rsidP="00330FDC">
            <w:pPr>
              <w:pStyle w:val="TAH"/>
              <w:rPr>
                <w:ins w:id="758" w:author="Dimitri Gold (Nokia)" w:date="2024-05-13T00:03:00Z"/>
              </w:rPr>
            </w:pPr>
            <w:ins w:id="759" w:author="Dimitri Gold (Nokia)" w:date="2024-05-13T00:03:00Z">
              <w:r w:rsidRPr="00120294">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BEA3464" w14:textId="77777777" w:rsidR="00AD5492" w:rsidRPr="00120294" w:rsidRDefault="00AD5492" w:rsidP="00330FDC">
            <w:pPr>
              <w:pStyle w:val="TAH"/>
              <w:rPr>
                <w:ins w:id="760" w:author="Dimitri Gold (Nokia)" w:date="2024-05-13T00:03:00Z"/>
              </w:rPr>
            </w:pPr>
            <w:ins w:id="761" w:author="Dimitri Gold (Nokia)" w:date="2024-05-13T00:03:00Z">
              <w:r w:rsidRPr="00120294">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2E8B78B" w14:textId="77777777" w:rsidR="00AD5492" w:rsidRPr="00120294" w:rsidRDefault="00AD5492" w:rsidP="00330FDC">
            <w:pPr>
              <w:pStyle w:val="TAH"/>
              <w:rPr>
                <w:ins w:id="762" w:author="Dimitri Gold (Nokia)" w:date="2024-05-13T00:03:00Z"/>
              </w:rPr>
            </w:pPr>
            <w:ins w:id="763" w:author="Dimitri Gold (Nokia)" w:date="2024-05-13T00:03:00Z">
              <w:r w:rsidRPr="00120294">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D639D2" w14:textId="77777777" w:rsidR="00AD5492" w:rsidRPr="00120294" w:rsidRDefault="00AD5492" w:rsidP="00330FDC">
            <w:pPr>
              <w:pStyle w:val="TAH"/>
              <w:rPr>
                <w:ins w:id="764" w:author="Dimitri Gold (Nokia)" w:date="2024-05-13T00:03:00Z"/>
              </w:rPr>
            </w:pPr>
            <w:ins w:id="765" w:author="Dimitri Gold (Nokia)" w:date="2024-05-13T00:03:00Z">
              <w:r w:rsidRPr="00120294">
                <w:rPr>
                  <w:rFonts w:hint="eastAsia"/>
                  <w:lang w:eastAsia="zh-CN"/>
                </w:rPr>
                <w:t>Test 2</w:t>
              </w:r>
            </w:ins>
          </w:p>
        </w:tc>
      </w:tr>
      <w:tr w:rsidR="00AD5492" w:rsidRPr="00120294" w14:paraId="0450E11E" w14:textId="77777777" w:rsidTr="00330FDC">
        <w:trPr>
          <w:jc w:val="center"/>
          <w:ins w:id="76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82C7F58" w14:textId="77777777" w:rsidR="00AD5492" w:rsidRPr="00120294" w:rsidRDefault="00AD5492" w:rsidP="00330FDC">
            <w:pPr>
              <w:pStyle w:val="TAL"/>
              <w:rPr>
                <w:ins w:id="767" w:author="Dimitri Gold (Nokia)" w:date="2024-05-13T00:03:00Z"/>
              </w:rPr>
            </w:pPr>
            <w:ins w:id="768" w:author="Dimitri Gold (Nokia)" w:date="2024-05-13T00:03:00Z">
              <w:r w:rsidRPr="00120294">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E1E26E3" w14:textId="77777777" w:rsidR="00AD5492" w:rsidRPr="00120294" w:rsidRDefault="00AD5492" w:rsidP="00330FDC">
            <w:pPr>
              <w:pStyle w:val="TAC"/>
              <w:rPr>
                <w:ins w:id="769" w:author="Dimitri Gold (Nokia)" w:date="2024-05-13T00:03:00Z"/>
              </w:rPr>
            </w:pPr>
            <w:ins w:id="770" w:author="Dimitri Gold (Nokia)" w:date="2024-05-13T00:03:00Z">
              <w:r w:rsidRPr="00120294">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C6BD17" w14:textId="77777777" w:rsidR="00AD5492" w:rsidRPr="00120294" w:rsidRDefault="00AD5492" w:rsidP="00330FDC">
            <w:pPr>
              <w:pStyle w:val="TAC"/>
              <w:rPr>
                <w:ins w:id="771" w:author="Dimitri Gold (Nokia)" w:date="2024-05-13T00:03:00Z"/>
              </w:rPr>
            </w:pPr>
            <w:ins w:id="772" w:author="Dimitri Gold (Nokia)" w:date="2024-05-13T00:03:00Z">
              <w:r w:rsidRPr="00120294">
                <w:t>100</w:t>
              </w:r>
            </w:ins>
          </w:p>
        </w:tc>
      </w:tr>
      <w:tr w:rsidR="00AD5492" w:rsidRPr="00120294" w14:paraId="37F223A1" w14:textId="77777777" w:rsidTr="00330FDC">
        <w:trPr>
          <w:jc w:val="center"/>
          <w:ins w:id="77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DD8F37F" w14:textId="77777777" w:rsidR="00AD5492" w:rsidRPr="00120294" w:rsidRDefault="00AD5492" w:rsidP="00330FDC">
            <w:pPr>
              <w:pStyle w:val="TAL"/>
              <w:rPr>
                <w:ins w:id="774" w:author="Dimitri Gold (Nokia)" w:date="2024-05-13T00:03:00Z"/>
              </w:rPr>
            </w:pPr>
            <w:ins w:id="775" w:author="Dimitri Gold (Nokia)" w:date="2024-05-13T00:03:00Z">
              <w:r w:rsidRPr="00120294">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7702206E" w14:textId="77777777" w:rsidR="00AD5492" w:rsidRPr="00120294" w:rsidRDefault="00AD5492" w:rsidP="00330FDC">
            <w:pPr>
              <w:pStyle w:val="TAC"/>
              <w:rPr>
                <w:ins w:id="776" w:author="Dimitri Gold (Nokia)" w:date="2024-05-13T00:03:00Z"/>
              </w:rPr>
            </w:pPr>
            <w:ins w:id="777" w:author="Dimitri Gold (Nokia)" w:date="2024-05-13T00:03:00Z">
              <w:r w:rsidRPr="00120294">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1F3D" w14:textId="77777777" w:rsidR="00AD5492" w:rsidRPr="00120294" w:rsidRDefault="00AD5492" w:rsidP="00330FDC">
            <w:pPr>
              <w:pStyle w:val="TAC"/>
              <w:rPr>
                <w:ins w:id="778" w:author="Dimitri Gold (Nokia)" w:date="2024-05-13T00:03:00Z"/>
              </w:rPr>
            </w:pPr>
            <w:ins w:id="779" w:author="Dimitri Gold (Nokia)" w:date="2024-05-13T00:03:00Z">
              <w:r w:rsidRPr="00120294">
                <w:t>120</w:t>
              </w:r>
            </w:ins>
          </w:p>
        </w:tc>
      </w:tr>
      <w:tr w:rsidR="00AD5492" w:rsidRPr="00120294" w14:paraId="3EF8970D" w14:textId="77777777" w:rsidTr="00330FDC">
        <w:trPr>
          <w:jc w:val="center"/>
          <w:ins w:id="780"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F4DA15E" w14:textId="77777777" w:rsidR="00AD5492" w:rsidRPr="00120294" w:rsidRDefault="00AD5492" w:rsidP="00330FDC">
            <w:pPr>
              <w:pStyle w:val="TAL"/>
              <w:rPr>
                <w:ins w:id="781" w:author="Dimitri Gold (Nokia)" w:date="2024-05-13T00:03:00Z"/>
              </w:rPr>
            </w:pPr>
            <w:ins w:id="782" w:author="Dimitri Gold (Nokia)" w:date="2024-05-13T00:03:00Z">
              <w:r w:rsidRPr="00120294">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403470BC" w14:textId="77777777" w:rsidR="00AD5492" w:rsidRPr="00120294" w:rsidRDefault="00AD5492" w:rsidP="00330FDC">
            <w:pPr>
              <w:pStyle w:val="TAC"/>
              <w:rPr>
                <w:ins w:id="78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6D5B11E" w14:textId="77777777" w:rsidR="00AD5492" w:rsidRPr="00120294" w:rsidRDefault="00AD5492" w:rsidP="00330FDC">
            <w:pPr>
              <w:pStyle w:val="TAC"/>
              <w:rPr>
                <w:ins w:id="784" w:author="Dimitri Gold (Nokia)" w:date="2024-05-13T00:03:00Z"/>
              </w:rPr>
            </w:pPr>
            <w:ins w:id="785" w:author="Dimitri Gold (Nokia)" w:date="2024-05-13T00:03:00Z">
              <w:r w:rsidRPr="00120294">
                <w:t>TDD</w:t>
              </w:r>
            </w:ins>
          </w:p>
        </w:tc>
      </w:tr>
      <w:tr w:rsidR="00AD5492" w:rsidRPr="00120294" w14:paraId="6AFAB40E" w14:textId="77777777" w:rsidTr="00330FDC">
        <w:trPr>
          <w:jc w:val="center"/>
          <w:ins w:id="78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1C7AEAE" w14:textId="77777777" w:rsidR="00AD5492" w:rsidRPr="00120294" w:rsidRDefault="00AD5492" w:rsidP="00330FDC">
            <w:pPr>
              <w:pStyle w:val="TAL"/>
              <w:rPr>
                <w:ins w:id="787" w:author="Dimitri Gold (Nokia)" w:date="2024-05-13T00:03:00Z"/>
              </w:rPr>
            </w:pPr>
            <w:ins w:id="788" w:author="Dimitri Gold (Nokia)" w:date="2024-05-13T00:03:00Z">
              <w:r w:rsidRPr="00120294">
                <w:t>SNR</w:t>
              </w:r>
              <w:r w:rsidRPr="00120294">
                <w:rPr>
                  <w:vertAlign w:val="subscript"/>
                </w:rPr>
                <w:t>BB</w:t>
              </w:r>
              <w:r w:rsidRPr="00120294">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48524B3" w14:textId="77777777" w:rsidR="00AD5492" w:rsidRPr="00120294" w:rsidRDefault="00AD5492" w:rsidP="00330FDC">
            <w:pPr>
              <w:pStyle w:val="TAC"/>
              <w:rPr>
                <w:ins w:id="789" w:author="Dimitri Gold (Nokia)" w:date="2024-05-13T00:03:00Z"/>
              </w:rPr>
            </w:pPr>
            <w:ins w:id="790" w:author="Dimitri Gold (Nokia)" w:date="2024-05-13T00:03:00Z">
              <w:r w:rsidRPr="00120294">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42DDB88D" w14:textId="77777777" w:rsidR="00AD5492" w:rsidRPr="00120294" w:rsidRDefault="00AD5492" w:rsidP="00330FDC">
            <w:pPr>
              <w:pStyle w:val="TAC"/>
              <w:rPr>
                <w:ins w:id="791" w:author="Dimitri Gold (Nokia)" w:date="2024-05-13T00:03:00Z"/>
              </w:rPr>
            </w:pPr>
            <w:ins w:id="792" w:author="Dimitri Gold (Nokia)" w:date="2024-05-13T00:03:00Z">
              <w:r w:rsidRPr="00120294">
                <w:t>8</w:t>
              </w:r>
            </w:ins>
          </w:p>
        </w:tc>
        <w:tc>
          <w:tcPr>
            <w:tcW w:w="567" w:type="dxa"/>
            <w:tcBorders>
              <w:top w:val="single" w:sz="4" w:space="0" w:color="auto"/>
              <w:left w:val="single" w:sz="4" w:space="0" w:color="auto"/>
              <w:bottom w:val="single" w:sz="4" w:space="0" w:color="auto"/>
              <w:right w:val="single" w:sz="4" w:space="0" w:color="auto"/>
            </w:tcBorders>
            <w:vAlign w:val="center"/>
          </w:tcPr>
          <w:p w14:paraId="4EFDC4AD" w14:textId="77777777" w:rsidR="00AD5492" w:rsidRPr="00120294" w:rsidRDefault="00AD5492" w:rsidP="00330FDC">
            <w:pPr>
              <w:pStyle w:val="TAC"/>
              <w:rPr>
                <w:ins w:id="793" w:author="Dimitri Gold (Nokia)" w:date="2024-05-13T00:03:00Z"/>
              </w:rPr>
            </w:pPr>
            <w:ins w:id="794" w:author="Dimitri Gold (Nokia)" w:date="2024-05-13T00:03:00Z">
              <w:r w:rsidRPr="00120294">
                <w:rPr>
                  <w:rFonts w:hint="eastAsia"/>
                  <w:lang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786EF750" w14:textId="77777777" w:rsidR="00AD5492" w:rsidRPr="00120294" w:rsidRDefault="00AD5492" w:rsidP="00330FDC">
            <w:pPr>
              <w:pStyle w:val="TAC"/>
              <w:rPr>
                <w:ins w:id="795" w:author="Dimitri Gold (Nokia)" w:date="2024-05-13T00:03:00Z"/>
              </w:rPr>
            </w:pPr>
            <w:ins w:id="796" w:author="Dimitri Gold (Nokia)" w:date="2024-05-13T00:03:00Z">
              <w:r w:rsidRPr="00120294">
                <w:rPr>
                  <w:rFonts w:hint="eastAsia"/>
                  <w:lang w:eastAsia="zh-CN"/>
                </w:rPr>
                <w:t>14</w:t>
              </w:r>
            </w:ins>
          </w:p>
        </w:tc>
        <w:tc>
          <w:tcPr>
            <w:tcW w:w="709" w:type="dxa"/>
            <w:tcBorders>
              <w:top w:val="single" w:sz="4" w:space="0" w:color="auto"/>
              <w:left w:val="single" w:sz="4" w:space="0" w:color="auto"/>
              <w:bottom w:val="single" w:sz="4" w:space="0" w:color="auto"/>
              <w:right w:val="single" w:sz="4" w:space="0" w:color="auto"/>
            </w:tcBorders>
            <w:vAlign w:val="center"/>
          </w:tcPr>
          <w:p w14:paraId="5412A96E" w14:textId="77777777" w:rsidR="00AD5492" w:rsidRPr="00120294" w:rsidRDefault="00AD5492" w:rsidP="00330FDC">
            <w:pPr>
              <w:pStyle w:val="TAC"/>
              <w:rPr>
                <w:ins w:id="797" w:author="Dimitri Gold (Nokia)" w:date="2024-05-13T00:03:00Z"/>
              </w:rPr>
            </w:pPr>
            <w:ins w:id="798" w:author="Dimitri Gold (Nokia)" w:date="2024-05-13T00:03:00Z">
              <w:r w:rsidRPr="00120294">
                <w:rPr>
                  <w:rFonts w:hint="eastAsia"/>
                  <w:lang w:eastAsia="zh-CN"/>
                </w:rPr>
                <w:t>15</w:t>
              </w:r>
            </w:ins>
          </w:p>
        </w:tc>
      </w:tr>
      <w:tr w:rsidR="00AD5492" w:rsidRPr="00120294" w14:paraId="7BC393D9" w14:textId="77777777" w:rsidTr="00330FDC">
        <w:trPr>
          <w:jc w:val="center"/>
          <w:ins w:id="79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DA67C9" w14:textId="77777777" w:rsidR="00AD5492" w:rsidRPr="00120294" w:rsidRDefault="00AD5492" w:rsidP="00330FDC">
            <w:pPr>
              <w:pStyle w:val="TAL"/>
              <w:rPr>
                <w:ins w:id="800" w:author="Dimitri Gold (Nokia)" w:date="2024-05-13T00:03:00Z"/>
              </w:rPr>
            </w:pPr>
            <w:ins w:id="801" w:author="Dimitri Gold (Nokia)" w:date="2024-05-13T00:03:00Z">
              <w:r w:rsidRPr="00120294">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BCC56AD" w14:textId="77777777" w:rsidR="00AD5492" w:rsidRPr="00120294" w:rsidRDefault="00AD5492" w:rsidP="00330FDC">
            <w:pPr>
              <w:pStyle w:val="TAC"/>
              <w:rPr>
                <w:ins w:id="80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25D75B" w14:textId="6B5548F0" w:rsidR="00AD5492" w:rsidRPr="00120294" w:rsidRDefault="00AF5E77" w:rsidP="00330FDC">
            <w:pPr>
              <w:pStyle w:val="TAC"/>
              <w:rPr>
                <w:ins w:id="803" w:author="Dimitri Gold (Nokia)" w:date="2024-05-13T00:03:00Z"/>
              </w:rPr>
            </w:pPr>
            <w:ins w:id="804" w:author="Dimitri Gold (Nokia)" w:date="2024-05-13T00:14:00Z">
              <w:r w:rsidRPr="00E4753D">
                <w:rPr>
                  <w:lang w:val="en-US" w:eastAsia="en-GB"/>
                </w:rPr>
                <w:t>TDLA30-35</w:t>
              </w:r>
            </w:ins>
          </w:p>
        </w:tc>
      </w:tr>
      <w:tr w:rsidR="00AD5492" w:rsidRPr="00120294" w14:paraId="76F36DB1" w14:textId="77777777" w:rsidTr="00330FDC">
        <w:trPr>
          <w:jc w:val="center"/>
          <w:ins w:id="80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90BEB36" w14:textId="77777777" w:rsidR="00AD5492" w:rsidRPr="00120294" w:rsidRDefault="00AD5492" w:rsidP="00330FDC">
            <w:pPr>
              <w:pStyle w:val="TAL"/>
              <w:rPr>
                <w:ins w:id="806" w:author="Dimitri Gold (Nokia)" w:date="2024-05-13T00:03:00Z"/>
              </w:rPr>
            </w:pPr>
            <w:ins w:id="807" w:author="Dimitri Gold (Nokia)" w:date="2024-05-13T00:03:00Z">
              <w:r w:rsidRPr="00120294">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794B485C" w14:textId="77777777" w:rsidR="00AD5492" w:rsidRPr="00120294" w:rsidRDefault="00AD5492" w:rsidP="00330FDC">
            <w:pPr>
              <w:pStyle w:val="TAC"/>
              <w:rPr>
                <w:ins w:id="80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23F824" w14:textId="77777777" w:rsidR="00AD5492" w:rsidRPr="00120294" w:rsidRDefault="00AD5492" w:rsidP="00330FDC">
            <w:pPr>
              <w:pStyle w:val="TAC"/>
              <w:rPr>
                <w:ins w:id="809" w:author="Dimitri Gold (Nokia)" w:date="2024-05-13T00:03:00Z"/>
                <w:lang w:eastAsia="zh-CN"/>
              </w:rPr>
            </w:pPr>
            <w:ins w:id="810" w:author="Dimitri Gold (Nokia)" w:date="2024-05-13T00:03:00Z">
              <w:r w:rsidRPr="00120294">
                <w:t xml:space="preserve">2×2 with static channel specified in Annex </w:t>
              </w:r>
              <w:r w:rsidRPr="00120294">
                <w:rPr>
                  <w:rFonts w:eastAsia="Calibri"/>
                  <w:lang w:eastAsia="zh-CN"/>
                </w:rPr>
                <w:t>J.1</w:t>
              </w:r>
            </w:ins>
          </w:p>
        </w:tc>
      </w:tr>
      <w:tr w:rsidR="00AD5492" w:rsidRPr="00120294" w14:paraId="3B664561" w14:textId="77777777" w:rsidTr="00330FDC">
        <w:trPr>
          <w:jc w:val="center"/>
          <w:ins w:id="81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3C41FBA" w14:textId="77777777" w:rsidR="00AD5492" w:rsidRPr="00120294" w:rsidRDefault="00AD5492" w:rsidP="00330FDC">
            <w:pPr>
              <w:pStyle w:val="TAL"/>
              <w:rPr>
                <w:ins w:id="812" w:author="Dimitri Gold (Nokia)" w:date="2024-05-13T00:03:00Z"/>
              </w:rPr>
            </w:pPr>
            <w:ins w:id="813" w:author="Dimitri Gold (Nokia)" w:date="2024-05-13T00:03:00Z">
              <w:r w:rsidRPr="00120294">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4602094C" w14:textId="77777777" w:rsidR="00AD5492" w:rsidRPr="00120294" w:rsidRDefault="00AD5492" w:rsidP="00330FDC">
            <w:pPr>
              <w:pStyle w:val="TAC"/>
              <w:rPr>
                <w:ins w:id="81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72B83A5" w14:textId="77777777" w:rsidR="00AD5492" w:rsidRPr="00120294" w:rsidRDefault="00AD5492" w:rsidP="00330FDC">
            <w:pPr>
              <w:pStyle w:val="TAC"/>
              <w:rPr>
                <w:ins w:id="815" w:author="Dimitri Gold (Nokia)" w:date="2024-05-13T00:03:00Z"/>
              </w:rPr>
            </w:pPr>
            <w:ins w:id="816" w:author="Dimitri Gold (Nokia)" w:date="2024-05-13T00:03:00Z">
              <w:r w:rsidRPr="00120294">
                <w:t xml:space="preserve">As specified in </w:t>
              </w:r>
              <w:r w:rsidRPr="00120294">
                <w:rPr>
                  <w:rFonts w:hint="eastAsia"/>
                  <w:lang w:eastAsia="zh-CN"/>
                </w:rPr>
                <w:t xml:space="preserve">Annex </w:t>
              </w:r>
              <w:r w:rsidRPr="00120294">
                <w:rPr>
                  <w:lang w:eastAsia="zh-CN"/>
                </w:rPr>
                <w:t>J.3.1</w:t>
              </w:r>
            </w:ins>
          </w:p>
        </w:tc>
      </w:tr>
      <w:tr w:rsidR="00AD5492" w:rsidRPr="00120294" w14:paraId="433E2C9C" w14:textId="77777777" w:rsidTr="00330FDC">
        <w:trPr>
          <w:jc w:val="center"/>
          <w:ins w:id="817" w:author="Dimitri Gold (Nokia)" w:date="2024-05-13T00:03:00Z"/>
        </w:trPr>
        <w:tc>
          <w:tcPr>
            <w:tcW w:w="1194" w:type="dxa"/>
            <w:vMerge w:val="restart"/>
            <w:tcBorders>
              <w:top w:val="single" w:sz="4" w:space="0" w:color="auto"/>
              <w:left w:val="single" w:sz="4" w:space="0" w:color="auto"/>
              <w:right w:val="single" w:sz="4" w:space="0" w:color="auto"/>
            </w:tcBorders>
            <w:vAlign w:val="center"/>
            <w:hideMark/>
          </w:tcPr>
          <w:p w14:paraId="5D807E6A" w14:textId="77777777" w:rsidR="00AD5492" w:rsidRPr="00120294" w:rsidRDefault="00AD5492" w:rsidP="00330FDC">
            <w:pPr>
              <w:pStyle w:val="TAL"/>
              <w:rPr>
                <w:ins w:id="818" w:author="Dimitri Gold (Nokia)" w:date="2024-05-13T00:03:00Z"/>
              </w:rPr>
            </w:pPr>
            <w:ins w:id="819" w:author="Dimitri Gold (Nokia)" w:date="2024-05-13T00:03:00Z">
              <w:r w:rsidRPr="00120294">
                <w:t>NZP CSI-RS for CSI acquisition</w:t>
              </w:r>
            </w:ins>
          </w:p>
          <w:p w14:paraId="257EA318" w14:textId="77777777" w:rsidR="00AD5492" w:rsidRPr="00120294" w:rsidRDefault="00AD5492" w:rsidP="00330FDC">
            <w:pPr>
              <w:pStyle w:val="TAL"/>
              <w:rPr>
                <w:ins w:id="820"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643897E" w14:textId="77777777" w:rsidR="00AD5492" w:rsidRPr="00120294" w:rsidRDefault="00AD5492" w:rsidP="00330FDC">
            <w:pPr>
              <w:pStyle w:val="TAL"/>
              <w:rPr>
                <w:ins w:id="821" w:author="Dimitri Gold (Nokia)" w:date="2024-05-13T00:03:00Z"/>
              </w:rPr>
            </w:pPr>
            <w:ins w:id="822" w:author="Dimitri Gold (Nokia)" w:date="2024-05-13T00:03:00Z">
              <w:r w:rsidRPr="00120294">
                <w:t>CSI-RS resource</w:t>
              </w:r>
              <w:r w:rsidRPr="00120294">
                <w:rPr>
                  <w:rFonts w:hint="eastAsia"/>
                </w:rPr>
                <w:t xml:space="preserve"> </w:t>
              </w:r>
              <w:r w:rsidRPr="00120294">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67FE5BF8" w14:textId="77777777" w:rsidR="00AD5492" w:rsidRPr="00120294" w:rsidRDefault="00AD5492" w:rsidP="00330FDC">
            <w:pPr>
              <w:pStyle w:val="TAC"/>
              <w:rPr>
                <w:ins w:id="82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1B37F3" w14:textId="77777777" w:rsidR="00AD5492" w:rsidRPr="00120294" w:rsidRDefault="00AD5492" w:rsidP="00330FDC">
            <w:pPr>
              <w:pStyle w:val="TAC"/>
              <w:rPr>
                <w:ins w:id="824" w:author="Dimitri Gold (Nokia)" w:date="2024-05-13T00:03:00Z"/>
              </w:rPr>
            </w:pPr>
            <w:ins w:id="825" w:author="Dimitri Gold (Nokia)" w:date="2024-05-13T00:03:00Z">
              <w:r w:rsidRPr="00120294">
                <w:t>Periodic</w:t>
              </w:r>
            </w:ins>
          </w:p>
        </w:tc>
      </w:tr>
      <w:tr w:rsidR="00AD5492" w:rsidRPr="00120294" w14:paraId="7E0FDDE2" w14:textId="77777777" w:rsidTr="00330FDC">
        <w:trPr>
          <w:jc w:val="center"/>
          <w:ins w:id="826" w:author="Dimitri Gold (Nokia)" w:date="2024-05-13T00:03:00Z"/>
        </w:trPr>
        <w:tc>
          <w:tcPr>
            <w:tcW w:w="1194" w:type="dxa"/>
            <w:vMerge/>
            <w:tcBorders>
              <w:left w:val="single" w:sz="4" w:space="0" w:color="auto"/>
              <w:right w:val="single" w:sz="4" w:space="0" w:color="auto"/>
            </w:tcBorders>
            <w:vAlign w:val="center"/>
          </w:tcPr>
          <w:p w14:paraId="43423384" w14:textId="77777777" w:rsidR="00AD5492" w:rsidRPr="00120294" w:rsidRDefault="00AD5492" w:rsidP="00330FDC">
            <w:pPr>
              <w:pStyle w:val="TAL"/>
              <w:rPr>
                <w:ins w:id="827"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DBF166F" w14:textId="77777777" w:rsidR="00AD5492" w:rsidRPr="00120294" w:rsidRDefault="00AD5492" w:rsidP="00330FDC">
            <w:pPr>
              <w:pStyle w:val="TAL"/>
              <w:rPr>
                <w:ins w:id="828" w:author="Dimitri Gold (Nokia)" w:date="2024-05-13T00:03:00Z"/>
              </w:rPr>
            </w:pPr>
            <w:ins w:id="829" w:author="Dimitri Gold (Nokia)" w:date="2024-05-13T00:03:00Z">
              <w:r w:rsidRPr="00120294">
                <w:t>Number of CSI-RS ports (</w:t>
              </w:r>
              <w:r w:rsidRPr="00120294">
                <w:rPr>
                  <w:i/>
                </w:rPr>
                <w:t>X</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CC851B" w14:textId="77777777" w:rsidR="00AD5492" w:rsidRPr="00120294" w:rsidRDefault="00AD5492" w:rsidP="00330FDC">
            <w:pPr>
              <w:pStyle w:val="TAC"/>
              <w:rPr>
                <w:ins w:id="83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1B1C0C" w14:textId="77777777" w:rsidR="00AD5492" w:rsidRPr="00120294" w:rsidRDefault="00AD5492" w:rsidP="00330FDC">
            <w:pPr>
              <w:pStyle w:val="TAC"/>
              <w:rPr>
                <w:ins w:id="831" w:author="Dimitri Gold (Nokia)" w:date="2024-05-13T00:03:00Z"/>
              </w:rPr>
            </w:pPr>
            <w:ins w:id="832" w:author="Dimitri Gold (Nokia)" w:date="2024-05-13T00:03:00Z">
              <w:r w:rsidRPr="00120294">
                <w:rPr>
                  <w:rFonts w:hint="eastAsia"/>
                </w:rPr>
                <w:t>2</w:t>
              </w:r>
            </w:ins>
          </w:p>
        </w:tc>
      </w:tr>
      <w:tr w:rsidR="00AD5492" w:rsidRPr="00120294" w14:paraId="2A46EF33" w14:textId="77777777" w:rsidTr="00330FDC">
        <w:trPr>
          <w:jc w:val="center"/>
          <w:ins w:id="833" w:author="Dimitri Gold (Nokia)" w:date="2024-05-13T00:03:00Z"/>
        </w:trPr>
        <w:tc>
          <w:tcPr>
            <w:tcW w:w="1194" w:type="dxa"/>
            <w:vMerge/>
            <w:tcBorders>
              <w:left w:val="single" w:sz="4" w:space="0" w:color="auto"/>
              <w:right w:val="single" w:sz="4" w:space="0" w:color="auto"/>
            </w:tcBorders>
            <w:vAlign w:val="center"/>
            <w:hideMark/>
          </w:tcPr>
          <w:p w14:paraId="41C02C19" w14:textId="77777777" w:rsidR="00AD5492" w:rsidRPr="00120294" w:rsidRDefault="00AD5492" w:rsidP="00330FDC">
            <w:pPr>
              <w:pStyle w:val="TAL"/>
              <w:rPr>
                <w:ins w:id="834"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468A4CF" w14:textId="77777777" w:rsidR="00AD5492" w:rsidRPr="00120294" w:rsidRDefault="00AD5492" w:rsidP="00330FDC">
            <w:pPr>
              <w:pStyle w:val="TAL"/>
              <w:rPr>
                <w:ins w:id="835" w:author="Dimitri Gold (Nokia)" w:date="2024-05-13T00:03:00Z"/>
              </w:rPr>
            </w:pPr>
            <w:ins w:id="836" w:author="Dimitri Gold (Nokia)" w:date="2024-05-13T00:03:00Z">
              <w:r w:rsidRPr="00120294">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3D8757FD" w14:textId="77777777" w:rsidR="00AD5492" w:rsidRPr="00120294" w:rsidRDefault="00AD5492" w:rsidP="00330FDC">
            <w:pPr>
              <w:pStyle w:val="TAC"/>
              <w:rPr>
                <w:ins w:id="83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C4766FF" w14:textId="77777777" w:rsidR="00AD5492" w:rsidRPr="00120294" w:rsidRDefault="00AD5492" w:rsidP="00330FDC">
            <w:pPr>
              <w:pStyle w:val="TAC"/>
              <w:rPr>
                <w:ins w:id="838" w:author="Dimitri Gold (Nokia)" w:date="2024-05-13T00:03:00Z"/>
              </w:rPr>
            </w:pPr>
            <w:ins w:id="839" w:author="Dimitri Gold (Nokia)" w:date="2024-05-13T00:03:00Z">
              <w:r w:rsidRPr="00120294">
                <w:t>fd-CDM2</w:t>
              </w:r>
            </w:ins>
          </w:p>
        </w:tc>
      </w:tr>
      <w:tr w:rsidR="00AD5492" w:rsidRPr="00120294" w14:paraId="54FEADEB" w14:textId="77777777" w:rsidTr="00330FDC">
        <w:trPr>
          <w:jc w:val="center"/>
          <w:ins w:id="840" w:author="Dimitri Gold (Nokia)" w:date="2024-05-13T00:03:00Z"/>
        </w:trPr>
        <w:tc>
          <w:tcPr>
            <w:tcW w:w="1194" w:type="dxa"/>
            <w:vMerge/>
            <w:tcBorders>
              <w:left w:val="single" w:sz="4" w:space="0" w:color="auto"/>
              <w:right w:val="single" w:sz="4" w:space="0" w:color="auto"/>
            </w:tcBorders>
            <w:vAlign w:val="center"/>
            <w:hideMark/>
          </w:tcPr>
          <w:p w14:paraId="7E533198" w14:textId="77777777" w:rsidR="00AD5492" w:rsidRPr="00120294" w:rsidRDefault="00AD5492" w:rsidP="00330FDC">
            <w:pPr>
              <w:pStyle w:val="TAL"/>
              <w:rPr>
                <w:ins w:id="841"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8A28BA7" w14:textId="77777777" w:rsidR="00AD5492" w:rsidRPr="00120294" w:rsidRDefault="00AD5492" w:rsidP="00330FDC">
            <w:pPr>
              <w:pStyle w:val="TAL"/>
              <w:rPr>
                <w:ins w:id="842" w:author="Dimitri Gold (Nokia)" w:date="2024-05-13T00:03:00Z"/>
              </w:rPr>
            </w:pPr>
            <w:ins w:id="843" w:author="Dimitri Gold (Nokia)" w:date="2024-05-13T00:03:00Z">
              <w:r w:rsidRPr="00120294">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6ED4742F" w14:textId="77777777" w:rsidR="00AD5492" w:rsidRPr="00120294" w:rsidRDefault="00AD5492" w:rsidP="00330FDC">
            <w:pPr>
              <w:pStyle w:val="TAC"/>
              <w:rPr>
                <w:ins w:id="84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7A2C34" w14:textId="77777777" w:rsidR="00AD5492" w:rsidRPr="00120294" w:rsidRDefault="00AD5492" w:rsidP="00330FDC">
            <w:pPr>
              <w:pStyle w:val="TAC"/>
              <w:rPr>
                <w:ins w:id="845" w:author="Dimitri Gold (Nokia)" w:date="2024-05-13T00:03:00Z"/>
              </w:rPr>
            </w:pPr>
            <w:ins w:id="846" w:author="Dimitri Gold (Nokia)" w:date="2024-05-13T00:03:00Z">
              <w:r w:rsidRPr="00120294">
                <w:t>1</w:t>
              </w:r>
            </w:ins>
          </w:p>
        </w:tc>
      </w:tr>
      <w:tr w:rsidR="00AD5492" w:rsidRPr="00120294" w14:paraId="0B8815BD" w14:textId="77777777" w:rsidTr="00330FDC">
        <w:trPr>
          <w:jc w:val="center"/>
          <w:ins w:id="847" w:author="Dimitri Gold (Nokia)" w:date="2024-05-13T00:03:00Z"/>
        </w:trPr>
        <w:tc>
          <w:tcPr>
            <w:tcW w:w="1194" w:type="dxa"/>
            <w:vMerge/>
            <w:tcBorders>
              <w:left w:val="single" w:sz="4" w:space="0" w:color="auto"/>
              <w:right w:val="single" w:sz="4" w:space="0" w:color="auto"/>
            </w:tcBorders>
            <w:vAlign w:val="center"/>
            <w:hideMark/>
          </w:tcPr>
          <w:p w14:paraId="4962E0D8" w14:textId="77777777" w:rsidR="00AD5492" w:rsidRPr="00120294" w:rsidRDefault="00AD5492" w:rsidP="00330FDC">
            <w:pPr>
              <w:pStyle w:val="TAL"/>
              <w:rPr>
                <w:ins w:id="848"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1589B74" w14:textId="77777777" w:rsidR="00AD5492" w:rsidRPr="00120294" w:rsidRDefault="00AD5492" w:rsidP="00330FDC">
            <w:pPr>
              <w:pStyle w:val="TAL"/>
              <w:rPr>
                <w:ins w:id="849" w:author="Dimitri Gold (Nokia)" w:date="2024-05-13T00:03:00Z"/>
              </w:rPr>
            </w:pPr>
            <w:ins w:id="850" w:author="Dimitri Gold (Nokia)" w:date="2024-05-13T00:03:00Z">
              <w:r w:rsidRPr="00120294">
                <w:t>First subcarrier index in the PRB used for CSI-RS (k</w:t>
              </w:r>
              <w:r w:rsidRPr="00120294">
                <w:rPr>
                  <w:vertAlign w:val="subscript"/>
                </w:rPr>
                <w:t>0</w:t>
              </w:r>
              <w:r w:rsidRPr="00120294">
                <w:t>, k</w:t>
              </w:r>
              <w:proofErr w:type="gramStart"/>
              <w:r w:rsidRPr="00120294">
                <w:rPr>
                  <w:vertAlign w:val="subscript"/>
                </w:rPr>
                <w:t>1</w:t>
              </w:r>
              <w:r w:rsidRPr="00120294">
                <w:t xml:space="preserve"> )</w:t>
              </w:r>
              <w:proofErr w:type="gramEnd"/>
            </w:ins>
          </w:p>
        </w:tc>
        <w:tc>
          <w:tcPr>
            <w:tcW w:w="740" w:type="dxa"/>
            <w:tcBorders>
              <w:top w:val="single" w:sz="4" w:space="0" w:color="auto"/>
              <w:left w:val="single" w:sz="4" w:space="0" w:color="auto"/>
              <w:bottom w:val="single" w:sz="4" w:space="0" w:color="auto"/>
              <w:right w:val="single" w:sz="4" w:space="0" w:color="auto"/>
            </w:tcBorders>
            <w:vAlign w:val="center"/>
          </w:tcPr>
          <w:p w14:paraId="6F509AF0" w14:textId="77777777" w:rsidR="00AD5492" w:rsidRPr="00120294" w:rsidRDefault="00AD5492" w:rsidP="00330FDC">
            <w:pPr>
              <w:pStyle w:val="TAC"/>
              <w:rPr>
                <w:ins w:id="851"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254D550" w14:textId="77777777" w:rsidR="00AD5492" w:rsidRPr="00120294" w:rsidRDefault="00AD5492" w:rsidP="00330FDC">
            <w:pPr>
              <w:pStyle w:val="TAC"/>
              <w:rPr>
                <w:ins w:id="852" w:author="Dimitri Gold (Nokia)" w:date="2024-05-13T00:03:00Z"/>
              </w:rPr>
            </w:pPr>
            <w:ins w:id="853" w:author="Dimitri Gold (Nokia)" w:date="2024-05-13T00:03:00Z">
              <w:r w:rsidRPr="00120294">
                <w:t>6</w:t>
              </w:r>
            </w:ins>
          </w:p>
        </w:tc>
      </w:tr>
      <w:tr w:rsidR="00AD5492" w:rsidRPr="00120294" w14:paraId="1AAD3CD2" w14:textId="77777777" w:rsidTr="00330FDC">
        <w:trPr>
          <w:jc w:val="center"/>
          <w:ins w:id="854" w:author="Dimitri Gold (Nokia)" w:date="2024-05-13T00:03:00Z"/>
        </w:trPr>
        <w:tc>
          <w:tcPr>
            <w:tcW w:w="1194" w:type="dxa"/>
            <w:vMerge/>
            <w:tcBorders>
              <w:left w:val="single" w:sz="4" w:space="0" w:color="auto"/>
              <w:right w:val="single" w:sz="4" w:space="0" w:color="auto"/>
            </w:tcBorders>
            <w:vAlign w:val="center"/>
            <w:hideMark/>
          </w:tcPr>
          <w:p w14:paraId="7EB6A590" w14:textId="77777777" w:rsidR="00AD5492" w:rsidRPr="00120294" w:rsidRDefault="00AD5492" w:rsidP="00330FDC">
            <w:pPr>
              <w:pStyle w:val="TAL"/>
              <w:rPr>
                <w:ins w:id="855"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FFA7519" w14:textId="77777777" w:rsidR="00AD5492" w:rsidRPr="00120294" w:rsidRDefault="00AD5492" w:rsidP="00330FDC">
            <w:pPr>
              <w:pStyle w:val="TAL"/>
              <w:rPr>
                <w:ins w:id="856" w:author="Dimitri Gold (Nokia)" w:date="2024-05-13T00:03:00Z"/>
              </w:rPr>
            </w:pPr>
            <w:ins w:id="857" w:author="Dimitri Gold (Nokia)" w:date="2024-05-13T00:03:00Z">
              <w:r w:rsidRPr="00120294">
                <w:t>First OFDM symbol in the PRB used for CSI-RS (l</w:t>
              </w:r>
              <w:r w:rsidRPr="00120294">
                <w:rPr>
                  <w:vertAlign w:val="subscript"/>
                </w:rPr>
                <w:t>0</w:t>
              </w:r>
              <w:r w:rsidRPr="00120294">
                <w:t>, l</w:t>
              </w:r>
              <w:r w:rsidRPr="00120294">
                <w:rPr>
                  <w:vertAlign w:val="subscript"/>
                </w:rPr>
                <w:t>1</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6B0B17" w14:textId="77777777" w:rsidR="00AD5492" w:rsidRPr="00120294" w:rsidRDefault="00AD5492" w:rsidP="00330FDC">
            <w:pPr>
              <w:pStyle w:val="TAC"/>
              <w:rPr>
                <w:ins w:id="85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951E03" w14:textId="77777777" w:rsidR="00AD5492" w:rsidRPr="00120294" w:rsidRDefault="00AD5492" w:rsidP="00330FDC">
            <w:pPr>
              <w:pStyle w:val="TAC"/>
              <w:rPr>
                <w:ins w:id="859" w:author="Dimitri Gold (Nokia)" w:date="2024-05-13T00:03:00Z"/>
              </w:rPr>
            </w:pPr>
            <w:ins w:id="860" w:author="Dimitri Gold (Nokia)" w:date="2024-05-13T00:03:00Z">
              <w:r w:rsidRPr="00120294">
                <w:t>13</w:t>
              </w:r>
            </w:ins>
          </w:p>
        </w:tc>
      </w:tr>
      <w:tr w:rsidR="00AD5492" w:rsidRPr="00120294" w14:paraId="52E87DCF" w14:textId="77777777" w:rsidTr="00330FDC">
        <w:trPr>
          <w:jc w:val="center"/>
          <w:ins w:id="861" w:author="Dimitri Gold (Nokia)" w:date="2024-05-13T00:03:00Z"/>
        </w:trPr>
        <w:tc>
          <w:tcPr>
            <w:tcW w:w="1194" w:type="dxa"/>
            <w:vMerge/>
            <w:tcBorders>
              <w:left w:val="single" w:sz="4" w:space="0" w:color="auto"/>
              <w:bottom w:val="single" w:sz="4" w:space="0" w:color="auto"/>
              <w:right w:val="single" w:sz="4" w:space="0" w:color="auto"/>
            </w:tcBorders>
            <w:vAlign w:val="center"/>
          </w:tcPr>
          <w:p w14:paraId="03031511" w14:textId="77777777" w:rsidR="00AD5492" w:rsidRPr="00120294" w:rsidRDefault="00AD5492" w:rsidP="00330FDC">
            <w:pPr>
              <w:pStyle w:val="TAL"/>
              <w:rPr>
                <w:ins w:id="862"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84BD94F" w14:textId="77777777" w:rsidR="00AD5492" w:rsidRPr="00120294" w:rsidRDefault="00AD5492" w:rsidP="00330FDC">
            <w:pPr>
              <w:pStyle w:val="TAL"/>
              <w:rPr>
                <w:ins w:id="863" w:author="Dimitri Gold (Nokia)" w:date="2024-05-13T00:03:00Z"/>
              </w:rPr>
            </w:pPr>
            <w:ins w:id="864" w:author="Dimitri Gold (Nokia)" w:date="2024-05-13T00:03:00Z">
              <w:r w:rsidRPr="00120294">
                <w:t>NZP CSI-RS-</w:t>
              </w:r>
              <w:proofErr w:type="spellStart"/>
              <w:r w:rsidRPr="00120294">
                <w:t>timeConfig</w:t>
              </w:r>
              <w:proofErr w:type="spellEnd"/>
            </w:ins>
          </w:p>
          <w:p w14:paraId="00DC8505" w14:textId="77777777" w:rsidR="00AD5492" w:rsidRPr="00120294" w:rsidRDefault="00AD5492" w:rsidP="00330FDC">
            <w:pPr>
              <w:pStyle w:val="TAL"/>
              <w:rPr>
                <w:ins w:id="865" w:author="Dimitri Gold (Nokia)" w:date="2024-05-13T00:03:00Z"/>
              </w:rPr>
            </w:pPr>
            <w:ins w:id="866" w:author="Dimitri Gold (Nokia)" w:date="2024-05-13T00:03:00Z">
              <w:r w:rsidRPr="00120294">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26E7C8B7" w14:textId="77777777" w:rsidR="00AD5492" w:rsidRPr="00120294" w:rsidRDefault="00AD5492" w:rsidP="00330FDC">
            <w:pPr>
              <w:pStyle w:val="TAC"/>
              <w:rPr>
                <w:ins w:id="867" w:author="Dimitri Gold (Nokia)" w:date="2024-05-13T00:03:00Z"/>
              </w:rPr>
            </w:pPr>
            <w:ins w:id="868"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0BDB4A" w14:textId="77777777" w:rsidR="00AD5492" w:rsidRPr="00120294" w:rsidRDefault="00AD5492" w:rsidP="00330FDC">
            <w:pPr>
              <w:pStyle w:val="TAC"/>
              <w:rPr>
                <w:ins w:id="869" w:author="Dimitri Gold (Nokia)" w:date="2024-05-13T00:03:00Z"/>
              </w:rPr>
            </w:pPr>
            <w:ins w:id="870" w:author="Dimitri Gold (Nokia)" w:date="2024-05-13T00:03:00Z">
              <w:r>
                <w:t>5</w:t>
              </w:r>
              <w:r w:rsidRPr="009C331C">
                <w:t>/1</w:t>
              </w:r>
            </w:ins>
          </w:p>
        </w:tc>
      </w:tr>
      <w:tr w:rsidR="00AD5492" w:rsidRPr="00120294" w14:paraId="1545C4C6" w14:textId="77777777" w:rsidTr="00330FDC">
        <w:trPr>
          <w:jc w:val="center"/>
          <w:ins w:id="87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C2F612D" w14:textId="77777777" w:rsidR="00AD5492" w:rsidRPr="00120294" w:rsidRDefault="00AD5492" w:rsidP="00330FDC">
            <w:pPr>
              <w:pStyle w:val="TAL"/>
              <w:rPr>
                <w:ins w:id="872" w:author="Dimitri Gold (Nokia)" w:date="2024-05-13T00:03:00Z"/>
              </w:rPr>
            </w:pPr>
            <w:proofErr w:type="spellStart"/>
            <w:ins w:id="873" w:author="Dimitri Gold (Nokia)" w:date="2024-05-13T00:03:00Z">
              <w:r w:rsidRPr="00120294">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0AFDDF5" w14:textId="77777777" w:rsidR="00AD5492" w:rsidRPr="00120294" w:rsidRDefault="00AD5492" w:rsidP="00330FDC">
            <w:pPr>
              <w:pStyle w:val="TAC"/>
              <w:rPr>
                <w:ins w:id="87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5E2B4FA" w14:textId="77777777" w:rsidR="00AD5492" w:rsidRPr="00120294" w:rsidRDefault="00AD5492" w:rsidP="00330FDC">
            <w:pPr>
              <w:pStyle w:val="TAC"/>
              <w:rPr>
                <w:ins w:id="875" w:author="Dimitri Gold (Nokia)" w:date="2024-05-13T00:03:00Z"/>
              </w:rPr>
            </w:pPr>
            <w:ins w:id="876" w:author="Dimitri Gold (Nokia)" w:date="2024-05-13T00:03:00Z">
              <w:r w:rsidRPr="00120294">
                <w:t>Periodic</w:t>
              </w:r>
            </w:ins>
          </w:p>
        </w:tc>
      </w:tr>
      <w:tr w:rsidR="00AD5492" w:rsidRPr="00120294" w14:paraId="5889EB3B" w14:textId="77777777" w:rsidTr="00330FDC">
        <w:trPr>
          <w:jc w:val="center"/>
          <w:ins w:id="87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09A98CD" w14:textId="77777777" w:rsidR="00AD5492" w:rsidRPr="00120294" w:rsidRDefault="00AD5492" w:rsidP="00330FDC">
            <w:pPr>
              <w:pStyle w:val="TAL"/>
              <w:rPr>
                <w:ins w:id="878" w:author="Dimitri Gold (Nokia)" w:date="2024-05-13T00:03:00Z"/>
              </w:rPr>
            </w:pPr>
            <w:ins w:id="879" w:author="Dimitri Gold (Nokia)" w:date="2024-05-13T00:03:00Z">
              <w:r w:rsidRPr="00120294">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5E4C524" w14:textId="77777777" w:rsidR="00AD5492" w:rsidRPr="00120294" w:rsidRDefault="00AD5492" w:rsidP="00330FDC">
            <w:pPr>
              <w:pStyle w:val="TAC"/>
              <w:rPr>
                <w:ins w:id="88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6BD9A9" w14:textId="77777777" w:rsidR="00AD5492" w:rsidRPr="00120294" w:rsidRDefault="00AD5492" w:rsidP="00330FDC">
            <w:pPr>
              <w:pStyle w:val="TAC"/>
              <w:rPr>
                <w:ins w:id="881" w:author="Dimitri Gold (Nokia)" w:date="2024-05-13T00:03:00Z"/>
              </w:rPr>
            </w:pPr>
            <w:ins w:id="882" w:author="Dimitri Gold (Nokia)" w:date="2024-05-13T00:03:00Z">
              <w:r w:rsidRPr="00120294">
                <w:t>Table 1</w:t>
              </w:r>
            </w:ins>
          </w:p>
        </w:tc>
      </w:tr>
      <w:tr w:rsidR="00AD5492" w:rsidRPr="00120294" w14:paraId="0283FF68" w14:textId="77777777" w:rsidTr="00330FDC">
        <w:trPr>
          <w:jc w:val="center"/>
          <w:ins w:id="88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E12112C" w14:textId="77777777" w:rsidR="00AD5492" w:rsidRPr="00120294" w:rsidRDefault="00AD5492" w:rsidP="00330FDC">
            <w:pPr>
              <w:pStyle w:val="TAL"/>
              <w:rPr>
                <w:ins w:id="884" w:author="Dimitri Gold (Nokia)" w:date="2024-05-13T00:03:00Z"/>
              </w:rPr>
            </w:pPr>
            <w:proofErr w:type="spellStart"/>
            <w:ins w:id="885" w:author="Dimitri Gold (Nokia)" w:date="2024-05-13T00:03:00Z">
              <w:r w:rsidRPr="00120294">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6299D8C" w14:textId="77777777" w:rsidR="00AD5492" w:rsidRPr="00120294" w:rsidRDefault="00AD5492" w:rsidP="00330FDC">
            <w:pPr>
              <w:pStyle w:val="TAC"/>
              <w:rPr>
                <w:ins w:id="88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8DF887" w14:textId="77777777" w:rsidR="00AD5492" w:rsidRPr="00120294" w:rsidRDefault="00AD5492" w:rsidP="00330FDC">
            <w:pPr>
              <w:pStyle w:val="TAC"/>
              <w:rPr>
                <w:ins w:id="887" w:author="Dimitri Gold (Nokia)" w:date="2024-05-13T00:03:00Z"/>
              </w:rPr>
            </w:pPr>
            <w:ins w:id="888" w:author="Dimitri Gold (Nokia)" w:date="2024-05-13T00:03:00Z">
              <w:r w:rsidRPr="00120294">
                <w:t>cri-RI-PMI-CQI</w:t>
              </w:r>
            </w:ins>
          </w:p>
        </w:tc>
      </w:tr>
      <w:tr w:rsidR="00AD5492" w:rsidRPr="00120294" w14:paraId="659FB085" w14:textId="77777777" w:rsidTr="00330FDC">
        <w:trPr>
          <w:jc w:val="center"/>
          <w:ins w:id="88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CE9DA47" w14:textId="77777777" w:rsidR="00AD5492" w:rsidRPr="00120294" w:rsidRDefault="00AD5492" w:rsidP="00330FDC">
            <w:pPr>
              <w:pStyle w:val="TAL"/>
              <w:rPr>
                <w:ins w:id="890" w:author="Dimitri Gold (Nokia)" w:date="2024-05-13T00:03:00Z"/>
              </w:rPr>
            </w:pPr>
            <w:proofErr w:type="spellStart"/>
            <w:ins w:id="891" w:author="Dimitri Gold (Nokia)" w:date="2024-05-13T00:03:00Z">
              <w:r w:rsidRPr="00120294">
                <w:t>timeRestrictionFor</w:t>
              </w:r>
              <w:r w:rsidRPr="00120294">
                <w:rPr>
                  <w:rFonts w:hint="eastAsia"/>
                </w:rPr>
                <w:t>Channel</w:t>
              </w:r>
              <w:r w:rsidRPr="00120294">
                <w:t>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26790B0" w14:textId="77777777" w:rsidR="00AD5492" w:rsidRPr="00120294" w:rsidRDefault="00AD5492" w:rsidP="00330FDC">
            <w:pPr>
              <w:pStyle w:val="TAC"/>
              <w:rPr>
                <w:ins w:id="89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2697F0" w14:textId="77777777" w:rsidR="00AD5492" w:rsidRPr="00120294" w:rsidRDefault="00AD5492" w:rsidP="00330FDC">
            <w:pPr>
              <w:pStyle w:val="TAC"/>
              <w:rPr>
                <w:ins w:id="893" w:author="Dimitri Gold (Nokia)" w:date="2024-05-13T00:03:00Z"/>
              </w:rPr>
            </w:pPr>
            <w:ins w:id="894" w:author="Dimitri Gold (Nokia)" w:date="2024-05-13T00:03:00Z">
              <w:r w:rsidRPr="00120294">
                <w:t>Not configured</w:t>
              </w:r>
            </w:ins>
          </w:p>
        </w:tc>
      </w:tr>
      <w:tr w:rsidR="00AD5492" w:rsidRPr="00120294" w14:paraId="0FF90B8E" w14:textId="77777777" w:rsidTr="00330FDC">
        <w:trPr>
          <w:jc w:val="center"/>
          <w:ins w:id="89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A43D275" w14:textId="77777777" w:rsidR="00AD5492" w:rsidRPr="00120294" w:rsidRDefault="00AD5492" w:rsidP="00330FDC">
            <w:pPr>
              <w:pStyle w:val="TAL"/>
              <w:rPr>
                <w:ins w:id="896" w:author="Dimitri Gold (Nokia)" w:date="2024-05-13T00:03:00Z"/>
              </w:rPr>
            </w:pPr>
            <w:proofErr w:type="spellStart"/>
            <w:ins w:id="897" w:author="Dimitri Gold (Nokia)" w:date="2024-05-13T00:03:00Z">
              <w:r w:rsidRPr="00120294">
                <w:t>timeRestrictionForInterferenceMeasurements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6ED9ACF" w14:textId="77777777" w:rsidR="00AD5492" w:rsidRPr="00120294" w:rsidRDefault="00AD5492" w:rsidP="00330FDC">
            <w:pPr>
              <w:pStyle w:val="TAC"/>
              <w:rPr>
                <w:ins w:id="89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58DBE6" w14:textId="77777777" w:rsidR="00AD5492" w:rsidRPr="00120294" w:rsidRDefault="00AD5492" w:rsidP="00330FDC">
            <w:pPr>
              <w:pStyle w:val="TAC"/>
              <w:rPr>
                <w:ins w:id="899" w:author="Dimitri Gold (Nokia)" w:date="2024-05-13T00:03:00Z"/>
              </w:rPr>
            </w:pPr>
            <w:ins w:id="900" w:author="Dimitri Gold (Nokia)" w:date="2024-05-13T00:03:00Z">
              <w:r w:rsidRPr="00120294">
                <w:t>Not configured</w:t>
              </w:r>
            </w:ins>
          </w:p>
        </w:tc>
      </w:tr>
      <w:tr w:rsidR="00AD5492" w:rsidRPr="00120294" w14:paraId="711D08E5" w14:textId="77777777" w:rsidTr="00330FDC">
        <w:trPr>
          <w:jc w:val="center"/>
          <w:ins w:id="90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03D09F2" w14:textId="77777777" w:rsidR="00AD5492" w:rsidRPr="00120294" w:rsidRDefault="00AD5492" w:rsidP="00330FDC">
            <w:pPr>
              <w:pStyle w:val="TAL"/>
              <w:rPr>
                <w:ins w:id="902" w:author="Dimitri Gold (Nokia)" w:date="2024-05-13T00:03:00Z"/>
              </w:rPr>
            </w:pPr>
            <w:proofErr w:type="spellStart"/>
            <w:ins w:id="903" w:author="Dimitri Gold (Nokia)" w:date="2024-05-13T00:03:00Z">
              <w:r w:rsidRPr="00120294">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0B36E12" w14:textId="77777777" w:rsidR="00AD5492" w:rsidRPr="00120294" w:rsidRDefault="00AD5492" w:rsidP="00330FDC">
            <w:pPr>
              <w:pStyle w:val="TAC"/>
              <w:rPr>
                <w:ins w:id="90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E926442" w14:textId="77777777" w:rsidR="00AD5492" w:rsidRPr="00120294" w:rsidRDefault="00AD5492" w:rsidP="00330FDC">
            <w:pPr>
              <w:pStyle w:val="TAC"/>
              <w:rPr>
                <w:ins w:id="905" w:author="Dimitri Gold (Nokia)" w:date="2024-05-13T00:03:00Z"/>
              </w:rPr>
            </w:pPr>
            <w:ins w:id="906" w:author="Dimitri Gold (Nokia)" w:date="2024-05-13T00:03:00Z">
              <w:r w:rsidRPr="00120294">
                <w:t>Wideband</w:t>
              </w:r>
            </w:ins>
          </w:p>
        </w:tc>
      </w:tr>
      <w:tr w:rsidR="00AD5492" w:rsidRPr="00120294" w14:paraId="3F5D554F" w14:textId="77777777" w:rsidTr="00330FDC">
        <w:trPr>
          <w:jc w:val="center"/>
          <w:ins w:id="90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EB3FFE" w14:textId="77777777" w:rsidR="00AD5492" w:rsidRPr="00120294" w:rsidRDefault="00AD5492" w:rsidP="00330FDC">
            <w:pPr>
              <w:pStyle w:val="TAL"/>
              <w:rPr>
                <w:ins w:id="908" w:author="Dimitri Gold (Nokia)" w:date="2024-05-13T00:03:00Z"/>
              </w:rPr>
            </w:pPr>
            <w:proofErr w:type="spellStart"/>
            <w:ins w:id="909" w:author="Dimitri Gold (Nokia)" w:date="2024-05-13T00:03:00Z">
              <w:r w:rsidRPr="00120294">
                <w:t>pmi-FormatIndicator</w:t>
              </w:r>
              <w:proofErr w:type="spellEnd"/>
              <w:r>
                <w:rPr>
                  <w:i/>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39029E0F" w14:textId="77777777" w:rsidR="00AD5492" w:rsidRPr="00120294" w:rsidRDefault="00AD5492" w:rsidP="00330FDC">
            <w:pPr>
              <w:pStyle w:val="TAC"/>
              <w:rPr>
                <w:ins w:id="91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76746D" w14:textId="77777777" w:rsidR="00AD5492" w:rsidRPr="00120294" w:rsidRDefault="00AD5492" w:rsidP="00330FDC">
            <w:pPr>
              <w:pStyle w:val="TAC"/>
              <w:rPr>
                <w:ins w:id="911" w:author="Dimitri Gold (Nokia)" w:date="2024-05-13T00:03:00Z"/>
              </w:rPr>
            </w:pPr>
            <w:ins w:id="912" w:author="Dimitri Gold (Nokia)" w:date="2024-05-13T00:03:00Z">
              <w:r w:rsidRPr="00120294">
                <w:t>Wideband</w:t>
              </w:r>
            </w:ins>
          </w:p>
        </w:tc>
      </w:tr>
      <w:tr w:rsidR="00AD5492" w:rsidRPr="00120294" w14:paraId="33D2451A" w14:textId="77777777" w:rsidTr="00330FDC">
        <w:trPr>
          <w:jc w:val="center"/>
          <w:ins w:id="91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A9E9E1F" w14:textId="77777777" w:rsidR="00AD5492" w:rsidRPr="00120294" w:rsidRDefault="00AD5492" w:rsidP="00330FDC">
            <w:pPr>
              <w:pStyle w:val="TAL"/>
              <w:rPr>
                <w:ins w:id="914" w:author="Dimitri Gold (Nokia)" w:date="2024-05-13T00:03:00Z"/>
              </w:rPr>
            </w:pPr>
            <w:ins w:id="915" w:author="Dimitri Gold (Nokia)" w:date="2024-05-13T00:03:00Z">
              <w:r w:rsidRPr="00120294">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32251714" w14:textId="77777777" w:rsidR="00AD5492" w:rsidRPr="00120294" w:rsidRDefault="00AD5492" w:rsidP="00330FDC">
            <w:pPr>
              <w:pStyle w:val="TAC"/>
              <w:rPr>
                <w:ins w:id="916" w:author="Dimitri Gold (Nokia)" w:date="2024-05-13T00:03:00Z"/>
              </w:rPr>
            </w:pPr>
            <w:ins w:id="917" w:author="Dimitri Gold (Nokia)" w:date="2024-05-13T00:03:00Z">
              <w:r w:rsidRPr="00120294">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F33201" w14:textId="77777777" w:rsidR="00AD5492" w:rsidRPr="00120294" w:rsidRDefault="00AD5492" w:rsidP="00330FDC">
            <w:pPr>
              <w:pStyle w:val="TAC"/>
              <w:rPr>
                <w:ins w:id="918" w:author="Dimitri Gold (Nokia)" w:date="2024-05-13T00:03:00Z"/>
              </w:rPr>
            </w:pPr>
            <w:ins w:id="919" w:author="Dimitri Gold (Nokia)" w:date="2024-05-13T00:03:00Z">
              <w:r w:rsidRPr="00120294">
                <w:rPr>
                  <w:rFonts w:hint="eastAsia"/>
                  <w:lang w:eastAsia="zh-CN"/>
                </w:rPr>
                <w:t>8</w:t>
              </w:r>
            </w:ins>
          </w:p>
        </w:tc>
      </w:tr>
      <w:tr w:rsidR="00AD5492" w:rsidRPr="00120294" w14:paraId="09F1B4A0" w14:textId="77777777" w:rsidTr="00330FDC">
        <w:trPr>
          <w:jc w:val="center"/>
          <w:ins w:id="920"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4B1D023" w14:textId="77777777" w:rsidR="00AD5492" w:rsidRPr="00120294" w:rsidRDefault="00AD5492" w:rsidP="00330FDC">
            <w:pPr>
              <w:pStyle w:val="TAL"/>
              <w:rPr>
                <w:ins w:id="921" w:author="Dimitri Gold (Nokia)" w:date="2024-05-13T00:03:00Z"/>
              </w:rPr>
            </w:pPr>
            <w:proofErr w:type="spellStart"/>
            <w:ins w:id="922" w:author="Dimitri Gold (Nokia)" w:date="2024-05-13T00:03:00Z">
              <w:r w:rsidRPr="00120294">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48A9273" w14:textId="77777777" w:rsidR="00AD5492" w:rsidRPr="00120294" w:rsidRDefault="00AD5492" w:rsidP="00330FDC">
            <w:pPr>
              <w:pStyle w:val="TAC"/>
              <w:rPr>
                <w:ins w:id="92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212768" w14:textId="77777777" w:rsidR="00AD5492" w:rsidRPr="00120294" w:rsidRDefault="00AD5492" w:rsidP="00330FDC">
            <w:pPr>
              <w:pStyle w:val="TAC"/>
              <w:rPr>
                <w:ins w:id="924" w:author="Dimitri Gold (Nokia)" w:date="2024-05-13T00:03:00Z"/>
                <w:lang w:eastAsia="zh-CN"/>
              </w:rPr>
            </w:pPr>
            <w:ins w:id="925" w:author="Dimitri Gold (Nokia)" w:date="2024-05-13T00:03:00Z">
              <w:r w:rsidRPr="00120294">
                <w:t>111111111</w:t>
              </w:r>
            </w:ins>
          </w:p>
        </w:tc>
      </w:tr>
      <w:tr w:rsidR="00AD5492" w:rsidRPr="00120294" w14:paraId="7B2D709F" w14:textId="77777777" w:rsidTr="00330FDC">
        <w:trPr>
          <w:jc w:val="center"/>
          <w:ins w:id="92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8AB0A8F" w14:textId="77777777" w:rsidR="00AD5492" w:rsidRPr="00120294" w:rsidRDefault="00AD5492" w:rsidP="00330FDC">
            <w:pPr>
              <w:pStyle w:val="TAL"/>
              <w:rPr>
                <w:ins w:id="927" w:author="Dimitri Gold (Nokia)" w:date="2024-05-13T00:03:00Z"/>
              </w:rPr>
            </w:pPr>
            <w:ins w:id="928" w:author="Dimitri Gold (Nokia)" w:date="2024-05-13T00:03:00Z">
              <w:r w:rsidRPr="00120294">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74C0DEC5" w14:textId="77777777" w:rsidR="00AD5492" w:rsidRPr="00120294" w:rsidRDefault="00AD5492" w:rsidP="00330FDC">
            <w:pPr>
              <w:pStyle w:val="TAC"/>
              <w:rPr>
                <w:ins w:id="929" w:author="Dimitri Gold (Nokia)" w:date="2024-05-13T00:03:00Z"/>
              </w:rPr>
            </w:pPr>
            <w:ins w:id="930"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62F2F11" w14:textId="77777777" w:rsidR="00AD5492" w:rsidRPr="00120294" w:rsidRDefault="00AD5492" w:rsidP="00330FDC">
            <w:pPr>
              <w:pStyle w:val="TAC"/>
              <w:rPr>
                <w:ins w:id="931" w:author="Dimitri Gold (Nokia)" w:date="2024-05-13T00:03:00Z"/>
              </w:rPr>
            </w:pPr>
            <w:ins w:id="932" w:author="Dimitri Gold (Nokia)" w:date="2024-05-13T00:03:00Z">
              <w:r>
                <w:t>5/4</w:t>
              </w:r>
            </w:ins>
          </w:p>
        </w:tc>
      </w:tr>
      <w:tr w:rsidR="00AD5492" w:rsidRPr="00120294" w14:paraId="69E74897" w14:textId="77777777" w:rsidTr="00330FDC">
        <w:trPr>
          <w:jc w:val="center"/>
          <w:ins w:id="933" w:author="Dimitri Gold (Nokia)" w:date="2024-05-13T00:03:00Z"/>
        </w:trPr>
        <w:tc>
          <w:tcPr>
            <w:tcW w:w="1265" w:type="dxa"/>
            <w:gridSpan w:val="2"/>
            <w:vMerge w:val="restart"/>
            <w:tcBorders>
              <w:top w:val="single" w:sz="4" w:space="0" w:color="auto"/>
              <w:left w:val="single" w:sz="4" w:space="0" w:color="auto"/>
              <w:right w:val="single" w:sz="4" w:space="0" w:color="auto"/>
            </w:tcBorders>
            <w:vAlign w:val="center"/>
            <w:hideMark/>
          </w:tcPr>
          <w:p w14:paraId="19466E9D" w14:textId="77777777" w:rsidR="00AD5492" w:rsidRPr="00120294" w:rsidRDefault="00AD5492" w:rsidP="00330FDC">
            <w:pPr>
              <w:pStyle w:val="TAL"/>
              <w:rPr>
                <w:ins w:id="934" w:author="Dimitri Gold (Nokia)" w:date="2024-05-13T00:03:00Z"/>
              </w:rPr>
            </w:pPr>
            <w:ins w:id="935" w:author="Dimitri Gold (Nokia)" w:date="2024-05-13T00:03:00Z">
              <w:r w:rsidRPr="00120294">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E0E3169" w14:textId="77777777" w:rsidR="00AD5492" w:rsidRPr="00120294" w:rsidRDefault="00AD5492" w:rsidP="00330FDC">
            <w:pPr>
              <w:pStyle w:val="TAL"/>
              <w:rPr>
                <w:ins w:id="936" w:author="Dimitri Gold (Nokia)" w:date="2024-05-13T00:03:00Z"/>
              </w:rPr>
            </w:pPr>
            <w:ins w:id="937" w:author="Dimitri Gold (Nokia)" w:date="2024-05-13T00:03:00Z">
              <w:r w:rsidRPr="00120294">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418A61B6" w14:textId="77777777" w:rsidR="00AD5492" w:rsidRPr="00120294" w:rsidRDefault="00AD5492" w:rsidP="00330FDC">
            <w:pPr>
              <w:pStyle w:val="TAC"/>
              <w:rPr>
                <w:ins w:id="93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D3516A" w14:textId="77777777" w:rsidR="00AD5492" w:rsidRPr="00120294" w:rsidRDefault="00AD5492" w:rsidP="00330FDC">
            <w:pPr>
              <w:pStyle w:val="TAC"/>
              <w:rPr>
                <w:ins w:id="939" w:author="Dimitri Gold (Nokia)" w:date="2024-05-13T00:03:00Z"/>
              </w:rPr>
            </w:pPr>
            <w:proofErr w:type="spellStart"/>
            <w:ins w:id="940" w:author="Dimitri Gold (Nokia)" w:date="2024-05-13T00:03:00Z">
              <w:r w:rsidRPr="00120294">
                <w:t>typeI-SinglePanel</w:t>
              </w:r>
              <w:proofErr w:type="spellEnd"/>
            </w:ins>
          </w:p>
        </w:tc>
      </w:tr>
      <w:tr w:rsidR="00AD5492" w:rsidRPr="00120294" w14:paraId="4CCB9462" w14:textId="77777777" w:rsidTr="00330FDC">
        <w:trPr>
          <w:jc w:val="center"/>
          <w:ins w:id="941" w:author="Dimitri Gold (Nokia)" w:date="2024-05-13T00:03:00Z"/>
        </w:trPr>
        <w:tc>
          <w:tcPr>
            <w:tcW w:w="1265" w:type="dxa"/>
            <w:gridSpan w:val="2"/>
            <w:vMerge/>
            <w:tcBorders>
              <w:left w:val="single" w:sz="4" w:space="0" w:color="auto"/>
              <w:right w:val="single" w:sz="4" w:space="0" w:color="auto"/>
            </w:tcBorders>
            <w:hideMark/>
          </w:tcPr>
          <w:p w14:paraId="68D8B713" w14:textId="77777777" w:rsidR="00AD5492" w:rsidRPr="00120294" w:rsidRDefault="00AD5492" w:rsidP="00330FDC">
            <w:pPr>
              <w:pStyle w:val="TAL"/>
              <w:rPr>
                <w:ins w:id="942"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5CF43528" w14:textId="77777777" w:rsidR="00AD5492" w:rsidRPr="00120294" w:rsidRDefault="00AD5492" w:rsidP="00330FDC">
            <w:pPr>
              <w:pStyle w:val="TAL"/>
              <w:rPr>
                <w:ins w:id="943" w:author="Dimitri Gold (Nokia)" w:date="2024-05-13T00:03:00Z"/>
              </w:rPr>
            </w:pPr>
            <w:ins w:id="944" w:author="Dimitri Gold (Nokia)" w:date="2024-05-13T00:03:00Z">
              <w:r w:rsidRPr="00120294">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1FA836E5" w14:textId="77777777" w:rsidR="00AD5492" w:rsidRPr="00120294" w:rsidRDefault="00AD5492" w:rsidP="00330FDC">
            <w:pPr>
              <w:pStyle w:val="TAC"/>
              <w:rPr>
                <w:ins w:id="94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34EB03B" w14:textId="77777777" w:rsidR="00AD5492" w:rsidRPr="00120294" w:rsidRDefault="00AD5492" w:rsidP="00330FDC">
            <w:pPr>
              <w:pStyle w:val="TAC"/>
              <w:rPr>
                <w:ins w:id="946" w:author="Dimitri Gold (Nokia)" w:date="2024-05-13T00:03:00Z"/>
              </w:rPr>
            </w:pPr>
            <w:ins w:id="947" w:author="Dimitri Gold (Nokia)" w:date="2024-05-13T00:03:00Z">
              <w:r w:rsidRPr="00120294">
                <w:t>1</w:t>
              </w:r>
            </w:ins>
          </w:p>
        </w:tc>
      </w:tr>
      <w:tr w:rsidR="00AD5492" w:rsidRPr="00120294" w14:paraId="3F2EB6E7" w14:textId="77777777" w:rsidTr="00330FDC">
        <w:trPr>
          <w:jc w:val="center"/>
          <w:ins w:id="948" w:author="Dimitri Gold (Nokia)" w:date="2024-05-13T00:03:00Z"/>
        </w:trPr>
        <w:tc>
          <w:tcPr>
            <w:tcW w:w="1265" w:type="dxa"/>
            <w:gridSpan w:val="2"/>
            <w:vMerge/>
            <w:tcBorders>
              <w:left w:val="single" w:sz="4" w:space="0" w:color="auto"/>
              <w:right w:val="single" w:sz="4" w:space="0" w:color="auto"/>
            </w:tcBorders>
            <w:hideMark/>
          </w:tcPr>
          <w:p w14:paraId="39086259" w14:textId="77777777" w:rsidR="00AD5492" w:rsidRPr="00120294" w:rsidRDefault="00AD5492" w:rsidP="00330FDC">
            <w:pPr>
              <w:pStyle w:val="TAL"/>
              <w:rPr>
                <w:ins w:id="949"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11B1B5A5" w14:textId="77777777" w:rsidR="00AD5492" w:rsidRPr="00120294" w:rsidRDefault="00AD5492" w:rsidP="00330FDC">
            <w:pPr>
              <w:pStyle w:val="TAL"/>
              <w:rPr>
                <w:ins w:id="950" w:author="Dimitri Gold (Nokia)" w:date="2024-05-13T00:03:00Z"/>
              </w:rPr>
            </w:pPr>
            <w:ins w:id="951" w:author="Dimitri Gold (Nokia)" w:date="2024-05-13T00:03:00Z">
              <w:r w:rsidRPr="00120294">
                <w:t>(CodebookConfig-N</w:t>
              </w:r>
              <w:proofErr w:type="gramStart"/>
              <w:r w:rsidRPr="00120294">
                <w:t>1,CodebookConfig</w:t>
              </w:r>
              <w:proofErr w:type="gramEnd"/>
              <w:r w:rsidRPr="00120294">
                <w:t>-N2)</w:t>
              </w:r>
            </w:ins>
          </w:p>
        </w:tc>
        <w:tc>
          <w:tcPr>
            <w:tcW w:w="740" w:type="dxa"/>
            <w:tcBorders>
              <w:top w:val="single" w:sz="4" w:space="0" w:color="auto"/>
              <w:left w:val="single" w:sz="4" w:space="0" w:color="auto"/>
              <w:bottom w:val="single" w:sz="4" w:space="0" w:color="auto"/>
              <w:right w:val="single" w:sz="4" w:space="0" w:color="auto"/>
            </w:tcBorders>
            <w:vAlign w:val="center"/>
          </w:tcPr>
          <w:p w14:paraId="69922F17" w14:textId="77777777" w:rsidR="00AD5492" w:rsidRPr="00120294" w:rsidRDefault="00AD5492" w:rsidP="00330FDC">
            <w:pPr>
              <w:pStyle w:val="TAC"/>
              <w:rPr>
                <w:ins w:id="95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256F61" w14:textId="77777777" w:rsidR="00AD5492" w:rsidRPr="00120294" w:rsidRDefault="00AD5492" w:rsidP="00330FDC">
            <w:pPr>
              <w:pStyle w:val="TAC"/>
              <w:rPr>
                <w:ins w:id="953" w:author="Dimitri Gold (Nokia)" w:date="2024-05-13T00:03:00Z"/>
              </w:rPr>
            </w:pPr>
            <w:ins w:id="954" w:author="Dimitri Gold (Nokia)" w:date="2024-05-13T00:03:00Z">
              <w:r w:rsidRPr="00120294">
                <w:t>Not configured</w:t>
              </w:r>
            </w:ins>
          </w:p>
        </w:tc>
      </w:tr>
      <w:tr w:rsidR="00AD5492" w:rsidRPr="00120294" w14:paraId="1B4E157E" w14:textId="77777777" w:rsidTr="00330FDC">
        <w:trPr>
          <w:jc w:val="center"/>
          <w:ins w:id="955" w:author="Dimitri Gold (Nokia)" w:date="2024-05-13T00:03:00Z"/>
        </w:trPr>
        <w:tc>
          <w:tcPr>
            <w:tcW w:w="1265" w:type="dxa"/>
            <w:gridSpan w:val="2"/>
            <w:vMerge/>
            <w:tcBorders>
              <w:left w:val="single" w:sz="4" w:space="0" w:color="auto"/>
              <w:right w:val="single" w:sz="4" w:space="0" w:color="auto"/>
            </w:tcBorders>
            <w:hideMark/>
          </w:tcPr>
          <w:p w14:paraId="7E2B8D83" w14:textId="77777777" w:rsidR="00AD5492" w:rsidRPr="00120294" w:rsidRDefault="00AD5492" w:rsidP="00330FDC">
            <w:pPr>
              <w:pStyle w:val="TAL"/>
              <w:rPr>
                <w:ins w:id="956"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7E0D35F" w14:textId="77777777" w:rsidR="00AD5492" w:rsidRPr="00120294" w:rsidRDefault="00AD5492" w:rsidP="00330FDC">
            <w:pPr>
              <w:pStyle w:val="TAL"/>
              <w:rPr>
                <w:ins w:id="957" w:author="Dimitri Gold (Nokia)" w:date="2024-05-13T00:03:00Z"/>
              </w:rPr>
            </w:pPr>
            <w:proofErr w:type="spellStart"/>
            <w:ins w:id="958" w:author="Dimitri Gold (Nokia)" w:date="2024-05-13T00:03:00Z">
              <w:r w:rsidRPr="00120294">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719DC39" w14:textId="77777777" w:rsidR="00AD5492" w:rsidRPr="00120294" w:rsidRDefault="00AD5492" w:rsidP="00330FDC">
            <w:pPr>
              <w:pStyle w:val="TAC"/>
              <w:rPr>
                <w:ins w:id="95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6224215" w14:textId="16070A37" w:rsidR="00AD5492" w:rsidRPr="00120294" w:rsidRDefault="00AD5492" w:rsidP="00330FDC">
            <w:pPr>
              <w:pStyle w:val="TAC"/>
              <w:rPr>
                <w:ins w:id="960" w:author="Dimitri Gold (Nokia)" w:date="2024-05-13T00:03:00Z"/>
              </w:rPr>
            </w:pPr>
            <w:ins w:id="961" w:author="Dimitri Gold (Nokia)" w:date="2024-05-13T00:03:00Z">
              <w:r w:rsidRPr="00120294">
                <w:t>00000</w:t>
              </w:r>
            </w:ins>
            <w:ins w:id="962" w:author="Dimitri Gold (Nokia)" w:date="2024-05-13T00:10:00Z">
              <w:r w:rsidR="00374507">
                <w:t>1</w:t>
              </w:r>
            </w:ins>
          </w:p>
        </w:tc>
      </w:tr>
      <w:tr w:rsidR="00AD5492" w:rsidRPr="00120294" w14:paraId="3B569F7A" w14:textId="77777777" w:rsidTr="00330FDC">
        <w:trPr>
          <w:jc w:val="center"/>
          <w:ins w:id="963" w:author="Dimitri Gold (Nokia)" w:date="2024-05-13T00:03:00Z"/>
        </w:trPr>
        <w:tc>
          <w:tcPr>
            <w:tcW w:w="1265" w:type="dxa"/>
            <w:gridSpan w:val="2"/>
            <w:vMerge/>
            <w:tcBorders>
              <w:left w:val="single" w:sz="4" w:space="0" w:color="auto"/>
              <w:bottom w:val="single" w:sz="4" w:space="0" w:color="auto"/>
              <w:right w:val="single" w:sz="4" w:space="0" w:color="auto"/>
            </w:tcBorders>
          </w:tcPr>
          <w:p w14:paraId="1D9B51FA" w14:textId="77777777" w:rsidR="00AD5492" w:rsidRPr="00120294" w:rsidRDefault="00AD5492" w:rsidP="00330FDC">
            <w:pPr>
              <w:pStyle w:val="TAL"/>
              <w:rPr>
                <w:ins w:id="964"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AA49712" w14:textId="77777777" w:rsidR="00AD5492" w:rsidRPr="00120294" w:rsidRDefault="00AD5492" w:rsidP="00330FDC">
            <w:pPr>
              <w:pStyle w:val="TAL"/>
              <w:rPr>
                <w:ins w:id="965" w:author="Dimitri Gold (Nokia)" w:date="2024-05-13T00:03:00Z"/>
              </w:rPr>
            </w:pPr>
            <w:ins w:id="966" w:author="Dimitri Gold (Nokia)" w:date="2024-05-13T00:03:00Z">
              <w:r w:rsidRPr="00120294">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474470AB" w14:textId="77777777" w:rsidR="00AD5492" w:rsidRPr="00120294" w:rsidRDefault="00AD5492" w:rsidP="00330FDC">
            <w:pPr>
              <w:pStyle w:val="TAC"/>
              <w:rPr>
                <w:ins w:id="96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35E0" w14:textId="77777777" w:rsidR="00AD5492" w:rsidRPr="00120294" w:rsidRDefault="00AD5492" w:rsidP="00330FDC">
            <w:pPr>
              <w:pStyle w:val="TAC"/>
              <w:rPr>
                <w:ins w:id="968" w:author="Dimitri Gold (Nokia)" w:date="2024-05-13T00:03:00Z"/>
              </w:rPr>
            </w:pPr>
            <w:ins w:id="969" w:author="Dimitri Gold (Nokia)" w:date="2024-05-13T00:03:00Z">
              <w:r w:rsidRPr="00120294">
                <w:t>N/A</w:t>
              </w:r>
            </w:ins>
          </w:p>
        </w:tc>
      </w:tr>
      <w:tr w:rsidR="00AD5492" w:rsidRPr="00120294" w14:paraId="54F203DF" w14:textId="77777777" w:rsidTr="00330FDC">
        <w:trPr>
          <w:jc w:val="center"/>
          <w:ins w:id="970"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530E1A4" w14:textId="77777777" w:rsidR="00AD5492" w:rsidRPr="00120294" w:rsidRDefault="00AD5492" w:rsidP="00330FDC">
            <w:pPr>
              <w:pStyle w:val="TAL"/>
              <w:rPr>
                <w:ins w:id="971" w:author="Dimitri Gold (Nokia)" w:date="2024-05-13T00:03:00Z"/>
              </w:rPr>
            </w:pPr>
            <w:ins w:id="972" w:author="Dimitri Gold (Nokia)" w:date="2024-05-13T00:03:00Z">
              <w:r w:rsidRPr="00120294">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3F4D0DA5" w14:textId="77777777" w:rsidR="00AD5492" w:rsidRPr="00120294" w:rsidRDefault="00AD5492" w:rsidP="00330FDC">
            <w:pPr>
              <w:pStyle w:val="TAC"/>
              <w:rPr>
                <w:ins w:id="973" w:author="Dimitri Gold (Nokia)" w:date="2024-05-13T00:03:00Z"/>
              </w:rPr>
            </w:pPr>
            <w:proofErr w:type="spellStart"/>
            <w:ins w:id="974" w:author="Dimitri Gold (Nokia)" w:date="2024-05-13T00:03:00Z">
              <w:r w:rsidRPr="009C331C">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114E35" w14:textId="77777777" w:rsidR="00AD5492" w:rsidRPr="00120294" w:rsidRDefault="00AD5492" w:rsidP="00330FDC">
            <w:pPr>
              <w:pStyle w:val="TAC"/>
              <w:rPr>
                <w:ins w:id="975" w:author="Dimitri Gold (Nokia)" w:date="2024-05-13T00:03:00Z"/>
              </w:rPr>
            </w:pPr>
            <w:ins w:id="976" w:author="Dimitri Gold (Nokia)" w:date="2024-05-13T00:03:00Z">
              <w:r>
                <w:rPr>
                  <w:lang w:eastAsia="zh-CN"/>
                </w:rPr>
                <w:t>1.75</w:t>
              </w:r>
            </w:ins>
          </w:p>
        </w:tc>
      </w:tr>
      <w:tr w:rsidR="00AD5492" w:rsidRPr="00120294" w14:paraId="3B49E189" w14:textId="77777777" w:rsidTr="00330FDC">
        <w:trPr>
          <w:jc w:val="center"/>
          <w:ins w:id="97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38B59D3" w14:textId="77777777" w:rsidR="00AD5492" w:rsidRPr="00120294" w:rsidRDefault="00AD5492" w:rsidP="00330FDC">
            <w:pPr>
              <w:pStyle w:val="TAL"/>
              <w:rPr>
                <w:ins w:id="978" w:author="Dimitri Gold (Nokia)" w:date="2024-05-13T00:03:00Z"/>
              </w:rPr>
            </w:pPr>
            <w:ins w:id="979" w:author="Dimitri Gold (Nokia)" w:date="2024-05-13T00:03:00Z">
              <w:r w:rsidRPr="00120294">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7401EF5B" w14:textId="77777777" w:rsidR="00AD5492" w:rsidRPr="00120294" w:rsidRDefault="00AD5492" w:rsidP="00330FDC">
            <w:pPr>
              <w:pStyle w:val="TAC"/>
              <w:rPr>
                <w:ins w:id="98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94871FE" w14:textId="77777777" w:rsidR="00AD5492" w:rsidRPr="00120294" w:rsidRDefault="00AD5492" w:rsidP="00330FDC">
            <w:pPr>
              <w:pStyle w:val="TAC"/>
              <w:rPr>
                <w:ins w:id="981" w:author="Dimitri Gold (Nokia)" w:date="2024-05-13T00:03:00Z"/>
              </w:rPr>
            </w:pPr>
            <w:ins w:id="982" w:author="Dimitri Gold (Nokia)" w:date="2024-05-13T00:03:00Z">
              <w:r w:rsidRPr="00120294">
                <w:t>1</w:t>
              </w:r>
            </w:ins>
          </w:p>
        </w:tc>
      </w:tr>
      <w:tr w:rsidR="00AD5492" w:rsidRPr="00120294" w14:paraId="7F516E19" w14:textId="77777777" w:rsidTr="00330FDC">
        <w:trPr>
          <w:jc w:val="center"/>
          <w:ins w:id="98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C5E0A75" w14:textId="77777777" w:rsidR="00AD5492" w:rsidRPr="00120294" w:rsidRDefault="00AD5492" w:rsidP="00330FDC">
            <w:pPr>
              <w:pStyle w:val="TAL"/>
              <w:rPr>
                <w:ins w:id="984" w:author="Dimitri Gold (Nokia)" w:date="2024-05-13T00:03:00Z"/>
              </w:rPr>
            </w:pPr>
            <w:ins w:id="985" w:author="Dimitri Gold (Nokia)" w:date="2024-05-13T00:03:00Z">
              <w:r w:rsidRPr="00120294">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5EC3DB21" w14:textId="77777777" w:rsidR="00AD5492" w:rsidRPr="00120294" w:rsidRDefault="00AD5492" w:rsidP="00330FDC">
            <w:pPr>
              <w:pStyle w:val="TAC"/>
              <w:rPr>
                <w:ins w:id="98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BA7CC6" w14:textId="55C8E326" w:rsidR="00AD5492" w:rsidRPr="00120294" w:rsidRDefault="009E32BF" w:rsidP="00330FDC">
            <w:pPr>
              <w:pStyle w:val="TAC"/>
              <w:rPr>
                <w:ins w:id="987" w:author="Dimitri Gold (Nokia)" w:date="2024-05-13T00:03:00Z"/>
              </w:rPr>
            </w:pPr>
            <w:ins w:id="988" w:author="Dimitri Gold (Nokia)" w:date="2024-05-13T09:03:00Z">
              <w:r>
                <w:rPr>
                  <w:lang w:eastAsia="zh-CN"/>
                </w:rPr>
                <w:t>[</w:t>
              </w:r>
            </w:ins>
            <w:ins w:id="989" w:author="Dimitri Gold (Nokia)" w:date="2024-05-13T00:03:00Z">
              <w:r w:rsidR="00AD5492" w:rsidRPr="00120294">
                <w:rPr>
                  <w:lang w:eastAsia="zh-CN"/>
                </w:rPr>
                <w:t xml:space="preserve">As specified in </w:t>
              </w:r>
              <w:r w:rsidR="00AD5492" w:rsidRPr="00120294">
                <w:rPr>
                  <w:rFonts w:eastAsia="Calibri"/>
                  <w:lang w:eastAsia="zh-CN"/>
                </w:rPr>
                <w:t>Table A.</w:t>
              </w:r>
            </w:ins>
            <w:ins w:id="990" w:author="Ericsson_Nicholas Pu" w:date="2024-05-24T13:34:00Z">
              <w:r w:rsidR="00F93EC9">
                <w:rPr>
                  <w:rFonts w:eastAsia="Calibri"/>
                  <w:lang w:eastAsia="zh-CN"/>
                </w:rPr>
                <w:t>3</w:t>
              </w:r>
            </w:ins>
            <w:ins w:id="991" w:author="Dimitri Gold (Nokia)" w:date="2024-05-13T00:03:00Z">
              <w:del w:id="992" w:author="Ericsson_Nicholas Pu" w:date="2024-05-24T13:34:00Z">
                <w:r w:rsidR="00AD5492" w:rsidRPr="00120294" w:rsidDel="00F93EC9">
                  <w:rPr>
                    <w:rFonts w:eastAsia="Calibri"/>
                    <w:lang w:eastAsia="zh-CN"/>
                  </w:rPr>
                  <w:delText>2</w:delText>
                </w:r>
              </w:del>
              <w:r w:rsidR="00AD5492" w:rsidRPr="00120294">
                <w:rPr>
                  <w:rFonts w:eastAsia="Calibri"/>
                  <w:lang w:eastAsia="zh-CN"/>
                </w:rPr>
                <w:t>.</w:t>
              </w:r>
              <w:del w:id="993" w:author="Ericsson_Nicholas Pu" w:date="2024-05-24T13:34:00Z">
                <w:r w:rsidR="00AD5492" w:rsidRPr="00120294" w:rsidDel="00F93EC9">
                  <w:rPr>
                    <w:rFonts w:eastAsia="Calibri"/>
                    <w:lang w:eastAsia="zh-CN"/>
                  </w:rPr>
                  <w:delText>6</w:delText>
                </w:r>
              </w:del>
            </w:ins>
            <w:ins w:id="994" w:author="Ericsson_Nicholas Pu" w:date="2024-05-24T13:34:00Z">
              <w:r w:rsidR="00F93EC9">
                <w:rPr>
                  <w:rFonts w:eastAsia="Calibri"/>
                  <w:lang w:eastAsia="zh-CN"/>
                </w:rPr>
                <w:t>5</w:t>
              </w:r>
            </w:ins>
            <w:ins w:id="995" w:author="Dimitri Gold (Nokia)" w:date="2024-05-13T00:03:00Z">
              <w:r w:rsidR="00AD5492" w:rsidRPr="00120294">
                <w:rPr>
                  <w:rFonts w:eastAsia="Calibri"/>
                  <w:lang w:eastAsia="zh-CN"/>
                </w:rPr>
                <w:t>-</w:t>
              </w:r>
              <w:del w:id="996" w:author="Ericsson_Nicholas Pu" w:date="2024-05-24T13:34:00Z">
                <w:r w:rsidR="00AD5492" w:rsidRPr="00120294" w:rsidDel="00F93EC9">
                  <w:rPr>
                    <w:rFonts w:eastAsia="Calibri"/>
                    <w:lang w:eastAsia="zh-CN"/>
                  </w:rPr>
                  <w:delText>3</w:delText>
                </w:r>
              </w:del>
            </w:ins>
            <w:ins w:id="997" w:author="Ericsson_Nicholas Pu" w:date="2024-05-24T13:34:00Z">
              <w:r w:rsidR="00F93EC9">
                <w:rPr>
                  <w:rFonts w:eastAsia="Calibri"/>
                  <w:lang w:eastAsia="zh-CN"/>
                </w:rPr>
                <w:t>2</w:t>
              </w:r>
            </w:ins>
            <w:ins w:id="998" w:author="Dimitri Gold (Nokia)" w:date="2024-05-13T00:03:00Z">
              <w:r w:rsidR="00AD5492" w:rsidRPr="00120294">
                <w:rPr>
                  <w:rFonts w:eastAsia="Calibri"/>
                  <w:lang w:eastAsia="zh-CN"/>
                </w:rPr>
                <w:t xml:space="preserve">, </w:t>
              </w:r>
              <w:r w:rsidR="00AD5492" w:rsidRPr="00120294">
                <w:rPr>
                  <w:lang w:eastAsia="zh-CN"/>
                </w:rPr>
                <w:t>M-FR2-A.3.5-</w:t>
              </w:r>
            </w:ins>
            <w:ins w:id="999" w:author="Ericsson_Nicholas Pu" w:date="2024-05-24T13:37:00Z">
              <w:r w:rsidR="00985662">
                <w:rPr>
                  <w:lang w:eastAsia="zh-CN"/>
                </w:rPr>
                <w:t>1</w:t>
              </w:r>
            </w:ins>
            <w:ins w:id="1000" w:author="Dimitri Gold (Nokia)" w:date="2024-05-13T00:03:00Z">
              <w:del w:id="1001" w:author="Ericsson_Nicholas Pu" w:date="2024-05-24T13:37:00Z">
                <w:r w:rsidR="00AD5492" w:rsidRPr="00120294" w:rsidDel="00985662">
                  <w:rPr>
                    <w:lang w:eastAsia="zh-CN"/>
                  </w:rPr>
                  <w:delText>2</w:delText>
                </w:r>
              </w:del>
            </w:ins>
            <w:ins w:id="1002" w:author="Dimitri Gold (Nokia)" w:date="2024-05-13T09:03:00Z">
              <w:r>
                <w:rPr>
                  <w:lang w:eastAsia="zh-CN"/>
                </w:rPr>
                <w:t>]</w:t>
              </w:r>
            </w:ins>
          </w:p>
        </w:tc>
      </w:tr>
      <w:tr w:rsidR="00AD5492" w:rsidRPr="00120294" w14:paraId="0031D38B" w14:textId="77777777" w:rsidTr="00330FDC">
        <w:trPr>
          <w:jc w:val="center"/>
          <w:ins w:id="1003" w:author="Dimitri Gold (Nokia)" w:date="2024-05-13T00:03: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71F9C1CB" w14:textId="77777777" w:rsidR="00AD5492" w:rsidRPr="004D4C89" w:rsidRDefault="00AD5492" w:rsidP="00330FDC">
            <w:pPr>
              <w:pStyle w:val="TAN"/>
              <w:rPr>
                <w:ins w:id="1004" w:author="Dimitri Gold (Nokia)" w:date="2024-05-13T00:03:00Z"/>
                <w:lang w:eastAsia="zh-CN"/>
              </w:rPr>
            </w:pPr>
            <w:ins w:id="1005"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158C8DBF" w14:textId="77777777" w:rsidR="00AD5492" w:rsidRDefault="00AD5492" w:rsidP="00330FDC">
            <w:pPr>
              <w:pStyle w:val="TAN"/>
              <w:rPr>
                <w:ins w:id="1006" w:author="Dimitri Gold (Nokia)" w:date="2024-05-13T00:03:00Z"/>
                <w:lang w:eastAsia="zh-CN"/>
              </w:rPr>
            </w:pPr>
            <w:ins w:id="1007"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[18] are left up to test implementation, if transmitted or needed</w:t>
              </w:r>
              <w:r>
                <w:rPr>
                  <w:lang w:eastAsia="zh-CN"/>
                </w:rPr>
                <w:t>.</w:t>
              </w:r>
            </w:ins>
          </w:p>
          <w:p w14:paraId="4C269BBF" w14:textId="10FE7EAF" w:rsidR="00AD5492" w:rsidRPr="00120294" w:rsidRDefault="00AD5492" w:rsidP="00330FDC">
            <w:pPr>
              <w:pStyle w:val="TAN"/>
              <w:rPr>
                <w:ins w:id="1008" w:author="Dimitri Gold (Nokia)" w:date="2024-05-13T00:03:00Z"/>
                <w:lang w:eastAsia="zh-CN"/>
              </w:rPr>
            </w:pPr>
            <w:ins w:id="1009" w:author="Dimitri Gold (Nokia)" w:date="2024-05-13T00:03:00Z">
              <w:r w:rsidRPr="00891B34">
                <w:rPr>
                  <w:lang w:eastAsia="zh-CN"/>
                </w:rPr>
                <w:t xml:space="preserve">Note </w:t>
              </w:r>
              <w:r>
                <w:rPr>
                  <w:lang w:eastAsia="zh-CN"/>
                </w:rPr>
                <w:t>3</w:t>
              </w:r>
              <w:r w:rsidRPr="00891B34">
                <w:rPr>
                  <w:lang w:eastAsia="zh-CN"/>
                </w:rPr>
                <w:t>:</w:t>
              </w:r>
              <w:r w:rsidRPr="00891B34">
                <w:rPr>
                  <w:lang w:eastAsia="zh-CN"/>
                </w:rPr>
                <w:tab/>
                <w:t xml:space="preserve">If the </w:t>
              </w:r>
            </w:ins>
            <w:proofErr w:type="spellStart"/>
            <w:ins w:id="1010" w:author="Dimitri Gold (Nokia)" w:date="2024-05-23T20:03:00Z">
              <w:r w:rsidR="005F0696">
                <w:rPr>
                  <w:lang w:eastAsia="zh-CN"/>
                </w:rPr>
                <w:t>m</w:t>
              </w:r>
            </w:ins>
            <w:ins w:id="1011" w:author="Dimitri Gold (Nokia)" w:date="2024-05-13T00:03:00Z">
              <w:r w:rsidRPr="00891B34">
                <w:rPr>
                  <w:lang w:eastAsia="zh-CN"/>
                </w:rPr>
                <w:t>IAB</w:t>
              </w:r>
              <w:proofErr w:type="spellEnd"/>
              <w:r w:rsidRPr="00891B34">
                <w:rPr>
                  <w:lang w:eastAsia="zh-CN"/>
                </w:rPr>
                <w:t xml:space="preserve">-MT reports in an available uplink reporting instance at slot #n based on </w:t>
              </w:r>
            </w:ins>
            <w:ins w:id="1012" w:author="Dimitri Gold (Nokia)" w:date="2024-05-13T00:11:00Z">
              <w:r w:rsidR="00F33E81">
                <w:rPr>
                  <w:lang w:eastAsia="zh-CN"/>
                </w:rPr>
                <w:t>CQI</w:t>
              </w:r>
            </w:ins>
            <w:ins w:id="1013" w:author="Dimitri Gold (Nokia)" w:date="2024-05-13T00:03:00Z">
              <w:r w:rsidRPr="00891B34">
                <w:rPr>
                  <w:lang w:eastAsia="zh-CN"/>
                </w:rPr>
                <w:t xml:space="preserve"> estimation at a downlink slot not later than slot#(n-4), this reported </w:t>
              </w:r>
            </w:ins>
            <w:ins w:id="1014" w:author="Dimitri Gold (Nokia)" w:date="2024-05-13T00:11:00Z">
              <w:r w:rsidR="00B147A5">
                <w:rPr>
                  <w:lang w:eastAsia="zh-CN"/>
                </w:rPr>
                <w:t>CQI</w:t>
              </w:r>
            </w:ins>
            <w:ins w:id="1015" w:author="Dimitri Gold (Nokia)" w:date="2024-05-13T00:03:00Z">
              <w:r w:rsidRPr="00891B34">
                <w:rPr>
                  <w:lang w:eastAsia="zh-CN"/>
                </w:rPr>
                <w:t xml:space="preserve"> cannot be applied at the </w:t>
              </w:r>
              <w:proofErr w:type="spellStart"/>
              <w:r w:rsidRPr="00891B34">
                <w:rPr>
                  <w:lang w:eastAsia="zh-CN"/>
                </w:rPr>
                <w:t>gNB</w:t>
              </w:r>
              <w:proofErr w:type="spellEnd"/>
              <w:r w:rsidRPr="00891B34">
                <w:rPr>
                  <w:lang w:eastAsia="zh-CN"/>
                </w:rPr>
                <w:t xml:space="preserve"> downlink before slot#(n+4).</w:t>
              </w:r>
            </w:ins>
          </w:p>
        </w:tc>
      </w:tr>
    </w:tbl>
    <w:p w14:paraId="128D3738" w14:textId="77777777" w:rsidR="00AD5492" w:rsidRPr="00120294" w:rsidRDefault="00AD5492" w:rsidP="00AD5492">
      <w:pPr>
        <w:ind w:left="568" w:hanging="284"/>
        <w:rPr>
          <w:ins w:id="1016" w:author="Dimitri Gold (Nokia)" w:date="2024-05-13T00:03:00Z"/>
          <w:lang w:eastAsia="zh-CN"/>
        </w:rPr>
      </w:pPr>
    </w:p>
    <w:p w14:paraId="5F462901" w14:textId="5D4CE542" w:rsidR="00405AAE" w:rsidRDefault="00AD5492" w:rsidP="00405AAE">
      <w:pPr>
        <w:ind w:left="568" w:hanging="284"/>
        <w:rPr>
          <w:ins w:id="1017" w:author="Dimitri Gold (Nokia)" w:date="2024-05-13T09:00:00Z"/>
          <w:lang w:eastAsia="ja-JP"/>
        </w:rPr>
      </w:pPr>
      <w:ins w:id="1018" w:author="Dimitri Gold (Nokia)" w:date="2024-05-13T00:03: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ins>
      <w:proofErr w:type="spellStart"/>
      <w:ins w:id="1019" w:author="Dimitri Gold (Nokia)" w:date="2024-05-13T08:53:00Z">
        <w:r w:rsidR="002F6DC8">
          <w:rPr>
            <w:lang w:eastAsia="ja-JP"/>
          </w:rPr>
          <w:t>m</w:t>
        </w:r>
      </w:ins>
      <w:ins w:id="1020" w:author="Dimitri Gold (Nokia)" w:date="2024-05-13T00:03:00Z">
        <w:r w:rsidRPr="00120294">
          <w:rPr>
            <w:lang w:eastAsia="ja-JP"/>
          </w:rPr>
          <w:t>IAB</w:t>
        </w:r>
        <w:proofErr w:type="spellEnd"/>
        <w:r w:rsidRPr="00120294">
          <w:rPr>
            <w:lang w:eastAsia="ja-JP"/>
          </w:rPr>
          <w:t xml:space="preserve">-MT receiver is as specified in </w:t>
        </w:r>
        <w:r w:rsidRPr="00120294">
          <w:rPr>
            <w:lang w:eastAsia="zh-CN"/>
          </w:rPr>
          <w:t>clause </w:t>
        </w:r>
        <w:r w:rsidRPr="00120294">
          <w:rPr>
            <w:lang w:eastAsia="ja-JP"/>
          </w:rPr>
          <w:t>8.2.3.2</w:t>
        </w:r>
      </w:ins>
      <w:ins w:id="1021" w:author="Dimitri Gold (Nokia)" w:date="2024-05-13T09:00:00Z">
        <w:r w:rsidR="00A65746">
          <w:rPr>
            <w:lang w:eastAsia="ja-JP"/>
          </w:rPr>
          <w:t>B</w:t>
        </w:r>
      </w:ins>
      <w:ins w:id="1022" w:author="Dimitri Gold (Nokia)" w:date="2024-05-23T19:58:00Z">
        <w:r w:rsidR="005F6CAD">
          <w:rPr>
            <w:lang w:eastAsia="ja-JP"/>
          </w:rPr>
          <w:t>.1</w:t>
        </w:r>
      </w:ins>
      <w:ins w:id="1023"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1 and </w:t>
        </w:r>
        <w:r w:rsidRPr="00120294">
          <w:rPr>
            <w:lang w:eastAsia="ja-JP"/>
          </w:rPr>
          <w:t>8.2.3.2</w:t>
        </w:r>
      </w:ins>
      <w:ins w:id="1024" w:author="Dimitri Gold (Nokia)" w:date="2024-05-23T19:58:00Z">
        <w:r w:rsidR="00207C07">
          <w:rPr>
            <w:lang w:eastAsia="ja-JP"/>
          </w:rPr>
          <w:t>B.1</w:t>
        </w:r>
      </w:ins>
      <w:ins w:id="1025"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2 for </w:t>
        </w:r>
      </w:ins>
      <w:proofErr w:type="spellStart"/>
      <w:ins w:id="1026" w:author="Dimitri Gold (Nokia)" w:date="2024-05-13T08:52:00Z">
        <w:r w:rsidR="00CF459E" w:rsidRPr="00CF459E">
          <w:rPr>
            <w:i/>
            <w:iCs/>
            <w:lang w:eastAsia="zh-CN"/>
          </w:rPr>
          <w:t>m</w:t>
        </w:r>
      </w:ins>
      <w:ins w:id="1027" w:author="Dimitri Gold (Nokia)" w:date="2024-05-13T00:03:00Z">
        <w:r w:rsidRPr="00120294">
          <w:rPr>
            <w:i/>
            <w:lang w:eastAsia="zh-CN"/>
          </w:rPr>
          <w:t>IAB</w:t>
        </w:r>
        <w:proofErr w:type="spellEnd"/>
        <w:r w:rsidRPr="00120294">
          <w:rPr>
            <w:i/>
            <w:lang w:eastAsia="zh-CN"/>
          </w:rPr>
          <w:t xml:space="preserve"> type 1-O </w:t>
        </w:r>
        <w:r w:rsidRPr="00120294">
          <w:rPr>
            <w:lang w:eastAsia="zh-CN"/>
          </w:rPr>
          <w:t xml:space="preserve">and </w:t>
        </w:r>
      </w:ins>
      <w:proofErr w:type="spellStart"/>
      <w:ins w:id="1028" w:author="Dimitri Gold (Nokia)" w:date="2024-05-13T08:52:00Z">
        <w:r w:rsidR="00CF459E" w:rsidRPr="00CF459E">
          <w:rPr>
            <w:i/>
            <w:iCs/>
            <w:lang w:eastAsia="zh-CN"/>
          </w:rPr>
          <w:t>m</w:t>
        </w:r>
      </w:ins>
      <w:ins w:id="1029" w:author="Dimitri Gold (Nokia)" w:date="2024-05-13T00:03:00Z">
        <w:r w:rsidRPr="00120294">
          <w:rPr>
            <w:i/>
            <w:lang w:eastAsia="zh-CN"/>
          </w:rPr>
          <w:t>IAB</w:t>
        </w:r>
        <w:proofErr w:type="spellEnd"/>
        <w:r w:rsidRPr="00120294">
          <w:rPr>
            <w:i/>
            <w:lang w:eastAsia="zh-CN"/>
          </w:rPr>
          <w:t xml:space="preserve"> type 2-O</w:t>
        </w:r>
        <w:r w:rsidRPr="00120294">
          <w:rPr>
            <w:lang w:eastAsia="zh-CN"/>
          </w:rPr>
          <w:t xml:space="preserve"> respectively, and that the SNR</w:t>
        </w:r>
        <w:r w:rsidRPr="00120294">
          <w:rPr>
            <w:lang w:eastAsia="ja-JP"/>
          </w:rPr>
          <w:t xml:space="preserve"> at the </w:t>
        </w:r>
      </w:ins>
      <w:proofErr w:type="spellStart"/>
      <w:ins w:id="1030" w:author="Dimitri Gold (Nokia)" w:date="2024-05-23T19:59:00Z">
        <w:r w:rsidR="00EB13C7">
          <w:rPr>
            <w:lang w:eastAsia="ja-JP"/>
          </w:rPr>
          <w:t>m</w:t>
        </w:r>
      </w:ins>
      <w:ins w:id="1031" w:author="Dimitri Gold (Nokia)" w:date="2024-05-13T00:03:00Z">
        <w:r w:rsidRPr="00120294">
          <w:rPr>
            <w:lang w:eastAsia="ja-JP"/>
          </w:rPr>
          <w:t>IAB</w:t>
        </w:r>
        <w:proofErr w:type="spellEnd"/>
        <w:r w:rsidRPr="00120294">
          <w:rPr>
            <w:lang w:eastAsia="ja-JP"/>
          </w:rPr>
          <w:t>-MT receiver is not impacted by the noise floor</w:t>
        </w:r>
        <w:r w:rsidRPr="00120294">
          <w:rPr>
            <w:lang w:eastAsia="zh-CN"/>
          </w:rPr>
          <w:t>.</w:t>
        </w:r>
      </w:ins>
    </w:p>
    <w:p w14:paraId="6D64D1B7" w14:textId="268ACB89" w:rsidR="00AD5492" w:rsidRPr="00120294" w:rsidRDefault="00AD5492" w:rsidP="00405AAE">
      <w:pPr>
        <w:ind w:left="568"/>
        <w:rPr>
          <w:ins w:id="1032" w:author="Dimitri Gold (Nokia)" w:date="2024-05-13T00:03:00Z"/>
          <w:lang w:eastAsia="ja-JP"/>
        </w:rPr>
      </w:pPr>
      <w:ins w:id="1033" w:author="Dimitri Gold (Nokia)" w:date="2024-05-13T00:03:00Z">
        <w:r w:rsidRPr="00120294">
          <w:rPr>
            <w:lang w:eastAsia="zh-CN"/>
          </w:rPr>
          <w:t xml:space="preserve">The power level for the transmission may be set such that the AWGN level at the RIB is equal to the AWGN level in </w:t>
        </w:r>
        <w:r w:rsidRPr="00F249D1">
          <w:rPr>
            <w:lang w:eastAsia="zh-CN"/>
          </w:rPr>
          <w:t>table 8.2.3.2</w:t>
        </w:r>
      </w:ins>
      <w:ins w:id="1034" w:author="Dimitri Gold (Nokia)" w:date="2024-05-13T09:01:00Z">
        <w:r w:rsidR="003326E1">
          <w:rPr>
            <w:lang w:eastAsia="zh-CN"/>
          </w:rPr>
          <w:t>B</w:t>
        </w:r>
      </w:ins>
      <w:ins w:id="1035" w:author="Dimitri Gold (Nokia)" w:date="2024-05-13T00:03:00Z">
        <w:r w:rsidRPr="00F249D1">
          <w:rPr>
            <w:lang w:eastAsia="zh-CN"/>
          </w:rPr>
          <w:t>.</w:t>
        </w:r>
      </w:ins>
      <w:ins w:id="1036" w:author="Dimitri Gold (Nokia)" w:date="2024-05-23T19:58:00Z">
        <w:r w:rsidR="00207C07">
          <w:rPr>
            <w:lang w:eastAsia="zh-CN"/>
          </w:rPr>
          <w:t>1.</w:t>
        </w:r>
      </w:ins>
      <w:ins w:id="1037" w:author="Dimitri Gold (Nokia)" w:date="2024-05-13T00:03:00Z">
        <w:r w:rsidRPr="00F249D1">
          <w:rPr>
            <w:lang w:eastAsia="zh-CN"/>
          </w:rPr>
          <w:t>4.2-</w:t>
        </w:r>
      </w:ins>
      <w:ins w:id="1038" w:author="Dimitri Gold (Nokia)" w:date="2024-05-13T09:01:00Z">
        <w:r w:rsidR="003326E1">
          <w:rPr>
            <w:lang w:eastAsia="zh-CN"/>
          </w:rPr>
          <w:t>3</w:t>
        </w:r>
      </w:ins>
      <w:ins w:id="1039" w:author="Dimitri Gold (Nokia)" w:date="2024-05-13T00:03:00Z">
        <w:r w:rsidRPr="00120294">
          <w:rPr>
            <w:lang w:eastAsia="zh-CN"/>
          </w:rPr>
          <w:t>.</w:t>
        </w:r>
      </w:ins>
    </w:p>
    <w:p w14:paraId="4FCE53FD" w14:textId="5CBDFDCF" w:rsidR="00AD5492" w:rsidRPr="00120294" w:rsidRDefault="00AD5492" w:rsidP="00AD5492">
      <w:pPr>
        <w:pStyle w:val="TH"/>
        <w:rPr>
          <w:ins w:id="1040" w:author="Dimitri Gold (Nokia)" w:date="2024-05-13T00:03:00Z"/>
          <w:lang w:eastAsia="zh-CN"/>
        </w:rPr>
      </w:pPr>
      <w:ins w:id="1041" w:author="Dimitri Gold (Nokia)" w:date="2024-05-13T00:03:00Z">
        <w:r w:rsidRPr="00120294">
          <w:rPr>
            <w:lang w:eastAsia="ja-JP"/>
          </w:rPr>
          <w:lastRenderedPageBreak/>
          <w:t>Table 8.2.3.2</w:t>
        </w:r>
        <w:r>
          <w:rPr>
            <w:lang w:eastAsia="ja-JP"/>
          </w:rPr>
          <w:t>B</w:t>
        </w:r>
        <w:r w:rsidRPr="00120294">
          <w:rPr>
            <w:lang w:eastAsia="ja-JP"/>
          </w:rPr>
          <w:t>.</w:t>
        </w:r>
      </w:ins>
      <w:ins w:id="1042" w:author="Dimitri Gold (Nokia)" w:date="2024-05-23T19:52:00Z">
        <w:r w:rsidR="00B90B9D">
          <w:rPr>
            <w:lang w:eastAsia="ja-JP"/>
          </w:rPr>
          <w:t>1.</w:t>
        </w:r>
      </w:ins>
      <w:ins w:id="1043" w:author="Dimitri Gold (Nokia)" w:date="2024-05-13T00:03:00Z">
        <w:r w:rsidRPr="00120294">
          <w:rPr>
            <w:lang w:eastAsia="ja-JP"/>
          </w:rPr>
          <w:t>4.2-</w:t>
        </w:r>
      </w:ins>
      <w:ins w:id="1044" w:author="Dimitri Gold (Nokia)" w:date="2024-05-13T09:01:00Z">
        <w:r w:rsidR="003326E1">
          <w:rPr>
            <w:lang w:eastAsia="zh-CN"/>
          </w:rPr>
          <w:t>3</w:t>
        </w:r>
      </w:ins>
      <w:ins w:id="1045" w:author="Dimitri Gold (Nokia)" w:date="2024-05-13T00:03:00Z">
        <w:r w:rsidRPr="00120294">
          <w:rPr>
            <w:lang w:eastAsia="ja-JP"/>
          </w:rPr>
          <w:t xml:space="preserve">: AWGN power level at the </w:t>
        </w:r>
      </w:ins>
      <w:proofErr w:type="spellStart"/>
      <w:ins w:id="1046" w:author="Dimitri Gold (Nokia)" w:date="2024-05-23T19:58:00Z">
        <w:r w:rsidR="00207C07">
          <w:rPr>
            <w:lang w:eastAsia="ja-JP"/>
          </w:rPr>
          <w:t>m</w:t>
        </w:r>
      </w:ins>
      <w:ins w:id="1047" w:author="Dimitri Gold (Nokia)" w:date="2024-05-13T00:03:00Z">
        <w:r w:rsidRPr="00120294">
          <w:rPr>
            <w:lang w:eastAsia="ja-JP"/>
          </w:rPr>
          <w:t>IAB</w:t>
        </w:r>
        <w:proofErr w:type="spellEnd"/>
        <w:r w:rsidRPr="00120294">
          <w:rPr>
            <w:lang w:eastAsia="ja-JP"/>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AD5492" w:rsidRPr="00120294" w14:paraId="357B5A5E" w14:textId="77777777" w:rsidTr="00330FDC">
        <w:trPr>
          <w:cantSplit/>
          <w:jc w:val="center"/>
          <w:ins w:id="1048" w:author="Dimitri Gold (Nokia)" w:date="2024-05-13T00:03:00Z"/>
        </w:trPr>
        <w:tc>
          <w:tcPr>
            <w:tcW w:w="1423" w:type="dxa"/>
            <w:tcBorders>
              <w:bottom w:val="single" w:sz="4" w:space="0" w:color="auto"/>
            </w:tcBorders>
          </w:tcPr>
          <w:p w14:paraId="3978EA27" w14:textId="77777777" w:rsidR="00AD5492" w:rsidRPr="00120294" w:rsidRDefault="00AD5492" w:rsidP="00330FDC">
            <w:pPr>
              <w:pStyle w:val="TAH"/>
              <w:rPr>
                <w:ins w:id="1049" w:author="Dimitri Gold (Nokia)" w:date="2024-05-13T00:03:00Z"/>
                <w:rFonts w:eastAsia="Yu Gothic"/>
                <w:lang w:eastAsia="ja-JP"/>
              </w:rPr>
            </w:pPr>
            <w:ins w:id="1050" w:author="Dimitri Gold (Nokia)" w:date="2024-05-13T00:03:00Z">
              <w:r w:rsidRPr="00120294">
                <w:rPr>
                  <w:lang w:eastAsia="ja-JP"/>
                </w:rPr>
                <w:t>BS type</w:t>
              </w:r>
            </w:ins>
          </w:p>
        </w:tc>
        <w:tc>
          <w:tcPr>
            <w:tcW w:w="1959" w:type="dxa"/>
            <w:tcBorders>
              <w:bottom w:val="single" w:sz="4" w:space="0" w:color="auto"/>
            </w:tcBorders>
          </w:tcPr>
          <w:p w14:paraId="6EBB9A74" w14:textId="77777777" w:rsidR="00AD5492" w:rsidRPr="00120294" w:rsidRDefault="00AD5492" w:rsidP="00330FDC">
            <w:pPr>
              <w:pStyle w:val="TAH"/>
              <w:rPr>
                <w:ins w:id="1051" w:author="Dimitri Gold (Nokia)" w:date="2024-05-13T00:03:00Z"/>
                <w:lang w:eastAsia="ja-JP"/>
              </w:rPr>
            </w:pPr>
            <w:ins w:id="1052" w:author="Dimitri Gold (Nokia)" w:date="2024-05-13T00:03:00Z">
              <w:r w:rsidRPr="00120294">
                <w:rPr>
                  <w:lang w:eastAsia="ja-JP"/>
                </w:rPr>
                <w:t>Sub-carrier spacing (kHz)</w:t>
              </w:r>
            </w:ins>
          </w:p>
        </w:tc>
        <w:tc>
          <w:tcPr>
            <w:tcW w:w="1985" w:type="dxa"/>
          </w:tcPr>
          <w:p w14:paraId="2E214E80" w14:textId="77777777" w:rsidR="00AD5492" w:rsidRPr="00120294" w:rsidRDefault="00AD5492" w:rsidP="00330FDC">
            <w:pPr>
              <w:pStyle w:val="TAH"/>
              <w:rPr>
                <w:ins w:id="1053" w:author="Dimitri Gold (Nokia)" w:date="2024-05-13T00:03:00Z"/>
                <w:lang w:eastAsia="ja-JP"/>
              </w:rPr>
            </w:pPr>
            <w:ins w:id="1054" w:author="Dimitri Gold (Nokia)" w:date="2024-05-13T00:03:00Z">
              <w:r w:rsidRPr="00120294">
                <w:rPr>
                  <w:lang w:eastAsia="ja-JP"/>
                </w:rPr>
                <w:t>Channel bandwidth (MHz)</w:t>
              </w:r>
            </w:ins>
          </w:p>
        </w:tc>
        <w:tc>
          <w:tcPr>
            <w:tcW w:w="3402" w:type="dxa"/>
          </w:tcPr>
          <w:p w14:paraId="4ECD4FCD" w14:textId="77777777" w:rsidR="00AD5492" w:rsidRPr="00120294" w:rsidRDefault="00AD5492" w:rsidP="00330FDC">
            <w:pPr>
              <w:pStyle w:val="TAH"/>
              <w:rPr>
                <w:ins w:id="1055" w:author="Dimitri Gold (Nokia)" w:date="2024-05-13T00:03:00Z"/>
                <w:lang w:eastAsia="ja-JP"/>
              </w:rPr>
            </w:pPr>
            <w:ins w:id="1056" w:author="Dimitri Gold (Nokia)" w:date="2024-05-13T00:03:00Z">
              <w:r w:rsidRPr="00120294">
                <w:rPr>
                  <w:lang w:eastAsia="ja-JP"/>
                </w:rPr>
                <w:t>AWGN power level</w:t>
              </w:r>
            </w:ins>
          </w:p>
        </w:tc>
      </w:tr>
      <w:tr w:rsidR="00AD5492" w:rsidRPr="00120294" w14:paraId="4C0150C7" w14:textId="77777777" w:rsidTr="00330FDC">
        <w:trPr>
          <w:cantSplit/>
          <w:jc w:val="center"/>
          <w:ins w:id="1057" w:author="Dimitri Gold (Nokia)" w:date="2024-05-13T00:03:00Z"/>
        </w:trPr>
        <w:tc>
          <w:tcPr>
            <w:tcW w:w="1423" w:type="dxa"/>
            <w:tcBorders>
              <w:top w:val="nil"/>
              <w:bottom w:val="nil"/>
            </w:tcBorders>
            <w:shd w:val="clear" w:color="auto" w:fill="auto"/>
          </w:tcPr>
          <w:p w14:paraId="58469B65" w14:textId="5A3E365E" w:rsidR="00AD5492" w:rsidRPr="00207C07" w:rsidRDefault="00207C07" w:rsidP="00330FDC">
            <w:pPr>
              <w:pStyle w:val="TAC"/>
              <w:rPr>
                <w:ins w:id="1058" w:author="Dimitri Gold (Nokia)" w:date="2024-05-13T00:03:00Z"/>
                <w:i/>
                <w:iCs/>
                <w:lang w:eastAsia="ja-JP"/>
              </w:rPr>
            </w:pPr>
            <w:proofErr w:type="spellStart"/>
            <w:ins w:id="1059" w:author="Dimitri Gold (Nokia)" w:date="2024-05-23T19:59:00Z">
              <w:r w:rsidRPr="00207C07">
                <w:rPr>
                  <w:i/>
                  <w:iCs/>
                  <w:lang w:eastAsia="ja-JP"/>
                </w:rPr>
                <w:t>m</w:t>
              </w:r>
            </w:ins>
            <w:ins w:id="1060" w:author="Dimitri Gold (Nokia)" w:date="2024-05-13T00:03:00Z">
              <w:r w:rsidR="00AD5492" w:rsidRPr="00207C07">
                <w:rPr>
                  <w:i/>
                  <w:iCs/>
                  <w:lang w:eastAsia="ja-JP"/>
                </w:rPr>
                <w:t>IAB</w:t>
              </w:r>
              <w:proofErr w:type="spellEnd"/>
              <w:r w:rsidR="00AD5492" w:rsidRPr="00207C07">
                <w:rPr>
                  <w:i/>
                  <w:iCs/>
                  <w:lang w:eastAsia="ja-JP"/>
                </w:rPr>
                <w:t>-MT type 1-O</w:t>
              </w:r>
            </w:ins>
          </w:p>
        </w:tc>
        <w:tc>
          <w:tcPr>
            <w:tcW w:w="1959" w:type="dxa"/>
            <w:tcBorders>
              <w:bottom w:val="nil"/>
            </w:tcBorders>
            <w:shd w:val="clear" w:color="auto" w:fill="auto"/>
          </w:tcPr>
          <w:p w14:paraId="27C443F7" w14:textId="77777777" w:rsidR="00AD5492" w:rsidRPr="00120294" w:rsidRDefault="00AD5492" w:rsidP="00330FDC">
            <w:pPr>
              <w:pStyle w:val="TAC"/>
              <w:rPr>
                <w:ins w:id="1061" w:author="Dimitri Gold (Nokia)" w:date="2024-05-13T00:03:00Z"/>
                <w:lang w:eastAsia="ja-JP"/>
              </w:rPr>
            </w:pPr>
            <w:ins w:id="1062" w:author="Dimitri Gold (Nokia)" w:date="2024-05-13T00:03:00Z">
              <w:r w:rsidRPr="00120294">
                <w:rPr>
                  <w:lang w:eastAsia="ja-JP"/>
                </w:rPr>
                <w:t xml:space="preserve">30 </w:t>
              </w:r>
            </w:ins>
          </w:p>
        </w:tc>
        <w:tc>
          <w:tcPr>
            <w:tcW w:w="1985" w:type="dxa"/>
          </w:tcPr>
          <w:p w14:paraId="2F701F24" w14:textId="77777777" w:rsidR="00AD5492" w:rsidRPr="00120294" w:rsidRDefault="00AD5492" w:rsidP="00330FDC">
            <w:pPr>
              <w:pStyle w:val="TAC"/>
              <w:rPr>
                <w:ins w:id="1063" w:author="Dimitri Gold (Nokia)" w:date="2024-05-13T00:03:00Z"/>
                <w:lang w:eastAsia="ja-JP"/>
              </w:rPr>
            </w:pPr>
            <w:ins w:id="1064" w:author="Dimitri Gold (Nokia)" w:date="2024-05-13T00:03:00Z">
              <w:r w:rsidRPr="00120294">
                <w:rPr>
                  <w:lang w:eastAsia="ja-JP"/>
                </w:rPr>
                <w:t>40</w:t>
              </w:r>
            </w:ins>
          </w:p>
        </w:tc>
        <w:tc>
          <w:tcPr>
            <w:tcW w:w="3402" w:type="dxa"/>
          </w:tcPr>
          <w:p w14:paraId="7B677BB2" w14:textId="77777777" w:rsidR="00AD5492" w:rsidRPr="00120294" w:rsidRDefault="00AD5492" w:rsidP="00330FDC">
            <w:pPr>
              <w:pStyle w:val="TAC"/>
              <w:rPr>
                <w:ins w:id="1065" w:author="Dimitri Gold (Nokia)" w:date="2024-05-13T00:03:00Z"/>
                <w:rFonts w:eastAsia="Yu Gothic"/>
                <w:lang w:eastAsia="ja-JP"/>
              </w:rPr>
            </w:pPr>
            <w:ins w:id="1066" w:author="Dimitri Gold (Nokia)" w:date="2024-05-13T00:03: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AD5492" w:rsidRPr="00120294" w14:paraId="347B32BF" w14:textId="77777777" w:rsidTr="00330FDC">
        <w:trPr>
          <w:cantSplit/>
          <w:jc w:val="center"/>
          <w:ins w:id="1067" w:author="Dimitri Gold (Nokia)" w:date="2024-05-13T00:03:00Z"/>
        </w:trPr>
        <w:tc>
          <w:tcPr>
            <w:tcW w:w="1423" w:type="dxa"/>
            <w:tcBorders>
              <w:bottom w:val="nil"/>
            </w:tcBorders>
            <w:shd w:val="clear" w:color="auto" w:fill="auto"/>
          </w:tcPr>
          <w:p w14:paraId="6984B889" w14:textId="654497A4" w:rsidR="00AD5492" w:rsidRPr="00207C07" w:rsidRDefault="00207C07" w:rsidP="00330FDC">
            <w:pPr>
              <w:pStyle w:val="TAC"/>
              <w:rPr>
                <w:ins w:id="1068" w:author="Dimitri Gold (Nokia)" w:date="2024-05-13T00:03:00Z"/>
                <w:rFonts w:eastAsia="Yu Gothic"/>
                <w:i/>
                <w:iCs/>
                <w:lang w:eastAsia="ja-JP"/>
              </w:rPr>
            </w:pPr>
            <w:proofErr w:type="spellStart"/>
            <w:ins w:id="1069" w:author="Dimitri Gold (Nokia)" w:date="2024-05-23T19:59:00Z">
              <w:r w:rsidRPr="00207C07">
                <w:rPr>
                  <w:i/>
                  <w:iCs/>
                  <w:lang w:eastAsia="ja-JP"/>
                </w:rPr>
                <w:t>m</w:t>
              </w:r>
            </w:ins>
            <w:ins w:id="1070" w:author="Dimitri Gold (Nokia)" w:date="2024-05-13T00:03:00Z">
              <w:r w:rsidR="00AD5492" w:rsidRPr="00207C07">
                <w:rPr>
                  <w:i/>
                  <w:iCs/>
                  <w:lang w:eastAsia="ja-JP"/>
                </w:rPr>
                <w:t>IAB</w:t>
              </w:r>
              <w:proofErr w:type="spellEnd"/>
              <w:r w:rsidR="00AD5492" w:rsidRPr="00207C07">
                <w:rPr>
                  <w:i/>
                  <w:iCs/>
                  <w:lang w:eastAsia="ja-JP"/>
                </w:rPr>
                <w:t xml:space="preserve">-MT type </w:t>
              </w:r>
              <w:r w:rsidR="00AD5492" w:rsidRPr="00207C07">
                <w:rPr>
                  <w:i/>
                  <w:iCs/>
                  <w:lang w:eastAsia="zh-CN"/>
                </w:rPr>
                <w:t>2</w:t>
              </w:r>
              <w:r w:rsidR="00AD5492" w:rsidRPr="00207C07">
                <w:rPr>
                  <w:i/>
                  <w:iCs/>
                  <w:lang w:eastAsia="ja-JP"/>
                </w:rPr>
                <w:t>-O</w:t>
              </w:r>
            </w:ins>
          </w:p>
        </w:tc>
        <w:tc>
          <w:tcPr>
            <w:tcW w:w="1959" w:type="dxa"/>
            <w:tcBorders>
              <w:bottom w:val="nil"/>
            </w:tcBorders>
            <w:shd w:val="clear" w:color="auto" w:fill="auto"/>
          </w:tcPr>
          <w:p w14:paraId="23A83C3C" w14:textId="77777777" w:rsidR="00AD5492" w:rsidRPr="00120294" w:rsidRDefault="00AD5492" w:rsidP="00330FDC">
            <w:pPr>
              <w:pStyle w:val="TAC"/>
              <w:rPr>
                <w:ins w:id="1071" w:author="Dimitri Gold (Nokia)" w:date="2024-05-13T00:03:00Z"/>
                <w:rFonts w:eastAsia="Yu Gothic"/>
                <w:lang w:eastAsia="ja-JP"/>
              </w:rPr>
            </w:pPr>
            <w:ins w:id="1072" w:author="Dimitri Gold (Nokia)" w:date="2024-05-13T00:03:00Z">
              <w:r w:rsidRPr="00120294">
                <w:rPr>
                  <w:lang w:eastAsia="zh-CN"/>
                </w:rPr>
                <w:t xml:space="preserve">120 </w:t>
              </w:r>
            </w:ins>
          </w:p>
        </w:tc>
        <w:tc>
          <w:tcPr>
            <w:tcW w:w="1985" w:type="dxa"/>
          </w:tcPr>
          <w:p w14:paraId="081B82D2" w14:textId="77777777" w:rsidR="00AD5492" w:rsidRPr="00120294" w:rsidRDefault="00AD5492" w:rsidP="00330FDC">
            <w:pPr>
              <w:pStyle w:val="TAC"/>
              <w:rPr>
                <w:ins w:id="1073" w:author="Dimitri Gold (Nokia)" w:date="2024-05-13T00:03:00Z"/>
                <w:lang w:eastAsia="zh-CN"/>
              </w:rPr>
            </w:pPr>
            <w:ins w:id="1074" w:author="Dimitri Gold (Nokia)" w:date="2024-05-13T00:03:00Z">
              <w:r w:rsidRPr="00120294">
                <w:rPr>
                  <w:lang w:eastAsia="ja-JP"/>
                </w:rPr>
                <w:t>100</w:t>
              </w:r>
            </w:ins>
          </w:p>
        </w:tc>
        <w:tc>
          <w:tcPr>
            <w:tcW w:w="3402" w:type="dxa"/>
          </w:tcPr>
          <w:p w14:paraId="22766E89" w14:textId="77777777" w:rsidR="00AD5492" w:rsidRPr="00120294" w:rsidRDefault="00AD5492" w:rsidP="00330FDC">
            <w:pPr>
              <w:pStyle w:val="TAC"/>
              <w:rPr>
                <w:ins w:id="1075" w:author="Dimitri Gold (Nokia)" w:date="2024-05-13T00:03:00Z"/>
                <w:lang w:eastAsia="zh-CN"/>
              </w:rPr>
            </w:pPr>
            <w:ins w:id="1076" w:author="Dimitri Gold (Nokia)" w:date="2024-05-13T00:03: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AD5492" w:rsidRPr="00120294" w14:paraId="3DAB8F62" w14:textId="77777777" w:rsidTr="00330FDC">
        <w:trPr>
          <w:cantSplit/>
          <w:jc w:val="center"/>
          <w:ins w:id="1077" w:author="Dimitri Gold (Nokia)" w:date="2024-05-13T00:03:00Z"/>
        </w:trPr>
        <w:tc>
          <w:tcPr>
            <w:tcW w:w="8769" w:type="dxa"/>
            <w:gridSpan w:val="4"/>
          </w:tcPr>
          <w:p w14:paraId="75568CF8" w14:textId="77777777" w:rsidR="00AD5492" w:rsidRPr="00120294" w:rsidRDefault="00AD5492" w:rsidP="00330FDC">
            <w:pPr>
              <w:pStyle w:val="TAN"/>
              <w:rPr>
                <w:ins w:id="1078" w:author="Dimitri Gold (Nokia)" w:date="2024-05-13T00:03:00Z"/>
                <w:lang w:eastAsia="zh-CN"/>
              </w:rPr>
            </w:pPr>
            <w:ins w:id="1079" w:author="Dimitri Gold (Nokia)" w:date="2024-05-13T00:03: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146B0028" w14:textId="77777777" w:rsidR="00AD5492" w:rsidRPr="00120294" w:rsidRDefault="00AD5492" w:rsidP="00330FDC">
            <w:pPr>
              <w:pStyle w:val="TAN"/>
              <w:rPr>
                <w:ins w:id="1080" w:author="Dimitri Gold (Nokia)" w:date="2024-05-13T00:03:00Z"/>
                <w:lang w:eastAsia="zh-CN"/>
              </w:rPr>
            </w:pPr>
            <w:ins w:id="1081" w:author="Dimitri Gold (Nokia)" w:date="2024-05-13T00:03: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7F1ADF5" w14:textId="77777777" w:rsidR="00AD5492" w:rsidRPr="00120294" w:rsidDel="00B34EE5" w:rsidRDefault="00AD5492" w:rsidP="00330FDC">
            <w:pPr>
              <w:pStyle w:val="TAN"/>
              <w:rPr>
                <w:ins w:id="1082" w:author="Dimitri Gold (Nokia)" w:date="2024-05-13T00:03:00Z"/>
                <w:lang w:eastAsia="zh-CN"/>
              </w:rPr>
            </w:pPr>
            <w:ins w:id="1083" w:author="Dimitri Gold (Nokia)" w:date="2024-05-13T00:03: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9A87458" w14:textId="77777777" w:rsidR="00AD5492" w:rsidRPr="00120294" w:rsidRDefault="00AD5492" w:rsidP="00AD5492">
      <w:pPr>
        <w:rPr>
          <w:ins w:id="1084" w:author="Dimitri Gold (Nokia)" w:date="2024-05-13T00:03:00Z"/>
          <w:lang w:eastAsia="zh-CN"/>
        </w:rPr>
      </w:pPr>
    </w:p>
    <w:p w14:paraId="4E845AB0" w14:textId="5B2A3823" w:rsidR="00AD5492" w:rsidRPr="00120294" w:rsidRDefault="00AD5492" w:rsidP="00AD5492">
      <w:pPr>
        <w:ind w:left="568" w:hanging="284"/>
        <w:rPr>
          <w:ins w:id="1085" w:author="Dimitri Gold (Nokia)" w:date="2024-05-13T00:03:00Z"/>
          <w:lang w:eastAsia="zh-CN"/>
        </w:rPr>
      </w:pPr>
      <w:ins w:id="1086" w:author="Dimitri Gold (Nokia)" w:date="2024-05-13T00:03:00Z">
        <w:r w:rsidRPr="00120294">
          <w:rPr>
            <w:lang w:eastAsia="zh-CN"/>
          </w:rPr>
          <w:t>8</w:t>
        </w:r>
        <w:r w:rsidRPr="00120294">
          <w:rPr>
            <w:lang w:eastAsia="ja-JP"/>
          </w:rPr>
          <w:t>)</w:t>
        </w:r>
        <w:r w:rsidRPr="00120294">
          <w:rPr>
            <w:lang w:eastAsia="ja-JP"/>
          </w:rPr>
          <w:tab/>
          <w:t xml:space="preserve">For reference channels applicable to the </w:t>
        </w:r>
      </w:ins>
      <w:proofErr w:type="spellStart"/>
      <w:ins w:id="1087" w:author="Dimitri Gold (Nokia)" w:date="2024-05-23T19:59:00Z">
        <w:r w:rsidR="00207C07">
          <w:rPr>
            <w:lang w:eastAsia="ja-JP"/>
          </w:rPr>
          <w:t>m</w:t>
        </w:r>
      </w:ins>
      <w:ins w:id="1088" w:author="Dimitri Gold (Nokia)" w:date="2024-05-13T00:03:00Z">
        <w:r w:rsidRPr="00120294">
          <w:rPr>
            <w:lang w:eastAsia="ja-JP"/>
          </w:rPr>
          <w:t>IAB</w:t>
        </w:r>
        <w:proofErr w:type="spellEnd"/>
        <w:r w:rsidRPr="00120294">
          <w:rPr>
            <w:lang w:eastAsia="ja-JP"/>
          </w:rPr>
          <w:t>-MT, measure the median CQI and the BLER at (median CQI +1) and (median CQI -1).</w:t>
        </w:r>
      </w:ins>
    </w:p>
    <w:p w14:paraId="4698028E" w14:textId="0AD7C4D4" w:rsidR="00AD5492" w:rsidRPr="00120294" w:rsidRDefault="00AD5492" w:rsidP="00B90B9D">
      <w:pPr>
        <w:pStyle w:val="Heading6"/>
        <w:rPr>
          <w:ins w:id="1089" w:author="Dimitri Gold (Nokia)" w:date="2024-05-13T00:03:00Z"/>
        </w:rPr>
      </w:pPr>
      <w:bookmarkStart w:id="1090" w:name="_Toc75165409"/>
      <w:bookmarkStart w:id="1091" w:name="_Toc75334333"/>
      <w:bookmarkStart w:id="1092" w:name="_Toc75508525"/>
      <w:bookmarkStart w:id="1093" w:name="_Toc75816264"/>
      <w:bookmarkStart w:id="1094" w:name="_Toc76541422"/>
      <w:bookmarkStart w:id="1095" w:name="_Toc76541989"/>
      <w:bookmarkStart w:id="1096" w:name="_Toc82429879"/>
      <w:bookmarkStart w:id="1097" w:name="_Toc89940130"/>
      <w:bookmarkStart w:id="1098" w:name="_Toc98754456"/>
      <w:bookmarkStart w:id="1099" w:name="_Toc106178270"/>
      <w:bookmarkStart w:id="1100" w:name="_Toc114148988"/>
      <w:bookmarkStart w:id="1101" w:name="_Toc124151233"/>
      <w:bookmarkStart w:id="1102" w:name="_Toc130393773"/>
      <w:bookmarkStart w:id="1103" w:name="_Toc137562160"/>
      <w:bookmarkStart w:id="1104" w:name="_Toc138871302"/>
      <w:bookmarkStart w:id="1105" w:name="_Toc145534752"/>
      <w:bookmarkStart w:id="1106" w:name="_Toc163220066"/>
      <w:ins w:id="1107" w:author="Dimitri Gold (Nokia)" w:date="2024-05-13T00:03:00Z">
        <w:r w:rsidRPr="00120294">
          <w:t>8.2.3.2</w:t>
        </w:r>
        <w:r>
          <w:t>B</w:t>
        </w:r>
        <w:r w:rsidRPr="00120294">
          <w:t>.</w:t>
        </w:r>
      </w:ins>
      <w:ins w:id="1108" w:author="Dimitri Gold (Nokia)" w:date="2024-05-23T19:52:00Z">
        <w:r w:rsidR="00B90B9D">
          <w:t>1.</w:t>
        </w:r>
      </w:ins>
      <w:ins w:id="1109" w:author="Dimitri Gold (Nokia)" w:date="2024-05-13T00:03:00Z">
        <w:r w:rsidRPr="00120294">
          <w:t>5</w:t>
        </w:r>
        <w:r w:rsidRPr="00120294">
          <w:tab/>
          <w:t>Test requirement</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ins>
    </w:p>
    <w:p w14:paraId="50A6DBA6" w14:textId="504F96B6" w:rsidR="00AD5492" w:rsidRPr="00120294" w:rsidRDefault="00AD5492" w:rsidP="00AD5492">
      <w:pPr>
        <w:pStyle w:val="H6"/>
        <w:rPr>
          <w:ins w:id="1110" w:author="Dimitri Gold (Nokia)" w:date="2024-05-13T00:03:00Z"/>
        </w:rPr>
      </w:pPr>
      <w:ins w:id="1111" w:author="Dimitri Gold (Nokia)" w:date="2024-05-13T00:03:00Z">
        <w:r w:rsidRPr="00120294">
          <w:t>8.2.3.2</w:t>
        </w:r>
      </w:ins>
      <w:ins w:id="1112" w:author="Dimitri Gold (Nokia)" w:date="2024-05-13T00:04:00Z">
        <w:r>
          <w:t>B</w:t>
        </w:r>
      </w:ins>
      <w:ins w:id="1113" w:author="Dimitri Gold (Nokia)" w:date="2024-05-13T00:03:00Z">
        <w:r w:rsidRPr="00120294">
          <w:t>.</w:t>
        </w:r>
      </w:ins>
      <w:ins w:id="1114" w:author="Dimitri Gold (Nokia)" w:date="2024-05-23T19:52:00Z">
        <w:r w:rsidR="00B90B9D">
          <w:t>1.</w:t>
        </w:r>
      </w:ins>
      <w:ins w:id="1115" w:author="Dimitri Gold (Nokia)" w:date="2024-05-13T00:03:00Z">
        <w:r w:rsidRPr="00120294">
          <w:t>5.1</w:t>
        </w:r>
        <w:r w:rsidRPr="00120294">
          <w:tab/>
          <w:t xml:space="preserve">Test requirement for </w:t>
        </w:r>
      </w:ins>
      <w:ins w:id="1116" w:author="Dimitri Gold (Nokia)" w:date="2024-05-13T08:52:00Z">
        <w:r w:rsidR="00CF459E">
          <w:t xml:space="preserve">mobile </w:t>
        </w:r>
      </w:ins>
      <w:ins w:id="1117" w:author="Dimitri Gold (Nokia)" w:date="2024-05-13T00:03:00Z">
        <w:r w:rsidRPr="00CF459E">
          <w:rPr>
            <w:i/>
            <w:iCs/>
          </w:rPr>
          <w:t>IAB type 1-O</w:t>
        </w:r>
      </w:ins>
    </w:p>
    <w:p w14:paraId="40A8110D" w14:textId="5E98EE5A" w:rsidR="003B5204" w:rsidRDefault="003B5204" w:rsidP="003B5204">
      <w:pPr>
        <w:rPr>
          <w:ins w:id="1118" w:author="Dimitri Gold (Nokia)" w:date="2024-05-13T00:27:00Z"/>
          <w:lang w:val="en-US" w:eastAsia="zh-CN"/>
        </w:rPr>
      </w:pPr>
      <w:ins w:id="1119" w:author="Dimitri Gold (Nokia)" w:date="2024-05-13T00:27:00Z">
        <w:r>
          <w:t xml:space="preserve">For the parameters specified in Table </w:t>
        </w:r>
      </w:ins>
      <w:ins w:id="1120" w:author="Dimitri Gold (Nokia)" w:date="2024-05-13T09:06:00Z">
        <w:r w:rsidR="00080A19" w:rsidRPr="00080A19">
          <w:t>8.2.3.2B</w:t>
        </w:r>
      </w:ins>
      <w:ins w:id="1121" w:author="Dimitri Gold (Nokia)" w:date="2024-05-23T19:59:00Z">
        <w:r w:rsidR="00EB13C7">
          <w:t>.1</w:t>
        </w:r>
      </w:ins>
      <w:ins w:id="1122" w:author="Dimitri Gold (Nokia)" w:date="2024-05-13T09:06:00Z">
        <w:r w:rsidR="00080A19" w:rsidRPr="00080A19">
          <w:t>.4.2-1</w:t>
        </w:r>
        <w:r w:rsidR="00080A19">
          <w:t xml:space="preserve"> </w:t>
        </w:r>
      </w:ins>
      <w:ins w:id="1123" w:author="Dimitri Gold (Nokia)" w:date="2024-05-13T00:27:00Z">
        <w:r>
          <w:t xml:space="preserve">and using the downlink physical channels specified in Annex </w:t>
        </w:r>
      </w:ins>
      <w:ins w:id="1124" w:author="Dimitri Gold (Nokia)" w:date="2024-05-13T09:05:00Z">
        <w:r w:rsidR="00080A19">
          <w:t>A</w:t>
        </w:r>
      </w:ins>
      <w:ins w:id="1125" w:author="Dimitri Gold (Nokia)" w:date="2024-05-13T00:27:00Z">
        <w:r>
          <w:t>, the minimum requirements are specified by the following:</w:t>
        </w:r>
      </w:ins>
    </w:p>
    <w:p w14:paraId="0AA2F9B7" w14:textId="0E1B1DDD" w:rsidR="003B5204" w:rsidRDefault="003B5204" w:rsidP="003B5204">
      <w:pPr>
        <w:pStyle w:val="B10"/>
        <w:rPr>
          <w:ins w:id="1126" w:author="Dimitri Gold (Nokia)" w:date="2024-05-13T00:27:00Z"/>
        </w:rPr>
      </w:pPr>
      <w:ins w:id="1127" w:author="Dimitri Gold (Nokia)" w:date="2024-05-13T00:27:00Z">
        <w:r>
          <w:t>a)</w:t>
        </w:r>
        <w:r>
          <w:tab/>
          <w:t xml:space="preserve">a CQI index not in the set {median CQI -1, median CQI, median CQI +1} shall be reported at least α % of the time, where α% is specified in Table </w:t>
        </w:r>
      </w:ins>
      <w:ins w:id="1128" w:author="Dimitri Gold (Nokia)" w:date="2024-05-13T09:06:00Z">
        <w:r w:rsidR="00080A19" w:rsidRPr="00080A19">
          <w:t>8.2.3.2B</w:t>
        </w:r>
      </w:ins>
      <w:ins w:id="1129" w:author="Dimitri Gold (Nokia)" w:date="2024-05-23T19:59:00Z">
        <w:r w:rsidR="00EB13C7">
          <w:t>.1</w:t>
        </w:r>
      </w:ins>
      <w:ins w:id="1130" w:author="Dimitri Gold (Nokia)" w:date="2024-05-13T09:06:00Z">
        <w:r w:rsidR="00080A19" w:rsidRPr="00080A19">
          <w:t>.5.</w:t>
        </w:r>
      </w:ins>
      <w:ins w:id="1131" w:author="Dimitri Gold (Nokia)" w:date="2024-05-13T09:09:00Z">
        <w:r w:rsidR="0014758D">
          <w:t>1-</w:t>
        </w:r>
      </w:ins>
      <w:proofErr w:type="gramStart"/>
      <w:ins w:id="1132" w:author="Dimitri Gold (Nokia)" w:date="2024-05-13T09:06:00Z">
        <w:r w:rsidR="00080A19" w:rsidRPr="00080A19">
          <w:t>1</w:t>
        </w:r>
      </w:ins>
      <w:ins w:id="1133" w:author="Dimitri Gold (Nokia)" w:date="2024-05-13T00:27:00Z">
        <w:r>
          <w:t>;</w:t>
        </w:r>
        <w:proofErr w:type="gramEnd"/>
      </w:ins>
    </w:p>
    <w:p w14:paraId="29529ABA" w14:textId="57056C0D" w:rsidR="003B5204" w:rsidRDefault="003B5204" w:rsidP="003B5204">
      <w:pPr>
        <w:pStyle w:val="B10"/>
        <w:rPr>
          <w:ins w:id="1134" w:author="Dimitri Gold (Nokia)" w:date="2024-05-13T00:27:00Z"/>
        </w:rPr>
      </w:pPr>
      <w:ins w:id="1135" w:author="Dimitri Gold (Nokia)" w:date="2024-05-13T00:27:00Z">
        <w:r>
          <w:t>b)</w:t>
        </w:r>
        <w:r>
          <w:tab/>
          <w:t xml:space="preserve">the ratio of the throughput obtained when transmitting the transport format indicated by each reported wideband CQI index and that obtained when transmitting a fixed transport format configured according to the wideband CQI median shall be ≥ γ, where γ is specified in Table </w:t>
        </w:r>
      </w:ins>
      <w:ins w:id="1136" w:author="Dimitri Gold (Nokia)" w:date="2024-05-13T09:06:00Z">
        <w:r w:rsidR="00080A19" w:rsidRPr="00080A19">
          <w:t>8.2.3.2B</w:t>
        </w:r>
      </w:ins>
      <w:ins w:id="1137" w:author="Dimitri Gold (Nokia)" w:date="2024-05-23T19:59:00Z">
        <w:r w:rsidR="00EB13C7">
          <w:t>.1</w:t>
        </w:r>
      </w:ins>
      <w:ins w:id="1138" w:author="Dimitri Gold (Nokia)" w:date="2024-05-13T09:06:00Z">
        <w:r w:rsidR="00080A19" w:rsidRPr="00080A19">
          <w:t>.5.2-</w:t>
        </w:r>
        <w:proofErr w:type="gramStart"/>
        <w:r w:rsidR="00080A19" w:rsidRPr="00080A19">
          <w:t>1</w:t>
        </w:r>
      </w:ins>
      <w:ins w:id="1139" w:author="Dimitri Gold (Nokia)" w:date="2024-05-13T00:27:00Z">
        <w:r>
          <w:t>;</w:t>
        </w:r>
        <w:proofErr w:type="gramEnd"/>
      </w:ins>
    </w:p>
    <w:p w14:paraId="6106A2B7" w14:textId="3FFEB1C4" w:rsidR="003B5204" w:rsidRDefault="003B5204" w:rsidP="003B5204">
      <w:pPr>
        <w:pStyle w:val="B10"/>
        <w:rPr>
          <w:ins w:id="1140" w:author="Dimitri Gold (Nokia)" w:date="2024-05-13T00:28:00Z"/>
        </w:rPr>
      </w:pPr>
      <w:ins w:id="1141" w:author="Dimitri Gold (Nokia)" w:date="2024-05-13T00:27:00Z">
        <w:r>
          <w:t>c)</w:t>
        </w:r>
        <w:r>
          <w:tab/>
          <w:t>when transmitting the transport format indicated by each reported wideband CQI index, the average BLER for the indicated transport formats shall be greater or equal to 0.0</w:t>
        </w:r>
      </w:ins>
      <w:ins w:id="1142" w:author="Dimitri Gold (Nokia)" w:date="2024-05-13T09:17:00Z">
        <w:r w:rsidR="007C44B5">
          <w:t>1</w:t>
        </w:r>
      </w:ins>
      <w:ins w:id="1143" w:author="Dimitri Gold (Nokia)" w:date="2024-05-13T00:27:00Z">
        <w:r>
          <w:t>.</w:t>
        </w:r>
      </w:ins>
    </w:p>
    <w:p w14:paraId="4D17631A" w14:textId="76795E90" w:rsidR="00602ED0" w:rsidRPr="002C5861" w:rsidRDefault="00602ED0" w:rsidP="00602ED0">
      <w:pPr>
        <w:keepNext/>
        <w:keepLines/>
        <w:spacing w:before="60"/>
        <w:jc w:val="center"/>
        <w:rPr>
          <w:ins w:id="1144" w:author="Dimitri Gold (Nokia)" w:date="2024-05-13T00:28:00Z"/>
          <w:rFonts w:ascii="Arial" w:hAnsi="Arial"/>
          <w:b/>
        </w:rPr>
      </w:pPr>
      <w:ins w:id="1145" w:author="Dimitri Gold (Nokia)" w:date="2024-05-13T00:28:00Z">
        <w:r w:rsidRPr="002C5861">
          <w:rPr>
            <w:rFonts w:ascii="Arial" w:hAnsi="Arial"/>
            <w:b/>
          </w:rPr>
          <w:t xml:space="preserve">Table </w:t>
        </w:r>
      </w:ins>
      <w:ins w:id="1146" w:author="Dimitri Gold (Nokia)" w:date="2024-05-13T09:04:00Z">
        <w:r w:rsidR="008B7916">
          <w:rPr>
            <w:rFonts w:ascii="Arial" w:hAnsi="Arial"/>
            <w:b/>
          </w:rPr>
          <w:t>8</w:t>
        </w:r>
      </w:ins>
      <w:ins w:id="1147" w:author="Dimitri Gold (Nokia)" w:date="2024-05-13T00:28:00Z">
        <w:r w:rsidRPr="002C5861">
          <w:rPr>
            <w:rFonts w:ascii="Arial" w:hAnsi="Arial"/>
            <w:b/>
          </w:rPr>
          <w:t>.2.3</w:t>
        </w:r>
      </w:ins>
      <w:ins w:id="1148" w:author="Dimitri Gold (Nokia)" w:date="2024-05-13T09:04:00Z">
        <w:r w:rsidR="004A0176">
          <w:rPr>
            <w:rFonts w:ascii="Arial" w:hAnsi="Arial"/>
            <w:b/>
          </w:rPr>
          <w:t>.2</w:t>
        </w:r>
      </w:ins>
      <w:ins w:id="1149" w:author="Dimitri Gold (Nokia)" w:date="2024-05-13T00:28:00Z">
        <w:r w:rsidRPr="002C5861">
          <w:rPr>
            <w:rFonts w:ascii="Arial" w:hAnsi="Arial"/>
            <w:b/>
          </w:rPr>
          <w:t>B.</w:t>
        </w:r>
      </w:ins>
      <w:ins w:id="1150" w:author="Dimitri Gold (Nokia)" w:date="2024-05-23T19:52:00Z">
        <w:r w:rsidR="00B90B9D">
          <w:rPr>
            <w:rFonts w:ascii="Arial" w:hAnsi="Arial"/>
            <w:b/>
          </w:rPr>
          <w:t>1.</w:t>
        </w:r>
      </w:ins>
      <w:ins w:id="1151" w:author="Dimitri Gold (Nokia)" w:date="2024-05-13T09:04:00Z">
        <w:r w:rsidR="004A0176">
          <w:rPr>
            <w:rFonts w:ascii="Arial" w:hAnsi="Arial"/>
            <w:b/>
          </w:rPr>
          <w:t>5</w:t>
        </w:r>
      </w:ins>
      <w:ins w:id="1152" w:author="Dimitri Gold (Nokia)" w:date="2024-05-13T00:28:00Z">
        <w:r w:rsidRPr="002C5861">
          <w:rPr>
            <w:rFonts w:ascii="Arial" w:hAnsi="Arial"/>
            <w:b/>
          </w:rPr>
          <w:t>.</w:t>
        </w:r>
      </w:ins>
      <w:ins w:id="1153" w:author="Dimitri Gold (Nokia)" w:date="2024-05-13T09:08:00Z">
        <w:r w:rsidR="0014758D">
          <w:rPr>
            <w:rFonts w:ascii="Arial" w:hAnsi="Arial"/>
            <w:b/>
          </w:rPr>
          <w:t>1</w:t>
        </w:r>
      </w:ins>
      <w:ins w:id="1154" w:author="Dimitri Gold (Nokia)" w:date="2024-05-13T00:28:00Z">
        <w:r w:rsidRPr="002C5861">
          <w:rPr>
            <w:rFonts w:ascii="Arial" w:hAnsi="Arial"/>
            <w:b/>
          </w:rPr>
          <w:t xml:space="preserve">-1 </w:t>
        </w:r>
      </w:ins>
      <w:ins w:id="1155" w:author="Dimitri Gold (Nokia)" w:date="2024-05-13T09:31:00Z">
        <w:r w:rsidR="00184205">
          <w:rPr>
            <w:rFonts w:ascii="Arial" w:hAnsi="Arial"/>
            <w:b/>
          </w:rPr>
          <w:t>Wideband CQI reporting</w:t>
        </w:r>
      </w:ins>
      <w:ins w:id="1156" w:author="Dimitri Gold (Nokia)" w:date="2024-05-13T00:28:00Z">
        <w:r w:rsidRPr="002C5861">
          <w:rPr>
            <w:rFonts w:ascii="Arial" w:hAnsi="Arial"/>
            <w:b/>
          </w:rPr>
          <w:t xml:space="preserve"> requirements</w:t>
        </w:r>
      </w:ins>
      <w:ins w:id="1157" w:author="Dimitri Gold (Nokia)" w:date="2024-05-13T09:31:00Z">
        <w:r w:rsidR="00184205">
          <w:rPr>
            <w:rFonts w:ascii="Arial" w:hAnsi="Arial"/>
            <w:b/>
          </w:rPr>
          <w:t xml:space="preserve"> </w:t>
        </w:r>
      </w:ins>
      <w:ins w:id="1158" w:author="Dimitri Gold (Nokia)" w:date="2024-05-13T09:32:00Z">
        <w:r w:rsidR="00184205">
          <w:rPr>
            <w:rFonts w:ascii="Arial" w:hAnsi="Arial"/>
            <w:b/>
          </w:rPr>
          <w:t>for</w:t>
        </w:r>
      </w:ins>
      <w:ins w:id="1159" w:author="Dimitri Gold (Nokia)" w:date="2024-05-13T09:31:00Z">
        <w:r w:rsidR="00184205">
          <w:rPr>
            <w:rFonts w:ascii="Arial" w:hAnsi="Arial"/>
            <w:b/>
          </w:rPr>
          <w:t xml:space="preserve"> </w:t>
        </w:r>
        <w:proofErr w:type="gramStart"/>
        <w:r w:rsidR="00184205">
          <w:rPr>
            <w:rFonts w:ascii="Arial" w:hAnsi="Arial"/>
            <w:b/>
          </w:rPr>
          <w:t>FR1</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602ED0" w:rsidRPr="002C5861" w14:paraId="78EFEDCE" w14:textId="77777777" w:rsidTr="00330FDC">
        <w:trPr>
          <w:jc w:val="center"/>
          <w:ins w:id="1160" w:author="Dimitri Gold (Nokia)" w:date="2024-05-13T00:28:00Z"/>
        </w:trPr>
        <w:tc>
          <w:tcPr>
            <w:tcW w:w="1984" w:type="dxa"/>
            <w:tcBorders>
              <w:bottom w:val="nil"/>
            </w:tcBorders>
          </w:tcPr>
          <w:p w14:paraId="1541C619" w14:textId="77777777" w:rsidR="00602ED0" w:rsidRPr="002C5861" w:rsidRDefault="00602ED0" w:rsidP="00330FDC">
            <w:pPr>
              <w:keepNext/>
              <w:keepLines/>
              <w:spacing w:after="0"/>
              <w:jc w:val="center"/>
              <w:rPr>
                <w:ins w:id="1161" w:author="Dimitri Gold (Nokia)" w:date="2024-05-13T00:28:00Z"/>
                <w:rFonts w:ascii="Arial" w:hAnsi="Arial"/>
                <w:b/>
                <w:sz w:val="18"/>
              </w:rPr>
            </w:pPr>
          </w:p>
        </w:tc>
        <w:tc>
          <w:tcPr>
            <w:tcW w:w="1412" w:type="dxa"/>
            <w:tcBorders>
              <w:bottom w:val="nil"/>
            </w:tcBorders>
          </w:tcPr>
          <w:p w14:paraId="175964E8" w14:textId="77777777" w:rsidR="00602ED0" w:rsidRPr="002C5861" w:rsidRDefault="00602ED0" w:rsidP="00330FDC">
            <w:pPr>
              <w:keepNext/>
              <w:keepLines/>
              <w:spacing w:after="0"/>
              <w:jc w:val="center"/>
              <w:rPr>
                <w:ins w:id="1162" w:author="Dimitri Gold (Nokia)" w:date="2024-05-13T00:28:00Z"/>
                <w:rFonts w:ascii="Arial" w:hAnsi="Arial"/>
                <w:b/>
                <w:sz w:val="18"/>
              </w:rPr>
            </w:pPr>
            <w:ins w:id="1163" w:author="Dimitri Gold (Nokia)" w:date="2024-05-13T00:28:00Z">
              <w:r w:rsidRPr="002C5861">
                <w:rPr>
                  <w:rFonts w:ascii="Arial" w:hAnsi="Arial"/>
                  <w:b/>
                  <w:sz w:val="18"/>
                </w:rPr>
                <w:t>Test 1</w:t>
              </w:r>
            </w:ins>
          </w:p>
        </w:tc>
        <w:tc>
          <w:tcPr>
            <w:tcW w:w="1512" w:type="dxa"/>
            <w:tcBorders>
              <w:bottom w:val="nil"/>
            </w:tcBorders>
          </w:tcPr>
          <w:p w14:paraId="5B80D81E" w14:textId="77777777" w:rsidR="00602ED0" w:rsidRPr="002C5861" w:rsidRDefault="00602ED0" w:rsidP="00330FDC">
            <w:pPr>
              <w:keepNext/>
              <w:keepLines/>
              <w:spacing w:after="0"/>
              <w:jc w:val="center"/>
              <w:rPr>
                <w:ins w:id="1164" w:author="Dimitri Gold (Nokia)" w:date="2024-05-13T00:28:00Z"/>
                <w:rFonts w:ascii="Arial" w:hAnsi="Arial"/>
                <w:b/>
                <w:sz w:val="18"/>
              </w:rPr>
            </w:pPr>
            <w:ins w:id="1165" w:author="Dimitri Gold (Nokia)" w:date="2024-05-13T00:28:00Z">
              <w:r w:rsidRPr="002C5861">
                <w:rPr>
                  <w:rFonts w:ascii="Arial" w:hAnsi="Arial"/>
                  <w:b/>
                  <w:sz w:val="18"/>
                </w:rPr>
                <w:t>Test 2</w:t>
              </w:r>
            </w:ins>
          </w:p>
        </w:tc>
      </w:tr>
      <w:tr w:rsidR="00602ED0" w:rsidRPr="002C5861" w14:paraId="6F8D02F3" w14:textId="77777777" w:rsidTr="00330FDC">
        <w:trPr>
          <w:cantSplit/>
          <w:jc w:val="center"/>
          <w:ins w:id="1166" w:author="Dimitri Gold (Nokia)" w:date="2024-05-13T00:28:00Z"/>
        </w:trPr>
        <w:tc>
          <w:tcPr>
            <w:tcW w:w="1984" w:type="dxa"/>
          </w:tcPr>
          <w:p w14:paraId="27830228" w14:textId="77777777" w:rsidR="00602ED0" w:rsidRPr="002C5861" w:rsidRDefault="00602ED0" w:rsidP="00330FDC">
            <w:pPr>
              <w:keepNext/>
              <w:keepLines/>
              <w:spacing w:after="0"/>
              <w:jc w:val="center"/>
              <w:rPr>
                <w:ins w:id="1167" w:author="Dimitri Gold (Nokia)" w:date="2024-05-13T00:28:00Z"/>
                <w:rFonts w:ascii="Arial" w:hAnsi="Arial"/>
                <w:sz w:val="18"/>
              </w:rPr>
            </w:pPr>
            <w:ins w:id="1168"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67F677FE" w14:textId="77777777" w:rsidR="00602ED0" w:rsidRPr="002C5861" w:rsidRDefault="00602ED0" w:rsidP="00330FDC">
            <w:pPr>
              <w:keepNext/>
              <w:keepLines/>
              <w:spacing w:after="0"/>
              <w:jc w:val="center"/>
              <w:rPr>
                <w:ins w:id="1169" w:author="Dimitri Gold (Nokia)" w:date="2024-05-13T00:28:00Z"/>
                <w:rFonts w:ascii="Arial" w:hAnsi="Arial" w:cs="v5.0.0"/>
                <w:sz w:val="18"/>
                <w:lang w:eastAsia="zh-CN"/>
              </w:rPr>
            </w:pPr>
            <w:ins w:id="1170" w:author="Dimitri Gold (Nokia)" w:date="2024-05-13T00:28:00Z">
              <w:r w:rsidRPr="002C5861">
                <w:rPr>
                  <w:rFonts w:ascii="Arial" w:hAnsi="Arial" w:cs="v5.0.0" w:hint="eastAsia"/>
                  <w:sz w:val="18"/>
                  <w:lang w:eastAsia="zh-CN"/>
                </w:rPr>
                <w:t>2</w:t>
              </w:r>
            </w:ins>
          </w:p>
        </w:tc>
        <w:tc>
          <w:tcPr>
            <w:tcW w:w="1512" w:type="dxa"/>
          </w:tcPr>
          <w:p w14:paraId="756645B4" w14:textId="77777777" w:rsidR="00602ED0" w:rsidRPr="002C5861" w:rsidRDefault="00602ED0" w:rsidP="00330FDC">
            <w:pPr>
              <w:keepNext/>
              <w:keepLines/>
              <w:spacing w:after="0"/>
              <w:jc w:val="center"/>
              <w:rPr>
                <w:ins w:id="1171" w:author="Dimitri Gold (Nokia)" w:date="2024-05-13T00:28:00Z"/>
                <w:rFonts w:ascii="Arial" w:hAnsi="Arial" w:cs="v5.0.0"/>
                <w:sz w:val="18"/>
                <w:lang w:eastAsia="zh-CN"/>
              </w:rPr>
            </w:pPr>
            <w:ins w:id="1172" w:author="Dimitri Gold (Nokia)" w:date="2024-05-13T00:28:00Z">
              <w:r w:rsidRPr="002C5861">
                <w:rPr>
                  <w:rFonts w:ascii="Arial" w:hAnsi="Arial" w:cs="v5.0.0" w:hint="eastAsia"/>
                  <w:sz w:val="18"/>
                  <w:lang w:eastAsia="zh-CN"/>
                </w:rPr>
                <w:t>2</w:t>
              </w:r>
            </w:ins>
          </w:p>
        </w:tc>
      </w:tr>
      <w:tr w:rsidR="00602ED0" w:rsidRPr="002C5861" w14:paraId="1E3A0740" w14:textId="77777777" w:rsidTr="00330FDC">
        <w:trPr>
          <w:cantSplit/>
          <w:jc w:val="center"/>
          <w:ins w:id="1173" w:author="Dimitri Gold (Nokia)" w:date="2024-05-13T00:28:00Z"/>
        </w:trPr>
        <w:tc>
          <w:tcPr>
            <w:tcW w:w="1984" w:type="dxa"/>
          </w:tcPr>
          <w:p w14:paraId="0FB70829" w14:textId="77777777" w:rsidR="00602ED0" w:rsidRPr="002C5861" w:rsidRDefault="00602ED0" w:rsidP="00330FDC">
            <w:pPr>
              <w:keepNext/>
              <w:keepLines/>
              <w:spacing w:after="0"/>
              <w:jc w:val="center"/>
              <w:rPr>
                <w:ins w:id="1174" w:author="Dimitri Gold (Nokia)" w:date="2024-05-13T00:28:00Z"/>
                <w:rFonts w:ascii="Arial" w:hAnsi="Arial" w:cs="v5.0.0"/>
                <w:sz w:val="18"/>
              </w:rPr>
            </w:pPr>
            <w:ins w:id="1175"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7BC0C550" w14:textId="77777777" w:rsidR="00602ED0" w:rsidRPr="002C5861" w:rsidRDefault="00602ED0" w:rsidP="00330FDC">
            <w:pPr>
              <w:keepNext/>
              <w:keepLines/>
              <w:spacing w:after="0"/>
              <w:jc w:val="center"/>
              <w:rPr>
                <w:ins w:id="1176" w:author="Dimitri Gold (Nokia)" w:date="2024-05-13T00:28:00Z"/>
                <w:rFonts w:ascii="Arial" w:hAnsi="Arial" w:cs="v5.0.0"/>
                <w:sz w:val="18"/>
                <w:lang w:eastAsia="zh-CN"/>
              </w:rPr>
            </w:pPr>
            <w:ins w:id="1177" w:author="Dimitri Gold (Nokia)" w:date="2024-05-13T00:28:00Z">
              <w:r w:rsidRPr="002C5861">
                <w:rPr>
                  <w:rFonts w:ascii="Arial" w:hAnsi="Arial" w:cs="v5.0.0" w:hint="eastAsia"/>
                  <w:sz w:val="18"/>
                  <w:lang w:eastAsia="zh-CN"/>
                </w:rPr>
                <w:t>1.05</w:t>
              </w:r>
            </w:ins>
          </w:p>
        </w:tc>
        <w:tc>
          <w:tcPr>
            <w:tcW w:w="1512" w:type="dxa"/>
          </w:tcPr>
          <w:p w14:paraId="2D5E85A6" w14:textId="77777777" w:rsidR="00602ED0" w:rsidRPr="002C5861" w:rsidRDefault="00602ED0" w:rsidP="00330FDC">
            <w:pPr>
              <w:keepNext/>
              <w:keepLines/>
              <w:spacing w:after="0"/>
              <w:jc w:val="center"/>
              <w:rPr>
                <w:ins w:id="1178" w:author="Dimitri Gold (Nokia)" w:date="2024-05-13T00:28:00Z"/>
                <w:rFonts w:ascii="Arial" w:hAnsi="Arial" w:cs="v5.0.0"/>
                <w:sz w:val="18"/>
                <w:lang w:eastAsia="zh-CN"/>
              </w:rPr>
            </w:pPr>
            <w:ins w:id="1179" w:author="Dimitri Gold (Nokia)" w:date="2024-05-13T00:28:00Z">
              <w:r w:rsidRPr="002C5861">
                <w:rPr>
                  <w:rFonts w:ascii="Arial" w:hAnsi="Arial" w:cs="v5.0.0" w:hint="eastAsia"/>
                  <w:sz w:val="18"/>
                  <w:lang w:eastAsia="zh-CN"/>
                </w:rPr>
                <w:t>1.05</w:t>
              </w:r>
            </w:ins>
          </w:p>
        </w:tc>
      </w:tr>
    </w:tbl>
    <w:p w14:paraId="32D66954" w14:textId="77777777" w:rsidR="00815007" w:rsidRDefault="00815007" w:rsidP="003B5204">
      <w:pPr>
        <w:pStyle w:val="B10"/>
        <w:rPr>
          <w:ins w:id="1180" w:author="Dimitri Gold (Nokia)" w:date="2024-05-13T00:27:00Z"/>
        </w:rPr>
      </w:pPr>
    </w:p>
    <w:p w14:paraId="0AD8D3DF" w14:textId="753C5771" w:rsidR="00AD5492" w:rsidRPr="00120294" w:rsidRDefault="00AD5492" w:rsidP="00AD5492">
      <w:pPr>
        <w:pStyle w:val="H6"/>
        <w:rPr>
          <w:ins w:id="1181" w:author="Dimitri Gold (Nokia)" w:date="2024-05-13T00:03:00Z"/>
        </w:rPr>
      </w:pPr>
      <w:ins w:id="1182" w:author="Dimitri Gold (Nokia)" w:date="2024-05-13T00:03:00Z">
        <w:r w:rsidRPr="00120294">
          <w:t>8.2.3.2</w:t>
        </w:r>
      </w:ins>
      <w:ins w:id="1183" w:author="Dimitri Gold (Nokia)" w:date="2024-05-13T00:04:00Z">
        <w:r>
          <w:t>B</w:t>
        </w:r>
      </w:ins>
      <w:ins w:id="1184" w:author="Dimitri Gold (Nokia)" w:date="2024-05-13T00:03:00Z">
        <w:r w:rsidRPr="00120294">
          <w:t>.</w:t>
        </w:r>
      </w:ins>
      <w:ins w:id="1185" w:author="Dimitri Gold (Nokia)" w:date="2024-05-23T19:53:00Z">
        <w:r w:rsidR="00B90B9D">
          <w:t>1.</w:t>
        </w:r>
      </w:ins>
      <w:ins w:id="1186" w:author="Dimitri Gold (Nokia)" w:date="2024-05-13T00:03:00Z">
        <w:r w:rsidRPr="00120294">
          <w:t>5.2</w:t>
        </w:r>
        <w:r w:rsidRPr="00120294">
          <w:tab/>
          <w:t xml:space="preserve">Test requirement for </w:t>
        </w:r>
      </w:ins>
      <w:ins w:id="1187" w:author="Dimitri Gold (Nokia)" w:date="2024-05-13T08:52:00Z">
        <w:r w:rsidR="00CF459E" w:rsidRPr="00CF459E">
          <w:rPr>
            <w:i/>
            <w:iCs/>
          </w:rPr>
          <w:t xml:space="preserve">mobile </w:t>
        </w:r>
      </w:ins>
      <w:ins w:id="1188" w:author="Dimitri Gold (Nokia)" w:date="2024-05-13T00:03:00Z">
        <w:r w:rsidRPr="00CF459E">
          <w:rPr>
            <w:i/>
            <w:iCs/>
          </w:rPr>
          <w:t>IAB type 2-O</w:t>
        </w:r>
      </w:ins>
    </w:p>
    <w:p w14:paraId="10CC7CD5" w14:textId="12EDEDD4" w:rsidR="0075305A" w:rsidRPr="00E4753D" w:rsidRDefault="0075305A" w:rsidP="0075305A">
      <w:pPr>
        <w:rPr>
          <w:ins w:id="1189" w:author="Dimitri Gold (Nokia)" w:date="2024-05-13T00:29:00Z"/>
        </w:rPr>
      </w:pPr>
      <w:ins w:id="1190" w:author="Dimitri Gold (Nokia)" w:date="2024-05-13T00:29:00Z">
        <w:r w:rsidRPr="00E4753D">
          <w:rPr>
            <w:rFonts w:hint="eastAsia"/>
          </w:rPr>
          <w:t xml:space="preserve">For the parameters specified in Table </w:t>
        </w:r>
      </w:ins>
      <w:ins w:id="1191" w:author="Dimitri Gold (Nokia)" w:date="2024-05-13T09:16:00Z">
        <w:r w:rsidR="002F7F6B" w:rsidRPr="00080A19">
          <w:t>8.2.3.2B.5</w:t>
        </w:r>
      </w:ins>
      <w:ins w:id="1192" w:author="Dimitri Gold (Nokia)" w:date="2024-05-23T20:00:00Z">
        <w:r w:rsidR="00DD6EB9">
          <w:t>.1</w:t>
        </w:r>
      </w:ins>
      <w:ins w:id="1193" w:author="Dimitri Gold (Nokia)" w:date="2024-05-13T09:16:00Z">
        <w:r w:rsidR="002F7F6B" w:rsidRPr="00080A19">
          <w:t>.</w:t>
        </w:r>
        <w:r w:rsidR="002F7F6B">
          <w:t>2-</w:t>
        </w:r>
        <w:r w:rsidR="002F7F6B" w:rsidRPr="00080A19">
          <w:t>1</w:t>
        </w:r>
      </w:ins>
      <w:ins w:id="1194" w:author="Dimitri Gold (Nokia)" w:date="2024-05-13T09:08:00Z">
        <w:r w:rsidR="00FD5CC9">
          <w:t xml:space="preserve"> </w:t>
        </w:r>
      </w:ins>
      <w:ins w:id="1195" w:author="Dimitri Gold (Nokia)" w:date="2024-05-13T00:29:00Z">
        <w:r w:rsidRPr="00E4753D">
          <w:rPr>
            <w:rFonts w:hint="eastAsia"/>
          </w:rPr>
          <w:t xml:space="preserve">and using the downlink physical channels specified in </w:t>
        </w:r>
        <w:r w:rsidRPr="00E4753D">
          <w:t xml:space="preserve">Annex </w:t>
        </w:r>
        <w:r>
          <w:rPr>
            <w:lang w:eastAsia="zh-CN"/>
          </w:rPr>
          <w:t>A</w:t>
        </w:r>
        <w:r w:rsidRPr="00E4753D">
          <w:rPr>
            <w:rFonts w:hint="eastAsia"/>
            <w:lang w:eastAsia="zh-CN"/>
          </w:rPr>
          <w:t xml:space="preserve">, </w:t>
        </w:r>
        <w:r w:rsidRPr="00E4753D">
          <w:rPr>
            <w:rFonts w:hint="eastAsia"/>
          </w:rPr>
          <w:t xml:space="preserve">the minimum requirements are </w:t>
        </w:r>
        <w:r w:rsidRPr="00E4753D">
          <w:t>specified</w:t>
        </w:r>
        <w:r w:rsidRPr="00E4753D">
          <w:rPr>
            <w:rFonts w:hint="eastAsia"/>
          </w:rPr>
          <w:t xml:space="preserve"> by the following:</w:t>
        </w:r>
      </w:ins>
    </w:p>
    <w:p w14:paraId="0FDDAC82" w14:textId="1CEEA18A" w:rsidR="0075305A" w:rsidRPr="00E4753D" w:rsidRDefault="0075305A" w:rsidP="0075305A">
      <w:pPr>
        <w:ind w:left="568" w:hanging="284"/>
        <w:rPr>
          <w:ins w:id="1196" w:author="Dimitri Gold (Nokia)" w:date="2024-05-13T00:29:00Z"/>
        </w:rPr>
      </w:pPr>
      <w:ins w:id="1197" w:author="Dimitri Gold (Nokia)" w:date="2024-05-13T00:29:00Z">
        <w:r w:rsidRPr="00E4753D">
          <w:t>a)</w:t>
        </w:r>
        <w:r w:rsidRPr="00E4753D">
          <w:tab/>
          <w:t>a CQI index not in the set {median CQI -1, median CQI, median CQI +1} shall be reported at least α % of the time, where α% is specified</w:t>
        </w:r>
        <w:r w:rsidRPr="00E4753D">
          <w:rPr>
            <w:rFonts w:hint="eastAsia"/>
          </w:rPr>
          <w:t xml:space="preserve"> in Table </w:t>
        </w:r>
      </w:ins>
      <w:ins w:id="1198" w:author="Dimitri Gold (Nokia)" w:date="2024-05-13T09:17:00Z">
        <w:r w:rsidR="002F7F6B" w:rsidRPr="002F7F6B">
          <w:rPr>
            <w:lang w:eastAsia="zh-CN"/>
          </w:rPr>
          <w:t>8.2.3.2B</w:t>
        </w:r>
      </w:ins>
      <w:ins w:id="1199" w:author="Dimitri Gold (Nokia)" w:date="2024-05-23T20:00:00Z">
        <w:r w:rsidR="00DD6EB9">
          <w:rPr>
            <w:lang w:eastAsia="zh-CN"/>
          </w:rPr>
          <w:t>.1</w:t>
        </w:r>
      </w:ins>
      <w:ins w:id="1200" w:author="Dimitri Gold (Nokia)" w:date="2024-05-13T09:17:00Z">
        <w:r w:rsidR="002F7F6B" w:rsidRPr="002F7F6B">
          <w:rPr>
            <w:lang w:eastAsia="zh-CN"/>
          </w:rPr>
          <w:t>.5.2-</w:t>
        </w:r>
        <w:proofErr w:type="gramStart"/>
        <w:r w:rsidR="002F7F6B" w:rsidRPr="002F7F6B">
          <w:rPr>
            <w:lang w:eastAsia="zh-CN"/>
          </w:rPr>
          <w:t>1</w:t>
        </w:r>
      </w:ins>
      <w:ins w:id="1201" w:author="Dimitri Gold (Nokia)" w:date="2024-05-13T00:29:00Z">
        <w:r w:rsidRPr="00E4753D">
          <w:t>;</w:t>
        </w:r>
        <w:proofErr w:type="gramEnd"/>
      </w:ins>
    </w:p>
    <w:p w14:paraId="462FA263" w14:textId="3F0D67DB" w:rsidR="0075305A" w:rsidRPr="00E4753D" w:rsidRDefault="0075305A" w:rsidP="0075305A">
      <w:pPr>
        <w:ind w:left="568" w:hanging="284"/>
        <w:rPr>
          <w:ins w:id="1202" w:author="Dimitri Gold (Nokia)" w:date="2024-05-13T00:29:00Z"/>
        </w:rPr>
      </w:pPr>
      <w:ins w:id="1203" w:author="Dimitri Gold (Nokia)" w:date="2024-05-13T00:29:00Z">
        <w:r w:rsidRPr="00E4753D">
          <w:t>b)</w:t>
        </w:r>
        <w:r w:rsidRPr="00E4753D">
          <w:tab/>
          <w:t>the ratio of the throughput obtained when transmitting the transport format indicated by each reported wideband CQI index and that obtained when transmitting a fixed transport format configured according to the wideband CQI median shall be ≥ γ, where γ</w:t>
        </w:r>
        <w:r w:rsidRPr="00E4753D">
          <w:rPr>
            <w:rFonts w:hint="eastAsia"/>
          </w:rPr>
          <w:t xml:space="preserve"> is specified in Table </w:t>
        </w:r>
      </w:ins>
      <w:ins w:id="1204" w:author="Dimitri Gold (Nokia)" w:date="2024-05-13T09:17:00Z">
        <w:r w:rsidR="002F7F6B" w:rsidRPr="002F7F6B">
          <w:t>8.2.3.2B</w:t>
        </w:r>
      </w:ins>
      <w:ins w:id="1205" w:author="Dimitri Gold (Nokia)" w:date="2024-05-23T20:00:00Z">
        <w:r w:rsidR="00DD6EB9">
          <w:t>.1</w:t>
        </w:r>
      </w:ins>
      <w:ins w:id="1206" w:author="Dimitri Gold (Nokia)" w:date="2024-05-13T09:17:00Z">
        <w:r w:rsidR="002F7F6B" w:rsidRPr="002F7F6B">
          <w:t>.5.2-</w:t>
        </w:r>
        <w:proofErr w:type="gramStart"/>
        <w:r w:rsidR="002F7F6B" w:rsidRPr="002F7F6B">
          <w:t>1</w:t>
        </w:r>
      </w:ins>
      <w:ins w:id="1207" w:author="Dimitri Gold (Nokia)" w:date="2024-05-13T00:29:00Z">
        <w:r w:rsidRPr="00E4753D">
          <w:t>;</w:t>
        </w:r>
        <w:proofErr w:type="gramEnd"/>
      </w:ins>
    </w:p>
    <w:p w14:paraId="2C757B6B" w14:textId="77777777" w:rsidR="0075305A" w:rsidRPr="00E4753D" w:rsidRDefault="0075305A" w:rsidP="0075305A">
      <w:pPr>
        <w:ind w:left="568" w:hanging="284"/>
        <w:rPr>
          <w:ins w:id="1208" w:author="Dimitri Gold (Nokia)" w:date="2024-05-13T00:29:00Z"/>
        </w:rPr>
      </w:pPr>
      <w:ins w:id="1209" w:author="Dimitri Gold (Nokia)" w:date="2024-05-13T00:29:00Z">
        <w:r w:rsidRPr="00E4753D">
          <w:t>c)</w:t>
        </w:r>
        <w:r w:rsidRPr="00E4753D">
          <w:tab/>
          <w:t xml:space="preserve">when transmitting the transport format indicated by each reported wideband CQI index, the average BLER for the indicated transport formats shall be greater or equal to </w:t>
        </w:r>
        <w:r w:rsidRPr="00E4753D">
          <w:rPr>
            <w:rFonts w:hint="eastAsia"/>
            <w:lang w:eastAsia="zh-CN"/>
          </w:rPr>
          <w:t>0.01</w:t>
        </w:r>
        <w:r w:rsidRPr="00E4753D">
          <w:t>.</w:t>
        </w:r>
      </w:ins>
    </w:p>
    <w:p w14:paraId="320C8E57" w14:textId="698A2D6D" w:rsidR="0075305A" w:rsidRPr="00E4753D" w:rsidRDefault="004A0176" w:rsidP="0075305A">
      <w:pPr>
        <w:keepNext/>
        <w:keepLines/>
        <w:spacing w:before="60"/>
        <w:jc w:val="center"/>
        <w:rPr>
          <w:ins w:id="1210" w:author="Dimitri Gold (Nokia)" w:date="2024-05-13T00:29:00Z"/>
          <w:rFonts w:ascii="Arial" w:hAnsi="Arial"/>
          <w:b/>
        </w:rPr>
      </w:pPr>
      <w:ins w:id="1211" w:author="Dimitri Gold (Nokia)" w:date="2024-05-13T09:04:00Z">
        <w:r w:rsidRPr="002C5861">
          <w:rPr>
            <w:rFonts w:ascii="Arial" w:hAnsi="Arial"/>
            <w:b/>
          </w:rPr>
          <w:t xml:space="preserve">Table </w:t>
        </w:r>
        <w:r>
          <w:rPr>
            <w:rFonts w:ascii="Arial" w:hAnsi="Arial"/>
            <w:b/>
          </w:rPr>
          <w:t>8</w:t>
        </w:r>
        <w:r w:rsidRPr="002C5861">
          <w:rPr>
            <w:rFonts w:ascii="Arial" w:hAnsi="Arial"/>
            <w:b/>
          </w:rPr>
          <w:t>.2.3</w:t>
        </w:r>
        <w:r>
          <w:rPr>
            <w:rFonts w:ascii="Arial" w:hAnsi="Arial"/>
            <w:b/>
          </w:rPr>
          <w:t>.2</w:t>
        </w:r>
        <w:r w:rsidRPr="002C5861">
          <w:rPr>
            <w:rFonts w:ascii="Arial" w:hAnsi="Arial"/>
            <w:b/>
          </w:rPr>
          <w:t>B.</w:t>
        </w:r>
      </w:ins>
      <w:ins w:id="1212" w:author="Dimitri Gold (Nokia)" w:date="2024-05-23T19:53:00Z">
        <w:r w:rsidR="00B90B9D">
          <w:rPr>
            <w:rFonts w:ascii="Arial" w:hAnsi="Arial"/>
            <w:b/>
          </w:rPr>
          <w:t>1.</w:t>
        </w:r>
      </w:ins>
      <w:ins w:id="1213" w:author="Dimitri Gold (Nokia)" w:date="2024-05-13T09:04:00Z">
        <w:r>
          <w:rPr>
            <w:rFonts w:ascii="Arial" w:hAnsi="Arial"/>
            <w:b/>
          </w:rPr>
          <w:t>5</w:t>
        </w:r>
        <w:r w:rsidRPr="002C5861">
          <w:rPr>
            <w:rFonts w:ascii="Arial" w:hAnsi="Arial"/>
            <w:b/>
          </w:rPr>
          <w:t>.</w:t>
        </w:r>
      </w:ins>
      <w:ins w:id="1214" w:author="Dimitri Gold (Nokia)" w:date="2024-05-13T09:09:00Z">
        <w:r w:rsidR="0014758D">
          <w:rPr>
            <w:rFonts w:ascii="Arial" w:hAnsi="Arial"/>
            <w:b/>
          </w:rPr>
          <w:t>2</w:t>
        </w:r>
      </w:ins>
      <w:ins w:id="1215" w:author="Dimitri Gold (Nokia)" w:date="2024-05-13T09:04:00Z">
        <w:r w:rsidRPr="002C5861">
          <w:rPr>
            <w:rFonts w:ascii="Arial" w:hAnsi="Arial"/>
            <w:b/>
          </w:rPr>
          <w:t xml:space="preserve">-1 </w:t>
        </w:r>
      </w:ins>
      <w:ins w:id="1216" w:author="Dimitri Gold (Nokia)" w:date="2024-05-13T09:32:00Z">
        <w:r w:rsidR="00184205">
          <w:rPr>
            <w:rFonts w:ascii="Arial" w:hAnsi="Arial"/>
            <w:b/>
          </w:rPr>
          <w:t>Wideband CQI reporting</w:t>
        </w:r>
        <w:r w:rsidR="00184205" w:rsidRPr="002C5861">
          <w:rPr>
            <w:rFonts w:ascii="Arial" w:hAnsi="Arial"/>
            <w:b/>
          </w:rPr>
          <w:t xml:space="preserve"> requirements</w:t>
        </w:r>
        <w:r w:rsidR="00184205">
          <w:rPr>
            <w:rFonts w:ascii="Arial" w:hAnsi="Arial"/>
            <w:b/>
          </w:rP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75305A" w:rsidRPr="00E4753D" w14:paraId="02B1A2AF" w14:textId="77777777" w:rsidTr="00330FDC">
        <w:trPr>
          <w:jc w:val="center"/>
          <w:ins w:id="1217" w:author="Dimitri Gold (Nokia)" w:date="2024-05-13T00:29:00Z"/>
        </w:trPr>
        <w:tc>
          <w:tcPr>
            <w:tcW w:w="1984" w:type="dxa"/>
            <w:tcBorders>
              <w:bottom w:val="nil"/>
            </w:tcBorders>
          </w:tcPr>
          <w:p w14:paraId="26BD6A9C" w14:textId="77777777" w:rsidR="0075305A" w:rsidRPr="00E4753D" w:rsidRDefault="0075305A" w:rsidP="00330FDC">
            <w:pPr>
              <w:keepNext/>
              <w:keepLines/>
              <w:spacing w:after="0"/>
              <w:jc w:val="center"/>
              <w:rPr>
                <w:ins w:id="1218" w:author="Dimitri Gold (Nokia)" w:date="2024-05-13T00:29:00Z"/>
                <w:rFonts w:ascii="Arial" w:hAnsi="Arial"/>
                <w:b/>
                <w:sz w:val="18"/>
              </w:rPr>
            </w:pPr>
          </w:p>
        </w:tc>
        <w:tc>
          <w:tcPr>
            <w:tcW w:w="1412" w:type="dxa"/>
            <w:tcBorders>
              <w:bottom w:val="nil"/>
            </w:tcBorders>
          </w:tcPr>
          <w:p w14:paraId="4BAFB5B1" w14:textId="77777777" w:rsidR="0075305A" w:rsidRPr="00E4753D" w:rsidRDefault="0075305A" w:rsidP="00330FDC">
            <w:pPr>
              <w:keepNext/>
              <w:keepLines/>
              <w:spacing w:after="0"/>
              <w:jc w:val="center"/>
              <w:rPr>
                <w:ins w:id="1219" w:author="Dimitri Gold (Nokia)" w:date="2024-05-13T00:29:00Z"/>
                <w:rFonts w:ascii="Arial" w:hAnsi="Arial"/>
                <w:b/>
                <w:sz w:val="18"/>
              </w:rPr>
            </w:pPr>
            <w:ins w:id="1220" w:author="Dimitri Gold (Nokia)" w:date="2024-05-13T00:29:00Z">
              <w:r w:rsidRPr="00E4753D">
                <w:rPr>
                  <w:rFonts w:ascii="Arial" w:hAnsi="Arial"/>
                  <w:b/>
                  <w:sz w:val="18"/>
                </w:rPr>
                <w:t>Test 1</w:t>
              </w:r>
            </w:ins>
          </w:p>
        </w:tc>
        <w:tc>
          <w:tcPr>
            <w:tcW w:w="1512" w:type="dxa"/>
            <w:tcBorders>
              <w:bottom w:val="nil"/>
            </w:tcBorders>
          </w:tcPr>
          <w:p w14:paraId="2EDA2B08" w14:textId="77777777" w:rsidR="0075305A" w:rsidRPr="00E4753D" w:rsidRDefault="0075305A" w:rsidP="00330FDC">
            <w:pPr>
              <w:keepNext/>
              <w:keepLines/>
              <w:spacing w:after="0"/>
              <w:jc w:val="center"/>
              <w:rPr>
                <w:ins w:id="1221" w:author="Dimitri Gold (Nokia)" w:date="2024-05-13T00:29:00Z"/>
                <w:rFonts w:ascii="Arial" w:hAnsi="Arial"/>
                <w:b/>
                <w:sz w:val="18"/>
              </w:rPr>
            </w:pPr>
            <w:ins w:id="1222" w:author="Dimitri Gold (Nokia)" w:date="2024-05-13T00:29:00Z">
              <w:r w:rsidRPr="00E4753D">
                <w:rPr>
                  <w:rFonts w:ascii="Arial" w:hAnsi="Arial"/>
                  <w:b/>
                  <w:sz w:val="18"/>
                </w:rPr>
                <w:t>Test 2</w:t>
              </w:r>
            </w:ins>
          </w:p>
        </w:tc>
      </w:tr>
      <w:tr w:rsidR="0075305A" w:rsidRPr="00E4753D" w14:paraId="704AEB26" w14:textId="77777777" w:rsidTr="00330FDC">
        <w:trPr>
          <w:cantSplit/>
          <w:jc w:val="center"/>
          <w:ins w:id="1223" w:author="Dimitri Gold (Nokia)" w:date="2024-05-13T00:29:00Z"/>
        </w:trPr>
        <w:tc>
          <w:tcPr>
            <w:tcW w:w="1984" w:type="dxa"/>
          </w:tcPr>
          <w:p w14:paraId="73BABFB4" w14:textId="77777777" w:rsidR="0075305A" w:rsidRPr="00E4753D" w:rsidRDefault="0075305A" w:rsidP="00330FDC">
            <w:pPr>
              <w:keepNext/>
              <w:keepLines/>
              <w:spacing w:after="0"/>
              <w:jc w:val="center"/>
              <w:rPr>
                <w:ins w:id="1224" w:author="Dimitri Gold (Nokia)" w:date="2024-05-13T00:29:00Z"/>
                <w:rFonts w:ascii="Arial" w:hAnsi="Arial"/>
                <w:sz w:val="18"/>
              </w:rPr>
            </w:pPr>
            <w:ins w:id="1225"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5E595C12" w14:textId="77777777" w:rsidR="0075305A" w:rsidRPr="00E4753D" w:rsidRDefault="0075305A" w:rsidP="00330FDC">
            <w:pPr>
              <w:keepNext/>
              <w:keepLines/>
              <w:spacing w:after="0"/>
              <w:jc w:val="center"/>
              <w:rPr>
                <w:ins w:id="1226" w:author="Dimitri Gold (Nokia)" w:date="2024-05-13T00:29:00Z"/>
                <w:rFonts w:ascii="Arial" w:hAnsi="Arial" w:cs="v5.0.0"/>
                <w:sz w:val="18"/>
                <w:lang w:eastAsia="zh-CN"/>
              </w:rPr>
            </w:pPr>
            <w:ins w:id="1227" w:author="Dimitri Gold (Nokia)" w:date="2024-05-13T00:29:00Z">
              <w:r w:rsidRPr="00E4753D">
                <w:rPr>
                  <w:rFonts w:ascii="Arial" w:hAnsi="Arial" w:cs="v5.0.0" w:hint="eastAsia"/>
                  <w:sz w:val="18"/>
                  <w:lang w:eastAsia="zh-CN"/>
                </w:rPr>
                <w:t>2</w:t>
              </w:r>
            </w:ins>
          </w:p>
        </w:tc>
        <w:tc>
          <w:tcPr>
            <w:tcW w:w="1512" w:type="dxa"/>
          </w:tcPr>
          <w:p w14:paraId="252DFCE0" w14:textId="77777777" w:rsidR="0075305A" w:rsidRPr="00E4753D" w:rsidRDefault="0075305A" w:rsidP="00330FDC">
            <w:pPr>
              <w:keepNext/>
              <w:keepLines/>
              <w:spacing w:after="0"/>
              <w:jc w:val="center"/>
              <w:rPr>
                <w:ins w:id="1228" w:author="Dimitri Gold (Nokia)" w:date="2024-05-13T00:29:00Z"/>
                <w:rFonts w:ascii="Arial" w:hAnsi="Arial" w:cs="v5.0.0"/>
                <w:sz w:val="18"/>
                <w:lang w:eastAsia="zh-CN"/>
              </w:rPr>
            </w:pPr>
            <w:ins w:id="1229" w:author="Dimitri Gold (Nokia)" w:date="2024-05-13T00:29:00Z">
              <w:r w:rsidRPr="00E4753D">
                <w:rPr>
                  <w:rFonts w:ascii="Arial" w:hAnsi="Arial" w:cs="v5.0.0" w:hint="eastAsia"/>
                  <w:sz w:val="18"/>
                  <w:lang w:eastAsia="zh-CN"/>
                </w:rPr>
                <w:t>2</w:t>
              </w:r>
            </w:ins>
          </w:p>
        </w:tc>
      </w:tr>
      <w:tr w:rsidR="0075305A" w:rsidRPr="00E4753D" w14:paraId="647E3B15" w14:textId="77777777" w:rsidTr="00330FDC">
        <w:trPr>
          <w:cantSplit/>
          <w:jc w:val="center"/>
          <w:ins w:id="1230" w:author="Dimitri Gold (Nokia)" w:date="2024-05-13T00:29:00Z"/>
        </w:trPr>
        <w:tc>
          <w:tcPr>
            <w:tcW w:w="1984" w:type="dxa"/>
          </w:tcPr>
          <w:p w14:paraId="052BFF7A" w14:textId="77777777" w:rsidR="0075305A" w:rsidRPr="00E4753D" w:rsidRDefault="0075305A" w:rsidP="00330FDC">
            <w:pPr>
              <w:keepNext/>
              <w:keepLines/>
              <w:spacing w:after="0"/>
              <w:jc w:val="center"/>
              <w:rPr>
                <w:ins w:id="1231" w:author="Dimitri Gold (Nokia)" w:date="2024-05-13T00:29:00Z"/>
                <w:rFonts w:ascii="Arial" w:hAnsi="Arial" w:cs="v5.0.0"/>
                <w:sz w:val="18"/>
              </w:rPr>
            </w:pPr>
            <w:ins w:id="1232"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03F4A9BD" w14:textId="1220945B" w:rsidR="0075305A" w:rsidRPr="00E4753D" w:rsidRDefault="0075305A" w:rsidP="00330FDC">
            <w:pPr>
              <w:keepNext/>
              <w:keepLines/>
              <w:spacing w:after="0"/>
              <w:jc w:val="center"/>
              <w:rPr>
                <w:ins w:id="1233" w:author="Dimitri Gold (Nokia)" w:date="2024-05-13T00:29:00Z"/>
                <w:rFonts w:ascii="Arial" w:hAnsi="Arial" w:cs="v5.0.0"/>
                <w:sz w:val="18"/>
                <w:lang w:eastAsia="zh-CN"/>
              </w:rPr>
            </w:pPr>
            <w:ins w:id="1234" w:author="Dimitri Gold (Nokia)" w:date="2024-05-13T00:29:00Z">
              <w:r w:rsidRPr="00E4753D">
                <w:rPr>
                  <w:rFonts w:ascii="Arial" w:hAnsi="Arial" w:cs="v5.0.0" w:hint="eastAsia"/>
                  <w:sz w:val="18"/>
                  <w:lang w:eastAsia="zh-CN"/>
                </w:rPr>
                <w:t>1.05</w:t>
              </w:r>
            </w:ins>
          </w:p>
        </w:tc>
        <w:tc>
          <w:tcPr>
            <w:tcW w:w="1512" w:type="dxa"/>
          </w:tcPr>
          <w:p w14:paraId="5C2076E6" w14:textId="77777777" w:rsidR="0075305A" w:rsidRPr="00E4753D" w:rsidRDefault="0075305A" w:rsidP="00330FDC">
            <w:pPr>
              <w:keepNext/>
              <w:keepLines/>
              <w:spacing w:after="0"/>
              <w:jc w:val="center"/>
              <w:rPr>
                <w:ins w:id="1235" w:author="Dimitri Gold (Nokia)" w:date="2024-05-13T00:29:00Z"/>
                <w:rFonts w:ascii="Arial" w:hAnsi="Arial" w:cs="v5.0.0"/>
                <w:sz w:val="18"/>
                <w:lang w:eastAsia="zh-CN"/>
              </w:rPr>
            </w:pPr>
            <w:ins w:id="1236" w:author="Dimitri Gold (Nokia)" w:date="2024-05-13T00:29:00Z">
              <w:r w:rsidRPr="00E4753D">
                <w:rPr>
                  <w:rFonts w:ascii="Arial" w:hAnsi="Arial" w:cs="v5.0.0" w:hint="eastAsia"/>
                  <w:sz w:val="18"/>
                  <w:lang w:eastAsia="zh-CN"/>
                </w:rPr>
                <w:t>1.05</w:t>
              </w:r>
            </w:ins>
          </w:p>
        </w:tc>
      </w:tr>
    </w:tbl>
    <w:p w14:paraId="6C50659D" w14:textId="77777777" w:rsidR="00815007" w:rsidRDefault="00815007" w:rsidP="00AD5492">
      <w:pPr>
        <w:ind w:left="568" w:hanging="284"/>
        <w:rPr>
          <w:ins w:id="1237" w:author="Dimitri Gold (Nokia)" w:date="2024-05-13T08:49:00Z"/>
        </w:rPr>
      </w:pPr>
    </w:p>
    <w:p w14:paraId="5AC4B866" w14:textId="274442AC" w:rsidR="00713A4A" w:rsidRPr="00120294" w:rsidRDefault="00713A4A" w:rsidP="002D104A">
      <w:pPr>
        <w:pStyle w:val="Heading5"/>
        <w:rPr>
          <w:ins w:id="1238" w:author="Dimitri Gold (Nokia)" w:date="2024-05-13T08:49:00Z"/>
        </w:rPr>
      </w:pPr>
      <w:ins w:id="1239" w:author="Dimitri Gold (Nokia)" w:date="2024-05-13T08:49:00Z">
        <w:r w:rsidRPr="00120294">
          <w:rPr>
            <w:lang w:eastAsia="en-GB"/>
          </w:rPr>
          <w:lastRenderedPageBreak/>
          <w:t>8.2.3.2</w:t>
        </w:r>
      </w:ins>
      <w:ins w:id="1240" w:author="Dimitri Gold (Nokia)" w:date="2024-05-23T19:53:00Z">
        <w:r w:rsidR="002D104A">
          <w:rPr>
            <w:lang w:eastAsia="en-GB"/>
          </w:rPr>
          <w:t>B.</w:t>
        </w:r>
      </w:ins>
      <w:ins w:id="1241" w:author="Dimitri Gold (Nokia)" w:date="2024-05-23T19:54:00Z">
        <w:r w:rsidR="002D104A">
          <w:rPr>
            <w:lang w:eastAsia="en-GB"/>
          </w:rPr>
          <w:t>2</w:t>
        </w:r>
      </w:ins>
      <w:ins w:id="1242" w:author="Dimitri Gold (Nokia)" w:date="2024-05-13T08:49:00Z">
        <w:r w:rsidRPr="00120294">
          <w:rPr>
            <w:lang w:eastAsia="en-GB"/>
          </w:rPr>
          <w:tab/>
          <w:t>Reporting of</w:t>
        </w:r>
        <w:r>
          <w:rPr>
            <w:lang w:eastAsia="en-GB"/>
          </w:rPr>
          <w:t xml:space="preserve"> </w:t>
        </w:r>
      </w:ins>
      <w:ins w:id="1243" w:author="Dimitri Gold (Nokia)" w:date="2024-05-13T09:33:00Z">
        <w:r w:rsidR="001B10E2">
          <w:rPr>
            <w:lang w:eastAsia="en-GB"/>
          </w:rPr>
          <w:t>sub-band</w:t>
        </w:r>
      </w:ins>
      <w:ins w:id="1244" w:author="Dimitri Gold (Nokia)" w:date="2024-05-13T08:49:00Z">
        <w:r w:rsidRPr="00120294">
          <w:rPr>
            <w:lang w:eastAsia="en-GB"/>
          </w:rPr>
          <w:t xml:space="preserve"> Channel Quality Indicator (CQI)</w:t>
        </w:r>
        <w:r>
          <w:rPr>
            <w:lang w:eastAsia="en-GB"/>
          </w:rPr>
          <w:t xml:space="preserve"> under fading conditions for mobile </w:t>
        </w:r>
        <w:r w:rsidRPr="00B32AF4">
          <w:rPr>
            <w:i/>
            <w:iCs/>
            <w:lang w:eastAsia="en-GB"/>
          </w:rPr>
          <w:t>IAB</w:t>
        </w:r>
      </w:ins>
      <w:ins w:id="1245" w:author="Dimitri Gold (Nokia)" w:date="2024-05-13T09:21:00Z">
        <w:r w:rsidR="00B32AF4" w:rsidRPr="00B32AF4">
          <w:rPr>
            <w:i/>
            <w:iCs/>
            <w:lang w:eastAsia="en-GB"/>
          </w:rPr>
          <w:t xml:space="preserve"> type </w:t>
        </w:r>
      </w:ins>
      <w:ins w:id="1246" w:author="Dimitri Gold (Nokia)" w:date="2024-05-13T09:32:00Z">
        <w:r w:rsidR="003578B2">
          <w:rPr>
            <w:i/>
            <w:iCs/>
            <w:lang w:eastAsia="en-GB"/>
          </w:rPr>
          <w:t>1</w:t>
        </w:r>
      </w:ins>
      <w:ins w:id="1247" w:author="Dimitri Gold (Nokia)" w:date="2024-05-13T09:21:00Z">
        <w:r w:rsidR="00B32AF4" w:rsidRPr="00B32AF4">
          <w:rPr>
            <w:i/>
            <w:iCs/>
            <w:lang w:eastAsia="en-GB"/>
          </w:rPr>
          <w:t>-O</w:t>
        </w:r>
      </w:ins>
    </w:p>
    <w:p w14:paraId="4D0DB82A" w14:textId="514CBCCC" w:rsidR="00AA309B" w:rsidRPr="00120294" w:rsidRDefault="00AA309B" w:rsidP="002D104A">
      <w:pPr>
        <w:pStyle w:val="Heading6"/>
        <w:rPr>
          <w:ins w:id="1248" w:author="Dimitri Gold (Nokia)" w:date="2024-05-13T09:22:00Z"/>
        </w:rPr>
      </w:pPr>
      <w:ins w:id="1249" w:author="Dimitri Gold (Nokia)" w:date="2024-05-13T09:22:00Z">
        <w:r w:rsidRPr="00120294">
          <w:t>8.2.3.2</w:t>
        </w:r>
      </w:ins>
      <w:ins w:id="1250" w:author="Dimitri Gold (Nokia)" w:date="2024-05-23T19:53:00Z">
        <w:r w:rsidR="002D104A">
          <w:t>B</w:t>
        </w:r>
      </w:ins>
      <w:ins w:id="1251" w:author="Dimitri Gold (Nokia)" w:date="2024-05-13T09:22:00Z">
        <w:r w:rsidRPr="00120294">
          <w:t>.</w:t>
        </w:r>
      </w:ins>
      <w:ins w:id="1252" w:author="Dimitri Gold (Nokia)" w:date="2024-05-23T19:54:00Z">
        <w:r w:rsidR="002D104A">
          <w:t>2</w:t>
        </w:r>
      </w:ins>
      <w:ins w:id="1253" w:author="Dimitri Gold (Nokia)" w:date="2024-05-23T19:53:00Z">
        <w:r w:rsidR="002D104A">
          <w:t>.1</w:t>
        </w:r>
      </w:ins>
      <w:ins w:id="1254" w:author="Dimitri Gold (Nokia)" w:date="2024-05-13T09:22:00Z">
        <w:r w:rsidRPr="00120294">
          <w:tab/>
          <w:t>Definition and applicability</w:t>
        </w:r>
      </w:ins>
    </w:p>
    <w:p w14:paraId="66C7640B" w14:textId="7D49FE92" w:rsidR="00C7047A" w:rsidRPr="00B63CD1" w:rsidRDefault="00C7047A" w:rsidP="00C7047A">
      <w:pPr>
        <w:overflowPunct w:val="0"/>
        <w:autoSpaceDE w:val="0"/>
        <w:autoSpaceDN w:val="0"/>
        <w:adjustRightInd w:val="0"/>
        <w:textAlignment w:val="baseline"/>
        <w:rPr>
          <w:ins w:id="1255" w:author="Dimitri Gold (Nokia)" w:date="2024-05-13T09:33:00Z"/>
          <w:lang w:val="en-US" w:eastAsia="en-GB"/>
        </w:rPr>
      </w:pPr>
      <w:ins w:id="1256"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0A55EB4B" w14:textId="77777777" w:rsidR="00C7047A" w:rsidRPr="002C5861" w:rsidRDefault="00C7047A" w:rsidP="00C7047A">
      <w:pPr>
        <w:overflowPunct w:val="0"/>
        <w:autoSpaceDE w:val="0"/>
        <w:autoSpaceDN w:val="0"/>
        <w:adjustRightInd w:val="0"/>
        <w:textAlignment w:val="baseline"/>
        <w:rPr>
          <w:ins w:id="1257" w:author="Dimitri Gold (Nokia)" w:date="2024-05-13T09:33:00Z"/>
          <w:lang w:val="en-US" w:eastAsia="en-GB"/>
        </w:rPr>
      </w:pPr>
      <w:ins w:id="1258" w:author="Dimitri Gold (Nokia)" w:date="2024-05-13T09:33:00Z">
        <w:r w:rsidRPr="00B63CD1">
          <w:rPr>
            <w:lang w:val="en-US" w:eastAsia="en-GB"/>
          </w:rPr>
          <w:t xml:space="preserve">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w:t>
        </w:r>
        <w:proofErr w:type="gramStart"/>
        <w:r w:rsidRPr="00B63CD1">
          <w:rPr>
            <w:lang w:val="en-US" w:eastAsia="en-GB"/>
          </w:rPr>
          <w:t>is considered to be</w:t>
        </w:r>
        <w:proofErr w:type="gramEnd"/>
        <w:r w:rsidRPr="00B63CD1">
          <w:rPr>
            <w:lang w:val="en-US" w:eastAsia="en-GB"/>
          </w:rPr>
          <w:t xml:space="preserve"> verified if the reporting accuracy is met for at least one of two SNR levels separated by an offset of 1 </w:t>
        </w:r>
        <w:proofErr w:type="spellStart"/>
        <w:r w:rsidRPr="00B63CD1">
          <w:rPr>
            <w:lang w:val="en-US" w:eastAsia="en-GB"/>
          </w:rPr>
          <w:t>dB.</w:t>
        </w:r>
        <w:proofErr w:type="spellEnd"/>
      </w:ins>
    </w:p>
    <w:p w14:paraId="7590D7D1" w14:textId="2000798B" w:rsidR="008D0191" w:rsidRPr="00120294" w:rsidRDefault="008D0191" w:rsidP="002D104A">
      <w:pPr>
        <w:pStyle w:val="Heading6"/>
        <w:rPr>
          <w:ins w:id="1259" w:author="Dimitri Gold (Nokia)" w:date="2024-05-13T09:22:00Z"/>
          <w:lang w:eastAsia="en-GB"/>
        </w:rPr>
      </w:pPr>
      <w:ins w:id="1260" w:author="Dimitri Gold (Nokia)" w:date="2024-05-13T09:22:00Z">
        <w:r w:rsidRPr="00120294">
          <w:rPr>
            <w:lang w:eastAsia="en-GB"/>
          </w:rPr>
          <w:t>8.2.3.2</w:t>
        </w:r>
      </w:ins>
      <w:ins w:id="1261" w:author="Dimitri Gold (Nokia)" w:date="2024-05-23T19:53:00Z">
        <w:r w:rsidR="002D104A">
          <w:rPr>
            <w:lang w:eastAsia="en-GB"/>
          </w:rPr>
          <w:t>B.</w:t>
        </w:r>
      </w:ins>
      <w:ins w:id="1262" w:author="Dimitri Gold (Nokia)" w:date="2024-05-23T19:54:00Z">
        <w:r w:rsidR="002D104A">
          <w:rPr>
            <w:lang w:eastAsia="en-GB"/>
          </w:rPr>
          <w:t>2</w:t>
        </w:r>
      </w:ins>
      <w:ins w:id="1263" w:author="Dimitri Gold (Nokia)" w:date="2024-05-13T09:22:00Z">
        <w:r w:rsidRPr="00120294">
          <w:rPr>
            <w:lang w:eastAsia="en-GB"/>
          </w:rPr>
          <w:t>.2</w:t>
        </w:r>
        <w:r w:rsidRPr="00120294">
          <w:rPr>
            <w:lang w:eastAsia="en-GB"/>
          </w:rPr>
          <w:tab/>
          <w:t>Minimum requirement</w:t>
        </w:r>
      </w:ins>
    </w:p>
    <w:p w14:paraId="35F36F7E" w14:textId="31E60DCF" w:rsidR="008D0191" w:rsidRPr="00120294" w:rsidRDefault="008D0191" w:rsidP="008D0191">
      <w:pPr>
        <w:rPr>
          <w:ins w:id="1264" w:author="Dimitri Gold (Nokia)" w:date="2024-05-13T09:22:00Z"/>
        </w:rPr>
      </w:pPr>
      <w:ins w:id="1265" w:author="Dimitri Gold (Nokia)" w:date="2024-05-13T09:22:00Z">
        <w:r w:rsidRPr="00120294">
          <w:t xml:space="preserve">The minimum requirement for </w:t>
        </w:r>
        <w:proofErr w:type="spellStart"/>
        <w:r w:rsidRPr="00837FF9">
          <w:rPr>
            <w:i/>
            <w:iCs/>
          </w:rPr>
          <w:t>m</w:t>
        </w:r>
        <w:r w:rsidRPr="00120294">
          <w:rPr>
            <w:i/>
            <w:iCs/>
          </w:rPr>
          <w:t>IAB</w:t>
        </w:r>
        <w:proofErr w:type="spellEnd"/>
        <w:r w:rsidRPr="00120294">
          <w:rPr>
            <w:i/>
            <w:iCs/>
          </w:rPr>
          <w:t xml:space="preserve">-MT type </w:t>
        </w:r>
      </w:ins>
      <w:ins w:id="1266" w:author="Dimitri Gold (Nokia)" w:date="2024-05-13T09:51:00Z">
        <w:r w:rsidR="00A373C8">
          <w:rPr>
            <w:i/>
            <w:iCs/>
          </w:rPr>
          <w:t>1</w:t>
        </w:r>
      </w:ins>
      <w:ins w:id="1267" w:author="Dimitri Gold (Nokia)" w:date="2024-05-13T09:22:00Z">
        <w:r w:rsidRPr="00120294">
          <w:rPr>
            <w:i/>
            <w:iCs/>
          </w:rPr>
          <w:t>-O</w:t>
        </w:r>
        <w:r w:rsidRPr="00120294">
          <w:t xml:space="preserve"> is in TS 38.174 [2] clause </w:t>
        </w:r>
      </w:ins>
      <w:ins w:id="1268" w:author="Dimitri Gold (Nokia)" w:date="2024-05-13T09:23:00Z">
        <w:r w:rsidR="00081958" w:rsidRPr="00081958">
          <w:t>11.2.3B.</w:t>
        </w:r>
      </w:ins>
      <w:ins w:id="1269" w:author="Dimitri Gold (Nokia)" w:date="2024-05-13T09:33:00Z">
        <w:r w:rsidR="00C7047A">
          <w:t>1</w:t>
        </w:r>
      </w:ins>
      <w:ins w:id="1270" w:author="Dimitri Gold (Nokia)" w:date="2024-05-13T09:23:00Z">
        <w:r w:rsidR="00081958" w:rsidRPr="00081958">
          <w:t>.</w:t>
        </w:r>
      </w:ins>
      <w:ins w:id="1271" w:author="Dimitri Gold (Nokia)" w:date="2024-05-13T09:33:00Z">
        <w:r w:rsidR="00C7047A">
          <w:t>3</w:t>
        </w:r>
      </w:ins>
      <w:ins w:id="1272" w:author="Dimitri Gold (Nokia)" w:date="2024-05-13T09:22:00Z">
        <w:r w:rsidRPr="00120294">
          <w:t>.</w:t>
        </w:r>
      </w:ins>
    </w:p>
    <w:p w14:paraId="103E67DA" w14:textId="12D825D3" w:rsidR="00BD490A" w:rsidRPr="00120294" w:rsidRDefault="00BD490A" w:rsidP="002D104A">
      <w:pPr>
        <w:pStyle w:val="Heading6"/>
        <w:rPr>
          <w:ins w:id="1273" w:author="Dimitri Gold (Nokia)" w:date="2024-05-13T09:24:00Z"/>
          <w:lang w:eastAsia="en-GB"/>
        </w:rPr>
      </w:pPr>
      <w:ins w:id="1274" w:author="Dimitri Gold (Nokia)" w:date="2024-05-13T09:24:00Z">
        <w:r w:rsidRPr="00120294">
          <w:rPr>
            <w:lang w:eastAsia="en-GB"/>
          </w:rPr>
          <w:t>8.2.3.2</w:t>
        </w:r>
      </w:ins>
      <w:ins w:id="1275" w:author="Dimitri Gold (Nokia)" w:date="2024-05-23T19:53:00Z">
        <w:r w:rsidR="002D104A">
          <w:rPr>
            <w:lang w:eastAsia="en-GB"/>
          </w:rPr>
          <w:t>B.</w:t>
        </w:r>
      </w:ins>
      <w:ins w:id="1276" w:author="Dimitri Gold (Nokia)" w:date="2024-05-23T19:54:00Z">
        <w:r w:rsidR="002D104A">
          <w:rPr>
            <w:lang w:eastAsia="en-GB"/>
          </w:rPr>
          <w:t>2</w:t>
        </w:r>
      </w:ins>
      <w:ins w:id="1277" w:author="Dimitri Gold (Nokia)" w:date="2024-05-13T09:24:00Z">
        <w:r w:rsidRPr="00120294">
          <w:rPr>
            <w:lang w:eastAsia="en-GB"/>
          </w:rPr>
          <w:t>.3</w:t>
        </w:r>
        <w:r w:rsidRPr="00120294">
          <w:rPr>
            <w:lang w:eastAsia="en-GB"/>
          </w:rPr>
          <w:tab/>
          <w:t>Test purpose</w:t>
        </w:r>
      </w:ins>
    </w:p>
    <w:p w14:paraId="11C743EB" w14:textId="77777777" w:rsidR="00C7047A" w:rsidRPr="00B63CD1" w:rsidRDefault="00C7047A" w:rsidP="00C7047A">
      <w:pPr>
        <w:overflowPunct w:val="0"/>
        <w:autoSpaceDE w:val="0"/>
        <w:autoSpaceDN w:val="0"/>
        <w:adjustRightInd w:val="0"/>
        <w:textAlignment w:val="baseline"/>
        <w:rPr>
          <w:ins w:id="1278" w:author="Dimitri Gold (Nokia)" w:date="2024-05-13T09:33:00Z"/>
          <w:lang w:val="en-US" w:eastAsia="en-GB"/>
        </w:rPr>
      </w:pPr>
      <w:ins w:id="1279"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4DEEA793" w14:textId="1705C0FB" w:rsidR="005A3B39" w:rsidRPr="00120294" w:rsidRDefault="005A3B39" w:rsidP="002D104A">
      <w:pPr>
        <w:pStyle w:val="Heading6"/>
        <w:rPr>
          <w:ins w:id="1280" w:author="Dimitri Gold (Nokia)" w:date="2024-05-13T09:24:00Z"/>
          <w:lang w:eastAsia="en-GB"/>
        </w:rPr>
      </w:pPr>
      <w:ins w:id="1281" w:author="Dimitri Gold (Nokia)" w:date="2024-05-13T09:24:00Z">
        <w:r w:rsidRPr="00120294">
          <w:rPr>
            <w:lang w:eastAsia="en-GB"/>
          </w:rPr>
          <w:t>8.2.3.2</w:t>
        </w:r>
      </w:ins>
      <w:ins w:id="1282" w:author="Dimitri Gold (Nokia)" w:date="2024-05-23T19:53:00Z">
        <w:r w:rsidR="002D104A">
          <w:rPr>
            <w:lang w:eastAsia="en-GB"/>
          </w:rPr>
          <w:t>B</w:t>
        </w:r>
      </w:ins>
      <w:ins w:id="1283" w:author="Dimitri Gold (Nokia)" w:date="2024-05-23T19:54:00Z">
        <w:r w:rsidR="002D104A">
          <w:rPr>
            <w:lang w:eastAsia="en-GB"/>
          </w:rPr>
          <w:t>.2</w:t>
        </w:r>
      </w:ins>
      <w:ins w:id="1284" w:author="Dimitri Gold (Nokia)" w:date="2024-05-13T09:24:00Z">
        <w:r w:rsidRPr="00120294">
          <w:rPr>
            <w:lang w:eastAsia="en-GB"/>
          </w:rPr>
          <w:t>.4</w:t>
        </w:r>
        <w:r w:rsidRPr="00120294">
          <w:rPr>
            <w:lang w:eastAsia="en-GB"/>
          </w:rPr>
          <w:tab/>
          <w:t>Method of test</w:t>
        </w:r>
      </w:ins>
    </w:p>
    <w:p w14:paraId="579F91A3" w14:textId="3E9F10B5" w:rsidR="005A3B39" w:rsidRPr="00120294" w:rsidRDefault="005A3B39" w:rsidP="005A3B39">
      <w:pPr>
        <w:pStyle w:val="H6"/>
        <w:rPr>
          <w:ins w:id="1285" w:author="Dimitri Gold (Nokia)" w:date="2024-05-13T09:24:00Z"/>
        </w:rPr>
      </w:pPr>
      <w:ins w:id="1286" w:author="Dimitri Gold (Nokia)" w:date="2024-05-13T09:24:00Z">
        <w:r w:rsidRPr="00120294">
          <w:t>8.2.3.2</w:t>
        </w:r>
      </w:ins>
      <w:ins w:id="1287" w:author="Dimitri Gold (Nokia)" w:date="2024-05-23T19:54:00Z">
        <w:r w:rsidR="002D104A">
          <w:t>B</w:t>
        </w:r>
      </w:ins>
      <w:ins w:id="1288" w:author="Dimitri Gold (Nokia)" w:date="2024-05-13T09:24:00Z">
        <w:r w:rsidRPr="00120294">
          <w:t>.</w:t>
        </w:r>
      </w:ins>
      <w:ins w:id="1289" w:author="Dimitri Gold (Nokia)" w:date="2024-05-23T19:54:00Z">
        <w:r w:rsidR="002D104A">
          <w:t>2.</w:t>
        </w:r>
      </w:ins>
      <w:ins w:id="1290" w:author="Dimitri Gold (Nokia)" w:date="2024-05-13T09:24:00Z">
        <w:r w:rsidRPr="00120294">
          <w:t>4.1</w:t>
        </w:r>
        <w:r w:rsidRPr="00120294">
          <w:tab/>
          <w:t>Initial conditions</w:t>
        </w:r>
      </w:ins>
    </w:p>
    <w:p w14:paraId="1FA2EEE3" w14:textId="77777777" w:rsidR="005A3B39" w:rsidRPr="00120294" w:rsidRDefault="005A3B39" w:rsidP="005A3B39">
      <w:pPr>
        <w:rPr>
          <w:ins w:id="1291" w:author="Dimitri Gold (Nokia)" w:date="2024-05-13T09:24:00Z"/>
        </w:rPr>
      </w:pPr>
      <w:ins w:id="1292" w:author="Dimitri Gold (Nokia)" w:date="2024-05-13T09:24:00Z">
        <w:r w:rsidRPr="00120294">
          <w:t>Test environment:</w:t>
        </w:r>
        <w:r w:rsidRPr="00120294">
          <w:tab/>
          <w:t>Normal, see annex B.2.</w:t>
        </w:r>
      </w:ins>
    </w:p>
    <w:p w14:paraId="48B337AE" w14:textId="77777777" w:rsidR="005A3B39" w:rsidRPr="00120294" w:rsidRDefault="005A3B39" w:rsidP="005A3B39">
      <w:pPr>
        <w:rPr>
          <w:ins w:id="1293" w:author="Dimitri Gold (Nokia)" w:date="2024-05-13T09:24:00Z"/>
        </w:rPr>
      </w:pPr>
      <w:ins w:id="1294" w:author="Dimitri Gold (Nokia)" w:date="2024-05-13T09:24:00Z">
        <w:r w:rsidRPr="00120294">
          <w:t>RF channels to be tested for single carrier:</w:t>
        </w:r>
        <w:r w:rsidRPr="00120294">
          <w:tab/>
          <w:t>M; see clause 4.9.1.</w:t>
        </w:r>
      </w:ins>
    </w:p>
    <w:p w14:paraId="1E6BF76A" w14:textId="77777777" w:rsidR="005A3B39" w:rsidRPr="00120294" w:rsidRDefault="005A3B39" w:rsidP="005A3B39">
      <w:pPr>
        <w:rPr>
          <w:ins w:id="1295" w:author="Dimitri Gold (Nokia)" w:date="2024-05-13T09:24:00Z"/>
        </w:rPr>
      </w:pPr>
      <w:ins w:id="1296" w:author="Dimitri Gold (Nokia)" w:date="2024-05-13T09:24:00Z">
        <w:r w:rsidRPr="00120294">
          <w:t>RF channels to be tested for carrier aggregation: M</w:t>
        </w:r>
        <w:r w:rsidRPr="00120294">
          <w:rPr>
            <w:vertAlign w:val="subscript"/>
          </w:rPr>
          <w:t>BW Channel CA</w:t>
        </w:r>
        <w:r w:rsidRPr="00120294">
          <w:t>; see clause 4.9.1.</w:t>
        </w:r>
      </w:ins>
    </w:p>
    <w:p w14:paraId="2EFF51E2" w14:textId="77777777" w:rsidR="005A3B39" w:rsidRPr="00120294" w:rsidRDefault="005A3B39" w:rsidP="005A3B39">
      <w:pPr>
        <w:rPr>
          <w:ins w:id="1297" w:author="Dimitri Gold (Nokia)" w:date="2024-05-13T09:24:00Z"/>
          <w:lang w:eastAsia="ja-JP"/>
        </w:rPr>
      </w:pPr>
      <w:ins w:id="1298" w:author="Dimitri Gold (Nokia)" w:date="2024-05-13T09:24: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13F523AB" w14:textId="1CE122D4" w:rsidR="005A3B39" w:rsidRPr="00120294" w:rsidRDefault="005A3B39" w:rsidP="005A3B39">
      <w:pPr>
        <w:pStyle w:val="H6"/>
        <w:rPr>
          <w:ins w:id="1299" w:author="Dimitri Gold (Nokia)" w:date="2024-05-13T09:24:00Z"/>
        </w:rPr>
      </w:pPr>
      <w:ins w:id="1300" w:author="Dimitri Gold (Nokia)" w:date="2024-05-13T09:24:00Z">
        <w:r w:rsidRPr="00120294">
          <w:t>8.2.3.2</w:t>
        </w:r>
      </w:ins>
      <w:ins w:id="1301" w:author="Dimitri Gold (Nokia)" w:date="2024-05-23T19:54:00Z">
        <w:r w:rsidR="002D104A">
          <w:t>B</w:t>
        </w:r>
      </w:ins>
      <w:ins w:id="1302" w:author="Dimitri Gold (Nokia)" w:date="2024-05-13T09:24:00Z">
        <w:r w:rsidRPr="00120294">
          <w:t>.</w:t>
        </w:r>
      </w:ins>
      <w:ins w:id="1303" w:author="Dimitri Gold (Nokia)" w:date="2024-05-23T19:54:00Z">
        <w:r w:rsidR="002441CE">
          <w:t>2</w:t>
        </w:r>
        <w:r w:rsidR="002D104A">
          <w:t>.</w:t>
        </w:r>
      </w:ins>
      <w:ins w:id="1304" w:author="Dimitri Gold (Nokia)" w:date="2024-05-13T09:24:00Z">
        <w:r w:rsidRPr="00120294">
          <w:t>4.2</w:t>
        </w:r>
        <w:r w:rsidRPr="00120294">
          <w:tab/>
          <w:t>Procedure</w:t>
        </w:r>
      </w:ins>
    </w:p>
    <w:p w14:paraId="3E66256C" w14:textId="77777777" w:rsidR="005A3B39" w:rsidRPr="00120294" w:rsidRDefault="005A3B39" w:rsidP="005A3B39">
      <w:pPr>
        <w:ind w:left="568" w:hanging="284"/>
        <w:rPr>
          <w:ins w:id="1305" w:author="Dimitri Gold (Nokia)" w:date="2024-05-13T09:24:00Z"/>
          <w:lang w:eastAsia="zh-CN"/>
        </w:rPr>
      </w:pPr>
      <w:ins w:id="1306" w:author="Dimitri Gold (Nokia)" w:date="2024-05-13T09:24:00Z">
        <w:r w:rsidRPr="00120294">
          <w:rPr>
            <w:lang w:eastAsia="ja-JP"/>
          </w:rPr>
          <w:t>1)</w:t>
        </w:r>
        <w:r w:rsidRPr="00120294">
          <w:rPr>
            <w:lang w:eastAsia="ja-JP"/>
          </w:rPr>
          <w:tab/>
          <w:t xml:space="preserve">Place the </w:t>
        </w:r>
        <w:proofErr w:type="spellStart"/>
        <w:r>
          <w:rPr>
            <w:lang w:eastAsia="ja-JP"/>
          </w:rPr>
          <w:t>m</w:t>
        </w:r>
        <w:r w:rsidRPr="00120294">
          <w:rPr>
            <w:lang w:eastAsia="ja-JP"/>
          </w:rPr>
          <w:t>IAB</w:t>
        </w:r>
        <w:proofErr w:type="spellEnd"/>
        <w:r w:rsidRPr="00120294">
          <w:rPr>
            <w:lang w:eastAsia="ja-JP"/>
          </w:rPr>
          <w:t xml:space="preserve">-MT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6FB672F4" w14:textId="77777777" w:rsidR="005A3B39" w:rsidRPr="00120294" w:rsidRDefault="005A3B39" w:rsidP="005A3B39">
      <w:pPr>
        <w:ind w:left="568" w:hanging="284"/>
        <w:rPr>
          <w:ins w:id="1307" w:author="Dimitri Gold (Nokia)" w:date="2024-05-13T09:24:00Z"/>
          <w:lang w:eastAsia="zh-CN"/>
        </w:rPr>
      </w:pPr>
      <w:ins w:id="1308" w:author="Dimitri Gold (Nokia)" w:date="2024-05-13T09:24:00Z">
        <w:r w:rsidRPr="00120294">
          <w:rPr>
            <w:lang w:eastAsia="ja-JP"/>
          </w:rPr>
          <w:t>2)</w:t>
        </w:r>
        <w:r w:rsidRPr="00120294">
          <w:rPr>
            <w:lang w:eastAsia="ja-JP"/>
          </w:rPr>
          <w:tab/>
          <w:t>Align the</w:t>
        </w:r>
        <w:r w:rsidRPr="00120294">
          <w:rPr>
            <w:lang w:eastAsia="zh-CN"/>
          </w:rPr>
          <w:t xml:space="preserve"> manufacturer declared coordinate system orientation of the </w:t>
        </w:r>
        <w:proofErr w:type="spellStart"/>
        <w:r>
          <w:rPr>
            <w:lang w:eastAsia="zh-CN"/>
          </w:rPr>
          <w:t>m</w:t>
        </w:r>
        <w:r w:rsidRPr="00120294">
          <w:rPr>
            <w:lang w:eastAsia="ja-JP"/>
          </w:rPr>
          <w:t>IAB</w:t>
        </w:r>
        <w:proofErr w:type="spellEnd"/>
        <w:r w:rsidRPr="00120294">
          <w:rPr>
            <w:lang w:eastAsia="ja-JP"/>
          </w:rPr>
          <w:t xml:space="preserve">-MT </w:t>
        </w:r>
        <w:r w:rsidRPr="00120294">
          <w:rPr>
            <w:lang w:eastAsia="zh-CN"/>
          </w:rPr>
          <w:t>with the test system.</w:t>
        </w:r>
      </w:ins>
    </w:p>
    <w:p w14:paraId="4564E8DC" w14:textId="77777777" w:rsidR="005A3B39" w:rsidRPr="00120294" w:rsidRDefault="005A3B39" w:rsidP="005A3B39">
      <w:pPr>
        <w:ind w:left="568" w:hanging="284"/>
        <w:rPr>
          <w:ins w:id="1309" w:author="Dimitri Gold (Nokia)" w:date="2024-05-13T09:24:00Z"/>
          <w:lang w:eastAsia="ja-JP"/>
        </w:rPr>
      </w:pPr>
      <w:ins w:id="1310" w:author="Dimitri Gold (Nokia)" w:date="2024-05-13T09:24: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proofErr w:type="spellStart"/>
        <w:r>
          <w:rPr>
            <w:lang w:eastAsia="zh-CN"/>
          </w:rPr>
          <w:t>m</w:t>
        </w:r>
        <w:r w:rsidRPr="00120294">
          <w:rPr>
            <w:lang w:eastAsia="ja-JP"/>
          </w:rPr>
          <w:t>IAB</w:t>
        </w:r>
        <w:proofErr w:type="spellEnd"/>
        <w:r w:rsidRPr="00120294">
          <w:rPr>
            <w:lang w:eastAsia="ja-JP"/>
          </w:rPr>
          <w:t xml:space="preserve">-MT </w:t>
        </w:r>
        <w:r w:rsidRPr="00120294">
          <w:rPr>
            <w:lang w:eastAsia="zh-CN"/>
          </w:rPr>
          <w:t>in the declared direction to be tested.</w:t>
        </w:r>
      </w:ins>
    </w:p>
    <w:p w14:paraId="4B462141" w14:textId="77777777" w:rsidR="005A3B39" w:rsidRPr="00120294" w:rsidRDefault="005A3B39" w:rsidP="005A3B39">
      <w:pPr>
        <w:ind w:left="568" w:hanging="284"/>
        <w:rPr>
          <w:ins w:id="1311" w:author="Dimitri Gold (Nokia)" w:date="2024-05-13T09:24:00Z"/>
          <w:lang w:eastAsia="ja-JP"/>
        </w:rPr>
      </w:pPr>
      <w:ins w:id="1312" w:author="Dimitri Gold (Nokia)" w:date="2024-05-13T09:24:00Z">
        <w:r w:rsidRPr="00120294">
          <w:rPr>
            <w:lang w:eastAsia="ja-JP"/>
          </w:rPr>
          <w:t>4)</w:t>
        </w:r>
        <w:r w:rsidRPr="00120294">
          <w:rPr>
            <w:lang w:eastAsia="ja-JP"/>
          </w:rPr>
          <w:tab/>
          <w:t xml:space="preserve">Connect the </w:t>
        </w:r>
        <w:proofErr w:type="spellStart"/>
        <w:r>
          <w:rPr>
            <w:lang w:eastAsia="ja-JP"/>
          </w:rPr>
          <w:t>m</w:t>
        </w:r>
        <w:r w:rsidRPr="00120294">
          <w:rPr>
            <w:lang w:eastAsia="ja-JP"/>
          </w:rPr>
          <w:t>IAB</w:t>
        </w:r>
        <w:proofErr w:type="spellEnd"/>
        <w:r w:rsidRPr="00120294">
          <w:rPr>
            <w:lang w:eastAsia="ja-JP"/>
          </w:rPr>
          <w:t>-MT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5C769294" w14:textId="164B6138" w:rsidR="005A3B39" w:rsidRPr="00120294" w:rsidRDefault="005A3B39" w:rsidP="005A3B39">
      <w:pPr>
        <w:ind w:left="568" w:hanging="284"/>
        <w:rPr>
          <w:ins w:id="1313" w:author="Dimitri Gold (Nokia)" w:date="2024-05-13T09:24:00Z"/>
          <w:lang w:eastAsia="zh-CN"/>
        </w:rPr>
      </w:pPr>
      <w:ins w:id="1314" w:author="Dimitri Gold (Nokia)" w:date="2024-05-13T09:24: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1315" w:author="Dimitri Gold (Nokia)" w:date="2024-05-23T20:00:00Z">
        <w:r w:rsidR="00AC25E8">
          <w:rPr>
            <w:lang w:eastAsia="ja-JP"/>
          </w:rPr>
          <w:t>B.2</w:t>
        </w:r>
      </w:ins>
      <w:ins w:id="1316" w:author="Dimitri Gold (Nokia)" w:date="2024-05-13T09:24:00Z">
        <w:r w:rsidRPr="00120294">
          <w:rPr>
            <w:lang w:eastAsia="ja-JP"/>
          </w:rPr>
          <w:t>.4.2</w:t>
        </w:r>
        <w:r w:rsidRPr="00120294">
          <w:rPr>
            <w:lang w:eastAsia="zh-CN"/>
          </w:rPr>
          <w:t>-</w:t>
        </w:r>
        <w:r>
          <w:rPr>
            <w:lang w:eastAsia="zh-CN"/>
          </w:rPr>
          <w:t>1</w:t>
        </w:r>
        <w:r w:rsidRPr="00120294">
          <w:rPr>
            <w:lang w:eastAsia="zh-CN"/>
          </w:rPr>
          <w:t>.</w:t>
        </w:r>
      </w:ins>
    </w:p>
    <w:p w14:paraId="243015B2" w14:textId="09C032C3" w:rsidR="00633D8E" w:rsidRPr="0020153D" w:rsidRDefault="00633D8E" w:rsidP="00633D8E">
      <w:pPr>
        <w:keepNext/>
        <w:keepLines/>
        <w:overflowPunct w:val="0"/>
        <w:autoSpaceDE w:val="0"/>
        <w:autoSpaceDN w:val="0"/>
        <w:adjustRightInd w:val="0"/>
        <w:spacing w:before="60"/>
        <w:jc w:val="center"/>
        <w:textAlignment w:val="baseline"/>
        <w:rPr>
          <w:ins w:id="1317" w:author="Dimitri Gold (Nokia)" w:date="2024-05-13T09:25:00Z"/>
          <w:rFonts w:ascii="Arial" w:hAnsi="Arial"/>
          <w:b/>
          <w:lang w:val="en-US" w:eastAsia="zh-CN"/>
        </w:rPr>
      </w:pPr>
      <w:ins w:id="1318" w:author="Dimitri Gold (Nokia)" w:date="2024-05-13T09:25:00Z">
        <w:r w:rsidRPr="0020153D">
          <w:rPr>
            <w:rFonts w:ascii="Arial" w:hAnsi="Arial"/>
            <w:b/>
            <w:lang w:val="en-US" w:eastAsia="en-GB"/>
          </w:rPr>
          <w:lastRenderedPageBreak/>
          <w:t xml:space="preserve">Table </w:t>
        </w:r>
        <w:r w:rsidRPr="00633D8E">
          <w:rPr>
            <w:rFonts w:ascii="Arial" w:hAnsi="Arial"/>
            <w:b/>
            <w:lang w:val="en-US" w:eastAsia="en-GB"/>
          </w:rPr>
          <w:t>8.2.3.2</w:t>
        </w:r>
      </w:ins>
      <w:ins w:id="1319" w:author="Dimitri Gold (Nokia)" w:date="2024-05-23T19:54:00Z">
        <w:r w:rsidR="002441CE">
          <w:rPr>
            <w:rFonts w:ascii="Arial" w:hAnsi="Arial"/>
            <w:b/>
            <w:lang w:val="en-US" w:eastAsia="en-GB"/>
          </w:rPr>
          <w:t>B</w:t>
        </w:r>
      </w:ins>
      <w:ins w:id="1320" w:author="Dimitri Gold (Nokia)" w:date="2024-05-13T09:25:00Z">
        <w:r w:rsidRPr="00633D8E">
          <w:rPr>
            <w:rFonts w:ascii="Arial" w:hAnsi="Arial"/>
            <w:b/>
            <w:lang w:val="en-US" w:eastAsia="en-GB"/>
          </w:rPr>
          <w:t>.</w:t>
        </w:r>
      </w:ins>
      <w:ins w:id="1321" w:author="Dimitri Gold (Nokia)" w:date="2024-05-23T19:54:00Z">
        <w:r w:rsidR="002441CE">
          <w:rPr>
            <w:rFonts w:ascii="Arial" w:hAnsi="Arial"/>
            <w:b/>
            <w:lang w:val="en-US" w:eastAsia="en-GB"/>
          </w:rPr>
          <w:t>2.</w:t>
        </w:r>
      </w:ins>
      <w:ins w:id="1322" w:author="Dimitri Gold (Nokia)" w:date="2024-05-13T09:25:00Z">
        <w:r w:rsidRPr="00633D8E">
          <w:rPr>
            <w:rFonts w:ascii="Arial" w:hAnsi="Arial"/>
            <w:b/>
            <w:lang w:val="en-US" w:eastAsia="en-GB"/>
          </w:rPr>
          <w:t>4.2-1</w:t>
        </w:r>
        <w:r w:rsidRPr="0020153D">
          <w:rPr>
            <w:rFonts w:ascii="Arial" w:hAnsi="Arial"/>
            <w:b/>
            <w:lang w:val="en-US" w:eastAsia="en-GB"/>
          </w:rPr>
          <w:t>: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9C7D9D" w:rsidRPr="002C5861" w14:paraId="020FAAE6" w14:textId="77777777" w:rsidTr="00330FDC">
        <w:trPr>
          <w:trHeight w:val="70"/>
          <w:jc w:val="center"/>
          <w:ins w:id="132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0B74E4" w14:textId="77777777" w:rsidR="009C7D9D" w:rsidRPr="002C5861" w:rsidRDefault="009C7D9D" w:rsidP="00330FDC">
            <w:pPr>
              <w:keepNext/>
              <w:keepLines/>
              <w:overflowPunct w:val="0"/>
              <w:autoSpaceDE w:val="0"/>
              <w:autoSpaceDN w:val="0"/>
              <w:adjustRightInd w:val="0"/>
              <w:spacing w:after="0"/>
              <w:jc w:val="center"/>
              <w:textAlignment w:val="baseline"/>
              <w:rPr>
                <w:ins w:id="1324" w:author="Dimitri Gold (Nokia)" w:date="2024-05-13T09:34:00Z"/>
                <w:rFonts w:ascii="Arial" w:hAnsi="Arial"/>
                <w:b/>
                <w:sz w:val="18"/>
                <w:lang w:val="en-US" w:eastAsia="en-GB"/>
              </w:rPr>
            </w:pPr>
            <w:ins w:id="1325" w:author="Dimitri Gold (Nokia)" w:date="2024-05-13T09:34:00Z">
              <w:r w:rsidRPr="002C5861">
                <w:rPr>
                  <w:rFonts w:ascii="Arial" w:hAnsi="Arial"/>
                  <w:b/>
                  <w:sz w:val="18"/>
                  <w:lang w:val="en-US" w:eastAsia="en-GB"/>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8903541" w14:textId="77777777" w:rsidR="009C7D9D" w:rsidRPr="002C5861" w:rsidRDefault="009C7D9D" w:rsidP="00330FDC">
            <w:pPr>
              <w:keepNext/>
              <w:keepLines/>
              <w:overflowPunct w:val="0"/>
              <w:autoSpaceDE w:val="0"/>
              <w:autoSpaceDN w:val="0"/>
              <w:adjustRightInd w:val="0"/>
              <w:spacing w:after="0"/>
              <w:jc w:val="center"/>
              <w:textAlignment w:val="baseline"/>
              <w:rPr>
                <w:ins w:id="1326" w:author="Dimitri Gold (Nokia)" w:date="2024-05-13T09:34:00Z"/>
                <w:rFonts w:ascii="Arial" w:hAnsi="Arial"/>
                <w:b/>
                <w:sz w:val="18"/>
                <w:lang w:val="en-US" w:eastAsia="en-GB"/>
              </w:rPr>
            </w:pPr>
            <w:ins w:id="1327" w:author="Dimitri Gold (Nokia)" w:date="2024-05-13T09:34:00Z">
              <w:r w:rsidRPr="002C5861">
                <w:rPr>
                  <w:rFonts w:ascii="Arial" w:hAnsi="Arial"/>
                  <w:b/>
                  <w:sz w:val="18"/>
                  <w:lang w:val="en-US" w:eastAsia="en-GB"/>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F57E424" w14:textId="77777777" w:rsidR="009C7D9D" w:rsidRPr="002C5861" w:rsidRDefault="009C7D9D" w:rsidP="00330FDC">
            <w:pPr>
              <w:keepNext/>
              <w:keepLines/>
              <w:overflowPunct w:val="0"/>
              <w:autoSpaceDE w:val="0"/>
              <w:autoSpaceDN w:val="0"/>
              <w:adjustRightInd w:val="0"/>
              <w:spacing w:after="0"/>
              <w:jc w:val="center"/>
              <w:textAlignment w:val="baseline"/>
              <w:rPr>
                <w:ins w:id="1328" w:author="Dimitri Gold (Nokia)" w:date="2024-05-13T09:34:00Z"/>
                <w:rFonts w:ascii="Arial" w:hAnsi="Arial"/>
                <w:b/>
                <w:sz w:val="18"/>
                <w:lang w:val="en-US" w:eastAsia="en-GB"/>
              </w:rPr>
            </w:pPr>
            <w:ins w:id="1329" w:author="Dimitri Gold (Nokia)" w:date="2024-05-13T09:34:00Z">
              <w:r w:rsidRPr="002C5861">
                <w:rPr>
                  <w:rFonts w:ascii="Arial" w:hAnsi="Arial"/>
                  <w:b/>
                  <w:sz w:val="18"/>
                  <w:lang w:val="en-US" w:eastAsia="en-GB"/>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D817A3" w14:textId="77777777" w:rsidR="009C7D9D" w:rsidRPr="002C5861" w:rsidRDefault="009C7D9D" w:rsidP="00330FDC">
            <w:pPr>
              <w:keepNext/>
              <w:keepLines/>
              <w:overflowPunct w:val="0"/>
              <w:autoSpaceDE w:val="0"/>
              <w:autoSpaceDN w:val="0"/>
              <w:adjustRightInd w:val="0"/>
              <w:spacing w:after="0"/>
              <w:jc w:val="center"/>
              <w:textAlignment w:val="baseline"/>
              <w:rPr>
                <w:ins w:id="1330" w:author="Dimitri Gold (Nokia)" w:date="2024-05-13T09:34:00Z"/>
                <w:rFonts w:ascii="Arial" w:hAnsi="Arial"/>
                <w:b/>
                <w:sz w:val="18"/>
                <w:lang w:val="en-US" w:eastAsia="en-GB"/>
              </w:rPr>
            </w:pPr>
            <w:ins w:id="1331" w:author="Dimitri Gold (Nokia)" w:date="2024-05-13T09:34:00Z">
              <w:r w:rsidRPr="002C5861">
                <w:rPr>
                  <w:rFonts w:ascii="Arial" w:hAnsi="Arial" w:hint="eastAsia"/>
                  <w:b/>
                  <w:sz w:val="18"/>
                  <w:lang w:val="en-US" w:eastAsia="zh-CN"/>
                </w:rPr>
                <w:t>Test 2</w:t>
              </w:r>
            </w:ins>
          </w:p>
        </w:tc>
      </w:tr>
      <w:tr w:rsidR="009C7D9D" w:rsidRPr="002C5861" w14:paraId="43A0FBF8" w14:textId="77777777" w:rsidTr="00330FDC">
        <w:trPr>
          <w:trHeight w:val="70"/>
          <w:jc w:val="center"/>
          <w:ins w:id="133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1BF580" w14:textId="77777777" w:rsidR="009C7D9D" w:rsidRPr="002C5861" w:rsidRDefault="009C7D9D" w:rsidP="00330FDC">
            <w:pPr>
              <w:keepNext/>
              <w:keepLines/>
              <w:overflowPunct w:val="0"/>
              <w:autoSpaceDE w:val="0"/>
              <w:autoSpaceDN w:val="0"/>
              <w:adjustRightInd w:val="0"/>
              <w:spacing w:after="0"/>
              <w:textAlignment w:val="baseline"/>
              <w:rPr>
                <w:ins w:id="1333" w:author="Dimitri Gold (Nokia)" w:date="2024-05-13T09:34:00Z"/>
                <w:rFonts w:ascii="Arial" w:hAnsi="Arial"/>
                <w:sz w:val="18"/>
                <w:lang w:val="en-US" w:eastAsia="en-GB"/>
              </w:rPr>
            </w:pPr>
            <w:ins w:id="1334" w:author="Dimitri Gold (Nokia)" w:date="2024-05-13T09:34:00Z">
              <w:r w:rsidRPr="002C5861">
                <w:rPr>
                  <w:rFonts w:ascii="Arial" w:hAnsi="Arial"/>
                  <w:sz w:val="18"/>
                  <w:lang w:val="en-US" w:eastAsia="en-GB"/>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01A5EEF9" w14:textId="77777777" w:rsidR="009C7D9D" w:rsidRPr="002C5861" w:rsidRDefault="009C7D9D" w:rsidP="00330FDC">
            <w:pPr>
              <w:keepNext/>
              <w:keepLines/>
              <w:overflowPunct w:val="0"/>
              <w:autoSpaceDE w:val="0"/>
              <w:autoSpaceDN w:val="0"/>
              <w:adjustRightInd w:val="0"/>
              <w:spacing w:after="0"/>
              <w:jc w:val="center"/>
              <w:textAlignment w:val="baseline"/>
              <w:rPr>
                <w:ins w:id="1335" w:author="Dimitri Gold (Nokia)" w:date="2024-05-13T09:34:00Z"/>
                <w:rFonts w:ascii="Arial" w:hAnsi="Arial"/>
                <w:sz w:val="18"/>
                <w:lang w:val="en-US" w:eastAsia="en-GB"/>
              </w:rPr>
            </w:pPr>
            <w:ins w:id="1336" w:author="Dimitri Gold (Nokia)" w:date="2024-05-13T09:34:00Z">
              <w:r w:rsidRPr="002C5861">
                <w:rPr>
                  <w:rFonts w:ascii="Arial" w:hAnsi="Arial"/>
                  <w:sz w:val="18"/>
                  <w:lang w:val="en-US" w:eastAsia="en-GB"/>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5CD64CD" w14:textId="77777777" w:rsidR="009C7D9D" w:rsidRPr="002C5861" w:rsidRDefault="009C7D9D" w:rsidP="00330FDC">
            <w:pPr>
              <w:keepNext/>
              <w:keepLines/>
              <w:overflowPunct w:val="0"/>
              <w:autoSpaceDE w:val="0"/>
              <w:autoSpaceDN w:val="0"/>
              <w:adjustRightInd w:val="0"/>
              <w:spacing w:after="0"/>
              <w:jc w:val="center"/>
              <w:textAlignment w:val="baseline"/>
              <w:rPr>
                <w:ins w:id="1337" w:author="Dimitri Gold (Nokia)" w:date="2024-05-13T09:34:00Z"/>
                <w:rFonts w:ascii="Arial" w:hAnsi="Arial"/>
                <w:sz w:val="18"/>
                <w:lang w:val="en-US" w:eastAsia="en-GB"/>
              </w:rPr>
            </w:pPr>
            <w:ins w:id="1338" w:author="Dimitri Gold (Nokia)" w:date="2024-05-13T09:34:00Z">
              <w:r>
                <w:rPr>
                  <w:rFonts w:ascii="Arial" w:hAnsi="Arial"/>
                  <w:sz w:val="18"/>
                  <w:lang w:val="en-US" w:eastAsia="en-GB"/>
                </w:rPr>
                <w:t>40</w:t>
              </w:r>
            </w:ins>
          </w:p>
        </w:tc>
      </w:tr>
      <w:tr w:rsidR="009C7D9D" w:rsidRPr="002C5861" w14:paraId="798996AC" w14:textId="77777777" w:rsidTr="00330FDC">
        <w:trPr>
          <w:trHeight w:val="70"/>
          <w:jc w:val="center"/>
          <w:ins w:id="133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1EF22D4" w14:textId="77777777" w:rsidR="009C7D9D" w:rsidRPr="002C5861" w:rsidRDefault="009C7D9D" w:rsidP="00330FDC">
            <w:pPr>
              <w:keepNext/>
              <w:keepLines/>
              <w:overflowPunct w:val="0"/>
              <w:autoSpaceDE w:val="0"/>
              <w:autoSpaceDN w:val="0"/>
              <w:adjustRightInd w:val="0"/>
              <w:spacing w:after="0"/>
              <w:textAlignment w:val="baseline"/>
              <w:rPr>
                <w:ins w:id="1340" w:author="Dimitri Gold (Nokia)" w:date="2024-05-13T09:34:00Z"/>
                <w:rFonts w:ascii="Arial" w:hAnsi="Arial"/>
                <w:sz w:val="18"/>
                <w:lang w:val="en-US" w:eastAsia="en-GB"/>
              </w:rPr>
            </w:pPr>
            <w:ins w:id="1341" w:author="Dimitri Gold (Nokia)" w:date="2024-05-13T09:34:00Z">
              <w:r w:rsidRPr="002C5861">
                <w:rPr>
                  <w:rFonts w:ascii="Arial" w:hAnsi="Arial"/>
                  <w:sz w:val="18"/>
                  <w:lang w:val="en-US" w:eastAsia="en-GB"/>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1E17C84E" w14:textId="77777777" w:rsidR="009C7D9D" w:rsidRPr="002C5861" w:rsidRDefault="009C7D9D" w:rsidP="00330FDC">
            <w:pPr>
              <w:keepNext/>
              <w:keepLines/>
              <w:overflowPunct w:val="0"/>
              <w:autoSpaceDE w:val="0"/>
              <w:autoSpaceDN w:val="0"/>
              <w:adjustRightInd w:val="0"/>
              <w:spacing w:after="0"/>
              <w:jc w:val="center"/>
              <w:textAlignment w:val="baseline"/>
              <w:rPr>
                <w:ins w:id="1342" w:author="Dimitri Gold (Nokia)" w:date="2024-05-13T09:34:00Z"/>
                <w:rFonts w:ascii="Arial" w:hAnsi="Arial"/>
                <w:sz w:val="18"/>
                <w:lang w:val="en-US" w:eastAsia="en-GB"/>
              </w:rPr>
            </w:pPr>
            <w:ins w:id="1343" w:author="Dimitri Gold (Nokia)" w:date="2024-05-13T09:34:00Z">
              <w:r w:rsidRPr="002C5861">
                <w:rPr>
                  <w:rFonts w:ascii="Arial" w:hAnsi="Arial"/>
                  <w:sz w:val="18"/>
                  <w:lang w:val="en-US" w:eastAsia="en-GB"/>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16C0F09" w14:textId="77777777" w:rsidR="009C7D9D" w:rsidRPr="002C5861" w:rsidRDefault="009C7D9D" w:rsidP="00330FDC">
            <w:pPr>
              <w:keepNext/>
              <w:keepLines/>
              <w:overflowPunct w:val="0"/>
              <w:autoSpaceDE w:val="0"/>
              <w:autoSpaceDN w:val="0"/>
              <w:adjustRightInd w:val="0"/>
              <w:spacing w:after="0"/>
              <w:jc w:val="center"/>
              <w:textAlignment w:val="baseline"/>
              <w:rPr>
                <w:ins w:id="1344" w:author="Dimitri Gold (Nokia)" w:date="2024-05-13T09:34:00Z"/>
                <w:rFonts w:ascii="Arial" w:hAnsi="Arial"/>
                <w:sz w:val="18"/>
                <w:lang w:val="en-US" w:eastAsia="en-GB"/>
              </w:rPr>
            </w:pPr>
            <w:ins w:id="1345" w:author="Dimitri Gold (Nokia)" w:date="2024-05-13T09:34:00Z">
              <w:r>
                <w:rPr>
                  <w:rFonts w:ascii="Arial" w:hAnsi="Arial"/>
                  <w:sz w:val="18"/>
                  <w:lang w:val="en-US" w:eastAsia="en-GB"/>
                </w:rPr>
                <w:t>30</w:t>
              </w:r>
            </w:ins>
          </w:p>
        </w:tc>
      </w:tr>
      <w:tr w:rsidR="009C7D9D" w:rsidRPr="002C5861" w14:paraId="579CE18B" w14:textId="77777777" w:rsidTr="00330FDC">
        <w:trPr>
          <w:trHeight w:val="70"/>
          <w:jc w:val="center"/>
          <w:ins w:id="1346"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662C7C" w14:textId="77777777" w:rsidR="009C7D9D" w:rsidRPr="002C5861" w:rsidRDefault="009C7D9D" w:rsidP="00330FDC">
            <w:pPr>
              <w:keepNext/>
              <w:keepLines/>
              <w:overflowPunct w:val="0"/>
              <w:autoSpaceDE w:val="0"/>
              <w:autoSpaceDN w:val="0"/>
              <w:adjustRightInd w:val="0"/>
              <w:spacing w:after="0"/>
              <w:textAlignment w:val="baseline"/>
              <w:rPr>
                <w:ins w:id="1347" w:author="Dimitri Gold (Nokia)" w:date="2024-05-13T09:34:00Z"/>
                <w:rFonts w:ascii="Arial" w:hAnsi="Arial"/>
                <w:sz w:val="18"/>
                <w:lang w:val="en-US" w:eastAsia="en-GB"/>
              </w:rPr>
            </w:pPr>
            <w:ins w:id="1348" w:author="Dimitri Gold (Nokia)" w:date="2024-05-13T09:34:00Z">
              <w:r w:rsidRPr="002C5861">
                <w:rPr>
                  <w:rFonts w:ascii="Arial" w:hAnsi="Arial"/>
                  <w:sz w:val="18"/>
                  <w:lang w:val="en-US" w:eastAsia="en-GB"/>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20C56F62" w14:textId="77777777" w:rsidR="009C7D9D" w:rsidRPr="002C5861" w:rsidRDefault="009C7D9D" w:rsidP="00330FDC">
            <w:pPr>
              <w:keepNext/>
              <w:keepLines/>
              <w:overflowPunct w:val="0"/>
              <w:autoSpaceDE w:val="0"/>
              <w:autoSpaceDN w:val="0"/>
              <w:adjustRightInd w:val="0"/>
              <w:spacing w:after="0"/>
              <w:jc w:val="center"/>
              <w:textAlignment w:val="baseline"/>
              <w:rPr>
                <w:ins w:id="134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14ED060" w14:textId="77777777" w:rsidR="009C7D9D" w:rsidRPr="002C5861" w:rsidRDefault="009C7D9D" w:rsidP="00330FDC">
            <w:pPr>
              <w:keepNext/>
              <w:keepLines/>
              <w:overflowPunct w:val="0"/>
              <w:autoSpaceDE w:val="0"/>
              <w:autoSpaceDN w:val="0"/>
              <w:adjustRightInd w:val="0"/>
              <w:spacing w:after="0"/>
              <w:jc w:val="center"/>
              <w:textAlignment w:val="baseline"/>
              <w:rPr>
                <w:ins w:id="1350" w:author="Dimitri Gold (Nokia)" w:date="2024-05-13T09:34:00Z"/>
                <w:rFonts w:ascii="Arial" w:hAnsi="Arial"/>
                <w:sz w:val="18"/>
                <w:lang w:val="en-US" w:eastAsia="en-GB"/>
              </w:rPr>
            </w:pPr>
            <w:ins w:id="1351" w:author="Dimitri Gold (Nokia)" w:date="2024-05-13T09:34:00Z">
              <w:r w:rsidRPr="002C5861">
                <w:rPr>
                  <w:rFonts w:ascii="Arial" w:hAnsi="Arial"/>
                  <w:sz w:val="18"/>
                  <w:lang w:val="en-US" w:eastAsia="en-GB"/>
                </w:rPr>
                <w:t>TDD</w:t>
              </w:r>
            </w:ins>
          </w:p>
        </w:tc>
      </w:tr>
      <w:tr w:rsidR="009C7D9D" w:rsidRPr="002C5861" w14:paraId="0ABEF1D6" w14:textId="77777777" w:rsidTr="00330FDC">
        <w:trPr>
          <w:trHeight w:val="70"/>
          <w:jc w:val="center"/>
          <w:ins w:id="135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57633" w14:textId="77777777" w:rsidR="009C7D9D" w:rsidRPr="002C5861" w:rsidRDefault="009C7D9D" w:rsidP="00330FDC">
            <w:pPr>
              <w:keepNext/>
              <w:keepLines/>
              <w:overflowPunct w:val="0"/>
              <w:autoSpaceDE w:val="0"/>
              <w:autoSpaceDN w:val="0"/>
              <w:adjustRightInd w:val="0"/>
              <w:spacing w:after="0"/>
              <w:textAlignment w:val="baseline"/>
              <w:rPr>
                <w:ins w:id="1353" w:author="Dimitri Gold (Nokia)" w:date="2024-05-13T09:34:00Z"/>
                <w:rFonts w:ascii="Arial" w:hAnsi="Arial"/>
                <w:sz w:val="18"/>
                <w:lang w:val="en-US" w:eastAsia="en-GB"/>
              </w:rPr>
            </w:pPr>
            <w:ins w:id="1354" w:author="Dimitri Gold (Nokia)" w:date="2024-05-13T09:34:00Z">
              <w:r w:rsidRPr="002C5861">
                <w:rPr>
                  <w:rFonts w:ascii="Arial" w:hAnsi="Arial"/>
                  <w:sz w:val="18"/>
                  <w:lang w:val="en-US" w:eastAsia="en-GB"/>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3146129" w14:textId="77777777" w:rsidR="009C7D9D" w:rsidRPr="002C5861" w:rsidRDefault="009C7D9D" w:rsidP="00330FDC">
            <w:pPr>
              <w:keepNext/>
              <w:keepLines/>
              <w:overflowPunct w:val="0"/>
              <w:autoSpaceDE w:val="0"/>
              <w:autoSpaceDN w:val="0"/>
              <w:adjustRightInd w:val="0"/>
              <w:spacing w:after="0"/>
              <w:jc w:val="center"/>
              <w:textAlignment w:val="baseline"/>
              <w:rPr>
                <w:ins w:id="135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E04B8A" w14:textId="77777777" w:rsidR="009C7D9D" w:rsidRPr="002C5861" w:rsidRDefault="009C7D9D" w:rsidP="00330FDC">
            <w:pPr>
              <w:keepNext/>
              <w:keepLines/>
              <w:overflowPunct w:val="0"/>
              <w:autoSpaceDE w:val="0"/>
              <w:autoSpaceDN w:val="0"/>
              <w:adjustRightInd w:val="0"/>
              <w:spacing w:after="0"/>
              <w:jc w:val="center"/>
              <w:textAlignment w:val="baseline"/>
              <w:rPr>
                <w:ins w:id="1356" w:author="Dimitri Gold (Nokia)" w:date="2024-05-13T09:34:00Z"/>
                <w:rFonts w:ascii="Arial" w:hAnsi="Arial"/>
                <w:sz w:val="18"/>
                <w:lang w:val="en-US" w:eastAsia="en-GB"/>
              </w:rPr>
            </w:pPr>
            <w:ins w:id="1357" w:author="Dimitri Gold (Nokia)" w:date="2024-05-13T09:34:00Z">
              <w:r>
                <w:rPr>
                  <w:rFonts w:ascii="Arial" w:hAnsi="Arial"/>
                  <w:sz w:val="18"/>
                  <w:lang w:val="en-US" w:eastAsia="en-GB"/>
                </w:rPr>
                <w:t>7</w:t>
              </w:r>
              <w:r w:rsidRPr="002C5861">
                <w:rPr>
                  <w:rFonts w:ascii="Arial" w:hAnsi="Arial"/>
                  <w:sz w:val="18"/>
                  <w:lang w:val="en-US" w:eastAsia="en-GB"/>
                </w:rPr>
                <w:t>D1S</w:t>
              </w:r>
              <w:r>
                <w:rPr>
                  <w:rFonts w:ascii="Arial" w:hAnsi="Arial"/>
                  <w:sz w:val="18"/>
                  <w:lang w:val="en-US" w:eastAsia="en-GB"/>
                </w:rPr>
                <w:t>2</w:t>
              </w:r>
              <w:r w:rsidRPr="002C5861">
                <w:rPr>
                  <w:rFonts w:ascii="Arial" w:hAnsi="Arial"/>
                  <w:sz w:val="18"/>
                  <w:lang w:val="en-US" w:eastAsia="en-GB"/>
                </w:rPr>
                <w:t>U</w:t>
              </w:r>
            </w:ins>
          </w:p>
        </w:tc>
      </w:tr>
      <w:tr w:rsidR="009C7D9D" w:rsidRPr="002C5861" w14:paraId="2E707641" w14:textId="77777777" w:rsidTr="00330FDC">
        <w:trPr>
          <w:trHeight w:val="70"/>
          <w:jc w:val="center"/>
          <w:ins w:id="1358"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0463A" w14:textId="77777777" w:rsidR="009C7D9D" w:rsidRPr="002C5861" w:rsidRDefault="009C7D9D" w:rsidP="00330FDC">
            <w:pPr>
              <w:keepNext/>
              <w:keepLines/>
              <w:overflowPunct w:val="0"/>
              <w:autoSpaceDE w:val="0"/>
              <w:autoSpaceDN w:val="0"/>
              <w:adjustRightInd w:val="0"/>
              <w:spacing w:after="0"/>
              <w:textAlignment w:val="baseline"/>
              <w:rPr>
                <w:ins w:id="1359" w:author="Dimitri Gold (Nokia)" w:date="2024-05-13T09:34:00Z"/>
                <w:rFonts w:ascii="Arial" w:hAnsi="Arial"/>
                <w:sz w:val="18"/>
                <w:lang w:val="en-US" w:eastAsia="en-GB"/>
              </w:rPr>
            </w:pPr>
            <w:ins w:id="1360" w:author="Dimitri Gold (Nokia)" w:date="2024-05-13T09:34:00Z">
              <w:r w:rsidRPr="002C5861">
                <w:rPr>
                  <w:rFonts w:ascii="Arial" w:hAnsi="Arial"/>
                  <w:sz w:val="18"/>
                  <w:lang w:val="en-US" w:eastAsia="en-GB"/>
                </w:rPr>
                <w:t>Special Slot Configuration</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4A314B5" w14:textId="77777777" w:rsidR="009C7D9D" w:rsidRPr="002C5861" w:rsidRDefault="009C7D9D" w:rsidP="00330FDC">
            <w:pPr>
              <w:keepNext/>
              <w:keepLines/>
              <w:overflowPunct w:val="0"/>
              <w:autoSpaceDE w:val="0"/>
              <w:autoSpaceDN w:val="0"/>
              <w:adjustRightInd w:val="0"/>
              <w:spacing w:after="0"/>
              <w:jc w:val="center"/>
              <w:textAlignment w:val="baseline"/>
              <w:rPr>
                <w:ins w:id="136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E4457" w14:textId="77777777" w:rsidR="009C7D9D" w:rsidRPr="002C5861" w:rsidRDefault="009C7D9D" w:rsidP="00330FDC">
            <w:pPr>
              <w:keepNext/>
              <w:keepLines/>
              <w:overflowPunct w:val="0"/>
              <w:autoSpaceDE w:val="0"/>
              <w:autoSpaceDN w:val="0"/>
              <w:adjustRightInd w:val="0"/>
              <w:spacing w:after="0"/>
              <w:jc w:val="center"/>
              <w:textAlignment w:val="baseline"/>
              <w:rPr>
                <w:ins w:id="1362" w:author="Dimitri Gold (Nokia)" w:date="2024-05-13T09:34:00Z"/>
                <w:rFonts w:ascii="Arial" w:hAnsi="Arial"/>
                <w:sz w:val="18"/>
                <w:lang w:val="en-US" w:eastAsia="en-GB"/>
              </w:rPr>
            </w:pPr>
            <w:ins w:id="1363" w:author="Dimitri Gold (Nokia)" w:date="2024-05-13T09:34:00Z">
              <w:r>
                <w:rPr>
                  <w:rFonts w:ascii="Arial" w:hAnsi="Arial"/>
                  <w:sz w:val="18"/>
                  <w:lang w:val="en-US" w:eastAsia="en-GB"/>
                </w:rPr>
                <w:t>6</w:t>
              </w:r>
              <w:r w:rsidRPr="002C5861">
                <w:rPr>
                  <w:rFonts w:ascii="Arial" w:hAnsi="Arial"/>
                  <w:sz w:val="18"/>
                  <w:lang w:val="en-US" w:eastAsia="en-GB"/>
                </w:rPr>
                <w:t>D+</w:t>
              </w:r>
              <w:r>
                <w:rPr>
                  <w:rFonts w:ascii="Arial" w:hAnsi="Arial"/>
                  <w:sz w:val="18"/>
                  <w:lang w:val="en-US" w:eastAsia="en-GB"/>
                </w:rPr>
                <w:t>4</w:t>
              </w:r>
              <w:r w:rsidRPr="002C5861">
                <w:rPr>
                  <w:rFonts w:ascii="Arial" w:hAnsi="Arial"/>
                  <w:sz w:val="18"/>
                  <w:lang w:val="en-US" w:eastAsia="en-GB"/>
                </w:rPr>
                <w:t>G+</w:t>
              </w:r>
              <w:r>
                <w:rPr>
                  <w:rFonts w:ascii="Arial" w:hAnsi="Arial"/>
                  <w:sz w:val="18"/>
                  <w:lang w:val="en-US" w:eastAsia="en-GB"/>
                </w:rPr>
                <w:t>4</w:t>
              </w:r>
              <w:r w:rsidRPr="002C5861">
                <w:rPr>
                  <w:rFonts w:ascii="Arial" w:hAnsi="Arial"/>
                  <w:sz w:val="18"/>
                  <w:lang w:val="en-US" w:eastAsia="en-GB"/>
                </w:rPr>
                <w:t>U</w:t>
              </w:r>
            </w:ins>
          </w:p>
        </w:tc>
      </w:tr>
      <w:tr w:rsidR="009C7D9D" w:rsidRPr="002C5861" w14:paraId="7EC88AD2" w14:textId="77777777" w:rsidTr="00330FDC">
        <w:trPr>
          <w:trHeight w:val="70"/>
          <w:jc w:val="center"/>
          <w:ins w:id="1364"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755B61" w14:textId="77777777" w:rsidR="009C7D9D" w:rsidRPr="002C5861" w:rsidRDefault="009C7D9D" w:rsidP="00330FDC">
            <w:pPr>
              <w:keepNext/>
              <w:keepLines/>
              <w:overflowPunct w:val="0"/>
              <w:autoSpaceDE w:val="0"/>
              <w:autoSpaceDN w:val="0"/>
              <w:adjustRightInd w:val="0"/>
              <w:spacing w:after="0"/>
              <w:textAlignment w:val="baseline"/>
              <w:rPr>
                <w:ins w:id="1365" w:author="Dimitri Gold (Nokia)" w:date="2024-05-13T09:34:00Z"/>
                <w:rFonts w:ascii="Arial" w:eastAsia="?? ??" w:hAnsi="Arial"/>
                <w:sz w:val="18"/>
                <w:lang w:val="en-US" w:eastAsia="en-GB"/>
              </w:rPr>
            </w:pPr>
            <w:ins w:id="1366" w:author="Dimitri Gold (Nokia)" w:date="2024-05-13T09:34:00Z">
              <w:r w:rsidRPr="002C5861">
                <w:rPr>
                  <w:rFonts w:ascii="Arial" w:eastAsia="?? ??" w:hAnsi="Arial"/>
                  <w:sz w:val="18"/>
                  <w:lang w:val="en-US" w:eastAsia="en-GB"/>
                </w:rPr>
                <w:t>SNR</w:t>
              </w:r>
              <w:r w:rsidRPr="002C5861">
                <w:rPr>
                  <w:rFonts w:ascii="Arial" w:eastAsia="?? ??" w:hAnsi="Arial"/>
                  <w:sz w:val="18"/>
                  <w:vertAlign w:val="subscript"/>
                  <w:lang w:val="en-US" w:eastAsia="en-GB"/>
                </w:rPr>
                <w:t>BB</w:t>
              </w:r>
              <w:r w:rsidRPr="002C5861">
                <w:rPr>
                  <w:rFonts w:ascii="Arial" w:eastAsia="?? ??"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03F61D1" w14:textId="77777777" w:rsidR="009C7D9D" w:rsidRPr="002C5861" w:rsidRDefault="009C7D9D" w:rsidP="00330FDC">
            <w:pPr>
              <w:keepNext/>
              <w:keepLines/>
              <w:overflowPunct w:val="0"/>
              <w:autoSpaceDE w:val="0"/>
              <w:autoSpaceDN w:val="0"/>
              <w:adjustRightInd w:val="0"/>
              <w:spacing w:after="0"/>
              <w:jc w:val="center"/>
              <w:textAlignment w:val="baseline"/>
              <w:rPr>
                <w:ins w:id="1367" w:author="Dimitri Gold (Nokia)" w:date="2024-05-13T09:34:00Z"/>
                <w:rFonts w:ascii="Arial" w:hAnsi="Arial"/>
                <w:sz w:val="18"/>
                <w:lang w:val="en-US" w:eastAsia="en-GB"/>
              </w:rPr>
            </w:pPr>
            <w:ins w:id="1368" w:author="Dimitri Gold (Nokia)" w:date="2024-05-13T09:34:00Z">
              <w:r w:rsidRPr="002C5861">
                <w:rPr>
                  <w:rFonts w:ascii="Arial" w:hAnsi="Arial"/>
                  <w:sz w:val="18"/>
                  <w:lang w:val="en-US" w:eastAsia="en-GB"/>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2A987701" w14:textId="77777777" w:rsidR="009C7D9D" w:rsidRPr="002C5861" w:rsidRDefault="009C7D9D" w:rsidP="00330FDC">
            <w:pPr>
              <w:keepNext/>
              <w:keepLines/>
              <w:overflowPunct w:val="0"/>
              <w:autoSpaceDE w:val="0"/>
              <w:autoSpaceDN w:val="0"/>
              <w:adjustRightInd w:val="0"/>
              <w:spacing w:after="0"/>
              <w:jc w:val="center"/>
              <w:textAlignment w:val="baseline"/>
              <w:rPr>
                <w:ins w:id="1369" w:author="Dimitri Gold (Nokia)" w:date="2024-05-13T09:34:00Z"/>
                <w:rFonts w:ascii="Arial" w:hAnsi="Arial"/>
                <w:sz w:val="18"/>
                <w:lang w:val="en-US" w:eastAsia="en-GB"/>
              </w:rPr>
            </w:pPr>
            <w:ins w:id="1370" w:author="Dimitri Gold (Nokia)" w:date="2024-05-13T09:34:00Z">
              <w:r>
                <w:rPr>
                  <w:rFonts w:ascii="Arial" w:hAnsi="Arial"/>
                  <w:sz w:val="18"/>
                  <w:lang w:val="en-US" w:eastAsia="en-GB"/>
                </w:rPr>
                <w:t>8</w:t>
              </w:r>
            </w:ins>
          </w:p>
        </w:tc>
        <w:tc>
          <w:tcPr>
            <w:tcW w:w="567" w:type="dxa"/>
            <w:tcBorders>
              <w:top w:val="single" w:sz="4" w:space="0" w:color="auto"/>
              <w:left w:val="single" w:sz="4" w:space="0" w:color="auto"/>
              <w:bottom w:val="single" w:sz="4" w:space="0" w:color="auto"/>
              <w:right w:val="single" w:sz="4" w:space="0" w:color="auto"/>
            </w:tcBorders>
            <w:vAlign w:val="center"/>
          </w:tcPr>
          <w:p w14:paraId="361A204E" w14:textId="77777777" w:rsidR="009C7D9D" w:rsidRPr="002C5861" w:rsidRDefault="009C7D9D" w:rsidP="00330FDC">
            <w:pPr>
              <w:keepNext/>
              <w:keepLines/>
              <w:overflowPunct w:val="0"/>
              <w:autoSpaceDE w:val="0"/>
              <w:autoSpaceDN w:val="0"/>
              <w:adjustRightInd w:val="0"/>
              <w:spacing w:after="0"/>
              <w:jc w:val="center"/>
              <w:textAlignment w:val="baseline"/>
              <w:rPr>
                <w:ins w:id="1371" w:author="Dimitri Gold (Nokia)" w:date="2024-05-13T09:34:00Z"/>
                <w:rFonts w:ascii="Arial" w:hAnsi="Arial"/>
                <w:sz w:val="18"/>
                <w:lang w:val="en-US" w:eastAsia="en-GB"/>
              </w:rPr>
            </w:pPr>
            <w:ins w:id="1372" w:author="Dimitri Gold (Nokia)" w:date="2024-05-13T09:34:00Z">
              <w:r>
                <w:rPr>
                  <w:rFonts w:ascii="Arial" w:hAnsi="Arial"/>
                  <w:sz w:val="18"/>
                  <w:lang w:val="en-US"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235619FE" w14:textId="77777777" w:rsidR="009C7D9D" w:rsidRPr="002C5861" w:rsidRDefault="009C7D9D" w:rsidP="00330FDC">
            <w:pPr>
              <w:keepNext/>
              <w:keepLines/>
              <w:overflowPunct w:val="0"/>
              <w:autoSpaceDE w:val="0"/>
              <w:autoSpaceDN w:val="0"/>
              <w:adjustRightInd w:val="0"/>
              <w:spacing w:after="0"/>
              <w:jc w:val="center"/>
              <w:textAlignment w:val="baseline"/>
              <w:rPr>
                <w:ins w:id="1373" w:author="Dimitri Gold (Nokia)" w:date="2024-05-13T09:34:00Z"/>
                <w:rFonts w:ascii="Arial" w:hAnsi="Arial"/>
                <w:sz w:val="18"/>
                <w:lang w:val="en-US" w:eastAsia="en-GB"/>
              </w:rPr>
            </w:pPr>
            <w:ins w:id="1374" w:author="Dimitri Gold (Nokia)" w:date="2024-05-13T09:34:00Z">
              <w:r w:rsidRPr="002C5861">
                <w:rPr>
                  <w:rFonts w:ascii="Arial" w:hAnsi="Arial" w:hint="eastAsia"/>
                  <w:sz w:val="18"/>
                  <w:lang w:val="en-US" w:eastAsia="zh-CN"/>
                </w:rPr>
                <w:t>1</w:t>
              </w:r>
              <w:r>
                <w:rPr>
                  <w:rFonts w:ascii="Arial" w:hAnsi="Arial"/>
                  <w:sz w:val="18"/>
                  <w:lang w:val="en-US" w:eastAsia="zh-CN"/>
                </w:rPr>
                <w:t>4</w:t>
              </w:r>
            </w:ins>
          </w:p>
        </w:tc>
        <w:tc>
          <w:tcPr>
            <w:tcW w:w="709" w:type="dxa"/>
            <w:tcBorders>
              <w:top w:val="single" w:sz="4" w:space="0" w:color="auto"/>
              <w:left w:val="single" w:sz="4" w:space="0" w:color="auto"/>
              <w:bottom w:val="single" w:sz="4" w:space="0" w:color="auto"/>
              <w:right w:val="single" w:sz="4" w:space="0" w:color="auto"/>
            </w:tcBorders>
            <w:vAlign w:val="center"/>
          </w:tcPr>
          <w:p w14:paraId="392FEDF4" w14:textId="77777777" w:rsidR="009C7D9D" w:rsidRPr="002C5861" w:rsidRDefault="009C7D9D" w:rsidP="00330FDC">
            <w:pPr>
              <w:keepNext/>
              <w:keepLines/>
              <w:overflowPunct w:val="0"/>
              <w:autoSpaceDE w:val="0"/>
              <w:autoSpaceDN w:val="0"/>
              <w:adjustRightInd w:val="0"/>
              <w:spacing w:after="0"/>
              <w:jc w:val="center"/>
              <w:textAlignment w:val="baseline"/>
              <w:rPr>
                <w:ins w:id="1375" w:author="Dimitri Gold (Nokia)" w:date="2024-05-13T09:34:00Z"/>
                <w:rFonts w:ascii="Arial" w:hAnsi="Arial"/>
                <w:sz w:val="18"/>
                <w:lang w:val="en-US" w:eastAsia="en-GB"/>
              </w:rPr>
            </w:pPr>
            <w:ins w:id="1376" w:author="Dimitri Gold (Nokia)" w:date="2024-05-13T09:34:00Z">
              <w:r w:rsidRPr="002C5861">
                <w:rPr>
                  <w:rFonts w:ascii="Arial" w:hAnsi="Arial" w:hint="eastAsia"/>
                  <w:sz w:val="18"/>
                  <w:lang w:val="en-US" w:eastAsia="zh-CN"/>
                </w:rPr>
                <w:t>1</w:t>
              </w:r>
              <w:r>
                <w:rPr>
                  <w:rFonts w:ascii="Arial" w:hAnsi="Arial"/>
                  <w:sz w:val="18"/>
                  <w:lang w:val="en-US" w:eastAsia="zh-CN"/>
                </w:rPr>
                <w:t>5</w:t>
              </w:r>
            </w:ins>
          </w:p>
        </w:tc>
      </w:tr>
      <w:tr w:rsidR="009C7D9D" w:rsidRPr="002C5861" w14:paraId="0D637527" w14:textId="77777777" w:rsidTr="00330FDC">
        <w:trPr>
          <w:trHeight w:val="70"/>
          <w:jc w:val="center"/>
          <w:ins w:id="137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828AAE" w14:textId="77777777" w:rsidR="009C7D9D" w:rsidRPr="002C5861" w:rsidRDefault="009C7D9D" w:rsidP="00330FDC">
            <w:pPr>
              <w:keepNext/>
              <w:keepLines/>
              <w:overflowPunct w:val="0"/>
              <w:autoSpaceDE w:val="0"/>
              <w:autoSpaceDN w:val="0"/>
              <w:adjustRightInd w:val="0"/>
              <w:spacing w:after="0"/>
              <w:textAlignment w:val="baseline"/>
              <w:rPr>
                <w:ins w:id="1378" w:author="Dimitri Gold (Nokia)" w:date="2024-05-13T09:34:00Z"/>
                <w:rFonts w:ascii="Arial" w:hAnsi="Arial"/>
                <w:sz w:val="18"/>
                <w:lang w:val="en-US" w:eastAsia="en-GB"/>
              </w:rPr>
            </w:pPr>
            <w:ins w:id="1379" w:author="Dimitri Gold (Nokia)" w:date="2024-05-13T09:34:00Z">
              <w:r w:rsidRPr="002C5861">
                <w:rPr>
                  <w:rFonts w:ascii="Arial" w:hAnsi="Arial"/>
                  <w:sz w:val="18"/>
                  <w:lang w:val="en-US" w:eastAsia="en-GB"/>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210F20BC" w14:textId="77777777" w:rsidR="009C7D9D" w:rsidRPr="002C5861" w:rsidRDefault="009C7D9D" w:rsidP="00330FDC">
            <w:pPr>
              <w:keepNext/>
              <w:keepLines/>
              <w:overflowPunct w:val="0"/>
              <w:autoSpaceDE w:val="0"/>
              <w:autoSpaceDN w:val="0"/>
              <w:adjustRightInd w:val="0"/>
              <w:spacing w:after="0"/>
              <w:jc w:val="center"/>
              <w:textAlignment w:val="baseline"/>
              <w:rPr>
                <w:ins w:id="138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6798F2" w14:textId="77777777" w:rsidR="009C7D9D" w:rsidRPr="002C5861" w:rsidRDefault="009C7D9D" w:rsidP="00330FDC">
            <w:pPr>
              <w:keepNext/>
              <w:keepLines/>
              <w:overflowPunct w:val="0"/>
              <w:autoSpaceDE w:val="0"/>
              <w:autoSpaceDN w:val="0"/>
              <w:adjustRightInd w:val="0"/>
              <w:spacing w:after="0"/>
              <w:jc w:val="center"/>
              <w:textAlignment w:val="baseline"/>
              <w:rPr>
                <w:ins w:id="1381" w:author="Dimitri Gold (Nokia)" w:date="2024-05-13T09:34:00Z"/>
                <w:rFonts w:ascii="Arial" w:hAnsi="Arial"/>
                <w:sz w:val="18"/>
                <w:lang w:val="en-US" w:eastAsia="en-GB"/>
              </w:rPr>
            </w:pPr>
            <w:ins w:id="1382" w:author="Dimitri Gold (Nokia)" w:date="2024-05-13T09:34:00Z">
              <w:r w:rsidRPr="002F499B">
                <w:rPr>
                  <w:rFonts w:ascii="Arial" w:hAnsi="Arial" w:cs="Arial" w:hint="eastAsia"/>
                  <w:sz w:val="18"/>
                  <w:lang w:eastAsia="zh-CN"/>
                </w:rPr>
                <w:t xml:space="preserve">Two tap model </w:t>
              </w:r>
              <w:r w:rsidRPr="002F499B">
                <w:rPr>
                  <w:rFonts w:ascii="Arial" w:hAnsi="Arial" w:cs="Arial"/>
                  <w:sz w:val="18"/>
                  <w:lang w:eastAsia="zh-CN"/>
                </w:rPr>
                <w:t>specified</w:t>
              </w:r>
              <w:r w:rsidRPr="002F499B">
                <w:rPr>
                  <w:rFonts w:ascii="Arial" w:hAnsi="Arial" w:cs="Arial" w:hint="eastAsia"/>
                  <w:sz w:val="18"/>
                  <w:lang w:eastAsia="zh-CN"/>
                </w:rPr>
                <w:t xml:space="preserve"> in Annex </w:t>
              </w:r>
              <w:r>
                <w:rPr>
                  <w:rFonts w:ascii="Arial" w:hAnsi="Arial" w:cs="Arial"/>
                  <w:sz w:val="18"/>
                  <w:lang w:eastAsia="zh-CN"/>
                </w:rPr>
                <w:t>TBD</w:t>
              </w:r>
              <w:r w:rsidRPr="002F499B">
                <w:rPr>
                  <w:rFonts w:ascii="Arial" w:hAnsi="Arial" w:cs="Arial" w:hint="eastAsia"/>
                  <w:sz w:val="18"/>
                  <w:lang w:eastAsia="zh-CN"/>
                </w:rPr>
                <w:t xml:space="preserve"> with</w:t>
              </w:r>
              <w:r w:rsidRPr="002F499B">
                <w:rPr>
                  <w:rFonts w:ascii="Arial" w:hAnsi="Arial" w:cs="Arial"/>
                  <w:sz w:val="18"/>
                  <w:lang w:eastAsia="zh-CN"/>
                </w:rPr>
                <w:t xml:space="preserve"> </w:t>
              </w:r>
              <w:r w:rsidRPr="002F499B">
                <w:rPr>
                  <w:rFonts w:ascii="Arial" w:hAnsi="Arial" w:cs="Arial"/>
                  <w:i/>
                  <w:sz w:val="18"/>
                  <w:lang w:eastAsia="zh-CN"/>
                </w:rPr>
                <w:t>a</w:t>
              </w:r>
              <w:r w:rsidRPr="002F499B">
                <w:rPr>
                  <w:rFonts w:ascii="Arial" w:hAnsi="Arial" w:cs="Arial"/>
                  <w:sz w:val="18"/>
                  <w:lang w:eastAsia="zh-CN"/>
                </w:rPr>
                <w:t xml:space="preserve">=1, </w:t>
              </w:r>
              <w:proofErr w:type="spellStart"/>
              <w:r w:rsidRPr="002F499B">
                <w:rPr>
                  <w:rFonts w:ascii="Arial" w:hAnsi="Arial" w:cs="Arial"/>
                  <w:i/>
                  <w:sz w:val="18"/>
                  <w:lang w:eastAsia="zh-CN"/>
                </w:rPr>
                <w:t>f</w:t>
              </w:r>
              <w:r w:rsidRPr="002F499B">
                <w:rPr>
                  <w:rFonts w:ascii="Arial" w:hAnsi="Arial" w:cs="Arial"/>
                  <w:sz w:val="18"/>
                  <w:vertAlign w:val="subscript"/>
                  <w:lang w:eastAsia="zh-CN"/>
                </w:rPr>
                <w:t>D</w:t>
              </w:r>
              <w:proofErr w:type="spellEnd"/>
              <w:r w:rsidRPr="002F499B">
                <w:rPr>
                  <w:rFonts w:ascii="Arial" w:hAnsi="Arial" w:cs="Arial"/>
                  <w:sz w:val="18"/>
                  <w:vertAlign w:val="subscript"/>
                  <w:lang w:eastAsia="zh-CN"/>
                </w:rPr>
                <w:t xml:space="preserve"> </w:t>
              </w:r>
              <w:r w:rsidRPr="002F499B">
                <w:rPr>
                  <w:rFonts w:ascii="Arial" w:hAnsi="Arial" w:cs="Arial"/>
                  <w:sz w:val="18"/>
                  <w:lang w:eastAsia="zh-CN"/>
                </w:rPr>
                <w:t xml:space="preserve">= 5Hz, and </w:t>
              </w:r>
              <w:proofErr w:type="spellStart"/>
              <w:r w:rsidRPr="002F499B">
                <w:rPr>
                  <w:rFonts w:ascii="Arial" w:hAnsi="Arial" w:cs="Arial"/>
                  <w:sz w:val="18"/>
                  <w:lang w:eastAsia="zh-CN"/>
                </w:rPr>
                <w:t>τ</w:t>
              </w:r>
              <w:r w:rsidRPr="002F499B">
                <w:rPr>
                  <w:rFonts w:ascii="Arial" w:hAnsi="Arial" w:cs="Arial"/>
                  <w:sz w:val="18"/>
                  <w:vertAlign w:val="subscript"/>
                  <w:lang w:eastAsia="zh-CN"/>
                </w:rPr>
                <w:t>d</w:t>
              </w:r>
              <w:proofErr w:type="spellEnd"/>
              <w:r w:rsidRPr="002F499B">
                <w:rPr>
                  <w:rFonts w:ascii="Arial" w:hAnsi="Arial" w:cs="Arial"/>
                  <w:sz w:val="18"/>
                  <w:lang w:eastAsia="zh-CN"/>
                </w:rPr>
                <w:t>=0.</w:t>
              </w:r>
              <w:r w:rsidRPr="002F499B">
                <w:rPr>
                  <w:rFonts w:ascii="Arial" w:hAnsi="Arial" w:cs="Arial" w:hint="eastAsia"/>
                  <w:sz w:val="18"/>
                  <w:lang w:eastAsia="zh-CN"/>
                </w:rPr>
                <w:t>1125</w:t>
              </w:r>
              <w:r w:rsidRPr="002F499B">
                <w:rPr>
                  <w:rFonts w:ascii="Arial" w:hAnsi="Arial" w:cs="Arial"/>
                  <w:sz w:val="18"/>
                  <w:lang w:eastAsia="zh-CN"/>
                </w:rPr>
                <w:t>μs</w:t>
              </w:r>
            </w:ins>
          </w:p>
        </w:tc>
      </w:tr>
      <w:tr w:rsidR="009C7D9D" w:rsidRPr="002C5861" w14:paraId="0FCE77F4" w14:textId="77777777" w:rsidTr="00330FDC">
        <w:trPr>
          <w:trHeight w:val="70"/>
          <w:jc w:val="center"/>
          <w:ins w:id="138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B920899" w14:textId="77777777" w:rsidR="009C7D9D" w:rsidRPr="002C5861" w:rsidRDefault="009C7D9D" w:rsidP="00330FDC">
            <w:pPr>
              <w:keepNext/>
              <w:keepLines/>
              <w:overflowPunct w:val="0"/>
              <w:autoSpaceDE w:val="0"/>
              <w:autoSpaceDN w:val="0"/>
              <w:adjustRightInd w:val="0"/>
              <w:spacing w:after="0"/>
              <w:textAlignment w:val="baseline"/>
              <w:rPr>
                <w:ins w:id="1384" w:author="Dimitri Gold (Nokia)" w:date="2024-05-13T09:34:00Z"/>
                <w:rFonts w:ascii="Arial" w:hAnsi="Arial"/>
                <w:sz w:val="18"/>
                <w:lang w:val="en-US" w:eastAsia="en-GB"/>
              </w:rPr>
            </w:pPr>
            <w:ins w:id="1385" w:author="Dimitri Gold (Nokia)" w:date="2024-05-13T09:34:00Z">
              <w:r w:rsidRPr="002C5861">
                <w:rPr>
                  <w:rFonts w:ascii="Arial" w:hAnsi="Arial"/>
                  <w:sz w:val="18"/>
                  <w:lang w:val="en-US" w:eastAsia="en-GB"/>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6C60AE98" w14:textId="77777777" w:rsidR="009C7D9D" w:rsidRPr="002C5861" w:rsidRDefault="009C7D9D" w:rsidP="00330FDC">
            <w:pPr>
              <w:keepNext/>
              <w:keepLines/>
              <w:overflowPunct w:val="0"/>
              <w:autoSpaceDE w:val="0"/>
              <w:autoSpaceDN w:val="0"/>
              <w:adjustRightInd w:val="0"/>
              <w:spacing w:after="0"/>
              <w:jc w:val="center"/>
              <w:textAlignment w:val="baseline"/>
              <w:rPr>
                <w:ins w:id="138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416F554" w14:textId="77777777" w:rsidR="009C7D9D" w:rsidRPr="002C5861" w:rsidRDefault="009C7D9D" w:rsidP="00330FDC">
            <w:pPr>
              <w:keepNext/>
              <w:keepLines/>
              <w:overflowPunct w:val="0"/>
              <w:autoSpaceDE w:val="0"/>
              <w:autoSpaceDN w:val="0"/>
              <w:adjustRightInd w:val="0"/>
              <w:spacing w:after="0"/>
              <w:jc w:val="center"/>
              <w:textAlignment w:val="baseline"/>
              <w:rPr>
                <w:ins w:id="1387" w:author="Dimitri Gold (Nokia)" w:date="2024-05-13T09:34:00Z"/>
                <w:rFonts w:ascii="Arial" w:hAnsi="Arial"/>
                <w:sz w:val="18"/>
                <w:lang w:val="en-US" w:eastAsia="en-GB"/>
              </w:rPr>
            </w:pPr>
            <w:ins w:id="1388" w:author="Dimitri Gold (Nokia)" w:date="2024-05-13T09:34:00Z">
              <w:r w:rsidRPr="002C5861">
                <w:rPr>
                  <w:rFonts w:ascii="Arial" w:hAnsi="Arial"/>
                  <w:sz w:val="18"/>
                  <w:lang w:val="en-US" w:eastAsia="en-GB"/>
                </w:rPr>
                <w:t>2×2</w:t>
              </w:r>
            </w:ins>
          </w:p>
        </w:tc>
      </w:tr>
      <w:tr w:rsidR="009C7D9D" w:rsidRPr="002C5861" w14:paraId="3FA75F55" w14:textId="77777777" w:rsidTr="00330FDC">
        <w:trPr>
          <w:trHeight w:val="70"/>
          <w:jc w:val="center"/>
          <w:ins w:id="138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EDC7659" w14:textId="77777777" w:rsidR="009C7D9D" w:rsidRPr="002C5861" w:rsidRDefault="009C7D9D" w:rsidP="00330FDC">
            <w:pPr>
              <w:keepNext/>
              <w:keepLines/>
              <w:overflowPunct w:val="0"/>
              <w:autoSpaceDE w:val="0"/>
              <w:autoSpaceDN w:val="0"/>
              <w:adjustRightInd w:val="0"/>
              <w:spacing w:after="0"/>
              <w:textAlignment w:val="baseline"/>
              <w:rPr>
                <w:ins w:id="1390" w:author="Dimitri Gold (Nokia)" w:date="2024-05-13T09:34:00Z"/>
                <w:rFonts w:ascii="Arial" w:hAnsi="Arial"/>
                <w:sz w:val="18"/>
                <w:lang w:val="en-US" w:eastAsia="en-GB"/>
              </w:rPr>
            </w:pPr>
            <w:ins w:id="1391" w:author="Dimitri Gold (Nokia)" w:date="2024-05-13T09:34:00Z">
              <w:r w:rsidRPr="002C5861">
                <w:rPr>
                  <w:rFonts w:ascii="Arial" w:hAnsi="Arial"/>
                  <w:sz w:val="18"/>
                  <w:lang w:val="en-US" w:eastAsia="en-GB"/>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6AB522B3" w14:textId="77777777" w:rsidR="009C7D9D" w:rsidRPr="002C5861" w:rsidRDefault="009C7D9D" w:rsidP="00330FDC">
            <w:pPr>
              <w:keepNext/>
              <w:keepLines/>
              <w:overflowPunct w:val="0"/>
              <w:autoSpaceDE w:val="0"/>
              <w:autoSpaceDN w:val="0"/>
              <w:adjustRightInd w:val="0"/>
              <w:spacing w:after="0"/>
              <w:jc w:val="center"/>
              <w:textAlignment w:val="baseline"/>
              <w:rPr>
                <w:ins w:id="139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011C4C" w14:textId="77777777" w:rsidR="009C7D9D" w:rsidRPr="002C5861" w:rsidRDefault="009C7D9D" w:rsidP="00330FDC">
            <w:pPr>
              <w:keepNext/>
              <w:keepLines/>
              <w:overflowPunct w:val="0"/>
              <w:autoSpaceDE w:val="0"/>
              <w:autoSpaceDN w:val="0"/>
              <w:adjustRightInd w:val="0"/>
              <w:spacing w:after="0"/>
              <w:jc w:val="center"/>
              <w:textAlignment w:val="baseline"/>
              <w:rPr>
                <w:ins w:id="1393" w:author="Dimitri Gold (Nokia)" w:date="2024-05-13T09:34:00Z"/>
                <w:rFonts w:ascii="Arial" w:hAnsi="Arial"/>
                <w:sz w:val="18"/>
                <w:lang w:val="en-US" w:eastAsia="en-GB"/>
              </w:rPr>
            </w:pPr>
            <w:ins w:id="1394" w:author="Dimitri Gold (Nokia)" w:date="2024-05-13T09:34:00Z">
              <w:r w:rsidRPr="002C5861">
                <w:rPr>
                  <w:rFonts w:ascii="Arial" w:hAnsi="Arial"/>
                  <w:sz w:val="18"/>
                  <w:lang w:val="en-US" w:eastAsia="en-GB"/>
                </w:rPr>
                <w:t xml:space="preserve">As specified in </w:t>
              </w:r>
              <w:r w:rsidRPr="002C5861">
                <w:rPr>
                  <w:rFonts w:ascii="Arial" w:hAnsi="Arial" w:hint="eastAsia"/>
                  <w:sz w:val="18"/>
                  <w:lang w:val="en-US" w:eastAsia="zh-CN"/>
                </w:rPr>
                <w:t xml:space="preserve">Annex </w:t>
              </w:r>
              <w:r w:rsidRPr="002C5861">
                <w:rPr>
                  <w:rFonts w:ascii="Arial" w:hAnsi="Arial"/>
                  <w:sz w:val="18"/>
                  <w:lang w:eastAsia="zh-CN"/>
                </w:rPr>
                <w:t>I.3.1</w:t>
              </w:r>
            </w:ins>
          </w:p>
        </w:tc>
      </w:tr>
      <w:tr w:rsidR="009C7D9D" w:rsidRPr="002C5861" w14:paraId="6DA76F9F" w14:textId="77777777" w:rsidTr="00330FDC">
        <w:trPr>
          <w:trHeight w:val="70"/>
          <w:jc w:val="center"/>
          <w:ins w:id="1395" w:author="Dimitri Gold (Nokia)" w:date="2024-05-13T09:34:00Z"/>
        </w:trPr>
        <w:tc>
          <w:tcPr>
            <w:tcW w:w="1194" w:type="dxa"/>
            <w:vMerge w:val="restart"/>
            <w:tcBorders>
              <w:top w:val="single" w:sz="4" w:space="0" w:color="auto"/>
              <w:left w:val="single" w:sz="4" w:space="0" w:color="auto"/>
              <w:right w:val="single" w:sz="4" w:space="0" w:color="auto"/>
            </w:tcBorders>
            <w:vAlign w:val="center"/>
            <w:hideMark/>
          </w:tcPr>
          <w:p w14:paraId="130123E9" w14:textId="77777777" w:rsidR="009C7D9D" w:rsidRPr="002C5861" w:rsidRDefault="009C7D9D" w:rsidP="00330FDC">
            <w:pPr>
              <w:keepNext/>
              <w:keepLines/>
              <w:overflowPunct w:val="0"/>
              <w:autoSpaceDE w:val="0"/>
              <w:autoSpaceDN w:val="0"/>
              <w:adjustRightInd w:val="0"/>
              <w:spacing w:after="0"/>
              <w:textAlignment w:val="baseline"/>
              <w:rPr>
                <w:ins w:id="1396" w:author="Dimitri Gold (Nokia)" w:date="2024-05-13T09:34:00Z"/>
                <w:rFonts w:ascii="Arial" w:hAnsi="Arial"/>
                <w:sz w:val="18"/>
                <w:lang w:val="en-US" w:eastAsia="en-GB"/>
              </w:rPr>
            </w:pPr>
            <w:ins w:id="1397" w:author="Dimitri Gold (Nokia)" w:date="2024-05-13T09:34:00Z">
              <w:r w:rsidRPr="002C5861">
                <w:rPr>
                  <w:rFonts w:ascii="Arial" w:hAnsi="Arial"/>
                  <w:sz w:val="18"/>
                  <w:lang w:val="en-US" w:eastAsia="en-GB"/>
                </w:rPr>
                <w:t>NZP CSI-RS for CSI acquisition</w:t>
              </w:r>
            </w:ins>
          </w:p>
          <w:p w14:paraId="2DCB67EE" w14:textId="77777777" w:rsidR="009C7D9D" w:rsidRPr="002C5861" w:rsidRDefault="009C7D9D" w:rsidP="00330FDC">
            <w:pPr>
              <w:keepNext/>
              <w:keepLines/>
              <w:overflowPunct w:val="0"/>
              <w:autoSpaceDE w:val="0"/>
              <w:autoSpaceDN w:val="0"/>
              <w:adjustRightInd w:val="0"/>
              <w:spacing w:after="0"/>
              <w:textAlignment w:val="baseline"/>
              <w:rPr>
                <w:ins w:id="1398"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F5ED778" w14:textId="77777777" w:rsidR="009C7D9D" w:rsidRPr="002C5861" w:rsidRDefault="009C7D9D" w:rsidP="00330FDC">
            <w:pPr>
              <w:keepNext/>
              <w:keepLines/>
              <w:overflowPunct w:val="0"/>
              <w:autoSpaceDE w:val="0"/>
              <w:autoSpaceDN w:val="0"/>
              <w:adjustRightInd w:val="0"/>
              <w:spacing w:after="0"/>
              <w:textAlignment w:val="baseline"/>
              <w:rPr>
                <w:ins w:id="1399" w:author="Dimitri Gold (Nokia)" w:date="2024-05-13T09:34:00Z"/>
                <w:rFonts w:ascii="Arial" w:hAnsi="Arial"/>
                <w:sz w:val="18"/>
                <w:lang w:val="en-US" w:eastAsia="en-GB"/>
              </w:rPr>
            </w:pPr>
            <w:ins w:id="1400" w:author="Dimitri Gold (Nokia)" w:date="2024-05-13T09:34:00Z">
              <w:r w:rsidRPr="002C5861">
                <w:rPr>
                  <w:rFonts w:ascii="Arial" w:hAnsi="Arial"/>
                  <w:sz w:val="18"/>
                  <w:lang w:val="en-US" w:eastAsia="en-GB"/>
                </w:rPr>
                <w:t>CSI-RS resource</w:t>
              </w:r>
              <w:r w:rsidRPr="002C5861">
                <w:rPr>
                  <w:rFonts w:ascii="Arial" w:hAnsi="Arial" w:hint="eastAsia"/>
                  <w:sz w:val="18"/>
                  <w:lang w:val="en-US" w:eastAsia="en-GB"/>
                </w:rPr>
                <w:t xml:space="preserve"> </w:t>
              </w:r>
              <w:r w:rsidRPr="002C5861">
                <w:rPr>
                  <w:rFonts w:ascii="Arial" w:hAnsi="Arial"/>
                  <w:sz w:val="18"/>
                  <w:lang w:val="en-US" w:eastAsia="en-GB"/>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247D17C6" w14:textId="77777777" w:rsidR="009C7D9D" w:rsidRPr="002C5861" w:rsidRDefault="009C7D9D" w:rsidP="00330FDC">
            <w:pPr>
              <w:keepNext/>
              <w:keepLines/>
              <w:overflowPunct w:val="0"/>
              <w:autoSpaceDE w:val="0"/>
              <w:autoSpaceDN w:val="0"/>
              <w:adjustRightInd w:val="0"/>
              <w:spacing w:after="0"/>
              <w:jc w:val="center"/>
              <w:textAlignment w:val="baseline"/>
              <w:rPr>
                <w:ins w:id="140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E05C019" w14:textId="77777777" w:rsidR="009C7D9D" w:rsidRPr="002C5861" w:rsidRDefault="009C7D9D" w:rsidP="00330FDC">
            <w:pPr>
              <w:keepNext/>
              <w:keepLines/>
              <w:overflowPunct w:val="0"/>
              <w:autoSpaceDE w:val="0"/>
              <w:autoSpaceDN w:val="0"/>
              <w:adjustRightInd w:val="0"/>
              <w:spacing w:after="0"/>
              <w:jc w:val="center"/>
              <w:textAlignment w:val="baseline"/>
              <w:rPr>
                <w:ins w:id="1402" w:author="Dimitri Gold (Nokia)" w:date="2024-05-13T09:34:00Z"/>
                <w:rFonts w:ascii="Arial" w:hAnsi="Arial"/>
                <w:sz w:val="18"/>
                <w:lang w:val="en-US" w:eastAsia="en-GB"/>
              </w:rPr>
            </w:pPr>
            <w:ins w:id="1403" w:author="Dimitri Gold (Nokia)" w:date="2024-05-13T09:34:00Z">
              <w:r w:rsidRPr="002C5861">
                <w:rPr>
                  <w:rFonts w:ascii="Arial" w:hAnsi="Arial"/>
                  <w:i/>
                  <w:sz w:val="18"/>
                  <w:lang w:val="en-US" w:eastAsia="en-GB"/>
                </w:rPr>
                <w:t>Periodic</w:t>
              </w:r>
            </w:ins>
          </w:p>
        </w:tc>
      </w:tr>
      <w:tr w:rsidR="009C7D9D" w:rsidRPr="002C5861" w14:paraId="649B86D2" w14:textId="77777777" w:rsidTr="00330FDC">
        <w:trPr>
          <w:trHeight w:val="70"/>
          <w:jc w:val="center"/>
          <w:ins w:id="1404" w:author="Dimitri Gold (Nokia)" w:date="2024-05-13T09:34:00Z"/>
        </w:trPr>
        <w:tc>
          <w:tcPr>
            <w:tcW w:w="1194" w:type="dxa"/>
            <w:vMerge/>
            <w:tcBorders>
              <w:left w:val="single" w:sz="4" w:space="0" w:color="auto"/>
              <w:right w:val="single" w:sz="4" w:space="0" w:color="auto"/>
            </w:tcBorders>
            <w:vAlign w:val="center"/>
          </w:tcPr>
          <w:p w14:paraId="4B72205F" w14:textId="77777777" w:rsidR="009C7D9D" w:rsidRPr="002C5861" w:rsidRDefault="009C7D9D" w:rsidP="00330FDC">
            <w:pPr>
              <w:keepNext/>
              <w:keepLines/>
              <w:overflowPunct w:val="0"/>
              <w:autoSpaceDE w:val="0"/>
              <w:autoSpaceDN w:val="0"/>
              <w:adjustRightInd w:val="0"/>
              <w:spacing w:after="0"/>
              <w:textAlignment w:val="baseline"/>
              <w:rPr>
                <w:ins w:id="1405"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450AEDB" w14:textId="77777777" w:rsidR="009C7D9D" w:rsidRPr="002C5861" w:rsidRDefault="009C7D9D" w:rsidP="00330FDC">
            <w:pPr>
              <w:keepNext/>
              <w:keepLines/>
              <w:overflowPunct w:val="0"/>
              <w:autoSpaceDE w:val="0"/>
              <w:autoSpaceDN w:val="0"/>
              <w:adjustRightInd w:val="0"/>
              <w:spacing w:after="0"/>
              <w:textAlignment w:val="baseline"/>
              <w:rPr>
                <w:ins w:id="1406" w:author="Dimitri Gold (Nokia)" w:date="2024-05-13T09:34:00Z"/>
                <w:rFonts w:ascii="Arial" w:hAnsi="Arial"/>
                <w:sz w:val="18"/>
                <w:lang w:val="en-US" w:eastAsia="en-GB"/>
              </w:rPr>
            </w:pPr>
            <w:ins w:id="1407" w:author="Dimitri Gold (Nokia)" w:date="2024-05-13T09:34:00Z">
              <w:r w:rsidRPr="002C5861">
                <w:rPr>
                  <w:rFonts w:ascii="Arial" w:hAnsi="Arial"/>
                  <w:sz w:val="18"/>
                  <w:lang w:val="en-US" w:eastAsia="en-GB"/>
                </w:rPr>
                <w:t>Number of CSI-RS ports (</w:t>
              </w:r>
              <w:r w:rsidRPr="002C5861">
                <w:rPr>
                  <w:rFonts w:ascii="Arial" w:hAnsi="Arial"/>
                  <w:i/>
                  <w:sz w:val="18"/>
                  <w:lang w:val="en-US" w:eastAsia="en-GB"/>
                </w:rPr>
                <w:t>X</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5650F94C" w14:textId="77777777" w:rsidR="009C7D9D" w:rsidRPr="002C5861" w:rsidRDefault="009C7D9D" w:rsidP="00330FDC">
            <w:pPr>
              <w:keepNext/>
              <w:keepLines/>
              <w:overflowPunct w:val="0"/>
              <w:autoSpaceDE w:val="0"/>
              <w:autoSpaceDN w:val="0"/>
              <w:adjustRightInd w:val="0"/>
              <w:spacing w:after="0"/>
              <w:jc w:val="center"/>
              <w:textAlignment w:val="baseline"/>
              <w:rPr>
                <w:ins w:id="140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78CE9E" w14:textId="77777777" w:rsidR="009C7D9D" w:rsidRPr="002C5861" w:rsidRDefault="009C7D9D" w:rsidP="00330FDC">
            <w:pPr>
              <w:keepNext/>
              <w:keepLines/>
              <w:overflowPunct w:val="0"/>
              <w:autoSpaceDE w:val="0"/>
              <w:autoSpaceDN w:val="0"/>
              <w:adjustRightInd w:val="0"/>
              <w:spacing w:after="0"/>
              <w:jc w:val="center"/>
              <w:textAlignment w:val="baseline"/>
              <w:rPr>
                <w:ins w:id="1409" w:author="Dimitri Gold (Nokia)" w:date="2024-05-13T09:34:00Z"/>
                <w:rFonts w:ascii="Arial" w:hAnsi="Arial"/>
                <w:sz w:val="18"/>
                <w:lang w:val="en-US" w:eastAsia="en-GB"/>
              </w:rPr>
            </w:pPr>
            <w:ins w:id="1410" w:author="Dimitri Gold (Nokia)" w:date="2024-05-13T09:34:00Z">
              <w:r w:rsidRPr="002C5861">
                <w:rPr>
                  <w:rFonts w:ascii="Arial" w:hAnsi="Arial"/>
                  <w:sz w:val="18"/>
                  <w:lang w:val="en-US" w:eastAsia="en-GB"/>
                </w:rPr>
                <w:t>2</w:t>
              </w:r>
            </w:ins>
          </w:p>
        </w:tc>
      </w:tr>
      <w:tr w:rsidR="009C7D9D" w:rsidRPr="002C5861" w14:paraId="7914CE49" w14:textId="77777777" w:rsidTr="00330FDC">
        <w:trPr>
          <w:trHeight w:val="70"/>
          <w:jc w:val="center"/>
          <w:ins w:id="1411" w:author="Dimitri Gold (Nokia)" w:date="2024-05-13T09:34:00Z"/>
        </w:trPr>
        <w:tc>
          <w:tcPr>
            <w:tcW w:w="1194" w:type="dxa"/>
            <w:vMerge/>
            <w:tcBorders>
              <w:left w:val="single" w:sz="4" w:space="0" w:color="auto"/>
              <w:right w:val="single" w:sz="4" w:space="0" w:color="auto"/>
            </w:tcBorders>
            <w:vAlign w:val="center"/>
            <w:hideMark/>
          </w:tcPr>
          <w:p w14:paraId="3D901735" w14:textId="77777777" w:rsidR="009C7D9D" w:rsidRPr="002C5861" w:rsidRDefault="009C7D9D" w:rsidP="00330FDC">
            <w:pPr>
              <w:keepNext/>
              <w:keepLines/>
              <w:overflowPunct w:val="0"/>
              <w:autoSpaceDE w:val="0"/>
              <w:autoSpaceDN w:val="0"/>
              <w:adjustRightInd w:val="0"/>
              <w:spacing w:after="0"/>
              <w:textAlignment w:val="baseline"/>
              <w:rPr>
                <w:ins w:id="1412"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BD71BD4" w14:textId="77777777" w:rsidR="009C7D9D" w:rsidRPr="002C5861" w:rsidRDefault="009C7D9D" w:rsidP="00330FDC">
            <w:pPr>
              <w:keepNext/>
              <w:keepLines/>
              <w:overflowPunct w:val="0"/>
              <w:autoSpaceDE w:val="0"/>
              <w:autoSpaceDN w:val="0"/>
              <w:adjustRightInd w:val="0"/>
              <w:spacing w:after="0"/>
              <w:textAlignment w:val="baseline"/>
              <w:rPr>
                <w:ins w:id="1413" w:author="Dimitri Gold (Nokia)" w:date="2024-05-13T09:34:00Z"/>
                <w:rFonts w:ascii="Arial" w:hAnsi="Arial"/>
                <w:sz w:val="18"/>
                <w:lang w:val="en-US" w:eastAsia="en-GB"/>
              </w:rPr>
            </w:pPr>
            <w:ins w:id="1414" w:author="Dimitri Gold (Nokia)" w:date="2024-05-13T09:34:00Z">
              <w:r w:rsidRPr="002C5861">
                <w:rPr>
                  <w:rFonts w:ascii="Arial" w:hAnsi="Arial"/>
                  <w:sz w:val="18"/>
                  <w:lang w:val="en-US" w:eastAsia="en-GB"/>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66536A1B" w14:textId="77777777" w:rsidR="009C7D9D" w:rsidRPr="002C5861" w:rsidRDefault="009C7D9D" w:rsidP="00330FDC">
            <w:pPr>
              <w:keepNext/>
              <w:keepLines/>
              <w:overflowPunct w:val="0"/>
              <w:autoSpaceDE w:val="0"/>
              <w:autoSpaceDN w:val="0"/>
              <w:adjustRightInd w:val="0"/>
              <w:spacing w:after="0"/>
              <w:jc w:val="center"/>
              <w:textAlignment w:val="baseline"/>
              <w:rPr>
                <w:ins w:id="141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91A82B3" w14:textId="77777777" w:rsidR="009C7D9D" w:rsidRPr="002C5861" w:rsidRDefault="009C7D9D" w:rsidP="00330FDC">
            <w:pPr>
              <w:keepNext/>
              <w:keepLines/>
              <w:overflowPunct w:val="0"/>
              <w:autoSpaceDE w:val="0"/>
              <w:autoSpaceDN w:val="0"/>
              <w:adjustRightInd w:val="0"/>
              <w:spacing w:after="0"/>
              <w:jc w:val="center"/>
              <w:textAlignment w:val="baseline"/>
              <w:rPr>
                <w:ins w:id="1416" w:author="Dimitri Gold (Nokia)" w:date="2024-05-13T09:34:00Z"/>
                <w:rFonts w:ascii="Arial" w:hAnsi="Arial"/>
                <w:sz w:val="18"/>
                <w:lang w:val="en-US" w:eastAsia="en-GB"/>
              </w:rPr>
            </w:pPr>
            <w:ins w:id="1417" w:author="Dimitri Gold (Nokia)" w:date="2024-05-13T09:34:00Z">
              <w:r w:rsidRPr="002C5861">
                <w:rPr>
                  <w:rFonts w:ascii="Arial" w:hAnsi="Arial"/>
                  <w:i/>
                  <w:sz w:val="18"/>
                  <w:lang w:val="en-US" w:eastAsia="en-GB"/>
                </w:rPr>
                <w:t>FD-CDM2</w:t>
              </w:r>
            </w:ins>
          </w:p>
        </w:tc>
      </w:tr>
      <w:tr w:rsidR="009C7D9D" w:rsidRPr="002C5861" w14:paraId="5BB79FB2" w14:textId="77777777" w:rsidTr="00330FDC">
        <w:trPr>
          <w:trHeight w:val="70"/>
          <w:jc w:val="center"/>
          <w:ins w:id="1418" w:author="Dimitri Gold (Nokia)" w:date="2024-05-13T09:34:00Z"/>
        </w:trPr>
        <w:tc>
          <w:tcPr>
            <w:tcW w:w="1194" w:type="dxa"/>
            <w:vMerge/>
            <w:tcBorders>
              <w:left w:val="single" w:sz="4" w:space="0" w:color="auto"/>
              <w:right w:val="single" w:sz="4" w:space="0" w:color="auto"/>
            </w:tcBorders>
            <w:vAlign w:val="center"/>
            <w:hideMark/>
          </w:tcPr>
          <w:p w14:paraId="2E3ACEBE" w14:textId="77777777" w:rsidR="009C7D9D" w:rsidRPr="002C5861" w:rsidRDefault="009C7D9D" w:rsidP="00330FDC">
            <w:pPr>
              <w:keepNext/>
              <w:keepLines/>
              <w:overflowPunct w:val="0"/>
              <w:autoSpaceDE w:val="0"/>
              <w:autoSpaceDN w:val="0"/>
              <w:adjustRightInd w:val="0"/>
              <w:spacing w:after="0"/>
              <w:textAlignment w:val="baseline"/>
              <w:rPr>
                <w:ins w:id="1419"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11A0B31" w14:textId="77777777" w:rsidR="009C7D9D" w:rsidRPr="002C5861" w:rsidRDefault="009C7D9D" w:rsidP="00330FDC">
            <w:pPr>
              <w:keepNext/>
              <w:keepLines/>
              <w:overflowPunct w:val="0"/>
              <w:autoSpaceDE w:val="0"/>
              <w:autoSpaceDN w:val="0"/>
              <w:adjustRightInd w:val="0"/>
              <w:spacing w:after="0"/>
              <w:textAlignment w:val="baseline"/>
              <w:rPr>
                <w:ins w:id="1420" w:author="Dimitri Gold (Nokia)" w:date="2024-05-13T09:34:00Z"/>
                <w:rFonts w:ascii="Arial" w:hAnsi="Arial"/>
                <w:sz w:val="18"/>
                <w:lang w:val="en-US" w:eastAsia="en-GB"/>
              </w:rPr>
            </w:pPr>
            <w:ins w:id="1421" w:author="Dimitri Gold (Nokia)" w:date="2024-05-13T09:34:00Z">
              <w:r w:rsidRPr="002C5861">
                <w:rPr>
                  <w:rFonts w:ascii="Arial" w:hAnsi="Arial"/>
                  <w:sz w:val="18"/>
                  <w:lang w:val="en-US" w:eastAsia="en-GB"/>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7F2C2B2B" w14:textId="77777777" w:rsidR="009C7D9D" w:rsidRPr="002C5861" w:rsidRDefault="009C7D9D" w:rsidP="00330FDC">
            <w:pPr>
              <w:keepNext/>
              <w:keepLines/>
              <w:overflowPunct w:val="0"/>
              <w:autoSpaceDE w:val="0"/>
              <w:autoSpaceDN w:val="0"/>
              <w:adjustRightInd w:val="0"/>
              <w:spacing w:after="0"/>
              <w:jc w:val="center"/>
              <w:textAlignment w:val="baseline"/>
              <w:rPr>
                <w:ins w:id="142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80FEB0" w14:textId="77777777" w:rsidR="009C7D9D" w:rsidRPr="002C5861" w:rsidRDefault="009C7D9D" w:rsidP="00330FDC">
            <w:pPr>
              <w:keepNext/>
              <w:keepLines/>
              <w:overflowPunct w:val="0"/>
              <w:autoSpaceDE w:val="0"/>
              <w:autoSpaceDN w:val="0"/>
              <w:adjustRightInd w:val="0"/>
              <w:spacing w:after="0"/>
              <w:jc w:val="center"/>
              <w:textAlignment w:val="baseline"/>
              <w:rPr>
                <w:ins w:id="1423" w:author="Dimitri Gold (Nokia)" w:date="2024-05-13T09:34:00Z"/>
                <w:rFonts w:ascii="Arial" w:hAnsi="Arial"/>
                <w:sz w:val="18"/>
                <w:lang w:val="en-US" w:eastAsia="en-GB"/>
              </w:rPr>
            </w:pPr>
            <w:ins w:id="1424" w:author="Dimitri Gold (Nokia)" w:date="2024-05-13T09:34:00Z">
              <w:r w:rsidRPr="002C5861">
                <w:rPr>
                  <w:rFonts w:ascii="Arial" w:hAnsi="Arial"/>
                  <w:sz w:val="18"/>
                  <w:lang w:val="en-US" w:eastAsia="en-GB"/>
                </w:rPr>
                <w:t>1</w:t>
              </w:r>
            </w:ins>
          </w:p>
        </w:tc>
      </w:tr>
      <w:tr w:rsidR="009C7D9D" w:rsidRPr="002C5861" w14:paraId="6280BA61" w14:textId="77777777" w:rsidTr="00330FDC">
        <w:trPr>
          <w:trHeight w:val="70"/>
          <w:jc w:val="center"/>
          <w:ins w:id="1425" w:author="Dimitri Gold (Nokia)" w:date="2024-05-13T09:34:00Z"/>
        </w:trPr>
        <w:tc>
          <w:tcPr>
            <w:tcW w:w="1194" w:type="dxa"/>
            <w:vMerge/>
            <w:tcBorders>
              <w:left w:val="single" w:sz="4" w:space="0" w:color="auto"/>
              <w:right w:val="single" w:sz="4" w:space="0" w:color="auto"/>
            </w:tcBorders>
            <w:vAlign w:val="center"/>
            <w:hideMark/>
          </w:tcPr>
          <w:p w14:paraId="2E764FE0" w14:textId="77777777" w:rsidR="009C7D9D" w:rsidRPr="002C5861" w:rsidRDefault="009C7D9D" w:rsidP="00330FDC">
            <w:pPr>
              <w:keepNext/>
              <w:keepLines/>
              <w:overflowPunct w:val="0"/>
              <w:autoSpaceDE w:val="0"/>
              <w:autoSpaceDN w:val="0"/>
              <w:adjustRightInd w:val="0"/>
              <w:spacing w:after="0"/>
              <w:textAlignment w:val="baseline"/>
              <w:rPr>
                <w:ins w:id="1426" w:author="Dimitri Gold (Nokia)" w:date="2024-05-13T09:34:00Z"/>
                <w:rFonts w:ascii="Arial" w:hAnsi="Arial"/>
                <w:b/>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BE3008C" w14:textId="77777777" w:rsidR="009C7D9D" w:rsidRPr="002C5861" w:rsidRDefault="009C7D9D" w:rsidP="00330FDC">
            <w:pPr>
              <w:keepNext/>
              <w:keepLines/>
              <w:overflowPunct w:val="0"/>
              <w:autoSpaceDE w:val="0"/>
              <w:autoSpaceDN w:val="0"/>
              <w:adjustRightInd w:val="0"/>
              <w:spacing w:after="0"/>
              <w:textAlignment w:val="baseline"/>
              <w:rPr>
                <w:ins w:id="1427" w:author="Dimitri Gold (Nokia)" w:date="2024-05-13T09:34:00Z"/>
                <w:rFonts w:ascii="Arial" w:hAnsi="Arial"/>
                <w:sz w:val="18"/>
                <w:lang w:val="en-US" w:eastAsia="en-GB"/>
              </w:rPr>
            </w:pPr>
            <w:ins w:id="1428" w:author="Dimitri Gold (Nokia)" w:date="2024-05-13T09:34:00Z">
              <w:r w:rsidRPr="002C5861">
                <w:rPr>
                  <w:rFonts w:ascii="Arial" w:hAnsi="Arial"/>
                  <w:sz w:val="18"/>
                  <w:lang w:val="en-US" w:eastAsia="en-GB"/>
                </w:rPr>
                <w:t>First subcarrier index in the PRB used for CSI-RS</w:t>
              </w:r>
              <w:r w:rsidRPr="002C5861" w:rsidDel="0032520A">
                <w:rPr>
                  <w:rFonts w:ascii="Arial" w:hAnsi="Arial"/>
                  <w:sz w:val="18"/>
                  <w:lang w:val="en-US" w:eastAsia="en-GB"/>
                </w:rPr>
                <w:t xml:space="preserve"> </w:t>
              </w:r>
              <w:r w:rsidRPr="002C5861">
                <w:rPr>
                  <w:rFonts w:ascii="Arial" w:hAnsi="Arial"/>
                  <w:sz w:val="18"/>
                  <w:lang w:val="en-US" w:eastAsia="en-GB"/>
                </w:rPr>
                <w:t>(k</w:t>
              </w:r>
              <w:r w:rsidRPr="002C5861">
                <w:rPr>
                  <w:rFonts w:ascii="Arial" w:hAnsi="Arial"/>
                  <w:sz w:val="18"/>
                  <w:vertAlign w:val="subscript"/>
                  <w:lang w:val="en-US" w:eastAsia="en-GB"/>
                </w:rPr>
                <w:t>0</w:t>
              </w:r>
              <w:r w:rsidRPr="002C5861">
                <w:rPr>
                  <w:rFonts w:ascii="Arial" w:hAnsi="Arial"/>
                  <w:sz w:val="18"/>
                  <w:lang w:val="en-US" w:eastAsia="en-GB"/>
                </w:rPr>
                <w:t>, k</w:t>
              </w:r>
              <w:proofErr w:type="gramStart"/>
              <w:r w:rsidRPr="002C5861">
                <w:rPr>
                  <w:rFonts w:ascii="Arial" w:hAnsi="Arial"/>
                  <w:sz w:val="18"/>
                  <w:vertAlign w:val="subscript"/>
                  <w:lang w:val="en-US" w:eastAsia="en-GB"/>
                </w:rPr>
                <w:t>1</w:t>
              </w:r>
              <w:r w:rsidRPr="002C5861">
                <w:rPr>
                  <w:rFonts w:ascii="Arial" w:hAnsi="Arial"/>
                  <w:sz w:val="18"/>
                  <w:lang w:val="en-US" w:eastAsia="en-GB"/>
                </w:rPr>
                <w:t xml:space="preserve"> )</w:t>
              </w:r>
              <w:proofErr w:type="gramEnd"/>
            </w:ins>
          </w:p>
        </w:tc>
        <w:tc>
          <w:tcPr>
            <w:tcW w:w="740" w:type="dxa"/>
            <w:tcBorders>
              <w:top w:val="single" w:sz="4" w:space="0" w:color="auto"/>
              <w:left w:val="single" w:sz="4" w:space="0" w:color="auto"/>
              <w:bottom w:val="single" w:sz="4" w:space="0" w:color="auto"/>
              <w:right w:val="single" w:sz="4" w:space="0" w:color="auto"/>
            </w:tcBorders>
            <w:vAlign w:val="center"/>
          </w:tcPr>
          <w:p w14:paraId="1E98A8DE" w14:textId="77777777" w:rsidR="009C7D9D" w:rsidRPr="002C5861" w:rsidRDefault="009C7D9D" w:rsidP="00330FDC">
            <w:pPr>
              <w:keepNext/>
              <w:keepLines/>
              <w:overflowPunct w:val="0"/>
              <w:autoSpaceDE w:val="0"/>
              <w:autoSpaceDN w:val="0"/>
              <w:adjustRightInd w:val="0"/>
              <w:spacing w:after="0"/>
              <w:jc w:val="center"/>
              <w:textAlignment w:val="baseline"/>
              <w:rPr>
                <w:ins w:id="142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193145A" w14:textId="77777777" w:rsidR="009C7D9D" w:rsidRPr="002C5861" w:rsidRDefault="009C7D9D" w:rsidP="00330FDC">
            <w:pPr>
              <w:keepNext/>
              <w:keepLines/>
              <w:overflowPunct w:val="0"/>
              <w:autoSpaceDE w:val="0"/>
              <w:autoSpaceDN w:val="0"/>
              <w:adjustRightInd w:val="0"/>
              <w:spacing w:after="0"/>
              <w:jc w:val="center"/>
              <w:textAlignment w:val="baseline"/>
              <w:rPr>
                <w:ins w:id="1430" w:author="Dimitri Gold (Nokia)" w:date="2024-05-13T09:34:00Z"/>
                <w:rFonts w:ascii="Arial" w:hAnsi="Arial"/>
                <w:sz w:val="18"/>
                <w:lang w:val="en-US" w:eastAsia="en-GB"/>
              </w:rPr>
            </w:pPr>
            <w:ins w:id="1431" w:author="Dimitri Gold (Nokia)" w:date="2024-05-13T09:34:00Z">
              <w:r w:rsidRPr="002C5861">
                <w:rPr>
                  <w:rFonts w:ascii="Arial" w:hAnsi="Arial"/>
                  <w:sz w:val="18"/>
                  <w:lang w:val="en-US" w:eastAsia="en-GB"/>
                </w:rPr>
                <w:t>6</w:t>
              </w:r>
            </w:ins>
          </w:p>
        </w:tc>
      </w:tr>
      <w:tr w:rsidR="009C7D9D" w:rsidRPr="002C5861" w14:paraId="605788DB" w14:textId="77777777" w:rsidTr="00330FDC">
        <w:trPr>
          <w:trHeight w:val="70"/>
          <w:jc w:val="center"/>
          <w:ins w:id="1432" w:author="Dimitri Gold (Nokia)" w:date="2024-05-13T09:34:00Z"/>
        </w:trPr>
        <w:tc>
          <w:tcPr>
            <w:tcW w:w="1194" w:type="dxa"/>
            <w:vMerge/>
            <w:tcBorders>
              <w:left w:val="single" w:sz="4" w:space="0" w:color="auto"/>
              <w:right w:val="single" w:sz="4" w:space="0" w:color="auto"/>
            </w:tcBorders>
            <w:vAlign w:val="center"/>
            <w:hideMark/>
          </w:tcPr>
          <w:p w14:paraId="7F7AF479" w14:textId="77777777" w:rsidR="009C7D9D" w:rsidRPr="002C5861" w:rsidRDefault="009C7D9D" w:rsidP="00330FDC">
            <w:pPr>
              <w:keepNext/>
              <w:keepLines/>
              <w:overflowPunct w:val="0"/>
              <w:autoSpaceDE w:val="0"/>
              <w:autoSpaceDN w:val="0"/>
              <w:adjustRightInd w:val="0"/>
              <w:spacing w:after="0"/>
              <w:textAlignment w:val="baseline"/>
              <w:rPr>
                <w:ins w:id="1433"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B01D2F9" w14:textId="77777777" w:rsidR="009C7D9D" w:rsidRPr="002C5861" w:rsidRDefault="009C7D9D" w:rsidP="00330FDC">
            <w:pPr>
              <w:keepNext/>
              <w:keepLines/>
              <w:overflowPunct w:val="0"/>
              <w:autoSpaceDE w:val="0"/>
              <w:autoSpaceDN w:val="0"/>
              <w:adjustRightInd w:val="0"/>
              <w:spacing w:after="0"/>
              <w:textAlignment w:val="baseline"/>
              <w:rPr>
                <w:ins w:id="1434" w:author="Dimitri Gold (Nokia)" w:date="2024-05-13T09:34:00Z"/>
                <w:rFonts w:ascii="Arial" w:hAnsi="Arial"/>
                <w:sz w:val="18"/>
                <w:lang w:val="en-US" w:eastAsia="en-GB"/>
              </w:rPr>
            </w:pPr>
            <w:ins w:id="1435" w:author="Dimitri Gold (Nokia)" w:date="2024-05-13T09:34:00Z">
              <w:r w:rsidRPr="002C5861">
                <w:rPr>
                  <w:rFonts w:ascii="Arial" w:hAnsi="Arial"/>
                  <w:sz w:val="18"/>
                  <w:lang w:val="en-US" w:eastAsia="en-GB"/>
                </w:rPr>
                <w:t>First OFDM symbol in the PRB used for CSI-RS (l</w:t>
              </w:r>
              <w:r w:rsidRPr="002C5861">
                <w:rPr>
                  <w:rFonts w:ascii="Arial" w:hAnsi="Arial"/>
                  <w:sz w:val="18"/>
                  <w:vertAlign w:val="subscript"/>
                  <w:lang w:val="en-US" w:eastAsia="en-GB"/>
                </w:rPr>
                <w:t>0</w:t>
              </w:r>
              <w:r w:rsidRPr="002C5861">
                <w:rPr>
                  <w:rFonts w:ascii="Arial" w:hAnsi="Arial"/>
                  <w:sz w:val="18"/>
                  <w:lang w:val="en-US" w:eastAsia="en-GB"/>
                </w:rPr>
                <w:t>, l</w:t>
              </w:r>
              <w:r w:rsidRPr="002C5861">
                <w:rPr>
                  <w:rFonts w:ascii="Arial" w:hAnsi="Arial"/>
                  <w:sz w:val="18"/>
                  <w:vertAlign w:val="subscript"/>
                  <w:lang w:val="en-US" w:eastAsia="en-GB"/>
                </w:rPr>
                <w:t>1</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00076E9B" w14:textId="77777777" w:rsidR="009C7D9D" w:rsidRPr="002C5861" w:rsidRDefault="009C7D9D" w:rsidP="00330FDC">
            <w:pPr>
              <w:keepNext/>
              <w:keepLines/>
              <w:overflowPunct w:val="0"/>
              <w:autoSpaceDE w:val="0"/>
              <w:autoSpaceDN w:val="0"/>
              <w:adjustRightInd w:val="0"/>
              <w:spacing w:after="0"/>
              <w:jc w:val="center"/>
              <w:textAlignment w:val="baseline"/>
              <w:rPr>
                <w:ins w:id="143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2AE31C" w14:textId="77777777" w:rsidR="009C7D9D" w:rsidRPr="002C5861" w:rsidRDefault="009C7D9D" w:rsidP="00330FDC">
            <w:pPr>
              <w:keepNext/>
              <w:keepLines/>
              <w:overflowPunct w:val="0"/>
              <w:autoSpaceDE w:val="0"/>
              <w:autoSpaceDN w:val="0"/>
              <w:adjustRightInd w:val="0"/>
              <w:spacing w:after="0"/>
              <w:jc w:val="center"/>
              <w:textAlignment w:val="baseline"/>
              <w:rPr>
                <w:ins w:id="1437" w:author="Dimitri Gold (Nokia)" w:date="2024-05-13T09:34:00Z"/>
                <w:rFonts w:ascii="Arial" w:hAnsi="Arial"/>
                <w:sz w:val="18"/>
                <w:lang w:val="en-US" w:eastAsia="en-GB"/>
              </w:rPr>
            </w:pPr>
            <w:ins w:id="1438" w:author="Dimitri Gold (Nokia)" w:date="2024-05-13T09:34:00Z">
              <w:r w:rsidRPr="002C5861">
                <w:rPr>
                  <w:rFonts w:ascii="Arial" w:hAnsi="Arial"/>
                  <w:sz w:val="18"/>
                  <w:lang w:val="en-US" w:eastAsia="en-GB"/>
                </w:rPr>
                <w:t>13</w:t>
              </w:r>
            </w:ins>
          </w:p>
        </w:tc>
      </w:tr>
      <w:tr w:rsidR="009C7D9D" w:rsidRPr="002C5861" w14:paraId="1E7748C4" w14:textId="77777777" w:rsidTr="00330FDC">
        <w:trPr>
          <w:trHeight w:val="70"/>
          <w:jc w:val="center"/>
          <w:ins w:id="1439" w:author="Dimitri Gold (Nokia)" w:date="2024-05-13T09:34:00Z"/>
        </w:trPr>
        <w:tc>
          <w:tcPr>
            <w:tcW w:w="1194" w:type="dxa"/>
            <w:vMerge/>
            <w:tcBorders>
              <w:left w:val="single" w:sz="4" w:space="0" w:color="auto"/>
              <w:bottom w:val="single" w:sz="4" w:space="0" w:color="auto"/>
              <w:right w:val="single" w:sz="4" w:space="0" w:color="auto"/>
            </w:tcBorders>
            <w:vAlign w:val="center"/>
          </w:tcPr>
          <w:p w14:paraId="192A1F50" w14:textId="77777777" w:rsidR="009C7D9D" w:rsidRPr="002C5861" w:rsidRDefault="009C7D9D" w:rsidP="00330FDC">
            <w:pPr>
              <w:keepNext/>
              <w:keepLines/>
              <w:overflowPunct w:val="0"/>
              <w:autoSpaceDE w:val="0"/>
              <w:autoSpaceDN w:val="0"/>
              <w:adjustRightInd w:val="0"/>
              <w:spacing w:after="0"/>
              <w:textAlignment w:val="baseline"/>
              <w:rPr>
                <w:ins w:id="1440"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0000D2B" w14:textId="77777777" w:rsidR="009C7D9D" w:rsidRPr="002C5861" w:rsidRDefault="009C7D9D" w:rsidP="00330FDC">
            <w:pPr>
              <w:keepNext/>
              <w:keepLines/>
              <w:overflowPunct w:val="0"/>
              <w:autoSpaceDE w:val="0"/>
              <w:autoSpaceDN w:val="0"/>
              <w:adjustRightInd w:val="0"/>
              <w:spacing w:after="0"/>
              <w:textAlignment w:val="baseline"/>
              <w:rPr>
                <w:ins w:id="1441" w:author="Dimitri Gold (Nokia)" w:date="2024-05-13T09:34:00Z"/>
                <w:rFonts w:ascii="Arial" w:hAnsi="Arial"/>
                <w:sz w:val="18"/>
                <w:lang w:val="en-US" w:eastAsia="en-GB"/>
              </w:rPr>
            </w:pPr>
            <w:ins w:id="1442" w:author="Dimitri Gold (Nokia)" w:date="2024-05-13T09:34:00Z">
              <w:r w:rsidRPr="002C5861">
                <w:rPr>
                  <w:rFonts w:ascii="Arial" w:hAnsi="Arial"/>
                  <w:sz w:val="18"/>
                  <w:lang w:val="en-US" w:eastAsia="en-GB"/>
                </w:rPr>
                <w:t>NZP CSI-RS-</w:t>
              </w:r>
              <w:proofErr w:type="spellStart"/>
              <w:r w:rsidRPr="002C5861">
                <w:rPr>
                  <w:rFonts w:ascii="Arial" w:hAnsi="Arial"/>
                  <w:sz w:val="18"/>
                  <w:lang w:val="en-US" w:eastAsia="en-GB"/>
                </w:rPr>
                <w:t>timeConfig</w:t>
              </w:r>
              <w:proofErr w:type="spellEnd"/>
            </w:ins>
          </w:p>
          <w:p w14:paraId="1D05DA94" w14:textId="77777777" w:rsidR="009C7D9D" w:rsidRPr="002C5861" w:rsidRDefault="009C7D9D" w:rsidP="00330FDC">
            <w:pPr>
              <w:keepNext/>
              <w:keepLines/>
              <w:overflowPunct w:val="0"/>
              <w:autoSpaceDE w:val="0"/>
              <w:autoSpaceDN w:val="0"/>
              <w:adjustRightInd w:val="0"/>
              <w:spacing w:after="0"/>
              <w:textAlignment w:val="baseline"/>
              <w:rPr>
                <w:ins w:id="1443" w:author="Dimitri Gold (Nokia)" w:date="2024-05-13T09:34:00Z"/>
                <w:rFonts w:ascii="Arial" w:hAnsi="Arial"/>
                <w:sz w:val="18"/>
                <w:lang w:val="en-US" w:eastAsia="en-GB"/>
              </w:rPr>
            </w:pPr>
            <w:ins w:id="1444" w:author="Dimitri Gold (Nokia)" w:date="2024-05-13T09:34:00Z">
              <w:r w:rsidRPr="002C5861">
                <w:rPr>
                  <w:rFonts w:ascii="Arial" w:hAnsi="Arial"/>
                  <w:sz w:val="18"/>
                  <w:lang w:val="en-US" w:eastAsia="en-GB"/>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49F1CD6" w14:textId="77777777" w:rsidR="009C7D9D" w:rsidRPr="002C5861" w:rsidRDefault="009C7D9D" w:rsidP="00330FDC">
            <w:pPr>
              <w:keepNext/>
              <w:keepLines/>
              <w:overflowPunct w:val="0"/>
              <w:autoSpaceDE w:val="0"/>
              <w:autoSpaceDN w:val="0"/>
              <w:adjustRightInd w:val="0"/>
              <w:spacing w:after="0"/>
              <w:jc w:val="center"/>
              <w:textAlignment w:val="baseline"/>
              <w:rPr>
                <w:ins w:id="1445" w:author="Dimitri Gold (Nokia)" w:date="2024-05-13T09:34:00Z"/>
                <w:rFonts w:ascii="Arial" w:hAnsi="Arial"/>
                <w:sz w:val="18"/>
                <w:lang w:val="en-US" w:eastAsia="en-GB"/>
              </w:rPr>
            </w:pPr>
            <w:ins w:id="1446"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22006D" w14:textId="77777777" w:rsidR="009C7D9D" w:rsidRPr="002C5861" w:rsidRDefault="009C7D9D" w:rsidP="00330FDC">
            <w:pPr>
              <w:keepNext/>
              <w:keepLines/>
              <w:overflowPunct w:val="0"/>
              <w:autoSpaceDE w:val="0"/>
              <w:autoSpaceDN w:val="0"/>
              <w:adjustRightInd w:val="0"/>
              <w:spacing w:after="0"/>
              <w:jc w:val="center"/>
              <w:textAlignment w:val="baseline"/>
              <w:rPr>
                <w:ins w:id="1447" w:author="Dimitri Gold (Nokia)" w:date="2024-05-13T09:34:00Z"/>
                <w:rFonts w:ascii="Arial" w:hAnsi="Arial"/>
                <w:sz w:val="18"/>
                <w:lang w:val="en-US" w:eastAsia="en-GB"/>
              </w:rPr>
            </w:pPr>
            <w:ins w:id="1448" w:author="Dimitri Gold (Nokia)" w:date="2024-05-13T09:34:00Z">
              <w:r>
                <w:rPr>
                  <w:rFonts w:ascii="Arial" w:hAnsi="Arial"/>
                  <w:sz w:val="18"/>
                  <w:lang w:val="en-US" w:eastAsia="en-GB"/>
                </w:rPr>
                <w:t>10</w:t>
              </w:r>
              <w:r w:rsidRPr="002C5861">
                <w:rPr>
                  <w:rFonts w:ascii="Arial" w:hAnsi="Arial"/>
                  <w:sz w:val="18"/>
                  <w:lang w:val="en-US" w:eastAsia="en-GB"/>
                </w:rPr>
                <w:t>/1</w:t>
              </w:r>
            </w:ins>
          </w:p>
        </w:tc>
      </w:tr>
      <w:tr w:rsidR="009C7D9D" w:rsidRPr="002C5861" w14:paraId="5A147401" w14:textId="77777777" w:rsidTr="00330FDC">
        <w:trPr>
          <w:trHeight w:val="70"/>
          <w:jc w:val="center"/>
          <w:ins w:id="144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12F41A5" w14:textId="77777777" w:rsidR="009C7D9D" w:rsidRPr="002C5861" w:rsidRDefault="009C7D9D" w:rsidP="00330FDC">
            <w:pPr>
              <w:keepNext/>
              <w:keepLines/>
              <w:overflowPunct w:val="0"/>
              <w:autoSpaceDE w:val="0"/>
              <w:autoSpaceDN w:val="0"/>
              <w:adjustRightInd w:val="0"/>
              <w:spacing w:after="0"/>
              <w:textAlignment w:val="baseline"/>
              <w:rPr>
                <w:ins w:id="1450" w:author="Dimitri Gold (Nokia)" w:date="2024-05-13T09:34:00Z"/>
                <w:rFonts w:ascii="Arial" w:hAnsi="Arial"/>
                <w:sz w:val="18"/>
                <w:lang w:val="en-US" w:eastAsia="en-GB"/>
              </w:rPr>
            </w:pPr>
            <w:proofErr w:type="spellStart"/>
            <w:ins w:id="1451" w:author="Dimitri Gold (Nokia)" w:date="2024-05-13T09:34:00Z">
              <w:r w:rsidRPr="002C5861">
                <w:rPr>
                  <w:rFonts w:ascii="Arial" w:hAnsi="Arial"/>
                  <w:sz w:val="18"/>
                  <w:lang w:val="en-US" w:eastAsia="en-GB"/>
                </w:rPr>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CF64ADA" w14:textId="77777777" w:rsidR="009C7D9D" w:rsidRPr="002C5861" w:rsidRDefault="009C7D9D" w:rsidP="00330FDC">
            <w:pPr>
              <w:keepNext/>
              <w:keepLines/>
              <w:overflowPunct w:val="0"/>
              <w:autoSpaceDE w:val="0"/>
              <w:autoSpaceDN w:val="0"/>
              <w:adjustRightInd w:val="0"/>
              <w:spacing w:after="0"/>
              <w:jc w:val="center"/>
              <w:textAlignment w:val="baseline"/>
              <w:rPr>
                <w:ins w:id="145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FA28D53" w14:textId="77777777" w:rsidR="009C7D9D" w:rsidRPr="002C5861" w:rsidRDefault="009C7D9D" w:rsidP="00330FDC">
            <w:pPr>
              <w:keepNext/>
              <w:keepLines/>
              <w:overflowPunct w:val="0"/>
              <w:autoSpaceDE w:val="0"/>
              <w:autoSpaceDN w:val="0"/>
              <w:adjustRightInd w:val="0"/>
              <w:spacing w:after="0"/>
              <w:jc w:val="center"/>
              <w:textAlignment w:val="baseline"/>
              <w:rPr>
                <w:ins w:id="1453" w:author="Dimitri Gold (Nokia)" w:date="2024-05-13T09:34:00Z"/>
                <w:rFonts w:ascii="Arial" w:hAnsi="Arial"/>
                <w:sz w:val="18"/>
                <w:lang w:val="en-US" w:eastAsia="en-GB"/>
              </w:rPr>
            </w:pPr>
            <w:ins w:id="1454" w:author="Dimitri Gold (Nokia)" w:date="2024-05-13T09:34:00Z">
              <w:r w:rsidRPr="002C5861">
                <w:rPr>
                  <w:rFonts w:ascii="Arial" w:hAnsi="Arial"/>
                  <w:i/>
                  <w:sz w:val="18"/>
                  <w:lang w:val="en-US" w:eastAsia="en-GB"/>
                </w:rPr>
                <w:t>Periodic</w:t>
              </w:r>
            </w:ins>
          </w:p>
        </w:tc>
      </w:tr>
      <w:tr w:rsidR="009C7D9D" w:rsidRPr="002C5861" w14:paraId="6CDF3043" w14:textId="77777777" w:rsidTr="00330FDC">
        <w:trPr>
          <w:trHeight w:val="70"/>
          <w:jc w:val="center"/>
          <w:ins w:id="1455"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DB335CF" w14:textId="77777777" w:rsidR="009C7D9D" w:rsidRPr="002C5861" w:rsidRDefault="009C7D9D" w:rsidP="00330FDC">
            <w:pPr>
              <w:keepNext/>
              <w:keepLines/>
              <w:overflowPunct w:val="0"/>
              <w:autoSpaceDE w:val="0"/>
              <w:autoSpaceDN w:val="0"/>
              <w:adjustRightInd w:val="0"/>
              <w:spacing w:after="0"/>
              <w:textAlignment w:val="baseline"/>
              <w:rPr>
                <w:ins w:id="1456" w:author="Dimitri Gold (Nokia)" w:date="2024-05-13T09:34:00Z"/>
                <w:rFonts w:ascii="Arial" w:hAnsi="Arial"/>
                <w:sz w:val="18"/>
                <w:lang w:val="en-US" w:eastAsia="en-GB"/>
              </w:rPr>
            </w:pPr>
            <w:ins w:id="1457" w:author="Dimitri Gold (Nokia)" w:date="2024-05-13T09:34:00Z">
              <w:r w:rsidRPr="002C5861">
                <w:rPr>
                  <w:rFonts w:ascii="Arial" w:hAnsi="Arial"/>
                  <w:sz w:val="18"/>
                  <w:lang w:val="en-US" w:eastAsia="en-GB"/>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F24322C" w14:textId="77777777" w:rsidR="009C7D9D" w:rsidRPr="002C5861" w:rsidRDefault="009C7D9D" w:rsidP="00330FDC">
            <w:pPr>
              <w:keepNext/>
              <w:keepLines/>
              <w:overflowPunct w:val="0"/>
              <w:autoSpaceDE w:val="0"/>
              <w:autoSpaceDN w:val="0"/>
              <w:adjustRightInd w:val="0"/>
              <w:spacing w:after="0"/>
              <w:jc w:val="center"/>
              <w:textAlignment w:val="baseline"/>
              <w:rPr>
                <w:ins w:id="145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A59201" w14:textId="77777777" w:rsidR="009C7D9D" w:rsidRPr="002C5861" w:rsidRDefault="009C7D9D" w:rsidP="00330FDC">
            <w:pPr>
              <w:keepNext/>
              <w:keepLines/>
              <w:overflowPunct w:val="0"/>
              <w:autoSpaceDE w:val="0"/>
              <w:autoSpaceDN w:val="0"/>
              <w:adjustRightInd w:val="0"/>
              <w:spacing w:after="0"/>
              <w:jc w:val="center"/>
              <w:textAlignment w:val="baseline"/>
              <w:rPr>
                <w:ins w:id="1459" w:author="Dimitri Gold (Nokia)" w:date="2024-05-13T09:34:00Z"/>
                <w:rFonts w:ascii="Arial" w:hAnsi="Arial"/>
                <w:sz w:val="18"/>
                <w:lang w:val="en-US" w:eastAsia="en-GB"/>
              </w:rPr>
            </w:pPr>
            <w:ins w:id="1460" w:author="Dimitri Gold (Nokia)" w:date="2024-05-13T09:34:00Z">
              <w:r w:rsidRPr="002C5861">
                <w:rPr>
                  <w:rFonts w:ascii="Arial" w:hAnsi="Arial"/>
                  <w:sz w:val="18"/>
                  <w:lang w:val="en-US" w:eastAsia="en-GB"/>
                </w:rPr>
                <w:t xml:space="preserve">Table </w:t>
              </w:r>
              <w:r>
                <w:rPr>
                  <w:rFonts w:ascii="Arial" w:hAnsi="Arial"/>
                  <w:sz w:val="18"/>
                  <w:lang w:val="en-US" w:eastAsia="en-GB"/>
                </w:rPr>
                <w:t>2</w:t>
              </w:r>
            </w:ins>
          </w:p>
        </w:tc>
      </w:tr>
      <w:tr w:rsidR="009C7D9D" w:rsidRPr="002C5861" w14:paraId="03BEC289" w14:textId="77777777" w:rsidTr="00330FDC">
        <w:trPr>
          <w:trHeight w:val="70"/>
          <w:jc w:val="center"/>
          <w:ins w:id="1461"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94B7CDD" w14:textId="77777777" w:rsidR="009C7D9D" w:rsidRPr="002C5861" w:rsidRDefault="009C7D9D" w:rsidP="00330FDC">
            <w:pPr>
              <w:keepNext/>
              <w:keepLines/>
              <w:overflowPunct w:val="0"/>
              <w:autoSpaceDE w:val="0"/>
              <w:autoSpaceDN w:val="0"/>
              <w:adjustRightInd w:val="0"/>
              <w:spacing w:after="0"/>
              <w:textAlignment w:val="baseline"/>
              <w:rPr>
                <w:ins w:id="1462" w:author="Dimitri Gold (Nokia)" w:date="2024-05-13T09:34:00Z"/>
                <w:rFonts w:ascii="Arial" w:hAnsi="Arial"/>
                <w:sz w:val="18"/>
                <w:lang w:val="en-US" w:eastAsia="en-GB"/>
              </w:rPr>
            </w:pPr>
            <w:proofErr w:type="spellStart"/>
            <w:ins w:id="1463" w:author="Dimitri Gold (Nokia)" w:date="2024-05-13T09:34:00Z">
              <w:r w:rsidRPr="002C5861">
                <w:rPr>
                  <w:rFonts w:ascii="Arial" w:hAnsi="Arial"/>
                  <w:sz w:val="18"/>
                  <w:lang w:val="en-US" w:eastAsia="en-GB"/>
                </w:rPr>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002144E" w14:textId="77777777" w:rsidR="009C7D9D" w:rsidRPr="002C5861" w:rsidRDefault="009C7D9D" w:rsidP="00330FDC">
            <w:pPr>
              <w:keepNext/>
              <w:keepLines/>
              <w:overflowPunct w:val="0"/>
              <w:autoSpaceDE w:val="0"/>
              <w:autoSpaceDN w:val="0"/>
              <w:adjustRightInd w:val="0"/>
              <w:spacing w:after="0"/>
              <w:jc w:val="center"/>
              <w:textAlignment w:val="baseline"/>
              <w:rPr>
                <w:ins w:id="146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D1F55D" w14:textId="77777777" w:rsidR="009C7D9D" w:rsidRPr="002C5861" w:rsidRDefault="009C7D9D" w:rsidP="00330FDC">
            <w:pPr>
              <w:keepNext/>
              <w:keepLines/>
              <w:overflowPunct w:val="0"/>
              <w:autoSpaceDE w:val="0"/>
              <w:autoSpaceDN w:val="0"/>
              <w:adjustRightInd w:val="0"/>
              <w:spacing w:after="0"/>
              <w:jc w:val="center"/>
              <w:textAlignment w:val="baseline"/>
              <w:rPr>
                <w:ins w:id="1465" w:author="Dimitri Gold (Nokia)" w:date="2024-05-13T09:34:00Z"/>
                <w:rFonts w:ascii="Arial" w:hAnsi="Arial"/>
                <w:sz w:val="18"/>
                <w:lang w:val="en-US" w:eastAsia="en-GB"/>
              </w:rPr>
            </w:pPr>
            <w:ins w:id="1466" w:author="Dimitri Gold (Nokia)" w:date="2024-05-13T09:34:00Z">
              <w:r w:rsidRPr="002C5861">
                <w:rPr>
                  <w:rFonts w:ascii="Arial" w:hAnsi="Arial"/>
                  <w:i/>
                  <w:sz w:val="18"/>
                  <w:lang w:val="en-US" w:eastAsia="en-GB"/>
                </w:rPr>
                <w:t>cri-RI-PMI-CQI</w:t>
              </w:r>
            </w:ins>
          </w:p>
        </w:tc>
      </w:tr>
      <w:tr w:rsidR="009C7D9D" w:rsidRPr="002C5861" w14:paraId="4AC33F79" w14:textId="77777777" w:rsidTr="00330FDC">
        <w:trPr>
          <w:trHeight w:val="70"/>
          <w:jc w:val="center"/>
          <w:ins w:id="146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839BBC4" w14:textId="77777777" w:rsidR="009C7D9D" w:rsidRPr="002C5861" w:rsidRDefault="009C7D9D" w:rsidP="00330FDC">
            <w:pPr>
              <w:keepNext/>
              <w:keepLines/>
              <w:overflowPunct w:val="0"/>
              <w:autoSpaceDE w:val="0"/>
              <w:autoSpaceDN w:val="0"/>
              <w:adjustRightInd w:val="0"/>
              <w:spacing w:after="0"/>
              <w:textAlignment w:val="baseline"/>
              <w:rPr>
                <w:ins w:id="1468" w:author="Dimitri Gold (Nokia)" w:date="2024-05-13T09:34:00Z"/>
                <w:rFonts w:ascii="Arial" w:hAnsi="Arial"/>
                <w:sz w:val="18"/>
                <w:lang w:val="en-US" w:eastAsia="en-GB"/>
              </w:rPr>
            </w:pPr>
            <w:proofErr w:type="spellStart"/>
            <w:ins w:id="1469" w:author="Dimitri Gold (Nokia)" w:date="2024-05-13T09:34:00Z">
              <w:r w:rsidRPr="002C5861">
                <w:rPr>
                  <w:rFonts w:ascii="Arial" w:hAnsi="Arial"/>
                  <w:sz w:val="18"/>
                  <w:lang w:val="en-US" w:eastAsia="en-GB"/>
                </w:rPr>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9E5184E" w14:textId="77777777" w:rsidR="009C7D9D" w:rsidRPr="002C5861" w:rsidRDefault="009C7D9D" w:rsidP="00330FDC">
            <w:pPr>
              <w:keepNext/>
              <w:keepLines/>
              <w:overflowPunct w:val="0"/>
              <w:autoSpaceDE w:val="0"/>
              <w:autoSpaceDN w:val="0"/>
              <w:adjustRightInd w:val="0"/>
              <w:spacing w:after="0"/>
              <w:jc w:val="center"/>
              <w:textAlignment w:val="baseline"/>
              <w:rPr>
                <w:ins w:id="147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4E25AD4" w14:textId="756D0267" w:rsidR="009C7D9D" w:rsidRPr="002C5861" w:rsidRDefault="00645DB9" w:rsidP="00330FDC">
            <w:pPr>
              <w:keepNext/>
              <w:keepLines/>
              <w:overflowPunct w:val="0"/>
              <w:autoSpaceDE w:val="0"/>
              <w:autoSpaceDN w:val="0"/>
              <w:adjustRightInd w:val="0"/>
              <w:spacing w:after="0"/>
              <w:jc w:val="center"/>
              <w:textAlignment w:val="baseline"/>
              <w:rPr>
                <w:ins w:id="1471" w:author="Dimitri Gold (Nokia)" w:date="2024-05-13T09:34:00Z"/>
                <w:rFonts w:ascii="Arial" w:hAnsi="Arial"/>
                <w:sz w:val="18"/>
                <w:lang w:val="en-US" w:eastAsia="en-GB"/>
              </w:rPr>
            </w:pPr>
            <w:proofErr w:type="spellStart"/>
            <w:ins w:id="1472" w:author="Dimitri Gold (Nokia)" w:date="2024-05-13T09:40:00Z">
              <w:r>
                <w:rPr>
                  <w:rFonts w:ascii="Arial" w:hAnsi="Arial"/>
                  <w:i/>
                  <w:sz w:val="18"/>
                  <w:lang w:val="en-US" w:eastAsia="en-GB"/>
                </w:rPr>
                <w:t>Subband</w:t>
              </w:r>
            </w:ins>
            <w:proofErr w:type="spellEnd"/>
          </w:p>
        </w:tc>
      </w:tr>
      <w:tr w:rsidR="009C7D9D" w:rsidRPr="002C5861" w14:paraId="4E6E40E2" w14:textId="77777777" w:rsidTr="00330FDC">
        <w:trPr>
          <w:trHeight w:val="70"/>
          <w:jc w:val="center"/>
          <w:ins w:id="147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F66D13C" w14:textId="77777777" w:rsidR="009C7D9D" w:rsidRPr="002C5861" w:rsidRDefault="009C7D9D" w:rsidP="00330FDC">
            <w:pPr>
              <w:keepNext/>
              <w:keepLines/>
              <w:overflowPunct w:val="0"/>
              <w:autoSpaceDE w:val="0"/>
              <w:autoSpaceDN w:val="0"/>
              <w:adjustRightInd w:val="0"/>
              <w:spacing w:after="0"/>
              <w:textAlignment w:val="baseline"/>
              <w:rPr>
                <w:ins w:id="1474" w:author="Dimitri Gold (Nokia)" w:date="2024-05-13T09:34:00Z"/>
                <w:rFonts w:ascii="Arial" w:hAnsi="Arial"/>
                <w:sz w:val="18"/>
                <w:lang w:val="en-US" w:eastAsia="en-GB"/>
              </w:rPr>
            </w:pPr>
            <w:proofErr w:type="spellStart"/>
            <w:ins w:id="1475" w:author="Dimitri Gold (Nokia)" w:date="2024-05-13T09:34:00Z">
              <w:r w:rsidRPr="002C5861">
                <w:rPr>
                  <w:rFonts w:ascii="Arial" w:hAnsi="Arial"/>
                  <w:sz w:val="18"/>
                  <w:lang w:val="en-US" w:eastAsia="en-GB"/>
                </w:rPr>
                <w:t>pmi-FormatIndicator</w:t>
              </w:r>
              <w:proofErr w:type="spellEnd"/>
              <w:r w:rsidRPr="002C5861">
                <w:rPr>
                  <w:rFonts w:ascii="Arial" w:hAnsi="Arial"/>
                  <w:i/>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6675C130" w14:textId="77777777" w:rsidR="009C7D9D" w:rsidRPr="002C5861" w:rsidRDefault="009C7D9D" w:rsidP="00330FDC">
            <w:pPr>
              <w:keepNext/>
              <w:keepLines/>
              <w:overflowPunct w:val="0"/>
              <w:autoSpaceDE w:val="0"/>
              <w:autoSpaceDN w:val="0"/>
              <w:adjustRightInd w:val="0"/>
              <w:spacing w:after="0"/>
              <w:jc w:val="center"/>
              <w:textAlignment w:val="baseline"/>
              <w:rPr>
                <w:ins w:id="147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E8138D6" w14:textId="77777777" w:rsidR="009C7D9D" w:rsidRPr="002C5861" w:rsidRDefault="009C7D9D" w:rsidP="00330FDC">
            <w:pPr>
              <w:keepNext/>
              <w:keepLines/>
              <w:overflowPunct w:val="0"/>
              <w:autoSpaceDE w:val="0"/>
              <w:autoSpaceDN w:val="0"/>
              <w:adjustRightInd w:val="0"/>
              <w:spacing w:after="0"/>
              <w:jc w:val="center"/>
              <w:textAlignment w:val="baseline"/>
              <w:rPr>
                <w:ins w:id="1477" w:author="Dimitri Gold (Nokia)" w:date="2024-05-13T09:34:00Z"/>
                <w:rFonts w:ascii="Arial" w:hAnsi="Arial"/>
                <w:sz w:val="18"/>
                <w:lang w:val="en-US" w:eastAsia="en-GB"/>
              </w:rPr>
            </w:pPr>
            <w:ins w:id="1478" w:author="Dimitri Gold (Nokia)" w:date="2024-05-13T09:34:00Z">
              <w:r w:rsidRPr="002C5861">
                <w:rPr>
                  <w:rFonts w:ascii="Arial" w:hAnsi="Arial"/>
                  <w:i/>
                  <w:sz w:val="18"/>
                  <w:lang w:val="en-US" w:eastAsia="en-GB"/>
                </w:rPr>
                <w:t>Wideband</w:t>
              </w:r>
            </w:ins>
          </w:p>
        </w:tc>
      </w:tr>
      <w:tr w:rsidR="009C7D9D" w:rsidRPr="002C5861" w14:paraId="4C0F04EE" w14:textId="77777777" w:rsidTr="00330FDC">
        <w:trPr>
          <w:trHeight w:val="70"/>
          <w:jc w:val="center"/>
          <w:ins w:id="147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6BC0174" w14:textId="77777777" w:rsidR="009C7D9D" w:rsidRPr="002C5861" w:rsidRDefault="009C7D9D" w:rsidP="00330FDC">
            <w:pPr>
              <w:keepNext/>
              <w:keepLines/>
              <w:overflowPunct w:val="0"/>
              <w:autoSpaceDE w:val="0"/>
              <w:autoSpaceDN w:val="0"/>
              <w:adjustRightInd w:val="0"/>
              <w:spacing w:after="0"/>
              <w:textAlignment w:val="baseline"/>
              <w:rPr>
                <w:ins w:id="1480" w:author="Dimitri Gold (Nokia)" w:date="2024-05-13T09:34:00Z"/>
                <w:rFonts w:ascii="Arial" w:hAnsi="Arial"/>
                <w:sz w:val="18"/>
                <w:lang w:val="en-US" w:eastAsia="en-GB"/>
              </w:rPr>
            </w:pPr>
            <w:ins w:id="1481" w:author="Dimitri Gold (Nokia)" w:date="2024-05-13T09:34:00Z">
              <w:r w:rsidRPr="002C5861">
                <w:rPr>
                  <w:rFonts w:ascii="Arial" w:hAnsi="Arial"/>
                  <w:sz w:val="18"/>
                  <w:lang w:val="en-US" w:eastAsia="en-GB"/>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2590B9CD" w14:textId="77777777" w:rsidR="009C7D9D" w:rsidRPr="002C5861" w:rsidRDefault="009C7D9D" w:rsidP="00330FDC">
            <w:pPr>
              <w:keepNext/>
              <w:keepLines/>
              <w:overflowPunct w:val="0"/>
              <w:autoSpaceDE w:val="0"/>
              <w:autoSpaceDN w:val="0"/>
              <w:adjustRightInd w:val="0"/>
              <w:spacing w:after="0"/>
              <w:jc w:val="center"/>
              <w:textAlignment w:val="baseline"/>
              <w:rPr>
                <w:ins w:id="1482" w:author="Dimitri Gold (Nokia)" w:date="2024-05-13T09:34:00Z"/>
                <w:rFonts w:ascii="Arial" w:hAnsi="Arial"/>
                <w:sz w:val="18"/>
                <w:lang w:val="en-US" w:eastAsia="en-GB"/>
              </w:rPr>
            </w:pPr>
            <w:ins w:id="1483" w:author="Dimitri Gold (Nokia)" w:date="2024-05-13T09:34:00Z">
              <w:r w:rsidRPr="002C5861">
                <w:rPr>
                  <w:rFonts w:ascii="Arial" w:hAnsi="Arial"/>
                  <w:sz w:val="18"/>
                  <w:lang w:val="en-US" w:eastAsia="en-GB"/>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34AE49" w14:textId="77777777" w:rsidR="009C7D9D" w:rsidRPr="002C5861" w:rsidRDefault="009C7D9D" w:rsidP="00330FDC">
            <w:pPr>
              <w:keepNext/>
              <w:keepLines/>
              <w:overflowPunct w:val="0"/>
              <w:autoSpaceDE w:val="0"/>
              <w:autoSpaceDN w:val="0"/>
              <w:adjustRightInd w:val="0"/>
              <w:spacing w:after="0"/>
              <w:jc w:val="center"/>
              <w:textAlignment w:val="baseline"/>
              <w:rPr>
                <w:ins w:id="1484" w:author="Dimitri Gold (Nokia)" w:date="2024-05-13T09:34:00Z"/>
                <w:rFonts w:ascii="Arial" w:hAnsi="Arial"/>
                <w:sz w:val="18"/>
                <w:lang w:val="en-US" w:eastAsia="en-GB"/>
              </w:rPr>
            </w:pPr>
            <w:ins w:id="1485" w:author="Dimitri Gold (Nokia)" w:date="2024-05-13T09:34:00Z">
              <w:r>
                <w:rPr>
                  <w:rFonts w:ascii="Arial" w:hAnsi="Arial"/>
                  <w:sz w:val="18"/>
                  <w:lang w:val="en-US" w:eastAsia="zh-CN"/>
                </w:rPr>
                <w:t>16</w:t>
              </w:r>
            </w:ins>
          </w:p>
        </w:tc>
      </w:tr>
      <w:tr w:rsidR="009C7D9D" w:rsidRPr="002C5861" w14:paraId="2F91AF22" w14:textId="77777777" w:rsidTr="00330FDC">
        <w:trPr>
          <w:trHeight w:val="70"/>
          <w:jc w:val="center"/>
          <w:ins w:id="1486"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73CF334" w14:textId="77777777" w:rsidR="009C7D9D" w:rsidRPr="002C5861" w:rsidRDefault="009C7D9D" w:rsidP="00330FDC">
            <w:pPr>
              <w:keepNext/>
              <w:keepLines/>
              <w:overflowPunct w:val="0"/>
              <w:autoSpaceDE w:val="0"/>
              <w:autoSpaceDN w:val="0"/>
              <w:adjustRightInd w:val="0"/>
              <w:spacing w:after="0"/>
              <w:textAlignment w:val="baseline"/>
              <w:rPr>
                <w:ins w:id="1487" w:author="Dimitri Gold (Nokia)" w:date="2024-05-13T09:34:00Z"/>
                <w:rFonts w:ascii="Arial" w:hAnsi="Arial"/>
                <w:sz w:val="18"/>
                <w:lang w:val="en-US" w:eastAsia="en-GB"/>
              </w:rPr>
            </w:pPr>
            <w:proofErr w:type="spellStart"/>
            <w:ins w:id="1488" w:author="Dimitri Gold (Nokia)" w:date="2024-05-13T09:34:00Z">
              <w:r w:rsidRPr="002C5861">
                <w:rPr>
                  <w:rFonts w:ascii="Arial" w:hAnsi="Arial"/>
                  <w:sz w:val="18"/>
                  <w:lang w:val="en-US" w:eastAsia="en-GB"/>
                </w:rPr>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84AFC70" w14:textId="77777777" w:rsidR="009C7D9D" w:rsidRPr="002C5861" w:rsidRDefault="009C7D9D" w:rsidP="00330FDC">
            <w:pPr>
              <w:keepNext/>
              <w:keepLines/>
              <w:overflowPunct w:val="0"/>
              <w:autoSpaceDE w:val="0"/>
              <w:autoSpaceDN w:val="0"/>
              <w:adjustRightInd w:val="0"/>
              <w:spacing w:after="0"/>
              <w:jc w:val="center"/>
              <w:textAlignment w:val="baseline"/>
              <w:rPr>
                <w:ins w:id="148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C339EA" w14:textId="77777777" w:rsidR="009C7D9D" w:rsidRPr="002C5861" w:rsidRDefault="009C7D9D" w:rsidP="00330FDC">
            <w:pPr>
              <w:keepNext/>
              <w:keepLines/>
              <w:overflowPunct w:val="0"/>
              <w:autoSpaceDE w:val="0"/>
              <w:autoSpaceDN w:val="0"/>
              <w:adjustRightInd w:val="0"/>
              <w:spacing w:after="0"/>
              <w:jc w:val="center"/>
              <w:textAlignment w:val="baseline"/>
              <w:rPr>
                <w:ins w:id="1490" w:author="Dimitri Gold (Nokia)" w:date="2024-05-13T09:34:00Z"/>
                <w:rFonts w:ascii="Arial" w:hAnsi="Arial"/>
                <w:sz w:val="18"/>
                <w:lang w:val="en-US" w:eastAsia="zh-CN"/>
              </w:rPr>
            </w:pPr>
            <w:ins w:id="1491" w:author="Dimitri Gold (Nokia)" w:date="2024-05-13T09:34:00Z">
              <w:r>
                <w:rPr>
                  <w:rFonts w:ascii="Arial" w:hAnsi="Arial"/>
                  <w:sz w:val="18"/>
                  <w:lang w:val="en-US" w:eastAsia="en-GB"/>
                </w:rPr>
                <w:t>1111111</w:t>
              </w:r>
            </w:ins>
          </w:p>
        </w:tc>
      </w:tr>
      <w:tr w:rsidR="009C7D9D" w:rsidRPr="002C5861" w14:paraId="18A02457" w14:textId="77777777" w:rsidTr="00330FDC">
        <w:trPr>
          <w:trHeight w:val="70"/>
          <w:jc w:val="center"/>
          <w:ins w:id="149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2F87F33" w14:textId="77777777" w:rsidR="009C7D9D" w:rsidRPr="002C5861" w:rsidRDefault="009C7D9D" w:rsidP="00330FDC">
            <w:pPr>
              <w:keepNext/>
              <w:keepLines/>
              <w:overflowPunct w:val="0"/>
              <w:autoSpaceDE w:val="0"/>
              <w:autoSpaceDN w:val="0"/>
              <w:adjustRightInd w:val="0"/>
              <w:spacing w:after="0"/>
              <w:textAlignment w:val="baseline"/>
              <w:rPr>
                <w:ins w:id="1493" w:author="Dimitri Gold (Nokia)" w:date="2024-05-13T09:34:00Z"/>
                <w:rFonts w:ascii="Arial" w:hAnsi="Arial"/>
                <w:sz w:val="18"/>
                <w:lang w:val="en-US" w:eastAsia="en-GB"/>
              </w:rPr>
            </w:pPr>
            <w:ins w:id="1494" w:author="Dimitri Gold (Nokia)" w:date="2024-05-13T09:34:00Z">
              <w:r w:rsidRPr="002C5861">
                <w:rPr>
                  <w:rFonts w:ascii="Arial" w:hAnsi="Arial"/>
                  <w:sz w:val="18"/>
                  <w:lang w:val="en-US" w:eastAsia="en-GB"/>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123484D2" w14:textId="77777777" w:rsidR="009C7D9D" w:rsidRPr="002C5861" w:rsidRDefault="009C7D9D" w:rsidP="00330FDC">
            <w:pPr>
              <w:keepNext/>
              <w:keepLines/>
              <w:overflowPunct w:val="0"/>
              <w:autoSpaceDE w:val="0"/>
              <w:autoSpaceDN w:val="0"/>
              <w:adjustRightInd w:val="0"/>
              <w:spacing w:after="0"/>
              <w:jc w:val="center"/>
              <w:textAlignment w:val="baseline"/>
              <w:rPr>
                <w:ins w:id="1495" w:author="Dimitri Gold (Nokia)" w:date="2024-05-13T09:34:00Z"/>
                <w:rFonts w:ascii="Arial" w:hAnsi="Arial"/>
                <w:sz w:val="18"/>
                <w:lang w:val="en-US" w:eastAsia="en-GB"/>
              </w:rPr>
            </w:pPr>
            <w:ins w:id="1496"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D8361A" w14:textId="77777777" w:rsidR="009C7D9D" w:rsidRPr="002C5861" w:rsidRDefault="009C7D9D" w:rsidP="00330FDC">
            <w:pPr>
              <w:keepNext/>
              <w:keepLines/>
              <w:overflowPunct w:val="0"/>
              <w:autoSpaceDE w:val="0"/>
              <w:autoSpaceDN w:val="0"/>
              <w:adjustRightInd w:val="0"/>
              <w:spacing w:after="0"/>
              <w:jc w:val="center"/>
              <w:textAlignment w:val="baseline"/>
              <w:rPr>
                <w:ins w:id="1497" w:author="Dimitri Gold (Nokia)" w:date="2024-05-13T09:34:00Z"/>
                <w:rFonts w:ascii="Arial" w:hAnsi="Arial"/>
                <w:sz w:val="18"/>
                <w:lang w:val="en-US" w:eastAsia="en-GB"/>
              </w:rPr>
            </w:pPr>
            <w:ins w:id="1498" w:author="Dimitri Gold (Nokia)" w:date="2024-05-13T09:34:00Z">
              <w:r>
                <w:rPr>
                  <w:rFonts w:ascii="Arial" w:hAnsi="Arial"/>
                  <w:sz w:val="18"/>
                  <w:lang w:val="en-US" w:eastAsia="en-GB"/>
                </w:rPr>
                <w:t>10/9</w:t>
              </w:r>
            </w:ins>
          </w:p>
        </w:tc>
      </w:tr>
      <w:tr w:rsidR="009C7D9D" w:rsidRPr="002C5861" w14:paraId="6F5B4CB0" w14:textId="77777777" w:rsidTr="00330FDC">
        <w:trPr>
          <w:trHeight w:val="70"/>
          <w:jc w:val="center"/>
          <w:ins w:id="1499" w:author="Dimitri Gold (Nokia)" w:date="2024-05-13T09:34:00Z"/>
        </w:trPr>
        <w:tc>
          <w:tcPr>
            <w:tcW w:w="1265" w:type="dxa"/>
            <w:gridSpan w:val="2"/>
            <w:vMerge w:val="restart"/>
            <w:tcBorders>
              <w:top w:val="single" w:sz="4" w:space="0" w:color="auto"/>
              <w:left w:val="single" w:sz="4" w:space="0" w:color="auto"/>
              <w:right w:val="single" w:sz="4" w:space="0" w:color="auto"/>
            </w:tcBorders>
            <w:vAlign w:val="center"/>
            <w:hideMark/>
          </w:tcPr>
          <w:p w14:paraId="529EED7A" w14:textId="77777777" w:rsidR="009C7D9D" w:rsidRPr="002C5861" w:rsidRDefault="009C7D9D" w:rsidP="00330FDC">
            <w:pPr>
              <w:keepNext/>
              <w:keepLines/>
              <w:overflowPunct w:val="0"/>
              <w:autoSpaceDE w:val="0"/>
              <w:autoSpaceDN w:val="0"/>
              <w:adjustRightInd w:val="0"/>
              <w:spacing w:after="0"/>
              <w:textAlignment w:val="baseline"/>
              <w:rPr>
                <w:ins w:id="1500" w:author="Dimitri Gold (Nokia)" w:date="2024-05-13T09:34:00Z"/>
                <w:rFonts w:ascii="Arial" w:hAnsi="Arial"/>
                <w:sz w:val="18"/>
                <w:lang w:val="en-US" w:eastAsia="en-GB"/>
              </w:rPr>
            </w:pPr>
            <w:ins w:id="1501" w:author="Dimitri Gold (Nokia)" w:date="2024-05-13T09:34:00Z">
              <w:r w:rsidRPr="002C5861">
                <w:rPr>
                  <w:rFonts w:ascii="Arial" w:hAnsi="Arial"/>
                  <w:sz w:val="18"/>
                  <w:lang w:val="en-US" w:eastAsia="en-GB"/>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609534A" w14:textId="77777777" w:rsidR="009C7D9D" w:rsidRPr="002C5861" w:rsidRDefault="009C7D9D" w:rsidP="00330FDC">
            <w:pPr>
              <w:keepNext/>
              <w:keepLines/>
              <w:overflowPunct w:val="0"/>
              <w:autoSpaceDE w:val="0"/>
              <w:autoSpaceDN w:val="0"/>
              <w:adjustRightInd w:val="0"/>
              <w:spacing w:after="0"/>
              <w:textAlignment w:val="baseline"/>
              <w:rPr>
                <w:ins w:id="1502" w:author="Dimitri Gold (Nokia)" w:date="2024-05-13T09:34:00Z"/>
                <w:rFonts w:ascii="Arial" w:hAnsi="Arial"/>
                <w:sz w:val="18"/>
                <w:lang w:val="en-US" w:eastAsia="en-GB"/>
              </w:rPr>
            </w:pPr>
            <w:ins w:id="1503" w:author="Dimitri Gold (Nokia)" w:date="2024-05-13T09:34:00Z">
              <w:r w:rsidRPr="002C5861">
                <w:rPr>
                  <w:rFonts w:ascii="Arial" w:hAnsi="Arial"/>
                  <w:sz w:val="18"/>
                  <w:lang w:val="en-US" w:eastAsia="en-GB"/>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1ECCFBED" w14:textId="77777777" w:rsidR="009C7D9D" w:rsidRPr="002C5861" w:rsidRDefault="009C7D9D" w:rsidP="00330FDC">
            <w:pPr>
              <w:keepNext/>
              <w:keepLines/>
              <w:overflowPunct w:val="0"/>
              <w:autoSpaceDE w:val="0"/>
              <w:autoSpaceDN w:val="0"/>
              <w:adjustRightInd w:val="0"/>
              <w:spacing w:after="0"/>
              <w:jc w:val="center"/>
              <w:textAlignment w:val="baseline"/>
              <w:rPr>
                <w:ins w:id="150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E975DC" w14:textId="77777777" w:rsidR="009C7D9D" w:rsidRPr="002C5861" w:rsidRDefault="009C7D9D" w:rsidP="00330FDC">
            <w:pPr>
              <w:keepNext/>
              <w:keepLines/>
              <w:overflowPunct w:val="0"/>
              <w:autoSpaceDE w:val="0"/>
              <w:autoSpaceDN w:val="0"/>
              <w:adjustRightInd w:val="0"/>
              <w:spacing w:after="0"/>
              <w:jc w:val="center"/>
              <w:textAlignment w:val="baseline"/>
              <w:rPr>
                <w:ins w:id="1505" w:author="Dimitri Gold (Nokia)" w:date="2024-05-13T09:34:00Z"/>
                <w:rFonts w:ascii="Arial" w:hAnsi="Arial"/>
                <w:sz w:val="18"/>
                <w:lang w:val="en-US" w:eastAsia="en-GB"/>
              </w:rPr>
            </w:pPr>
            <w:proofErr w:type="spellStart"/>
            <w:ins w:id="1506" w:author="Dimitri Gold (Nokia)" w:date="2024-05-13T09:34:00Z">
              <w:r w:rsidRPr="002C5861">
                <w:rPr>
                  <w:rFonts w:ascii="Arial" w:hAnsi="Arial"/>
                  <w:i/>
                  <w:sz w:val="18"/>
                  <w:lang w:val="en-US" w:eastAsia="en-GB"/>
                </w:rPr>
                <w:t>typeI-SinglePanel</w:t>
              </w:r>
              <w:proofErr w:type="spellEnd"/>
            </w:ins>
          </w:p>
        </w:tc>
      </w:tr>
      <w:tr w:rsidR="009C7D9D" w:rsidRPr="002C5861" w14:paraId="6429EC50" w14:textId="77777777" w:rsidTr="00330FDC">
        <w:trPr>
          <w:trHeight w:val="70"/>
          <w:jc w:val="center"/>
          <w:ins w:id="1507" w:author="Dimitri Gold (Nokia)" w:date="2024-05-13T09:34:00Z"/>
        </w:trPr>
        <w:tc>
          <w:tcPr>
            <w:tcW w:w="1265" w:type="dxa"/>
            <w:gridSpan w:val="2"/>
            <w:vMerge/>
            <w:tcBorders>
              <w:left w:val="single" w:sz="4" w:space="0" w:color="auto"/>
              <w:right w:val="single" w:sz="4" w:space="0" w:color="auto"/>
            </w:tcBorders>
            <w:hideMark/>
          </w:tcPr>
          <w:p w14:paraId="1C99FEFD" w14:textId="77777777" w:rsidR="009C7D9D" w:rsidRPr="002C5861" w:rsidRDefault="009C7D9D" w:rsidP="00330FDC">
            <w:pPr>
              <w:keepNext/>
              <w:keepLines/>
              <w:overflowPunct w:val="0"/>
              <w:autoSpaceDE w:val="0"/>
              <w:autoSpaceDN w:val="0"/>
              <w:adjustRightInd w:val="0"/>
              <w:spacing w:after="0"/>
              <w:textAlignment w:val="baseline"/>
              <w:rPr>
                <w:ins w:id="1508"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5AD7FDE9" w14:textId="77777777" w:rsidR="009C7D9D" w:rsidRPr="002C5861" w:rsidRDefault="009C7D9D" w:rsidP="00330FDC">
            <w:pPr>
              <w:keepNext/>
              <w:keepLines/>
              <w:overflowPunct w:val="0"/>
              <w:autoSpaceDE w:val="0"/>
              <w:autoSpaceDN w:val="0"/>
              <w:adjustRightInd w:val="0"/>
              <w:spacing w:after="0"/>
              <w:textAlignment w:val="baseline"/>
              <w:rPr>
                <w:ins w:id="1509" w:author="Dimitri Gold (Nokia)" w:date="2024-05-13T09:34:00Z"/>
                <w:rFonts w:ascii="Arial" w:hAnsi="Arial"/>
                <w:sz w:val="18"/>
                <w:lang w:val="en-US" w:eastAsia="en-GB"/>
              </w:rPr>
            </w:pPr>
            <w:ins w:id="1510" w:author="Dimitri Gold (Nokia)" w:date="2024-05-13T09:34:00Z">
              <w:r w:rsidRPr="002C5861">
                <w:rPr>
                  <w:rFonts w:ascii="Arial" w:hAnsi="Arial"/>
                  <w:sz w:val="18"/>
                  <w:lang w:val="en-US" w:eastAsia="en-GB"/>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2B34B0DB" w14:textId="77777777" w:rsidR="009C7D9D" w:rsidRPr="002C5861" w:rsidRDefault="009C7D9D" w:rsidP="00330FDC">
            <w:pPr>
              <w:keepNext/>
              <w:keepLines/>
              <w:overflowPunct w:val="0"/>
              <w:autoSpaceDE w:val="0"/>
              <w:autoSpaceDN w:val="0"/>
              <w:adjustRightInd w:val="0"/>
              <w:spacing w:after="0"/>
              <w:jc w:val="center"/>
              <w:textAlignment w:val="baseline"/>
              <w:rPr>
                <w:ins w:id="151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7199E7" w14:textId="77777777" w:rsidR="009C7D9D" w:rsidRPr="002C5861" w:rsidRDefault="009C7D9D" w:rsidP="00330FDC">
            <w:pPr>
              <w:keepNext/>
              <w:keepLines/>
              <w:overflowPunct w:val="0"/>
              <w:autoSpaceDE w:val="0"/>
              <w:autoSpaceDN w:val="0"/>
              <w:adjustRightInd w:val="0"/>
              <w:spacing w:after="0"/>
              <w:jc w:val="center"/>
              <w:textAlignment w:val="baseline"/>
              <w:rPr>
                <w:ins w:id="1512" w:author="Dimitri Gold (Nokia)" w:date="2024-05-13T09:34:00Z"/>
                <w:rFonts w:ascii="Arial" w:hAnsi="Arial"/>
                <w:sz w:val="18"/>
                <w:lang w:val="en-US" w:eastAsia="en-GB"/>
              </w:rPr>
            </w:pPr>
            <w:ins w:id="1513" w:author="Dimitri Gold (Nokia)" w:date="2024-05-13T09:34:00Z">
              <w:r w:rsidRPr="002C5861">
                <w:rPr>
                  <w:rFonts w:ascii="Arial" w:hAnsi="Arial"/>
                  <w:sz w:val="18"/>
                  <w:lang w:val="en-US" w:eastAsia="en-GB"/>
                </w:rPr>
                <w:t>1</w:t>
              </w:r>
            </w:ins>
          </w:p>
        </w:tc>
      </w:tr>
      <w:tr w:rsidR="009C7D9D" w:rsidRPr="002C5861" w14:paraId="728D121D" w14:textId="77777777" w:rsidTr="00330FDC">
        <w:trPr>
          <w:trHeight w:val="70"/>
          <w:jc w:val="center"/>
          <w:ins w:id="1514" w:author="Dimitri Gold (Nokia)" w:date="2024-05-13T09:34:00Z"/>
        </w:trPr>
        <w:tc>
          <w:tcPr>
            <w:tcW w:w="1265" w:type="dxa"/>
            <w:gridSpan w:val="2"/>
            <w:vMerge/>
            <w:tcBorders>
              <w:left w:val="single" w:sz="4" w:space="0" w:color="auto"/>
              <w:right w:val="single" w:sz="4" w:space="0" w:color="auto"/>
            </w:tcBorders>
            <w:hideMark/>
          </w:tcPr>
          <w:p w14:paraId="375B9826" w14:textId="77777777" w:rsidR="009C7D9D" w:rsidRPr="002C5861" w:rsidRDefault="009C7D9D" w:rsidP="00330FDC">
            <w:pPr>
              <w:keepNext/>
              <w:keepLines/>
              <w:overflowPunct w:val="0"/>
              <w:autoSpaceDE w:val="0"/>
              <w:autoSpaceDN w:val="0"/>
              <w:adjustRightInd w:val="0"/>
              <w:spacing w:after="0"/>
              <w:textAlignment w:val="baseline"/>
              <w:rPr>
                <w:ins w:id="1515"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4FE8B089" w14:textId="77777777" w:rsidR="009C7D9D" w:rsidRPr="002C5861" w:rsidRDefault="009C7D9D" w:rsidP="00330FDC">
            <w:pPr>
              <w:keepNext/>
              <w:keepLines/>
              <w:overflowPunct w:val="0"/>
              <w:autoSpaceDE w:val="0"/>
              <w:autoSpaceDN w:val="0"/>
              <w:adjustRightInd w:val="0"/>
              <w:spacing w:after="0"/>
              <w:textAlignment w:val="baseline"/>
              <w:rPr>
                <w:ins w:id="1516" w:author="Dimitri Gold (Nokia)" w:date="2024-05-13T09:34:00Z"/>
                <w:rFonts w:ascii="Arial" w:hAnsi="Arial"/>
                <w:sz w:val="18"/>
                <w:lang w:val="en-US" w:eastAsia="en-GB"/>
              </w:rPr>
            </w:pPr>
            <w:ins w:id="1517" w:author="Dimitri Gold (Nokia)" w:date="2024-05-13T09:34:00Z">
              <w:r w:rsidRPr="002C5861">
                <w:rPr>
                  <w:rFonts w:ascii="Arial" w:hAnsi="Arial"/>
                  <w:sz w:val="18"/>
                  <w:lang w:val="en-US" w:eastAsia="en-GB"/>
                </w:rPr>
                <w:t>(CodebookConfig-N</w:t>
              </w:r>
              <w:proofErr w:type="gramStart"/>
              <w:r w:rsidRPr="002C5861">
                <w:rPr>
                  <w:rFonts w:ascii="Arial" w:hAnsi="Arial"/>
                  <w:sz w:val="18"/>
                  <w:lang w:val="en-US" w:eastAsia="en-GB"/>
                </w:rPr>
                <w:t>1,CodebookConfig</w:t>
              </w:r>
              <w:proofErr w:type="gramEnd"/>
              <w:r w:rsidRPr="002C5861">
                <w:rPr>
                  <w:rFonts w:ascii="Arial" w:hAnsi="Arial"/>
                  <w:sz w:val="18"/>
                  <w:lang w:val="en-US" w:eastAsia="en-GB"/>
                </w:rPr>
                <w:t>-N2)</w:t>
              </w:r>
            </w:ins>
          </w:p>
        </w:tc>
        <w:tc>
          <w:tcPr>
            <w:tcW w:w="740" w:type="dxa"/>
            <w:tcBorders>
              <w:top w:val="single" w:sz="4" w:space="0" w:color="auto"/>
              <w:left w:val="single" w:sz="4" w:space="0" w:color="auto"/>
              <w:bottom w:val="single" w:sz="4" w:space="0" w:color="auto"/>
              <w:right w:val="single" w:sz="4" w:space="0" w:color="auto"/>
            </w:tcBorders>
            <w:vAlign w:val="center"/>
          </w:tcPr>
          <w:p w14:paraId="2CC96398" w14:textId="77777777" w:rsidR="009C7D9D" w:rsidRPr="002C5861" w:rsidRDefault="009C7D9D" w:rsidP="00330FDC">
            <w:pPr>
              <w:keepNext/>
              <w:keepLines/>
              <w:overflowPunct w:val="0"/>
              <w:autoSpaceDE w:val="0"/>
              <w:autoSpaceDN w:val="0"/>
              <w:adjustRightInd w:val="0"/>
              <w:spacing w:after="0"/>
              <w:jc w:val="center"/>
              <w:textAlignment w:val="baseline"/>
              <w:rPr>
                <w:ins w:id="151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4FE804E" w14:textId="77777777" w:rsidR="009C7D9D" w:rsidRPr="002C5861" w:rsidRDefault="009C7D9D" w:rsidP="00330FDC">
            <w:pPr>
              <w:keepNext/>
              <w:keepLines/>
              <w:overflowPunct w:val="0"/>
              <w:autoSpaceDE w:val="0"/>
              <w:autoSpaceDN w:val="0"/>
              <w:adjustRightInd w:val="0"/>
              <w:spacing w:after="0"/>
              <w:jc w:val="center"/>
              <w:textAlignment w:val="baseline"/>
              <w:rPr>
                <w:ins w:id="1519" w:author="Dimitri Gold (Nokia)" w:date="2024-05-13T09:34:00Z"/>
                <w:rFonts w:ascii="Arial" w:hAnsi="Arial"/>
                <w:sz w:val="18"/>
                <w:lang w:val="en-US" w:eastAsia="en-GB"/>
              </w:rPr>
            </w:pPr>
            <w:ins w:id="1520" w:author="Dimitri Gold (Nokia)" w:date="2024-05-13T09:34:00Z">
              <w:r w:rsidRPr="002C5861">
                <w:rPr>
                  <w:rFonts w:ascii="Arial" w:hAnsi="Arial"/>
                  <w:i/>
                  <w:sz w:val="18"/>
                  <w:lang w:val="en-US" w:eastAsia="en-GB"/>
                </w:rPr>
                <w:t>Not configured</w:t>
              </w:r>
            </w:ins>
          </w:p>
        </w:tc>
      </w:tr>
      <w:tr w:rsidR="009C7D9D" w:rsidRPr="002C5861" w14:paraId="4F5520BF" w14:textId="77777777" w:rsidTr="00330FDC">
        <w:trPr>
          <w:trHeight w:val="70"/>
          <w:jc w:val="center"/>
          <w:ins w:id="1521" w:author="Dimitri Gold (Nokia)" w:date="2024-05-13T09:34:00Z"/>
        </w:trPr>
        <w:tc>
          <w:tcPr>
            <w:tcW w:w="1265" w:type="dxa"/>
            <w:gridSpan w:val="2"/>
            <w:vMerge/>
            <w:tcBorders>
              <w:left w:val="single" w:sz="4" w:space="0" w:color="auto"/>
              <w:right w:val="single" w:sz="4" w:space="0" w:color="auto"/>
            </w:tcBorders>
            <w:hideMark/>
          </w:tcPr>
          <w:p w14:paraId="28FCE450" w14:textId="77777777" w:rsidR="009C7D9D" w:rsidRPr="002C5861" w:rsidRDefault="009C7D9D" w:rsidP="00330FDC">
            <w:pPr>
              <w:keepNext/>
              <w:keepLines/>
              <w:overflowPunct w:val="0"/>
              <w:autoSpaceDE w:val="0"/>
              <w:autoSpaceDN w:val="0"/>
              <w:adjustRightInd w:val="0"/>
              <w:spacing w:after="0"/>
              <w:textAlignment w:val="baseline"/>
              <w:rPr>
                <w:ins w:id="1522"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08CF9B9F" w14:textId="77777777" w:rsidR="009C7D9D" w:rsidRPr="002C5861" w:rsidRDefault="009C7D9D" w:rsidP="00330FDC">
            <w:pPr>
              <w:keepNext/>
              <w:keepLines/>
              <w:overflowPunct w:val="0"/>
              <w:autoSpaceDE w:val="0"/>
              <w:autoSpaceDN w:val="0"/>
              <w:adjustRightInd w:val="0"/>
              <w:spacing w:after="0"/>
              <w:textAlignment w:val="baseline"/>
              <w:rPr>
                <w:ins w:id="1523" w:author="Dimitri Gold (Nokia)" w:date="2024-05-13T09:34:00Z"/>
                <w:rFonts w:ascii="Arial" w:hAnsi="Arial"/>
                <w:sz w:val="18"/>
                <w:lang w:val="en-US" w:eastAsia="en-GB"/>
              </w:rPr>
            </w:pPr>
            <w:proofErr w:type="spellStart"/>
            <w:ins w:id="1524" w:author="Dimitri Gold (Nokia)" w:date="2024-05-13T09:34:00Z">
              <w:r w:rsidRPr="002C5861">
                <w:rPr>
                  <w:rFonts w:ascii="Arial" w:hAnsi="Arial"/>
                  <w:sz w:val="18"/>
                  <w:lang w:val="en-US" w:eastAsia="en-GB"/>
                </w:rPr>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F91CBF9" w14:textId="77777777" w:rsidR="009C7D9D" w:rsidRPr="002C5861" w:rsidRDefault="009C7D9D" w:rsidP="00330FDC">
            <w:pPr>
              <w:keepNext/>
              <w:keepLines/>
              <w:overflowPunct w:val="0"/>
              <w:autoSpaceDE w:val="0"/>
              <w:autoSpaceDN w:val="0"/>
              <w:adjustRightInd w:val="0"/>
              <w:spacing w:after="0"/>
              <w:jc w:val="center"/>
              <w:textAlignment w:val="baseline"/>
              <w:rPr>
                <w:ins w:id="152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74AE58D" w14:textId="77777777" w:rsidR="009C7D9D" w:rsidRPr="002C5861" w:rsidRDefault="009C7D9D" w:rsidP="00330FDC">
            <w:pPr>
              <w:keepNext/>
              <w:keepLines/>
              <w:overflowPunct w:val="0"/>
              <w:autoSpaceDE w:val="0"/>
              <w:autoSpaceDN w:val="0"/>
              <w:adjustRightInd w:val="0"/>
              <w:spacing w:after="0"/>
              <w:jc w:val="center"/>
              <w:textAlignment w:val="baseline"/>
              <w:rPr>
                <w:ins w:id="1526" w:author="Dimitri Gold (Nokia)" w:date="2024-05-13T09:34:00Z"/>
                <w:rFonts w:ascii="Arial" w:hAnsi="Arial"/>
                <w:sz w:val="18"/>
                <w:lang w:val="en-US" w:eastAsia="en-GB"/>
              </w:rPr>
            </w:pPr>
            <w:ins w:id="1527" w:author="Dimitri Gold (Nokia)" w:date="2024-05-13T09:34:00Z">
              <w:r w:rsidRPr="002C5861">
                <w:rPr>
                  <w:rFonts w:ascii="Arial" w:hAnsi="Arial"/>
                  <w:sz w:val="18"/>
                  <w:lang w:val="en-US" w:eastAsia="en-GB"/>
                </w:rPr>
                <w:t>000001</w:t>
              </w:r>
            </w:ins>
          </w:p>
        </w:tc>
      </w:tr>
      <w:tr w:rsidR="009C7D9D" w:rsidRPr="002C5861" w14:paraId="2A2008F2" w14:textId="77777777" w:rsidTr="00330FDC">
        <w:trPr>
          <w:trHeight w:val="70"/>
          <w:jc w:val="center"/>
          <w:ins w:id="1528" w:author="Dimitri Gold (Nokia)" w:date="2024-05-13T09:34:00Z"/>
        </w:trPr>
        <w:tc>
          <w:tcPr>
            <w:tcW w:w="1265" w:type="dxa"/>
            <w:gridSpan w:val="2"/>
            <w:vMerge/>
            <w:tcBorders>
              <w:left w:val="single" w:sz="4" w:space="0" w:color="auto"/>
              <w:bottom w:val="single" w:sz="4" w:space="0" w:color="auto"/>
              <w:right w:val="single" w:sz="4" w:space="0" w:color="auto"/>
            </w:tcBorders>
          </w:tcPr>
          <w:p w14:paraId="0FD62704" w14:textId="77777777" w:rsidR="009C7D9D" w:rsidRPr="002C5861" w:rsidRDefault="009C7D9D" w:rsidP="00330FDC">
            <w:pPr>
              <w:keepNext/>
              <w:keepLines/>
              <w:overflowPunct w:val="0"/>
              <w:autoSpaceDE w:val="0"/>
              <w:autoSpaceDN w:val="0"/>
              <w:adjustRightInd w:val="0"/>
              <w:spacing w:after="0"/>
              <w:textAlignment w:val="baseline"/>
              <w:rPr>
                <w:ins w:id="1529"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25A37FF3" w14:textId="77777777" w:rsidR="009C7D9D" w:rsidRPr="002C5861" w:rsidRDefault="009C7D9D" w:rsidP="00330FDC">
            <w:pPr>
              <w:keepNext/>
              <w:keepLines/>
              <w:overflowPunct w:val="0"/>
              <w:autoSpaceDE w:val="0"/>
              <w:autoSpaceDN w:val="0"/>
              <w:adjustRightInd w:val="0"/>
              <w:spacing w:after="0"/>
              <w:textAlignment w:val="baseline"/>
              <w:rPr>
                <w:ins w:id="1530" w:author="Dimitri Gold (Nokia)" w:date="2024-05-13T09:34:00Z"/>
                <w:rFonts w:ascii="Arial" w:hAnsi="Arial"/>
                <w:sz w:val="18"/>
                <w:lang w:val="en-US" w:eastAsia="en-GB"/>
              </w:rPr>
            </w:pPr>
            <w:ins w:id="1531" w:author="Dimitri Gold (Nokia)" w:date="2024-05-13T09:34:00Z">
              <w:r w:rsidRPr="002C5861">
                <w:rPr>
                  <w:rFonts w:ascii="Arial" w:hAnsi="Arial"/>
                  <w:sz w:val="18"/>
                  <w:lang w:val="en-US" w:eastAsia="en-GB"/>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0C70494C" w14:textId="77777777" w:rsidR="009C7D9D" w:rsidRPr="002C5861" w:rsidRDefault="009C7D9D" w:rsidP="00330FDC">
            <w:pPr>
              <w:keepNext/>
              <w:keepLines/>
              <w:overflowPunct w:val="0"/>
              <w:autoSpaceDE w:val="0"/>
              <w:autoSpaceDN w:val="0"/>
              <w:adjustRightInd w:val="0"/>
              <w:spacing w:after="0"/>
              <w:jc w:val="center"/>
              <w:textAlignment w:val="baseline"/>
              <w:rPr>
                <w:ins w:id="153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AB8AF0B" w14:textId="77777777" w:rsidR="009C7D9D" w:rsidRPr="002C5861" w:rsidRDefault="009C7D9D" w:rsidP="00330FDC">
            <w:pPr>
              <w:keepNext/>
              <w:keepLines/>
              <w:overflowPunct w:val="0"/>
              <w:autoSpaceDE w:val="0"/>
              <w:autoSpaceDN w:val="0"/>
              <w:adjustRightInd w:val="0"/>
              <w:spacing w:after="0"/>
              <w:jc w:val="center"/>
              <w:textAlignment w:val="baseline"/>
              <w:rPr>
                <w:ins w:id="1533" w:author="Dimitri Gold (Nokia)" w:date="2024-05-13T09:34:00Z"/>
                <w:rFonts w:ascii="Arial" w:hAnsi="Arial"/>
                <w:sz w:val="18"/>
                <w:lang w:val="en-US" w:eastAsia="en-GB"/>
              </w:rPr>
            </w:pPr>
            <w:ins w:id="1534" w:author="Dimitri Gold (Nokia)" w:date="2024-05-13T09:34:00Z">
              <w:r w:rsidRPr="002C5861">
                <w:rPr>
                  <w:rFonts w:ascii="Arial" w:hAnsi="Arial"/>
                  <w:sz w:val="18"/>
                  <w:lang w:val="en-US" w:eastAsia="en-GB"/>
                </w:rPr>
                <w:t>N/A</w:t>
              </w:r>
            </w:ins>
          </w:p>
        </w:tc>
      </w:tr>
      <w:tr w:rsidR="009C7D9D" w:rsidRPr="002C5861" w14:paraId="56E8BCB3" w14:textId="77777777" w:rsidTr="00330FDC">
        <w:trPr>
          <w:trHeight w:val="70"/>
          <w:jc w:val="center"/>
          <w:ins w:id="1535" w:author="Dimitri Gold (Nokia)" w:date="2024-05-13T09:34:00Z"/>
        </w:trPr>
        <w:tc>
          <w:tcPr>
            <w:tcW w:w="3918" w:type="dxa"/>
            <w:gridSpan w:val="3"/>
            <w:tcBorders>
              <w:left w:val="single" w:sz="4" w:space="0" w:color="auto"/>
              <w:bottom w:val="single" w:sz="4" w:space="0" w:color="auto"/>
              <w:right w:val="single" w:sz="4" w:space="0" w:color="auto"/>
            </w:tcBorders>
            <w:vAlign w:val="center"/>
          </w:tcPr>
          <w:p w14:paraId="2A03FE7D" w14:textId="77777777" w:rsidR="009C7D9D" w:rsidRPr="002C5861" w:rsidRDefault="009C7D9D" w:rsidP="00330FDC">
            <w:pPr>
              <w:keepNext/>
              <w:keepLines/>
              <w:overflowPunct w:val="0"/>
              <w:autoSpaceDE w:val="0"/>
              <w:autoSpaceDN w:val="0"/>
              <w:adjustRightInd w:val="0"/>
              <w:spacing w:after="0"/>
              <w:textAlignment w:val="baseline"/>
              <w:rPr>
                <w:ins w:id="1536" w:author="Dimitri Gold (Nokia)" w:date="2024-05-13T09:34:00Z"/>
                <w:rFonts w:ascii="Arial" w:hAnsi="Arial"/>
                <w:sz w:val="18"/>
                <w:lang w:val="en-US" w:eastAsia="en-GB"/>
              </w:rPr>
            </w:pPr>
            <w:ins w:id="1537" w:author="Dimitri Gold (Nokia)" w:date="2024-05-13T09:34:00Z">
              <w:r w:rsidRPr="002C5861">
                <w:rPr>
                  <w:rFonts w:ascii="Arial" w:hAnsi="Arial"/>
                  <w:sz w:val="18"/>
                  <w:lang w:eastAsia="en-GB"/>
                </w:rPr>
                <w:t>CQI/RI/PMI delay</w:t>
              </w:r>
            </w:ins>
          </w:p>
        </w:tc>
        <w:tc>
          <w:tcPr>
            <w:tcW w:w="740" w:type="dxa"/>
            <w:tcBorders>
              <w:top w:val="single" w:sz="4" w:space="0" w:color="auto"/>
              <w:left w:val="single" w:sz="4" w:space="0" w:color="auto"/>
              <w:bottom w:val="single" w:sz="4" w:space="0" w:color="auto"/>
              <w:right w:val="single" w:sz="4" w:space="0" w:color="auto"/>
            </w:tcBorders>
            <w:vAlign w:val="center"/>
          </w:tcPr>
          <w:p w14:paraId="7646BB54" w14:textId="77777777" w:rsidR="009C7D9D" w:rsidRPr="002C5861" w:rsidRDefault="009C7D9D" w:rsidP="00330FDC">
            <w:pPr>
              <w:keepNext/>
              <w:keepLines/>
              <w:overflowPunct w:val="0"/>
              <w:autoSpaceDE w:val="0"/>
              <w:autoSpaceDN w:val="0"/>
              <w:adjustRightInd w:val="0"/>
              <w:spacing w:after="0"/>
              <w:jc w:val="center"/>
              <w:textAlignment w:val="baseline"/>
              <w:rPr>
                <w:ins w:id="1538" w:author="Dimitri Gold (Nokia)" w:date="2024-05-13T09:34:00Z"/>
                <w:rFonts w:ascii="Arial" w:hAnsi="Arial"/>
                <w:sz w:val="18"/>
                <w:lang w:val="en-US" w:eastAsia="en-GB"/>
              </w:rPr>
            </w:pPr>
            <w:proofErr w:type="spellStart"/>
            <w:ins w:id="1539" w:author="Dimitri Gold (Nokia)" w:date="2024-05-13T09:34:00Z">
              <w:r w:rsidRPr="002C5861">
                <w:rPr>
                  <w:rFonts w:ascii="Arial" w:hAnsi="Arial"/>
                  <w:sz w:val="18"/>
                  <w:lang w:eastAsia="en-GB"/>
                </w:rPr>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8D6F05" w14:textId="77777777" w:rsidR="009C7D9D" w:rsidRPr="002C5861" w:rsidRDefault="009C7D9D" w:rsidP="00330FDC">
            <w:pPr>
              <w:keepNext/>
              <w:keepLines/>
              <w:overflowPunct w:val="0"/>
              <w:autoSpaceDE w:val="0"/>
              <w:autoSpaceDN w:val="0"/>
              <w:adjustRightInd w:val="0"/>
              <w:spacing w:after="0"/>
              <w:jc w:val="center"/>
              <w:textAlignment w:val="baseline"/>
              <w:rPr>
                <w:ins w:id="1540" w:author="Dimitri Gold (Nokia)" w:date="2024-05-13T09:34:00Z"/>
                <w:rFonts w:ascii="Arial" w:hAnsi="Arial"/>
                <w:sz w:val="18"/>
                <w:lang w:val="en-US" w:eastAsia="en-GB"/>
              </w:rPr>
            </w:pPr>
            <w:ins w:id="1541" w:author="Dimitri Gold (Nokia)" w:date="2024-05-13T09:34:00Z">
              <w:r>
                <w:rPr>
                  <w:rFonts w:ascii="Arial" w:hAnsi="Arial"/>
                  <w:sz w:val="18"/>
                  <w:lang w:eastAsia="zh-CN"/>
                </w:rPr>
                <w:t>9.5</w:t>
              </w:r>
            </w:ins>
          </w:p>
        </w:tc>
      </w:tr>
      <w:tr w:rsidR="009C7D9D" w:rsidRPr="002C5861" w14:paraId="629AAFB2" w14:textId="77777777" w:rsidTr="00330FDC">
        <w:trPr>
          <w:trHeight w:val="70"/>
          <w:jc w:val="center"/>
          <w:ins w:id="154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9C0D79" w14:textId="77777777" w:rsidR="009C7D9D" w:rsidRPr="002C5861" w:rsidRDefault="009C7D9D" w:rsidP="00330FDC">
            <w:pPr>
              <w:keepNext/>
              <w:keepLines/>
              <w:overflowPunct w:val="0"/>
              <w:autoSpaceDE w:val="0"/>
              <w:autoSpaceDN w:val="0"/>
              <w:adjustRightInd w:val="0"/>
              <w:spacing w:after="0"/>
              <w:textAlignment w:val="baseline"/>
              <w:rPr>
                <w:ins w:id="1543" w:author="Dimitri Gold (Nokia)" w:date="2024-05-13T09:34:00Z"/>
                <w:rFonts w:ascii="Arial" w:hAnsi="Arial"/>
                <w:sz w:val="18"/>
                <w:lang w:val="en-US" w:eastAsia="en-GB"/>
              </w:rPr>
            </w:pPr>
            <w:ins w:id="1544" w:author="Dimitri Gold (Nokia)" w:date="2024-05-13T09:34:00Z">
              <w:r w:rsidRPr="002C5861">
                <w:rPr>
                  <w:rFonts w:ascii="Arial" w:hAnsi="Arial"/>
                  <w:sz w:val="18"/>
                  <w:lang w:val="en-US" w:eastAsia="en-GB"/>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2BDAAC2" w14:textId="77777777" w:rsidR="009C7D9D" w:rsidRPr="002C5861" w:rsidRDefault="009C7D9D" w:rsidP="00330FDC">
            <w:pPr>
              <w:keepNext/>
              <w:keepLines/>
              <w:overflowPunct w:val="0"/>
              <w:autoSpaceDE w:val="0"/>
              <w:autoSpaceDN w:val="0"/>
              <w:adjustRightInd w:val="0"/>
              <w:spacing w:after="0"/>
              <w:jc w:val="center"/>
              <w:textAlignment w:val="baseline"/>
              <w:rPr>
                <w:ins w:id="154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14C991D" w14:textId="77777777" w:rsidR="009C7D9D" w:rsidRPr="002C5861" w:rsidRDefault="009C7D9D" w:rsidP="00330FDC">
            <w:pPr>
              <w:keepNext/>
              <w:keepLines/>
              <w:overflowPunct w:val="0"/>
              <w:autoSpaceDE w:val="0"/>
              <w:autoSpaceDN w:val="0"/>
              <w:adjustRightInd w:val="0"/>
              <w:spacing w:after="0"/>
              <w:jc w:val="center"/>
              <w:textAlignment w:val="baseline"/>
              <w:rPr>
                <w:ins w:id="1546" w:author="Dimitri Gold (Nokia)" w:date="2024-05-13T09:34:00Z"/>
                <w:rFonts w:ascii="Arial" w:hAnsi="Arial"/>
                <w:sz w:val="18"/>
                <w:lang w:val="en-US" w:eastAsia="en-GB"/>
              </w:rPr>
            </w:pPr>
            <w:ins w:id="1547" w:author="Dimitri Gold (Nokia)" w:date="2024-05-13T09:34:00Z">
              <w:r w:rsidRPr="002C5861">
                <w:rPr>
                  <w:rFonts w:ascii="Arial" w:hAnsi="Arial"/>
                  <w:sz w:val="18"/>
                  <w:lang w:val="en-US" w:eastAsia="en-GB"/>
                </w:rPr>
                <w:t>1</w:t>
              </w:r>
            </w:ins>
          </w:p>
        </w:tc>
      </w:tr>
      <w:tr w:rsidR="009C7D9D" w:rsidRPr="002C5861" w14:paraId="545EDB78" w14:textId="77777777" w:rsidTr="00330FDC">
        <w:trPr>
          <w:trHeight w:val="70"/>
          <w:jc w:val="center"/>
          <w:ins w:id="1548"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3532869" w14:textId="77777777" w:rsidR="009C7D9D" w:rsidRPr="002C5861" w:rsidRDefault="009C7D9D" w:rsidP="00330FDC">
            <w:pPr>
              <w:keepNext/>
              <w:keepLines/>
              <w:overflowPunct w:val="0"/>
              <w:autoSpaceDE w:val="0"/>
              <w:autoSpaceDN w:val="0"/>
              <w:adjustRightInd w:val="0"/>
              <w:spacing w:after="0"/>
              <w:textAlignment w:val="baseline"/>
              <w:rPr>
                <w:ins w:id="1549" w:author="Dimitri Gold (Nokia)" w:date="2024-05-13T09:34:00Z"/>
                <w:rFonts w:ascii="Arial" w:hAnsi="Arial"/>
                <w:sz w:val="18"/>
                <w:lang w:eastAsia="en-GB"/>
              </w:rPr>
            </w:pPr>
            <w:ins w:id="1550" w:author="Dimitri Gold (Nokia)" w:date="2024-05-13T09:34:00Z">
              <w:r w:rsidRPr="002C5861">
                <w:rPr>
                  <w:rFonts w:ascii="Arial" w:hAnsi="Arial"/>
                  <w:sz w:val="18"/>
                  <w:lang w:eastAsia="en-GB"/>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84241CE" w14:textId="77777777" w:rsidR="009C7D9D" w:rsidRPr="002C5861" w:rsidRDefault="009C7D9D" w:rsidP="00330FDC">
            <w:pPr>
              <w:keepNext/>
              <w:keepLines/>
              <w:overflowPunct w:val="0"/>
              <w:autoSpaceDE w:val="0"/>
              <w:autoSpaceDN w:val="0"/>
              <w:adjustRightInd w:val="0"/>
              <w:spacing w:after="0"/>
              <w:jc w:val="center"/>
              <w:textAlignment w:val="baseline"/>
              <w:rPr>
                <w:ins w:id="155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0E32066" w14:textId="77777777" w:rsidR="009C7D9D" w:rsidRPr="002C5861" w:rsidRDefault="009C7D9D" w:rsidP="00330FDC">
            <w:pPr>
              <w:keepNext/>
              <w:keepLines/>
              <w:overflowPunct w:val="0"/>
              <w:autoSpaceDE w:val="0"/>
              <w:autoSpaceDN w:val="0"/>
              <w:adjustRightInd w:val="0"/>
              <w:spacing w:after="0"/>
              <w:jc w:val="center"/>
              <w:textAlignment w:val="baseline"/>
              <w:rPr>
                <w:ins w:id="1552" w:author="Dimitri Gold (Nokia)" w:date="2024-05-13T09:34:00Z"/>
                <w:rFonts w:ascii="Arial" w:hAnsi="Arial"/>
                <w:sz w:val="18"/>
                <w:lang w:val="en-US" w:eastAsia="en-GB"/>
              </w:rPr>
            </w:pPr>
            <w:ins w:id="1553" w:author="Dimitri Gold (Nokia)" w:date="2024-05-13T09:34:00Z">
              <w:r w:rsidRPr="002C5861">
                <w:rPr>
                  <w:rFonts w:ascii="Arial" w:hAnsi="Arial"/>
                  <w:sz w:val="18"/>
                  <w:lang w:val="en-US" w:eastAsia="en-GB"/>
                </w:rPr>
                <w:t>TBD</w:t>
              </w:r>
            </w:ins>
          </w:p>
        </w:tc>
      </w:tr>
      <w:tr w:rsidR="009C7D9D" w:rsidRPr="002C5861" w14:paraId="6A9BCFE3" w14:textId="77777777" w:rsidTr="00330FDC">
        <w:trPr>
          <w:trHeight w:val="70"/>
          <w:jc w:val="center"/>
          <w:ins w:id="1554" w:author="Dimitri Gold (Nokia)" w:date="2024-05-13T09:34: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6167285"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55" w:author="Dimitri Gold (Nokia)" w:date="2024-05-13T09:34:00Z"/>
                <w:rFonts w:ascii="Arial" w:hAnsi="Arial"/>
                <w:sz w:val="18"/>
                <w:lang w:val="en-US" w:eastAsia="en-GB"/>
              </w:rPr>
            </w:pPr>
            <w:ins w:id="1556" w:author="Dimitri Gold (Nokia)" w:date="2024-05-13T09:34:00Z">
              <w:r w:rsidRPr="002C5861">
                <w:rPr>
                  <w:rFonts w:ascii="Arial" w:hAnsi="Arial"/>
                  <w:sz w:val="18"/>
                  <w:lang w:val="en-US" w:eastAsia="en-GB"/>
                </w:rPr>
                <w:t>Note 1:</w:t>
              </w:r>
              <w:r w:rsidRPr="002C5861">
                <w:rPr>
                  <w:rFonts w:ascii="Arial" w:hAnsi="Arial"/>
                  <w:sz w:val="18"/>
                  <w:lang w:val="en-US" w:eastAsia="en-GB"/>
                </w:rPr>
                <w:tab/>
                <w:t>The same requirements are applicable to with different UL-DL patterns.</w:t>
              </w:r>
            </w:ins>
          </w:p>
          <w:p w14:paraId="36342FAF"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57" w:author="Dimitri Gold (Nokia)" w:date="2024-05-13T09:34:00Z"/>
                <w:rFonts w:ascii="Arial" w:hAnsi="Arial"/>
                <w:sz w:val="18"/>
                <w:lang w:eastAsia="en-GB"/>
              </w:rPr>
            </w:pPr>
            <w:ins w:id="1558" w:author="Dimitri Gold (Nokia)" w:date="2024-05-13T09:34:00Z">
              <w:r w:rsidRPr="002C5861">
                <w:rPr>
                  <w:rFonts w:ascii="Arial" w:hAnsi="Arial"/>
                  <w:sz w:val="18"/>
                  <w:lang w:val="en-US" w:eastAsia="en-GB"/>
                </w:rPr>
                <w:t xml:space="preserve">Note </w:t>
              </w:r>
              <w:r w:rsidRPr="002C5861">
                <w:rPr>
                  <w:rFonts w:ascii="Arial" w:hAnsi="Arial"/>
                  <w:sz w:val="18"/>
                  <w:lang w:eastAsia="en-GB"/>
                </w:rPr>
                <w:t>2</w:t>
              </w:r>
              <w:r w:rsidRPr="002C5861">
                <w:rPr>
                  <w:rFonts w:ascii="Arial" w:hAnsi="Arial"/>
                  <w:sz w:val="18"/>
                  <w:lang w:val="en-US" w:eastAsia="en-GB"/>
                </w:rPr>
                <w:t>:</w:t>
              </w:r>
              <w:r w:rsidRPr="002C5861">
                <w:rPr>
                  <w:rFonts w:ascii="Arial" w:hAnsi="Arial"/>
                  <w:sz w:val="18"/>
                  <w:lang w:val="en-US" w:eastAsia="en-GB"/>
                </w:rPr>
                <w:tab/>
              </w:r>
              <w:r w:rsidRPr="002C5861">
                <w:rPr>
                  <w:rFonts w:ascii="Arial" w:hAnsi="Arial"/>
                  <w:sz w:val="18"/>
                  <w:lang w:eastAsia="en-GB"/>
                </w:rPr>
                <w:t xml:space="preserve">SSB, TRS, CSI-RS, and/or other unspecified test parameters with respect to TS 38.101-4 </w:t>
              </w:r>
              <w:r w:rsidRPr="002C5861">
                <w:rPr>
                  <w:rFonts w:ascii="Arial" w:hAnsi="Arial"/>
                  <w:sz w:val="18"/>
                  <w:lang w:val="en-US" w:eastAsia="en-GB"/>
                </w:rPr>
                <w:t>[</w:t>
              </w:r>
              <w:r w:rsidRPr="002C5861">
                <w:rPr>
                  <w:rFonts w:ascii="Arial" w:hAnsi="Arial" w:hint="eastAsia"/>
                  <w:sz w:val="18"/>
                  <w:lang w:eastAsia="zh-CN"/>
                </w:rPr>
                <w:t>28</w:t>
              </w:r>
              <w:r w:rsidRPr="002C5861">
                <w:rPr>
                  <w:rFonts w:ascii="Arial" w:hAnsi="Arial"/>
                  <w:sz w:val="18"/>
                  <w:lang w:val="en-US" w:eastAsia="en-GB"/>
                </w:rPr>
                <w:t xml:space="preserve">] </w:t>
              </w:r>
              <w:r w:rsidRPr="002C5861">
                <w:rPr>
                  <w:rFonts w:ascii="Arial" w:hAnsi="Arial"/>
                  <w:sz w:val="18"/>
                  <w:lang w:eastAsia="en-GB"/>
                </w:rPr>
                <w:t>are left up to test implementation, if transmitted or needed.</w:t>
              </w:r>
            </w:ins>
          </w:p>
          <w:p w14:paraId="0B161E79" w14:textId="28515D66" w:rsidR="009C7D9D" w:rsidRPr="002C5861" w:rsidRDefault="009C7D9D" w:rsidP="00330FDC">
            <w:pPr>
              <w:keepNext/>
              <w:keepLines/>
              <w:overflowPunct w:val="0"/>
              <w:autoSpaceDE w:val="0"/>
              <w:autoSpaceDN w:val="0"/>
              <w:adjustRightInd w:val="0"/>
              <w:spacing w:after="0"/>
              <w:ind w:left="851" w:hanging="851"/>
              <w:textAlignment w:val="baseline"/>
              <w:rPr>
                <w:ins w:id="1559" w:author="Dimitri Gold (Nokia)" w:date="2024-05-13T09:34:00Z"/>
                <w:rFonts w:ascii="Arial" w:hAnsi="Arial"/>
                <w:sz w:val="18"/>
                <w:lang w:eastAsia="en-GB"/>
              </w:rPr>
            </w:pPr>
            <w:ins w:id="1560" w:author="Dimitri Gold (Nokia)" w:date="2024-05-13T09:34:00Z">
              <w:r w:rsidRPr="002C5861">
                <w:rPr>
                  <w:rFonts w:ascii="Arial" w:hAnsi="Arial"/>
                  <w:sz w:val="18"/>
                  <w:lang w:eastAsia="en-GB"/>
                </w:rPr>
                <w:t>Note 3:</w:t>
              </w:r>
              <w:r w:rsidRPr="002C5861">
                <w:rPr>
                  <w:rFonts w:ascii="Arial" w:hAnsi="Arial"/>
                  <w:sz w:val="18"/>
                  <w:lang w:eastAsia="en-GB"/>
                </w:rPr>
                <w:tab/>
                <w:t xml:space="preserve">If the </w:t>
              </w:r>
            </w:ins>
            <w:proofErr w:type="spellStart"/>
            <w:ins w:id="1561" w:author="Dimitri Gold (Nokia)" w:date="2024-05-23T20:03:00Z">
              <w:r w:rsidR="005F0696">
                <w:rPr>
                  <w:rFonts w:ascii="Arial" w:hAnsi="Arial"/>
                  <w:sz w:val="18"/>
                  <w:lang w:eastAsia="en-GB"/>
                </w:rPr>
                <w:t>m</w:t>
              </w:r>
            </w:ins>
            <w:ins w:id="1562" w:author="Dimitri Gold (Nokia)" w:date="2024-05-13T09:34:00Z">
              <w:r w:rsidRPr="002C5861">
                <w:rPr>
                  <w:rFonts w:ascii="Arial" w:hAnsi="Arial"/>
                  <w:sz w:val="18"/>
                  <w:lang w:eastAsia="en-GB"/>
                </w:rPr>
                <w:t>IAB</w:t>
              </w:r>
              <w:proofErr w:type="spellEnd"/>
              <w:r w:rsidRPr="002C5861">
                <w:rPr>
                  <w:rFonts w:ascii="Arial" w:hAnsi="Arial"/>
                  <w:sz w:val="18"/>
                  <w:lang w:eastAsia="en-GB"/>
                </w:rPr>
                <w:t xml:space="preserve">-MT reports in an available uplink reporting instance at slot #n based on CQI estimation at a downlink slot not later than slot#(n-4), this reported CQI cannot be applied at the </w:t>
              </w:r>
              <w:proofErr w:type="spellStart"/>
              <w:r w:rsidRPr="002C5861">
                <w:rPr>
                  <w:rFonts w:ascii="Arial" w:hAnsi="Arial"/>
                  <w:sz w:val="18"/>
                  <w:lang w:eastAsia="en-GB"/>
                </w:rPr>
                <w:t>gNB</w:t>
              </w:r>
              <w:proofErr w:type="spellEnd"/>
              <w:r w:rsidRPr="002C5861">
                <w:rPr>
                  <w:rFonts w:ascii="Arial" w:hAnsi="Arial"/>
                  <w:sz w:val="18"/>
                  <w:lang w:eastAsia="en-GB"/>
                </w:rPr>
                <w:t xml:space="preserve"> downlink before slot#(n+4).</w:t>
              </w:r>
            </w:ins>
          </w:p>
        </w:tc>
      </w:tr>
    </w:tbl>
    <w:p w14:paraId="5B5467A6" w14:textId="77777777" w:rsidR="008D0191" w:rsidRDefault="008D0191" w:rsidP="008D0191">
      <w:pPr>
        <w:rPr>
          <w:ins w:id="1563" w:author="Dimitri Gold (Nokia)" w:date="2024-05-13T09:26:00Z"/>
        </w:rPr>
      </w:pPr>
    </w:p>
    <w:p w14:paraId="6146273D" w14:textId="73F311C2" w:rsidR="00FF1F76" w:rsidRDefault="00FF1F76" w:rsidP="00FF1F76">
      <w:pPr>
        <w:ind w:left="568" w:hanging="284"/>
        <w:rPr>
          <w:ins w:id="1564" w:author="Dimitri Gold (Nokia)" w:date="2024-05-13T09:26:00Z"/>
          <w:lang w:eastAsia="ja-JP"/>
        </w:rPr>
      </w:pPr>
      <w:ins w:id="1565" w:author="Dimitri Gold (Nokia)" w:date="2024-05-13T09:26: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proofErr w:type="spellStart"/>
        <w:r>
          <w:rPr>
            <w:lang w:eastAsia="ja-JP"/>
          </w:rPr>
          <w:t>m</w:t>
        </w:r>
        <w:r w:rsidRPr="00120294">
          <w:rPr>
            <w:lang w:eastAsia="ja-JP"/>
          </w:rPr>
          <w:t>IAB</w:t>
        </w:r>
        <w:proofErr w:type="spellEnd"/>
        <w:r w:rsidRPr="00120294">
          <w:rPr>
            <w:lang w:eastAsia="ja-JP"/>
          </w:rPr>
          <w:t xml:space="preserve">-MT receiver is as specified in </w:t>
        </w:r>
        <w:r w:rsidRPr="00120294">
          <w:rPr>
            <w:lang w:eastAsia="zh-CN"/>
          </w:rPr>
          <w:t>clause </w:t>
        </w:r>
        <w:r w:rsidRPr="00120294">
          <w:rPr>
            <w:lang w:eastAsia="ja-JP"/>
          </w:rPr>
          <w:t>8.2.3.2</w:t>
        </w:r>
      </w:ins>
      <w:ins w:id="1566" w:author="Dimitri Gold (Nokia)" w:date="2024-05-23T20:01:00Z">
        <w:r w:rsidR="00AC25E8">
          <w:rPr>
            <w:lang w:eastAsia="ja-JP"/>
          </w:rPr>
          <w:t>B.2</w:t>
        </w:r>
      </w:ins>
      <w:ins w:id="1567" w:author="Dimitri Gold (Nokia)" w:date="2024-05-13T09:26:00Z">
        <w:r w:rsidRPr="00120294">
          <w:rPr>
            <w:lang w:eastAsia="ja-JP"/>
          </w:rPr>
          <w:t>.</w:t>
        </w:r>
        <w:r w:rsidRPr="00120294">
          <w:rPr>
            <w:lang w:eastAsia="zh-CN"/>
          </w:rPr>
          <w:t>5, and that the SNR</w:t>
        </w:r>
        <w:r w:rsidRPr="00120294">
          <w:rPr>
            <w:lang w:eastAsia="ja-JP"/>
          </w:rPr>
          <w:t xml:space="preserve"> at the </w:t>
        </w:r>
      </w:ins>
      <w:proofErr w:type="spellStart"/>
      <w:ins w:id="1568" w:author="Dimitri Gold (Nokia)" w:date="2024-05-23T20:01:00Z">
        <w:r w:rsidR="005E0117">
          <w:rPr>
            <w:lang w:eastAsia="ja-JP"/>
          </w:rPr>
          <w:t>m</w:t>
        </w:r>
      </w:ins>
      <w:ins w:id="1569" w:author="Dimitri Gold (Nokia)" w:date="2024-05-13T09:26:00Z">
        <w:r w:rsidRPr="00120294">
          <w:rPr>
            <w:lang w:eastAsia="ja-JP"/>
          </w:rPr>
          <w:t>IAB</w:t>
        </w:r>
        <w:proofErr w:type="spellEnd"/>
        <w:r w:rsidRPr="00120294">
          <w:rPr>
            <w:lang w:eastAsia="ja-JP"/>
          </w:rPr>
          <w:t>-MT receiver is not impacted by the noise floor</w:t>
        </w:r>
        <w:r w:rsidRPr="00120294">
          <w:rPr>
            <w:lang w:eastAsia="zh-CN"/>
          </w:rPr>
          <w:t>.</w:t>
        </w:r>
      </w:ins>
    </w:p>
    <w:p w14:paraId="5B5C47CB" w14:textId="60057995" w:rsidR="00FF1F76" w:rsidRPr="00120294" w:rsidRDefault="00FF1F76" w:rsidP="00FF1F76">
      <w:pPr>
        <w:ind w:left="568"/>
        <w:rPr>
          <w:ins w:id="1570" w:author="Dimitri Gold (Nokia)" w:date="2024-05-13T09:26:00Z"/>
          <w:lang w:eastAsia="ja-JP"/>
        </w:rPr>
      </w:pPr>
      <w:ins w:id="1571" w:author="Dimitri Gold (Nokia)" w:date="2024-05-13T09:26:00Z">
        <w:r w:rsidRPr="00120294">
          <w:rPr>
            <w:lang w:eastAsia="zh-CN"/>
          </w:rPr>
          <w:t xml:space="preserve">The power level for the transmission may be set such that the AWGN level at the RIB is equal to the AWGN level in </w:t>
        </w:r>
        <w:r w:rsidRPr="00F249D1">
          <w:rPr>
            <w:lang w:eastAsia="zh-CN"/>
          </w:rPr>
          <w:t>table 8.2.3.2</w:t>
        </w:r>
      </w:ins>
      <w:ins w:id="1572" w:author="Dimitri Gold (Nokia)" w:date="2024-05-23T20:01:00Z">
        <w:r w:rsidR="00AC25E8">
          <w:rPr>
            <w:lang w:eastAsia="zh-CN"/>
          </w:rPr>
          <w:t>B.2</w:t>
        </w:r>
      </w:ins>
      <w:ins w:id="1573" w:author="Dimitri Gold (Nokia)" w:date="2024-05-13T09:26:00Z">
        <w:r w:rsidRPr="00F249D1">
          <w:rPr>
            <w:lang w:eastAsia="zh-CN"/>
          </w:rPr>
          <w:t>.4.2-</w:t>
        </w:r>
      </w:ins>
      <w:ins w:id="1574" w:author="Dimitri Gold (Nokia)" w:date="2024-05-13T09:28:00Z">
        <w:r w:rsidR="00A6725A">
          <w:rPr>
            <w:lang w:eastAsia="zh-CN"/>
          </w:rPr>
          <w:t>2</w:t>
        </w:r>
      </w:ins>
      <w:ins w:id="1575" w:author="Dimitri Gold (Nokia)" w:date="2024-05-13T09:26:00Z">
        <w:r w:rsidRPr="00120294">
          <w:rPr>
            <w:lang w:eastAsia="zh-CN"/>
          </w:rPr>
          <w:t>.</w:t>
        </w:r>
      </w:ins>
    </w:p>
    <w:p w14:paraId="7E3B2184" w14:textId="4258529B" w:rsidR="00FF1F76" w:rsidRPr="00120294" w:rsidRDefault="00FF1F76" w:rsidP="00FF1F76">
      <w:pPr>
        <w:pStyle w:val="TH"/>
        <w:rPr>
          <w:ins w:id="1576" w:author="Dimitri Gold (Nokia)" w:date="2024-05-13T09:26:00Z"/>
          <w:lang w:eastAsia="zh-CN"/>
        </w:rPr>
      </w:pPr>
      <w:ins w:id="1577" w:author="Dimitri Gold (Nokia)" w:date="2024-05-13T09:26:00Z">
        <w:r w:rsidRPr="00120294">
          <w:rPr>
            <w:lang w:eastAsia="ja-JP"/>
          </w:rPr>
          <w:lastRenderedPageBreak/>
          <w:t>Table 8.2.3.2</w:t>
        </w:r>
      </w:ins>
      <w:ins w:id="1578" w:author="Dimitri Gold (Nokia)" w:date="2024-05-23T19:55:00Z">
        <w:r w:rsidR="002441CE">
          <w:rPr>
            <w:lang w:eastAsia="ja-JP"/>
          </w:rPr>
          <w:t>B</w:t>
        </w:r>
      </w:ins>
      <w:ins w:id="1579" w:author="Dimitri Gold (Nokia)" w:date="2024-05-13T09:26:00Z">
        <w:r w:rsidRPr="00120294">
          <w:rPr>
            <w:lang w:eastAsia="ja-JP"/>
          </w:rPr>
          <w:t>.</w:t>
        </w:r>
      </w:ins>
      <w:ins w:id="1580" w:author="Dimitri Gold (Nokia)" w:date="2024-05-23T19:55:00Z">
        <w:r w:rsidR="002441CE">
          <w:rPr>
            <w:lang w:eastAsia="ja-JP"/>
          </w:rPr>
          <w:t>2.</w:t>
        </w:r>
      </w:ins>
      <w:ins w:id="1581" w:author="Dimitri Gold (Nokia)" w:date="2024-05-13T09:26:00Z">
        <w:r w:rsidRPr="00120294">
          <w:rPr>
            <w:lang w:eastAsia="ja-JP"/>
          </w:rPr>
          <w:t>4.2-</w:t>
        </w:r>
      </w:ins>
      <w:ins w:id="1582" w:author="Dimitri Gold (Nokia)" w:date="2024-05-13T09:28:00Z">
        <w:r w:rsidR="00A6725A">
          <w:rPr>
            <w:lang w:eastAsia="zh-CN"/>
          </w:rPr>
          <w:t>2</w:t>
        </w:r>
      </w:ins>
      <w:ins w:id="1583" w:author="Dimitri Gold (Nokia)" w:date="2024-05-13T09:26:00Z">
        <w:r w:rsidRPr="00120294">
          <w:rPr>
            <w:lang w:eastAsia="ja-JP"/>
          </w:rPr>
          <w:t xml:space="preserve">: AWGN power level at the </w:t>
        </w:r>
      </w:ins>
      <w:proofErr w:type="spellStart"/>
      <w:ins w:id="1584" w:author="Dimitri Gold (Nokia)" w:date="2024-05-23T20:01:00Z">
        <w:r w:rsidR="00AC25E8">
          <w:rPr>
            <w:lang w:eastAsia="ja-JP"/>
          </w:rPr>
          <w:t>m</w:t>
        </w:r>
      </w:ins>
      <w:ins w:id="1585" w:author="Dimitri Gold (Nokia)" w:date="2024-05-13T09:26:00Z">
        <w:r w:rsidRPr="00120294">
          <w:rPr>
            <w:lang w:eastAsia="ja-JP"/>
          </w:rPr>
          <w:t>IAB</w:t>
        </w:r>
        <w:proofErr w:type="spellEnd"/>
        <w:r w:rsidRPr="00120294">
          <w:rPr>
            <w:lang w:eastAsia="ja-JP"/>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FF1F76" w:rsidRPr="00120294" w14:paraId="607388BA" w14:textId="77777777" w:rsidTr="00330FDC">
        <w:trPr>
          <w:cantSplit/>
          <w:jc w:val="center"/>
          <w:ins w:id="1586" w:author="Dimitri Gold (Nokia)" w:date="2024-05-13T09:26:00Z"/>
        </w:trPr>
        <w:tc>
          <w:tcPr>
            <w:tcW w:w="1423" w:type="dxa"/>
            <w:tcBorders>
              <w:bottom w:val="single" w:sz="4" w:space="0" w:color="auto"/>
            </w:tcBorders>
          </w:tcPr>
          <w:p w14:paraId="3D81BEF0" w14:textId="77777777" w:rsidR="00FF1F76" w:rsidRPr="00120294" w:rsidRDefault="00FF1F76" w:rsidP="00330FDC">
            <w:pPr>
              <w:pStyle w:val="TAH"/>
              <w:rPr>
                <w:ins w:id="1587" w:author="Dimitri Gold (Nokia)" w:date="2024-05-13T09:26:00Z"/>
                <w:rFonts w:eastAsia="Yu Gothic"/>
                <w:lang w:eastAsia="ja-JP"/>
              </w:rPr>
            </w:pPr>
            <w:ins w:id="1588" w:author="Dimitri Gold (Nokia)" w:date="2024-05-13T09:26:00Z">
              <w:r w:rsidRPr="00120294">
                <w:rPr>
                  <w:lang w:eastAsia="ja-JP"/>
                </w:rPr>
                <w:t>BS type</w:t>
              </w:r>
            </w:ins>
          </w:p>
        </w:tc>
        <w:tc>
          <w:tcPr>
            <w:tcW w:w="1959" w:type="dxa"/>
            <w:tcBorders>
              <w:bottom w:val="single" w:sz="4" w:space="0" w:color="auto"/>
            </w:tcBorders>
          </w:tcPr>
          <w:p w14:paraId="3586CBF0" w14:textId="77777777" w:rsidR="00FF1F76" w:rsidRPr="00120294" w:rsidRDefault="00FF1F76" w:rsidP="00330FDC">
            <w:pPr>
              <w:pStyle w:val="TAH"/>
              <w:rPr>
                <w:ins w:id="1589" w:author="Dimitri Gold (Nokia)" w:date="2024-05-13T09:26:00Z"/>
                <w:lang w:eastAsia="ja-JP"/>
              </w:rPr>
            </w:pPr>
            <w:ins w:id="1590" w:author="Dimitri Gold (Nokia)" w:date="2024-05-13T09:26:00Z">
              <w:r w:rsidRPr="00120294">
                <w:rPr>
                  <w:lang w:eastAsia="ja-JP"/>
                </w:rPr>
                <w:t>Sub-carrier spacing (kHz)</w:t>
              </w:r>
            </w:ins>
          </w:p>
        </w:tc>
        <w:tc>
          <w:tcPr>
            <w:tcW w:w="1985" w:type="dxa"/>
          </w:tcPr>
          <w:p w14:paraId="0F4A8C5C" w14:textId="77777777" w:rsidR="00FF1F76" w:rsidRPr="00120294" w:rsidRDefault="00FF1F76" w:rsidP="00330FDC">
            <w:pPr>
              <w:pStyle w:val="TAH"/>
              <w:rPr>
                <w:ins w:id="1591" w:author="Dimitri Gold (Nokia)" w:date="2024-05-13T09:26:00Z"/>
                <w:lang w:eastAsia="ja-JP"/>
              </w:rPr>
            </w:pPr>
            <w:ins w:id="1592" w:author="Dimitri Gold (Nokia)" w:date="2024-05-13T09:26:00Z">
              <w:r w:rsidRPr="00120294">
                <w:rPr>
                  <w:lang w:eastAsia="ja-JP"/>
                </w:rPr>
                <w:t>Channel bandwidth (MHz)</w:t>
              </w:r>
            </w:ins>
          </w:p>
        </w:tc>
        <w:tc>
          <w:tcPr>
            <w:tcW w:w="3402" w:type="dxa"/>
          </w:tcPr>
          <w:p w14:paraId="39F7548D" w14:textId="77777777" w:rsidR="00FF1F76" w:rsidRPr="00120294" w:rsidRDefault="00FF1F76" w:rsidP="00330FDC">
            <w:pPr>
              <w:pStyle w:val="TAH"/>
              <w:rPr>
                <w:ins w:id="1593" w:author="Dimitri Gold (Nokia)" w:date="2024-05-13T09:26:00Z"/>
                <w:lang w:eastAsia="ja-JP"/>
              </w:rPr>
            </w:pPr>
            <w:ins w:id="1594" w:author="Dimitri Gold (Nokia)" w:date="2024-05-13T09:26:00Z">
              <w:r w:rsidRPr="00120294">
                <w:rPr>
                  <w:lang w:eastAsia="ja-JP"/>
                </w:rPr>
                <w:t>AWGN power level</w:t>
              </w:r>
            </w:ins>
          </w:p>
        </w:tc>
      </w:tr>
      <w:tr w:rsidR="00FF1F76" w:rsidRPr="00120294" w14:paraId="62000DBF" w14:textId="77777777" w:rsidTr="00330FDC">
        <w:trPr>
          <w:cantSplit/>
          <w:jc w:val="center"/>
          <w:ins w:id="1595" w:author="Dimitri Gold (Nokia)" w:date="2024-05-13T09:26:00Z"/>
        </w:trPr>
        <w:tc>
          <w:tcPr>
            <w:tcW w:w="1423" w:type="dxa"/>
            <w:tcBorders>
              <w:top w:val="nil"/>
              <w:bottom w:val="nil"/>
            </w:tcBorders>
            <w:shd w:val="clear" w:color="auto" w:fill="auto"/>
          </w:tcPr>
          <w:p w14:paraId="4B5129CD" w14:textId="08F86FA2" w:rsidR="00FF1F76" w:rsidRPr="00AC25E8" w:rsidRDefault="00AC25E8" w:rsidP="00330FDC">
            <w:pPr>
              <w:pStyle w:val="TAC"/>
              <w:rPr>
                <w:ins w:id="1596" w:author="Dimitri Gold (Nokia)" w:date="2024-05-13T09:26:00Z"/>
                <w:i/>
                <w:iCs/>
                <w:lang w:eastAsia="ja-JP"/>
              </w:rPr>
            </w:pPr>
            <w:proofErr w:type="spellStart"/>
            <w:ins w:id="1597" w:author="Dimitri Gold (Nokia)" w:date="2024-05-23T20:01:00Z">
              <w:r w:rsidRPr="00AC25E8">
                <w:rPr>
                  <w:i/>
                  <w:iCs/>
                  <w:lang w:eastAsia="ja-JP"/>
                </w:rPr>
                <w:t>m</w:t>
              </w:r>
            </w:ins>
            <w:ins w:id="1598" w:author="Dimitri Gold (Nokia)" w:date="2024-05-13T09:26:00Z">
              <w:r w:rsidR="00FF1F76" w:rsidRPr="00AC25E8">
                <w:rPr>
                  <w:i/>
                  <w:iCs/>
                  <w:lang w:eastAsia="ja-JP"/>
                </w:rPr>
                <w:t>IAB</w:t>
              </w:r>
              <w:proofErr w:type="spellEnd"/>
              <w:r w:rsidR="00FF1F76" w:rsidRPr="00AC25E8">
                <w:rPr>
                  <w:i/>
                  <w:iCs/>
                  <w:lang w:eastAsia="ja-JP"/>
                </w:rPr>
                <w:t>-MT type 1-O</w:t>
              </w:r>
            </w:ins>
          </w:p>
        </w:tc>
        <w:tc>
          <w:tcPr>
            <w:tcW w:w="1959" w:type="dxa"/>
            <w:tcBorders>
              <w:bottom w:val="nil"/>
            </w:tcBorders>
            <w:shd w:val="clear" w:color="auto" w:fill="auto"/>
          </w:tcPr>
          <w:p w14:paraId="03BD7C56" w14:textId="77777777" w:rsidR="00FF1F76" w:rsidRPr="00120294" w:rsidRDefault="00FF1F76" w:rsidP="00330FDC">
            <w:pPr>
              <w:pStyle w:val="TAC"/>
              <w:rPr>
                <w:ins w:id="1599" w:author="Dimitri Gold (Nokia)" w:date="2024-05-13T09:26:00Z"/>
                <w:lang w:eastAsia="ja-JP"/>
              </w:rPr>
            </w:pPr>
            <w:ins w:id="1600" w:author="Dimitri Gold (Nokia)" w:date="2024-05-13T09:26:00Z">
              <w:r w:rsidRPr="00120294">
                <w:rPr>
                  <w:lang w:eastAsia="ja-JP"/>
                </w:rPr>
                <w:t xml:space="preserve">30 </w:t>
              </w:r>
            </w:ins>
          </w:p>
        </w:tc>
        <w:tc>
          <w:tcPr>
            <w:tcW w:w="1985" w:type="dxa"/>
          </w:tcPr>
          <w:p w14:paraId="1757A113" w14:textId="77777777" w:rsidR="00FF1F76" w:rsidRPr="00120294" w:rsidRDefault="00FF1F76" w:rsidP="00330FDC">
            <w:pPr>
              <w:pStyle w:val="TAC"/>
              <w:rPr>
                <w:ins w:id="1601" w:author="Dimitri Gold (Nokia)" w:date="2024-05-13T09:26:00Z"/>
                <w:lang w:eastAsia="ja-JP"/>
              </w:rPr>
            </w:pPr>
            <w:ins w:id="1602" w:author="Dimitri Gold (Nokia)" w:date="2024-05-13T09:26:00Z">
              <w:r w:rsidRPr="00120294">
                <w:rPr>
                  <w:lang w:eastAsia="ja-JP"/>
                </w:rPr>
                <w:t>40</w:t>
              </w:r>
            </w:ins>
          </w:p>
        </w:tc>
        <w:tc>
          <w:tcPr>
            <w:tcW w:w="3402" w:type="dxa"/>
          </w:tcPr>
          <w:p w14:paraId="17CB015D" w14:textId="77777777" w:rsidR="00FF1F76" w:rsidRPr="00120294" w:rsidRDefault="00FF1F76" w:rsidP="00330FDC">
            <w:pPr>
              <w:pStyle w:val="TAC"/>
              <w:rPr>
                <w:ins w:id="1603" w:author="Dimitri Gold (Nokia)" w:date="2024-05-13T09:26:00Z"/>
                <w:rFonts w:eastAsia="Yu Gothic"/>
                <w:lang w:eastAsia="ja-JP"/>
              </w:rPr>
            </w:pPr>
            <w:ins w:id="1604" w:author="Dimitri Gold (Nokia)" w:date="2024-05-13T09:26: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FF1F76" w:rsidRPr="00120294" w14:paraId="2FFE7244" w14:textId="77777777" w:rsidTr="00330FDC">
        <w:trPr>
          <w:cantSplit/>
          <w:jc w:val="center"/>
          <w:ins w:id="1605" w:author="Dimitri Gold (Nokia)" w:date="2024-05-13T09:26:00Z"/>
        </w:trPr>
        <w:tc>
          <w:tcPr>
            <w:tcW w:w="1423" w:type="dxa"/>
            <w:tcBorders>
              <w:bottom w:val="nil"/>
            </w:tcBorders>
            <w:shd w:val="clear" w:color="auto" w:fill="auto"/>
          </w:tcPr>
          <w:p w14:paraId="371C44BC" w14:textId="780B7081" w:rsidR="00FF1F76" w:rsidRPr="00AC25E8" w:rsidRDefault="00AC25E8" w:rsidP="00330FDC">
            <w:pPr>
              <w:pStyle w:val="TAC"/>
              <w:rPr>
                <w:ins w:id="1606" w:author="Dimitri Gold (Nokia)" w:date="2024-05-13T09:26:00Z"/>
                <w:rFonts w:eastAsia="Yu Gothic"/>
                <w:i/>
                <w:iCs/>
                <w:lang w:eastAsia="ja-JP"/>
              </w:rPr>
            </w:pPr>
            <w:proofErr w:type="spellStart"/>
            <w:ins w:id="1607" w:author="Dimitri Gold (Nokia)" w:date="2024-05-23T20:01:00Z">
              <w:r w:rsidRPr="00AC25E8">
                <w:rPr>
                  <w:i/>
                  <w:iCs/>
                  <w:lang w:eastAsia="ja-JP"/>
                </w:rPr>
                <w:t>m</w:t>
              </w:r>
            </w:ins>
            <w:ins w:id="1608" w:author="Dimitri Gold (Nokia)" w:date="2024-05-13T09:26:00Z">
              <w:r w:rsidR="00FF1F76" w:rsidRPr="00AC25E8">
                <w:rPr>
                  <w:i/>
                  <w:iCs/>
                  <w:lang w:eastAsia="ja-JP"/>
                </w:rPr>
                <w:t>IAB</w:t>
              </w:r>
              <w:proofErr w:type="spellEnd"/>
              <w:r w:rsidR="00FF1F76" w:rsidRPr="00AC25E8">
                <w:rPr>
                  <w:i/>
                  <w:iCs/>
                  <w:lang w:eastAsia="ja-JP"/>
                </w:rPr>
                <w:t xml:space="preserve">-MT type </w:t>
              </w:r>
              <w:r w:rsidR="00FF1F76" w:rsidRPr="00AC25E8">
                <w:rPr>
                  <w:i/>
                  <w:iCs/>
                  <w:lang w:eastAsia="zh-CN"/>
                </w:rPr>
                <w:t>2</w:t>
              </w:r>
              <w:r w:rsidR="00FF1F76" w:rsidRPr="00AC25E8">
                <w:rPr>
                  <w:i/>
                  <w:iCs/>
                  <w:lang w:eastAsia="ja-JP"/>
                </w:rPr>
                <w:t>-O</w:t>
              </w:r>
            </w:ins>
          </w:p>
        </w:tc>
        <w:tc>
          <w:tcPr>
            <w:tcW w:w="1959" w:type="dxa"/>
            <w:tcBorders>
              <w:bottom w:val="nil"/>
            </w:tcBorders>
            <w:shd w:val="clear" w:color="auto" w:fill="auto"/>
          </w:tcPr>
          <w:p w14:paraId="5285ACCC" w14:textId="77777777" w:rsidR="00FF1F76" w:rsidRPr="00120294" w:rsidRDefault="00FF1F76" w:rsidP="00330FDC">
            <w:pPr>
              <w:pStyle w:val="TAC"/>
              <w:rPr>
                <w:ins w:id="1609" w:author="Dimitri Gold (Nokia)" w:date="2024-05-13T09:26:00Z"/>
                <w:rFonts w:eastAsia="Yu Gothic"/>
                <w:lang w:eastAsia="ja-JP"/>
              </w:rPr>
            </w:pPr>
            <w:ins w:id="1610" w:author="Dimitri Gold (Nokia)" w:date="2024-05-13T09:26:00Z">
              <w:r w:rsidRPr="00120294">
                <w:rPr>
                  <w:lang w:eastAsia="zh-CN"/>
                </w:rPr>
                <w:t xml:space="preserve">120 </w:t>
              </w:r>
            </w:ins>
          </w:p>
        </w:tc>
        <w:tc>
          <w:tcPr>
            <w:tcW w:w="1985" w:type="dxa"/>
          </w:tcPr>
          <w:p w14:paraId="6D42F967" w14:textId="77777777" w:rsidR="00FF1F76" w:rsidRPr="00120294" w:rsidRDefault="00FF1F76" w:rsidP="00330FDC">
            <w:pPr>
              <w:pStyle w:val="TAC"/>
              <w:rPr>
                <w:ins w:id="1611" w:author="Dimitri Gold (Nokia)" w:date="2024-05-13T09:26:00Z"/>
                <w:lang w:eastAsia="zh-CN"/>
              </w:rPr>
            </w:pPr>
            <w:ins w:id="1612" w:author="Dimitri Gold (Nokia)" w:date="2024-05-13T09:26:00Z">
              <w:r w:rsidRPr="00120294">
                <w:rPr>
                  <w:lang w:eastAsia="ja-JP"/>
                </w:rPr>
                <w:t>100</w:t>
              </w:r>
            </w:ins>
          </w:p>
        </w:tc>
        <w:tc>
          <w:tcPr>
            <w:tcW w:w="3402" w:type="dxa"/>
          </w:tcPr>
          <w:p w14:paraId="3D66E8D1" w14:textId="77777777" w:rsidR="00FF1F76" w:rsidRPr="00120294" w:rsidRDefault="00FF1F76" w:rsidP="00330FDC">
            <w:pPr>
              <w:pStyle w:val="TAC"/>
              <w:rPr>
                <w:ins w:id="1613" w:author="Dimitri Gold (Nokia)" w:date="2024-05-13T09:26:00Z"/>
                <w:lang w:eastAsia="zh-CN"/>
              </w:rPr>
            </w:pPr>
            <w:ins w:id="1614" w:author="Dimitri Gold (Nokia)" w:date="2024-05-13T09:26: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FF1F76" w:rsidRPr="00120294" w14:paraId="6593DA55" w14:textId="77777777" w:rsidTr="00330FDC">
        <w:trPr>
          <w:cantSplit/>
          <w:jc w:val="center"/>
          <w:ins w:id="1615" w:author="Dimitri Gold (Nokia)" w:date="2024-05-13T09:26:00Z"/>
        </w:trPr>
        <w:tc>
          <w:tcPr>
            <w:tcW w:w="8769" w:type="dxa"/>
            <w:gridSpan w:val="4"/>
          </w:tcPr>
          <w:p w14:paraId="4F727A76" w14:textId="77777777" w:rsidR="00FF1F76" w:rsidRPr="00120294" w:rsidRDefault="00FF1F76" w:rsidP="00330FDC">
            <w:pPr>
              <w:pStyle w:val="TAN"/>
              <w:rPr>
                <w:ins w:id="1616" w:author="Dimitri Gold (Nokia)" w:date="2024-05-13T09:26:00Z"/>
                <w:lang w:eastAsia="zh-CN"/>
              </w:rPr>
            </w:pPr>
            <w:ins w:id="1617" w:author="Dimitri Gold (Nokia)" w:date="2024-05-13T09:26: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75D0DFF3" w14:textId="77777777" w:rsidR="00FF1F76" w:rsidRPr="00120294" w:rsidRDefault="00FF1F76" w:rsidP="00330FDC">
            <w:pPr>
              <w:pStyle w:val="TAN"/>
              <w:rPr>
                <w:ins w:id="1618" w:author="Dimitri Gold (Nokia)" w:date="2024-05-13T09:26:00Z"/>
                <w:lang w:eastAsia="zh-CN"/>
              </w:rPr>
            </w:pPr>
            <w:ins w:id="1619" w:author="Dimitri Gold (Nokia)" w:date="2024-05-13T09:26: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92C5A5F" w14:textId="77777777" w:rsidR="00FF1F76" w:rsidRPr="00120294" w:rsidDel="00B34EE5" w:rsidRDefault="00FF1F76" w:rsidP="00330FDC">
            <w:pPr>
              <w:pStyle w:val="TAN"/>
              <w:rPr>
                <w:ins w:id="1620" w:author="Dimitri Gold (Nokia)" w:date="2024-05-13T09:26:00Z"/>
                <w:lang w:eastAsia="zh-CN"/>
              </w:rPr>
            </w:pPr>
            <w:ins w:id="1621" w:author="Dimitri Gold (Nokia)" w:date="2024-05-13T09:26: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42BD753" w14:textId="77777777" w:rsidR="00FF1F76" w:rsidRPr="00120294" w:rsidRDefault="00FF1F76" w:rsidP="00FF1F76">
      <w:pPr>
        <w:rPr>
          <w:ins w:id="1622" w:author="Dimitri Gold (Nokia)" w:date="2024-05-13T09:26:00Z"/>
          <w:lang w:eastAsia="zh-CN"/>
        </w:rPr>
      </w:pPr>
    </w:p>
    <w:p w14:paraId="50F0934C" w14:textId="6677A4BE" w:rsidR="00FF1F76" w:rsidRPr="00120294" w:rsidRDefault="00FF1F76" w:rsidP="00FF1F76">
      <w:pPr>
        <w:ind w:left="568" w:hanging="284"/>
        <w:rPr>
          <w:ins w:id="1623" w:author="Dimitri Gold (Nokia)" w:date="2024-05-13T09:26:00Z"/>
          <w:lang w:eastAsia="zh-CN"/>
        </w:rPr>
      </w:pPr>
      <w:ins w:id="1624" w:author="Dimitri Gold (Nokia)" w:date="2024-05-13T09:26:00Z">
        <w:r w:rsidRPr="00120294">
          <w:rPr>
            <w:lang w:eastAsia="zh-CN"/>
          </w:rPr>
          <w:t>8</w:t>
        </w:r>
        <w:r w:rsidRPr="00120294">
          <w:rPr>
            <w:lang w:eastAsia="ja-JP"/>
          </w:rPr>
          <w:t>)</w:t>
        </w:r>
        <w:r w:rsidRPr="00120294">
          <w:rPr>
            <w:lang w:eastAsia="ja-JP"/>
          </w:rPr>
          <w:tab/>
          <w:t xml:space="preserve">For reference channels applicable to the </w:t>
        </w:r>
      </w:ins>
      <w:proofErr w:type="spellStart"/>
      <w:ins w:id="1625" w:author="Dimitri Gold (Nokia)" w:date="2024-05-23T20:01:00Z">
        <w:r w:rsidR="005E0117">
          <w:rPr>
            <w:lang w:eastAsia="ja-JP"/>
          </w:rPr>
          <w:t>m</w:t>
        </w:r>
      </w:ins>
      <w:ins w:id="1626" w:author="Dimitri Gold (Nokia)" w:date="2024-05-13T09:26:00Z">
        <w:r w:rsidRPr="00120294">
          <w:rPr>
            <w:lang w:eastAsia="ja-JP"/>
          </w:rPr>
          <w:t>IAB</w:t>
        </w:r>
        <w:proofErr w:type="spellEnd"/>
        <w:r w:rsidRPr="00120294">
          <w:rPr>
            <w:lang w:eastAsia="ja-JP"/>
          </w:rPr>
          <w:t>-MT, measure the median CQI and the BLER at (median CQI +1) and (median CQI -1).</w:t>
        </w:r>
      </w:ins>
    </w:p>
    <w:p w14:paraId="496C3DAB" w14:textId="1EEAC46A" w:rsidR="005C31AD" w:rsidRPr="00120294" w:rsidRDefault="005C31AD" w:rsidP="002441CE">
      <w:pPr>
        <w:pStyle w:val="Heading6"/>
        <w:rPr>
          <w:ins w:id="1627" w:author="Dimitri Gold (Nokia)" w:date="2024-05-13T09:29:00Z"/>
        </w:rPr>
      </w:pPr>
      <w:ins w:id="1628" w:author="Dimitri Gold (Nokia)" w:date="2024-05-13T09:29:00Z">
        <w:r w:rsidRPr="00120294">
          <w:t>8.2.3.2</w:t>
        </w:r>
      </w:ins>
      <w:ins w:id="1629" w:author="Dimitri Gold (Nokia)" w:date="2024-05-23T19:55:00Z">
        <w:r w:rsidR="002441CE">
          <w:t>B</w:t>
        </w:r>
      </w:ins>
      <w:ins w:id="1630" w:author="Dimitri Gold (Nokia)" w:date="2024-05-13T09:29:00Z">
        <w:r w:rsidRPr="00120294">
          <w:t>.</w:t>
        </w:r>
      </w:ins>
      <w:ins w:id="1631" w:author="Dimitri Gold (Nokia)" w:date="2024-05-23T19:55:00Z">
        <w:r w:rsidR="002441CE">
          <w:t>2.</w:t>
        </w:r>
      </w:ins>
      <w:ins w:id="1632" w:author="Dimitri Gold (Nokia)" w:date="2024-05-13T09:29:00Z">
        <w:r w:rsidRPr="00120294">
          <w:t>5</w:t>
        </w:r>
        <w:r w:rsidRPr="00120294">
          <w:tab/>
          <w:t>Test requirement</w:t>
        </w:r>
      </w:ins>
    </w:p>
    <w:p w14:paraId="3818D2B5" w14:textId="21CDFD03" w:rsidR="00536F1B" w:rsidRPr="002C5861" w:rsidRDefault="00536F1B" w:rsidP="00536F1B">
      <w:pPr>
        <w:rPr>
          <w:ins w:id="1633" w:author="Dimitri Gold (Nokia)" w:date="2024-05-13T09:43:00Z"/>
        </w:rPr>
      </w:pPr>
      <w:ins w:id="1634" w:author="Dimitri Gold (Nokia)" w:date="2024-05-13T09:43:00Z">
        <w:r w:rsidRPr="002C5861">
          <w:rPr>
            <w:rFonts w:hint="eastAsia"/>
          </w:rPr>
          <w:t xml:space="preserve">For the parameters specified in Table </w:t>
        </w:r>
        <w:r w:rsidRPr="00536F1B">
          <w:t>8.2.3.2C.4.2-1</w:t>
        </w:r>
        <w:r w:rsidRPr="002C5861">
          <w:rPr>
            <w:rFonts w:hint="eastAsia"/>
          </w:rPr>
          <w:t xml:space="preserve"> and using the downlink physical channels specified in </w:t>
        </w:r>
        <w:r w:rsidRPr="002C5861">
          <w:t xml:space="preserve">Annex </w:t>
        </w:r>
        <w:r w:rsidRPr="002C5861">
          <w:rPr>
            <w:lang w:eastAsia="zh-CN"/>
          </w:rPr>
          <w:t>A</w:t>
        </w:r>
        <w:r w:rsidRPr="002C5861">
          <w:rPr>
            <w:rFonts w:hint="eastAsia"/>
            <w:lang w:eastAsia="zh-CN"/>
          </w:rPr>
          <w:t xml:space="preserve">, </w:t>
        </w:r>
        <w:r w:rsidRPr="002C5861">
          <w:rPr>
            <w:rFonts w:hint="eastAsia"/>
          </w:rPr>
          <w:t xml:space="preserve">the minimum requirements are </w:t>
        </w:r>
        <w:r w:rsidRPr="002C5861">
          <w:t>specified</w:t>
        </w:r>
        <w:r w:rsidRPr="002C5861">
          <w:rPr>
            <w:rFonts w:hint="eastAsia"/>
          </w:rPr>
          <w:t xml:space="preserve"> by the following:</w:t>
        </w:r>
      </w:ins>
    </w:p>
    <w:p w14:paraId="2B583EB9" w14:textId="7F55440E" w:rsidR="00536F1B" w:rsidRPr="002F499B" w:rsidRDefault="00536F1B" w:rsidP="00536F1B">
      <w:pPr>
        <w:ind w:left="568" w:hanging="284"/>
        <w:rPr>
          <w:ins w:id="1635" w:author="Dimitri Gold (Nokia)" w:date="2024-05-13T09:43:00Z"/>
        </w:rPr>
      </w:pPr>
      <w:ins w:id="1636" w:author="Dimitri Gold (Nokia)" w:date="2024-05-13T09:43:00Z">
        <w:r w:rsidRPr="002F499B">
          <w:t>a)</w:t>
        </w:r>
        <w:r w:rsidRPr="002F499B">
          <w:tab/>
        </w:r>
        <w:r w:rsidRPr="002F499B">
          <w:rPr>
            <w:rFonts w:hint="eastAsia"/>
          </w:rPr>
          <w:t xml:space="preserve">A sub-band </w:t>
        </w:r>
        <w:r w:rsidRPr="002F499B">
          <w:t>differential</w:t>
        </w:r>
        <w:r w:rsidRPr="002F499B">
          <w:rPr>
            <w:rFonts w:hint="eastAsia"/>
          </w:rPr>
          <w:t xml:space="preserve"> CQI offset level of 0 shall be reported at least </w:t>
        </w:r>
        <w:r w:rsidRPr="002F499B">
          <w:t>α</w:t>
        </w:r>
        <w:r w:rsidRPr="002F499B">
          <w:rPr>
            <w:rFonts w:hint="eastAsia"/>
          </w:rPr>
          <w:t xml:space="preserve">% of the time but less than </w:t>
        </w:r>
        <w:r w:rsidRPr="002F499B">
          <w:t>β</w:t>
        </w:r>
        <w:r w:rsidRPr="002F499B">
          <w:rPr>
            <w:rFonts w:hint="eastAsia"/>
          </w:rPr>
          <w:t xml:space="preserve">% of the time for each sub-band, where </w:t>
        </w:r>
        <w:r w:rsidRPr="002F499B">
          <w:t>α</w:t>
        </w:r>
        <w:r w:rsidRPr="002F499B">
          <w:rPr>
            <w:rFonts w:hint="eastAsia"/>
          </w:rPr>
          <w:t xml:space="preserve"> and </w:t>
        </w:r>
        <w:r w:rsidRPr="002F499B">
          <w:t>β</w:t>
        </w:r>
        <w:r w:rsidRPr="002F499B">
          <w:rPr>
            <w:rFonts w:hint="eastAsia"/>
          </w:rPr>
          <w:t xml:space="preserve"> are specified in </w:t>
        </w:r>
        <w:r w:rsidRPr="002F499B">
          <w:t xml:space="preserve">Table </w:t>
        </w:r>
      </w:ins>
      <w:ins w:id="1637" w:author="Dimitri Gold (Nokia)" w:date="2024-05-13T09:44:00Z">
        <w:r w:rsidRPr="00536F1B">
          <w:t>8.2.3.2</w:t>
        </w:r>
      </w:ins>
      <w:ins w:id="1638" w:author="Dimitri Gold (Nokia)" w:date="2024-05-23T20:02:00Z">
        <w:r w:rsidR="00FD783C">
          <w:t>B.2</w:t>
        </w:r>
      </w:ins>
      <w:ins w:id="1639" w:author="Dimitri Gold (Nokia)" w:date="2024-05-13T09:44:00Z">
        <w:r w:rsidRPr="00536F1B">
          <w:t>.5-</w:t>
        </w:r>
        <w:proofErr w:type="gramStart"/>
        <w:r w:rsidRPr="00536F1B">
          <w:t>1</w:t>
        </w:r>
      </w:ins>
      <w:ins w:id="1640" w:author="Dimitri Gold (Nokia)" w:date="2024-05-13T09:43:00Z">
        <w:r w:rsidRPr="002F499B">
          <w:rPr>
            <w:rFonts w:hint="eastAsia"/>
          </w:rPr>
          <w:t>;</w:t>
        </w:r>
        <w:proofErr w:type="gramEnd"/>
      </w:ins>
    </w:p>
    <w:p w14:paraId="736B184B" w14:textId="50C3257D" w:rsidR="00536F1B" w:rsidRPr="002F499B" w:rsidRDefault="00536F1B" w:rsidP="00536F1B">
      <w:pPr>
        <w:ind w:left="568" w:hanging="284"/>
        <w:rPr>
          <w:ins w:id="1641" w:author="Dimitri Gold (Nokia)" w:date="2024-05-13T09:43:00Z"/>
        </w:rPr>
      </w:pPr>
      <w:ins w:id="1642" w:author="Dimitri Gold (Nokia)" w:date="2024-05-13T09:43:00Z">
        <w:r w:rsidRPr="002F499B">
          <w:t>b)</w:t>
        </w:r>
        <w:r w:rsidRPr="002F499B">
          <w:tab/>
        </w:r>
        <w:r w:rsidRPr="002F499B">
          <w:rPr>
            <w:rFonts w:hint="eastAsia"/>
          </w:rPr>
          <w:t xml:space="preserve">The ratio of the throughput obtained when transmitting the </w:t>
        </w:r>
        <w:r w:rsidRPr="002F499B">
          <w:t>corresponding</w:t>
        </w:r>
        <w:r w:rsidRPr="002F499B">
          <w:rPr>
            <w:rFonts w:hint="eastAsia"/>
          </w:rPr>
          <w:t xml:space="preserve"> transport format on a randomly selected sub-band among the sub-bands with the highest differential CQI </w:t>
        </w:r>
        <w:r w:rsidRPr="002F499B">
          <w:t>offset</w:t>
        </w:r>
        <w:r w:rsidRPr="002F499B">
          <w:rPr>
            <w:rFonts w:hint="eastAsia"/>
          </w:rPr>
          <w:t xml:space="preserve"> level and that obtained when transmitting the transport format indicated by the </w:t>
        </w:r>
        <w:r w:rsidRPr="002F499B">
          <w:t>reported</w:t>
        </w:r>
        <w:r w:rsidRPr="002F499B">
          <w:rPr>
            <w:rFonts w:hint="eastAsia"/>
          </w:rPr>
          <w:t xml:space="preserve"> wideband CQI median on a randomly selected sub-band among all the sub-bands shall be </w:t>
        </w:r>
        <w:r w:rsidRPr="002F499B">
          <w:t>≥</w:t>
        </w:r>
        <w:r w:rsidRPr="002F499B">
          <w:rPr>
            <w:rFonts w:hint="eastAsia"/>
          </w:rPr>
          <w:t xml:space="preserve"> </w:t>
        </w:r>
        <w:r w:rsidRPr="002F499B">
          <w:rPr>
            <w:i/>
          </w:rPr>
          <w:t>γ</w:t>
        </w:r>
        <w:r w:rsidRPr="002F499B">
          <w:rPr>
            <w:rFonts w:hint="eastAsia"/>
          </w:rPr>
          <w:t xml:space="preserve">, where </w:t>
        </w:r>
        <w:r w:rsidRPr="002F499B">
          <w:rPr>
            <w:i/>
          </w:rPr>
          <w:t>γ</w:t>
        </w:r>
        <w:r w:rsidRPr="002F499B">
          <w:rPr>
            <w:rFonts w:hint="eastAsia"/>
          </w:rPr>
          <w:t xml:space="preserve"> is specified in </w:t>
        </w:r>
        <w:r w:rsidRPr="002F499B">
          <w:t xml:space="preserve">Table </w:t>
        </w:r>
      </w:ins>
      <w:ins w:id="1643" w:author="Dimitri Gold (Nokia)" w:date="2024-05-13T09:44:00Z">
        <w:r w:rsidRPr="00536F1B">
          <w:t>8.2.3.2</w:t>
        </w:r>
      </w:ins>
      <w:ins w:id="1644" w:author="Dimitri Gold (Nokia)" w:date="2024-05-23T20:02:00Z">
        <w:r w:rsidR="00FD783C">
          <w:t>B.2</w:t>
        </w:r>
      </w:ins>
      <w:ins w:id="1645" w:author="Dimitri Gold (Nokia)" w:date="2024-05-13T09:44:00Z">
        <w:r w:rsidRPr="00536F1B">
          <w:t>.5-1</w:t>
        </w:r>
      </w:ins>
      <w:ins w:id="1646" w:author="Dimitri Gold (Nokia)" w:date="2024-05-13T09:43:00Z">
        <w:r w:rsidRPr="002F499B">
          <w:rPr>
            <w:rFonts w:hint="eastAsia"/>
          </w:rPr>
          <w:t>;</w:t>
        </w:r>
      </w:ins>
    </w:p>
    <w:p w14:paraId="6E8FF452" w14:textId="77777777" w:rsidR="00536F1B" w:rsidRDefault="00536F1B" w:rsidP="00536F1B">
      <w:pPr>
        <w:ind w:left="568" w:hanging="284"/>
        <w:rPr>
          <w:ins w:id="1647" w:author="Dimitri Gold (Nokia)" w:date="2024-05-13T09:43:00Z"/>
        </w:rPr>
      </w:pPr>
      <w:ins w:id="1648" w:author="Dimitri Gold (Nokia)" w:date="2024-05-13T09:43:00Z">
        <w:r w:rsidRPr="002F499B">
          <w:t>c)</w:t>
        </w:r>
        <w:r w:rsidRPr="002F499B">
          <w:tab/>
        </w:r>
        <w:r w:rsidRPr="002F499B">
          <w:rPr>
            <w:rFonts w:hint="eastAsia"/>
          </w:rPr>
          <w:t xml:space="preserve">When transmitting the </w:t>
        </w:r>
        <w:r w:rsidRPr="002F499B">
          <w:t>corresponding</w:t>
        </w:r>
        <w:r w:rsidRPr="002F499B">
          <w:rPr>
            <w:rFonts w:hint="eastAsia"/>
          </w:rPr>
          <w:t xml:space="preserve"> transport format on a randomly selected sub-band among the sub-bands with the highest differential CQI offset level, the average BLER for the indicated transport format shall be greater than or equal to </w:t>
        </w:r>
        <w:r w:rsidRPr="002F499B">
          <w:rPr>
            <w:rFonts w:hint="eastAsia"/>
            <w:lang w:eastAsia="zh-CN"/>
          </w:rPr>
          <w:t>0.02</w:t>
        </w:r>
        <w:r w:rsidRPr="002F499B">
          <w:rPr>
            <w:rFonts w:hint="eastAsia"/>
          </w:rPr>
          <w:t>.</w:t>
        </w:r>
      </w:ins>
    </w:p>
    <w:p w14:paraId="239CF064" w14:textId="77777777" w:rsidR="00536F1B" w:rsidRPr="002F499B" w:rsidRDefault="00536F1B" w:rsidP="00536F1B">
      <w:pPr>
        <w:rPr>
          <w:ins w:id="1649" w:author="Dimitri Gold (Nokia)" w:date="2024-05-13T09:43:00Z"/>
          <w:lang w:eastAsia="zh-CN"/>
        </w:rPr>
      </w:pPr>
      <w:ins w:id="1650" w:author="Dimitri Gold (Nokia)" w:date="2024-05-13T09:43:00Z">
        <w:r w:rsidRPr="002F499B">
          <w:rPr>
            <w:lang w:eastAsia="zh-CN"/>
          </w:rPr>
          <w:t>The requirements only apply for sub-bands of full size and the random scheduling across the sub-bands is done by selecting a new sub-band in each available downlink transmission instance for TDD.</w:t>
        </w:r>
      </w:ins>
    </w:p>
    <w:p w14:paraId="0ECA17B0" w14:textId="30111B9A" w:rsidR="00087BE0" w:rsidRPr="00E4753D" w:rsidRDefault="00087BE0" w:rsidP="00087BE0">
      <w:pPr>
        <w:keepNext/>
        <w:keepLines/>
        <w:spacing w:before="60"/>
        <w:jc w:val="center"/>
        <w:rPr>
          <w:ins w:id="1651" w:author="Dimitri Gold (Nokia)" w:date="2024-05-13T09:29:00Z"/>
          <w:rFonts w:ascii="Arial" w:hAnsi="Arial"/>
          <w:b/>
        </w:rPr>
      </w:pPr>
      <w:ins w:id="1652" w:author="Dimitri Gold (Nokia)" w:date="2024-05-13T09:29:00Z">
        <w:r w:rsidRPr="00E4753D">
          <w:rPr>
            <w:rFonts w:ascii="Arial" w:hAnsi="Arial"/>
            <w:b/>
          </w:rPr>
          <w:t xml:space="preserve">Table </w:t>
        </w:r>
      </w:ins>
      <w:ins w:id="1653" w:author="Dimitri Gold (Nokia)" w:date="2024-05-13T09:30:00Z">
        <w:r w:rsidR="00E40A31" w:rsidRPr="00E40A31">
          <w:rPr>
            <w:rFonts w:ascii="Arial" w:hAnsi="Arial"/>
            <w:b/>
          </w:rPr>
          <w:t>8.2.3.2</w:t>
        </w:r>
      </w:ins>
      <w:ins w:id="1654" w:author="Dimitri Gold (Nokia)" w:date="2024-05-23T19:55:00Z">
        <w:r w:rsidR="002441CE">
          <w:rPr>
            <w:rFonts w:ascii="Arial" w:hAnsi="Arial"/>
            <w:b/>
          </w:rPr>
          <w:t>B</w:t>
        </w:r>
      </w:ins>
      <w:ins w:id="1655" w:author="Dimitri Gold (Nokia)" w:date="2024-05-13T09:30:00Z">
        <w:r w:rsidR="00E40A31" w:rsidRPr="00E40A31">
          <w:rPr>
            <w:rFonts w:ascii="Arial" w:hAnsi="Arial"/>
            <w:b/>
          </w:rPr>
          <w:t>.</w:t>
        </w:r>
      </w:ins>
      <w:ins w:id="1656" w:author="Dimitri Gold (Nokia)" w:date="2024-05-23T19:55:00Z">
        <w:r w:rsidR="00111473">
          <w:rPr>
            <w:rFonts w:ascii="Arial" w:hAnsi="Arial"/>
            <w:b/>
          </w:rPr>
          <w:t>2.</w:t>
        </w:r>
      </w:ins>
      <w:ins w:id="1657" w:author="Dimitri Gold (Nokia)" w:date="2024-05-13T09:30:00Z">
        <w:r w:rsidR="00E40A31" w:rsidRPr="00E40A31">
          <w:rPr>
            <w:rFonts w:ascii="Arial" w:hAnsi="Arial"/>
            <w:b/>
          </w:rPr>
          <w:t>5</w:t>
        </w:r>
      </w:ins>
      <w:ins w:id="1658" w:author="Dimitri Gold (Nokia)" w:date="2024-05-13T09:29:00Z">
        <w:r w:rsidRPr="00E4753D">
          <w:rPr>
            <w:rFonts w:ascii="Arial" w:hAnsi="Arial"/>
            <w:b/>
          </w:rPr>
          <w:t xml:space="preserve">-1 </w:t>
        </w:r>
      </w:ins>
      <w:ins w:id="1659" w:author="Dimitri Gold (Nokia)" w:date="2024-05-13T09:44:00Z">
        <w:r w:rsidR="00536F1B">
          <w:rPr>
            <w:rFonts w:ascii="Arial" w:hAnsi="Arial"/>
            <w:b/>
          </w:rPr>
          <w:t xml:space="preserve">Sub-band CQI reporting </w:t>
        </w:r>
        <w:proofErr w:type="gramStart"/>
        <w:r w:rsidR="00536F1B">
          <w:rPr>
            <w:rFonts w:ascii="Arial" w:hAnsi="Arial"/>
            <w:b/>
          </w:rPr>
          <w:t>requirements</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087BE0" w:rsidRPr="00E4753D" w14:paraId="066FA8F2" w14:textId="77777777" w:rsidTr="00330FDC">
        <w:trPr>
          <w:jc w:val="center"/>
          <w:ins w:id="1660" w:author="Dimitri Gold (Nokia)" w:date="2024-05-13T09:29:00Z"/>
        </w:trPr>
        <w:tc>
          <w:tcPr>
            <w:tcW w:w="1984" w:type="dxa"/>
            <w:tcBorders>
              <w:bottom w:val="nil"/>
            </w:tcBorders>
          </w:tcPr>
          <w:p w14:paraId="79FB8231" w14:textId="77777777" w:rsidR="00087BE0" w:rsidRPr="00E4753D" w:rsidRDefault="00087BE0" w:rsidP="00330FDC">
            <w:pPr>
              <w:keepNext/>
              <w:keepLines/>
              <w:spacing w:after="0"/>
              <w:jc w:val="center"/>
              <w:rPr>
                <w:ins w:id="1661" w:author="Dimitri Gold (Nokia)" w:date="2024-05-13T09:29:00Z"/>
                <w:rFonts w:ascii="Arial" w:hAnsi="Arial"/>
                <w:b/>
                <w:sz w:val="18"/>
              </w:rPr>
            </w:pPr>
          </w:p>
        </w:tc>
        <w:tc>
          <w:tcPr>
            <w:tcW w:w="1412" w:type="dxa"/>
            <w:tcBorders>
              <w:bottom w:val="nil"/>
            </w:tcBorders>
          </w:tcPr>
          <w:p w14:paraId="40BE880A" w14:textId="77777777" w:rsidR="00087BE0" w:rsidRPr="00E4753D" w:rsidRDefault="00087BE0" w:rsidP="00330FDC">
            <w:pPr>
              <w:keepNext/>
              <w:keepLines/>
              <w:spacing w:after="0"/>
              <w:jc w:val="center"/>
              <w:rPr>
                <w:ins w:id="1662" w:author="Dimitri Gold (Nokia)" w:date="2024-05-13T09:29:00Z"/>
                <w:rFonts w:ascii="Arial" w:hAnsi="Arial"/>
                <w:b/>
                <w:sz w:val="18"/>
              </w:rPr>
            </w:pPr>
            <w:ins w:id="1663" w:author="Dimitri Gold (Nokia)" w:date="2024-05-13T09:29:00Z">
              <w:r w:rsidRPr="00E4753D">
                <w:rPr>
                  <w:rFonts w:ascii="Arial" w:hAnsi="Arial"/>
                  <w:b/>
                  <w:sz w:val="18"/>
                </w:rPr>
                <w:t>Test 1</w:t>
              </w:r>
            </w:ins>
          </w:p>
        </w:tc>
        <w:tc>
          <w:tcPr>
            <w:tcW w:w="1512" w:type="dxa"/>
            <w:tcBorders>
              <w:bottom w:val="nil"/>
            </w:tcBorders>
          </w:tcPr>
          <w:p w14:paraId="6875B362" w14:textId="77777777" w:rsidR="00087BE0" w:rsidRPr="00E4753D" w:rsidRDefault="00087BE0" w:rsidP="00330FDC">
            <w:pPr>
              <w:keepNext/>
              <w:keepLines/>
              <w:spacing w:after="0"/>
              <w:jc w:val="center"/>
              <w:rPr>
                <w:ins w:id="1664" w:author="Dimitri Gold (Nokia)" w:date="2024-05-13T09:29:00Z"/>
                <w:rFonts w:ascii="Arial" w:hAnsi="Arial"/>
                <w:b/>
                <w:sz w:val="18"/>
              </w:rPr>
            </w:pPr>
            <w:ins w:id="1665" w:author="Dimitri Gold (Nokia)" w:date="2024-05-13T09:29:00Z">
              <w:r w:rsidRPr="00E4753D">
                <w:rPr>
                  <w:rFonts w:ascii="Arial" w:hAnsi="Arial"/>
                  <w:b/>
                  <w:sz w:val="18"/>
                </w:rPr>
                <w:t>Test 2</w:t>
              </w:r>
            </w:ins>
          </w:p>
        </w:tc>
      </w:tr>
      <w:tr w:rsidR="00087BE0" w:rsidRPr="00E4753D" w14:paraId="1A99CB9E" w14:textId="77777777" w:rsidTr="00330FDC">
        <w:trPr>
          <w:cantSplit/>
          <w:jc w:val="center"/>
          <w:ins w:id="1666" w:author="Dimitri Gold (Nokia)" w:date="2024-05-13T09:29:00Z"/>
        </w:trPr>
        <w:tc>
          <w:tcPr>
            <w:tcW w:w="1984" w:type="dxa"/>
          </w:tcPr>
          <w:p w14:paraId="04B10670" w14:textId="77777777" w:rsidR="00087BE0" w:rsidRPr="00E4753D" w:rsidRDefault="00087BE0" w:rsidP="00330FDC">
            <w:pPr>
              <w:keepNext/>
              <w:keepLines/>
              <w:spacing w:after="0"/>
              <w:jc w:val="center"/>
              <w:rPr>
                <w:ins w:id="1667" w:author="Dimitri Gold (Nokia)" w:date="2024-05-13T09:29:00Z"/>
                <w:rFonts w:ascii="Arial" w:hAnsi="Arial"/>
                <w:sz w:val="18"/>
              </w:rPr>
            </w:pPr>
            <w:ins w:id="1668"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1650A4D9" w14:textId="77777777" w:rsidR="00087BE0" w:rsidRPr="00E4753D" w:rsidRDefault="00087BE0" w:rsidP="00330FDC">
            <w:pPr>
              <w:keepNext/>
              <w:keepLines/>
              <w:spacing w:after="0"/>
              <w:jc w:val="center"/>
              <w:rPr>
                <w:ins w:id="1669" w:author="Dimitri Gold (Nokia)" w:date="2024-05-13T09:29:00Z"/>
                <w:rFonts w:ascii="Arial" w:hAnsi="Arial" w:cs="v5.0.0"/>
                <w:sz w:val="18"/>
                <w:lang w:eastAsia="zh-CN"/>
              </w:rPr>
            </w:pPr>
            <w:ins w:id="1670" w:author="Dimitri Gold (Nokia)" w:date="2024-05-13T09:29:00Z">
              <w:r w:rsidRPr="00E4753D">
                <w:rPr>
                  <w:rFonts w:ascii="Arial" w:hAnsi="Arial" w:cs="v5.0.0" w:hint="eastAsia"/>
                  <w:sz w:val="18"/>
                  <w:lang w:eastAsia="zh-CN"/>
                </w:rPr>
                <w:t>2</w:t>
              </w:r>
            </w:ins>
          </w:p>
        </w:tc>
        <w:tc>
          <w:tcPr>
            <w:tcW w:w="1512" w:type="dxa"/>
          </w:tcPr>
          <w:p w14:paraId="2ED0C81D" w14:textId="77777777" w:rsidR="00087BE0" w:rsidRPr="00E4753D" w:rsidRDefault="00087BE0" w:rsidP="00330FDC">
            <w:pPr>
              <w:keepNext/>
              <w:keepLines/>
              <w:spacing w:after="0"/>
              <w:jc w:val="center"/>
              <w:rPr>
                <w:ins w:id="1671" w:author="Dimitri Gold (Nokia)" w:date="2024-05-13T09:29:00Z"/>
                <w:rFonts w:ascii="Arial" w:hAnsi="Arial" w:cs="v5.0.0"/>
                <w:sz w:val="18"/>
                <w:lang w:eastAsia="zh-CN"/>
              </w:rPr>
            </w:pPr>
            <w:ins w:id="1672" w:author="Dimitri Gold (Nokia)" w:date="2024-05-13T09:29:00Z">
              <w:r w:rsidRPr="00E4753D">
                <w:rPr>
                  <w:rFonts w:ascii="Arial" w:hAnsi="Arial" w:cs="v5.0.0" w:hint="eastAsia"/>
                  <w:sz w:val="18"/>
                  <w:lang w:eastAsia="zh-CN"/>
                </w:rPr>
                <w:t>2</w:t>
              </w:r>
            </w:ins>
          </w:p>
        </w:tc>
      </w:tr>
      <w:tr w:rsidR="005F1041" w:rsidRPr="00E4753D" w14:paraId="4B189DF3" w14:textId="77777777" w:rsidTr="00330FDC">
        <w:trPr>
          <w:cantSplit/>
          <w:jc w:val="center"/>
          <w:ins w:id="1673" w:author="Dimitri Gold (Nokia)" w:date="2024-05-13T09:45:00Z"/>
        </w:trPr>
        <w:tc>
          <w:tcPr>
            <w:tcW w:w="1984" w:type="dxa"/>
          </w:tcPr>
          <w:p w14:paraId="6A72DC7F" w14:textId="057EAF6E" w:rsidR="005F1041" w:rsidRPr="00E4753D" w:rsidRDefault="005F1041" w:rsidP="00330FDC">
            <w:pPr>
              <w:keepNext/>
              <w:keepLines/>
              <w:spacing w:after="0"/>
              <w:jc w:val="center"/>
              <w:rPr>
                <w:ins w:id="1674" w:author="Dimitri Gold (Nokia)" w:date="2024-05-13T09:45:00Z"/>
                <w:rFonts w:ascii="Symbol" w:hAnsi="Symbol"/>
                <w:i/>
                <w:iCs/>
                <w:sz w:val="18"/>
              </w:rPr>
            </w:pPr>
            <w:ins w:id="1675" w:author="Dimitri Gold (Nokia)" w:date="2024-05-13T09:45:00Z">
              <w:r>
                <w:rPr>
                  <w:i/>
                  <w:iCs/>
                  <w:sz w:val="18"/>
                </w:rPr>
                <w:t>β</w:t>
              </w:r>
              <w:r w:rsidR="00836FBE" w:rsidRPr="00E4753D">
                <w:rPr>
                  <w:rFonts w:ascii="Arial" w:hAnsi="Arial"/>
                  <w:sz w:val="18"/>
                </w:rPr>
                <w:t xml:space="preserve"> [%]</w:t>
              </w:r>
            </w:ins>
          </w:p>
        </w:tc>
        <w:tc>
          <w:tcPr>
            <w:tcW w:w="1412" w:type="dxa"/>
          </w:tcPr>
          <w:p w14:paraId="5381D7B7" w14:textId="0424D1BF" w:rsidR="005F1041" w:rsidRPr="00E4753D" w:rsidRDefault="00836FBE" w:rsidP="00330FDC">
            <w:pPr>
              <w:keepNext/>
              <w:keepLines/>
              <w:spacing w:after="0"/>
              <w:jc w:val="center"/>
              <w:rPr>
                <w:ins w:id="1676" w:author="Dimitri Gold (Nokia)" w:date="2024-05-13T09:45:00Z"/>
                <w:rFonts w:ascii="Arial" w:hAnsi="Arial" w:cs="v5.0.0"/>
                <w:sz w:val="18"/>
                <w:lang w:eastAsia="zh-CN"/>
              </w:rPr>
            </w:pPr>
            <w:ins w:id="1677" w:author="Dimitri Gold (Nokia)" w:date="2024-05-13T09:45:00Z">
              <w:r>
                <w:rPr>
                  <w:rFonts w:ascii="Arial" w:hAnsi="Arial" w:cs="v5.0.0"/>
                  <w:sz w:val="18"/>
                  <w:lang w:eastAsia="zh-CN"/>
                </w:rPr>
                <w:t>55</w:t>
              </w:r>
            </w:ins>
          </w:p>
        </w:tc>
        <w:tc>
          <w:tcPr>
            <w:tcW w:w="1512" w:type="dxa"/>
          </w:tcPr>
          <w:p w14:paraId="373D70AE" w14:textId="150A9211" w:rsidR="005F1041" w:rsidRPr="00E4753D" w:rsidRDefault="00836FBE" w:rsidP="00330FDC">
            <w:pPr>
              <w:keepNext/>
              <w:keepLines/>
              <w:spacing w:after="0"/>
              <w:jc w:val="center"/>
              <w:rPr>
                <w:ins w:id="1678" w:author="Dimitri Gold (Nokia)" w:date="2024-05-13T09:45:00Z"/>
                <w:rFonts w:ascii="Arial" w:hAnsi="Arial" w:cs="v5.0.0"/>
                <w:sz w:val="18"/>
                <w:lang w:eastAsia="zh-CN"/>
              </w:rPr>
            </w:pPr>
            <w:ins w:id="1679" w:author="Dimitri Gold (Nokia)" w:date="2024-05-13T09:45:00Z">
              <w:r>
                <w:rPr>
                  <w:rFonts w:ascii="Arial" w:hAnsi="Arial" w:cs="v5.0.0"/>
                  <w:sz w:val="18"/>
                  <w:lang w:eastAsia="zh-CN"/>
                </w:rPr>
                <w:t>55</w:t>
              </w:r>
            </w:ins>
          </w:p>
        </w:tc>
      </w:tr>
      <w:tr w:rsidR="00087BE0" w:rsidRPr="00E4753D" w14:paraId="21067B62" w14:textId="77777777" w:rsidTr="00330FDC">
        <w:trPr>
          <w:cantSplit/>
          <w:jc w:val="center"/>
          <w:ins w:id="1680" w:author="Dimitri Gold (Nokia)" w:date="2024-05-13T09:29:00Z"/>
        </w:trPr>
        <w:tc>
          <w:tcPr>
            <w:tcW w:w="1984" w:type="dxa"/>
          </w:tcPr>
          <w:p w14:paraId="19252007" w14:textId="77777777" w:rsidR="00087BE0" w:rsidRPr="00E4753D" w:rsidRDefault="00087BE0" w:rsidP="00330FDC">
            <w:pPr>
              <w:keepNext/>
              <w:keepLines/>
              <w:spacing w:after="0"/>
              <w:jc w:val="center"/>
              <w:rPr>
                <w:ins w:id="1681" w:author="Dimitri Gold (Nokia)" w:date="2024-05-13T09:29:00Z"/>
                <w:rFonts w:ascii="Arial" w:hAnsi="Arial" w:cs="v5.0.0"/>
                <w:sz w:val="18"/>
              </w:rPr>
            </w:pPr>
            <w:ins w:id="1682"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404A65CA" w14:textId="77777777" w:rsidR="00087BE0" w:rsidRPr="00E4753D" w:rsidRDefault="00087BE0" w:rsidP="00330FDC">
            <w:pPr>
              <w:keepNext/>
              <w:keepLines/>
              <w:spacing w:after="0"/>
              <w:jc w:val="center"/>
              <w:rPr>
                <w:ins w:id="1683" w:author="Dimitri Gold (Nokia)" w:date="2024-05-13T09:29:00Z"/>
                <w:rFonts w:ascii="Arial" w:hAnsi="Arial" w:cs="v5.0.0"/>
                <w:sz w:val="18"/>
                <w:lang w:eastAsia="zh-CN"/>
              </w:rPr>
            </w:pPr>
            <w:ins w:id="1684" w:author="Dimitri Gold (Nokia)" w:date="2024-05-13T09:29:00Z">
              <w:r w:rsidRPr="00E4753D">
                <w:rPr>
                  <w:rFonts w:ascii="Arial" w:hAnsi="Arial" w:cs="v5.0.0" w:hint="eastAsia"/>
                  <w:sz w:val="18"/>
                  <w:lang w:eastAsia="zh-CN"/>
                </w:rPr>
                <w:t>1.05</w:t>
              </w:r>
            </w:ins>
          </w:p>
        </w:tc>
        <w:tc>
          <w:tcPr>
            <w:tcW w:w="1512" w:type="dxa"/>
          </w:tcPr>
          <w:p w14:paraId="012FC789" w14:textId="77777777" w:rsidR="00087BE0" w:rsidRPr="00E4753D" w:rsidRDefault="00087BE0" w:rsidP="00330FDC">
            <w:pPr>
              <w:keepNext/>
              <w:keepLines/>
              <w:spacing w:after="0"/>
              <w:jc w:val="center"/>
              <w:rPr>
                <w:ins w:id="1685" w:author="Dimitri Gold (Nokia)" w:date="2024-05-13T09:29:00Z"/>
                <w:rFonts w:ascii="Arial" w:hAnsi="Arial" w:cs="v5.0.0"/>
                <w:sz w:val="18"/>
                <w:lang w:eastAsia="zh-CN"/>
              </w:rPr>
            </w:pPr>
            <w:ins w:id="1686" w:author="Dimitri Gold (Nokia)" w:date="2024-05-13T09:29:00Z">
              <w:r w:rsidRPr="00E4753D">
                <w:rPr>
                  <w:rFonts w:ascii="Arial" w:hAnsi="Arial" w:cs="v5.0.0" w:hint="eastAsia"/>
                  <w:sz w:val="18"/>
                  <w:lang w:eastAsia="zh-CN"/>
                </w:rPr>
                <w:t>1.05</w:t>
              </w:r>
            </w:ins>
          </w:p>
        </w:tc>
      </w:tr>
    </w:tbl>
    <w:p w14:paraId="4E6A379D" w14:textId="77777777" w:rsidR="00FF1F76" w:rsidRPr="00120294" w:rsidRDefault="00FF1F76" w:rsidP="008D0191">
      <w:pPr>
        <w:rPr>
          <w:ins w:id="1687" w:author="Dimitri Gold (Nokia)" w:date="2024-05-13T00:03:00Z"/>
        </w:rPr>
      </w:pPr>
    </w:p>
    <w:p w14:paraId="1E12EF81" w14:textId="77777777" w:rsidR="005A774D" w:rsidRDefault="005A774D" w:rsidP="005A774D">
      <w:pPr>
        <w:rPr>
          <w:rFonts w:eastAsiaTheme="minorEastAsia"/>
          <w:lang w:val="en-US" w:eastAsia="ja-JP"/>
        </w:rPr>
      </w:pPr>
    </w:p>
    <w:p w14:paraId="69E9267F" w14:textId="77777777" w:rsidR="00FB3829" w:rsidRPr="00D74BD0" w:rsidRDefault="00FB3829" w:rsidP="00FB3829">
      <w:pPr>
        <w:pStyle w:val="Heading2"/>
        <w:jc w:val="center"/>
        <w:rPr>
          <w:noProof/>
          <w:color w:val="FF0000"/>
          <w:lang w:val="en-US"/>
        </w:rPr>
      </w:pPr>
      <w:r w:rsidRPr="00D74BD0">
        <w:rPr>
          <w:noProof/>
          <w:color w:val="FF0000"/>
          <w:lang w:val="en-US"/>
        </w:rPr>
        <w:t>&lt;End Change</w:t>
      </w:r>
      <w:r>
        <w:rPr>
          <w:noProof/>
          <w:color w:val="FF0000"/>
          <w:lang w:val="en-US"/>
        </w:rPr>
        <w:t xml:space="preserve"> #3</w:t>
      </w:r>
      <w:r w:rsidRPr="00D74BD0">
        <w:rPr>
          <w:noProof/>
          <w:color w:val="FF0000"/>
          <w:lang w:val="en-US"/>
        </w:rPr>
        <w:t>&gt;</w:t>
      </w:r>
    </w:p>
    <w:p w14:paraId="2589E7D2" w14:textId="1A315F12" w:rsidR="005A774D" w:rsidRDefault="005A774D">
      <w:pPr>
        <w:spacing w:after="0"/>
        <w:rPr>
          <w:rFonts w:eastAsia="MS Mincho"/>
          <w:noProof/>
          <w:lang w:val="en-US"/>
        </w:rPr>
      </w:pPr>
      <w:r>
        <w:rPr>
          <w:noProof/>
          <w:lang w:val="en-US"/>
        </w:rPr>
        <w:br w:type="page"/>
      </w:r>
    </w:p>
    <w:p w14:paraId="4490181C" w14:textId="539B6A89" w:rsidR="00E46B08" w:rsidRPr="00D74BD0" w:rsidRDefault="00E46B08" w:rsidP="00E46B08">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D4E55">
        <w:rPr>
          <w:noProof/>
          <w:color w:val="FF0000"/>
          <w:lang w:val="en-US"/>
        </w:rPr>
        <w:t>4</w:t>
      </w:r>
      <w:r w:rsidRPr="00D74BD0">
        <w:rPr>
          <w:noProof/>
          <w:color w:val="FF0000"/>
          <w:lang w:val="en-US"/>
        </w:rPr>
        <w:t>&gt;</w:t>
      </w:r>
    </w:p>
    <w:p w14:paraId="71181950" w14:textId="77777777" w:rsidR="00E46B08" w:rsidRDefault="00E46B08" w:rsidP="00333160">
      <w:pPr>
        <w:spacing w:after="0"/>
        <w:rPr>
          <w:rFonts w:eastAsiaTheme="minorEastAsia"/>
          <w:lang w:val="en-US" w:eastAsia="ja-JP"/>
        </w:rPr>
      </w:pPr>
    </w:p>
    <w:p w14:paraId="1574D4C8" w14:textId="1B3E89BE" w:rsidR="00CF03C2" w:rsidRPr="00120294" w:rsidRDefault="00CF03C2" w:rsidP="00CF03C2">
      <w:pPr>
        <w:pStyle w:val="Heading3"/>
        <w:rPr>
          <w:ins w:id="1688" w:author="Dimitri Gold (Nokia)" w:date="2024-05-12T23:48:00Z"/>
        </w:rPr>
      </w:pPr>
      <w:bookmarkStart w:id="1689" w:name="_Toc75165400"/>
      <w:bookmarkStart w:id="1690" w:name="_Toc75334324"/>
      <w:bookmarkStart w:id="1691" w:name="_Toc75508516"/>
      <w:bookmarkStart w:id="1692" w:name="_Toc75816255"/>
      <w:bookmarkStart w:id="1693" w:name="_Toc76541413"/>
      <w:bookmarkStart w:id="1694" w:name="_Toc76541980"/>
      <w:bookmarkStart w:id="1695" w:name="_Toc82429870"/>
      <w:bookmarkStart w:id="1696" w:name="_Toc89940121"/>
      <w:bookmarkStart w:id="1697" w:name="_Toc98754447"/>
      <w:bookmarkStart w:id="1698" w:name="_Toc106178261"/>
      <w:bookmarkStart w:id="1699" w:name="_Toc114148979"/>
      <w:bookmarkStart w:id="1700" w:name="_Toc124151224"/>
      <w:bookmarkStart w:id="1701" w:name="_Toc130393764"/>
      <w:bookmarkStart w:id="1702" w:name="_Toc137562151"/>
      <w:bookmarkStart w:id="1703" w:name="_Toc138871293"/>
      <w:bookmarkStart w:id="1704" w:name="_Toc145534743"/>
      <w:bookmarkStart w:id="1705" w:name="_Toc163220057"/>
      <w:ins w:id="1706" w:author="Dimitri Gold (Nokia)" w:date="2024-05-12T23:48:00Z">
        <w:r w:rsidRPr="00120294">
          <w:t>8.2.</w:t>
        </w:r>
        <w:r>
          <w:t>4</w:t>
        </w:r>
        <w:r w:rsidRPr="00120294">
          <w:tab/>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t>Void</w:t>
        </w:r>
      </w:ins>
    </w:p>
    <w:p w14:paraId="419F3737" w14:textId="77777777" w:rsidR="00E46B08" w:rsidRDefault="00E46B08" w:rsidP="00333160">
      <w:pPr>
        <w:spacing w:after="0"/>
        <w:rPr>
          <w:ins w:id="1707" w:author="Dimitri Gold (Nokia)" w:date="2024-05-12T23:49:00Z"/>
          <w:rFonts w:eastAsiaTheme="minorEastAsia"/>
          <w:lang w:val="en-US" w:eastAsia="ja-JP"/>
        </w:rPr>
      </w:pPr>
    </w:p>
    <w:p w14:paraId="1177AF5C" w14:textId="0FEBF46D" w:rsidR="00FB3829" w:rsidRPr="00120294" w:rsidRDefault="00FB3829" w:rsidP="00FB3829">
      <w:pPr>
        <w:pStyle w:val="Heading3"/>
        <w:rPr>
          <w:ins w:id="1708" w:author="Dimitri Gold (Nokia)" w:date="2024-05-12T23:49:00Z"/>
        </w:rPr>
      </w:pPr>
      <w:ins w:id="1709" w:author="Dimitri Gold (Nokia)" w:date="2024-05-12T23:49:00Z">
        <w:r w:rsidRPr="00120294">
          <w:t>8.2.</w:t>
        </w:r>
      </w:ins>
      <w:ins w:id="1710" w:author="Dimitri Gold (Nokia)" w:date="2024-05-13T09:48:00Z">
        <w:r w:rsidR="0018782D">
          <w:t>4</w:t>
        </w:r>
      </w:ins>
      <w:ins w:id="1711" w:author="Dimitri Gold (Nokia)" w:date="2024-05-12T23:49:00Z">
        <w:r>
          <w:t>B</w:t>
        </w:r>
        <w:r w:rsidRPr="00120294">
          <w:tab/>
        </w:r>
        <w:r w:rsidRPr="00FB3829">
          <w:t>PBCH demodulation requirements</w:t>
        </w:r>
        <w:r>
          <w:t xml:space="preserve"> for mobile IAB</w:t>
        </w:r>
      </w:ins>
    </w:p>
    <w:p w14:paraId="69C3B220" w14:textId="09B4E610" w:rsidR="00FB3829" w:rsidRDefault="00FB3829" w:rsidP="00FB3829">
      <w:pPr>
        <w:rPr>
          <w:ins w:id="1712" w:author="Dimitri Gold (Nokia)" w:date="2024-05-12T23:48:00Z"/>
          <w:rFonts w:eastAsiaTheme="minorEastAsia"/>
          <w:lang w:val="en-US" w:eastAsia="ja-JP"/>
        </w:rPr>
      </w:pPr>
      <w:ins w:id="1713" w:author="Dimitri Gold (Nokia)" w:date="2024-05-12T23:49:00Z">
        <w:r>
          <w:t>TS 38.174 specify the PBCH performance requirements</w:t>
        </w:r>
      </w:ins>
      <w:ins w:id="1714" w:author="Dimitri Gold (Nokia)" w:date="2024-05-24T05:07:00Z">
        <w:r w:rsidR="00B55A5B">
          <w:t xml:space="preserve"> for </w:t>
        </w:r>
        <w:proofErr w:type="spellStart"/>
        <w:r w:rsidR="00B55A5B">
          <w:t>mIAB</w:t>
        </w:r>
        <w:proofErr w:type="spellEnd"/>
        <w:r w:rsidR="00B55A5B">
          <w:t>-MT,</w:t>
        </w:r>
      </w:ins>
      <w:ins w:id="1715" w:author="Dimitri Gold (Nokia)" w:date="2024-05-12T23:49:00Z">
        <w:r>
          <w:t xml:space="preserve"> </w:t>
        </w:r>
      </w:ins>
      <w:ins w:id="1716" w:author="Dimitri Gold (Nokia)" w:date="2024-05-23T19:56:00Z">
        <w:r w:rsidR="00C6461A">
          <w:t>but</w:t>
        </w:r>
      </w:ins>
      <w:ins w:id="1717" w:author="Dimitri Gold (Nokia)" w:date="2024-05-12T23:49:00Z">
        <w:r>
          <w:t xml:space="preserve"> these requirements do not need to be tested.</w:t>
        </w:r>
      </w:ins>
    </w:p>
    <w:p w14:paraId="2C4A6611" w14:textId="77777777" w:rsidR="00E46B08" w:rsidRDefault="00E46B08" w:rsidP="00333160">
      <w:pPr>
        <w:spacing w:after="0"/>
        <w:rPr>
          <w:rFonts w:eastAsiaTheme="minorEastAsia"/>
          <w:lang w:val="en-US" w:eastAsia="ja-JP"/>
        </w:rPr>
      </w:pPr>
    </w:p>
    <w:p w14:paraId="61AB8662" w14:textId="6193F91F" w:rsidR="00E46B08" w:rsidRPr="00D74BD0" w:rsidRDefault="00E46B08" w:rsidP="00E46B08">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D4E55">
        <w:rPr>
          <w:noProof/>
          <w:color w:val="FF0000"/>
          <w:lang w:val="en-US"/>
        </w:rPr>
        <w:t>4</w:t>
      </w:r>
      <w:r w:rsidRPr="00D74BD0">
        <w:rPr>
          <w:noProof/>
          <w:color w:val="FF0000"/>
          <w:lang w:val="en-US"/>
        </w:rPr>
        <w:t>&gt;</w:t>
      </w:r>
    </w:p>
    <w:p w14:paraId="547DD1E9" w14:textId="77777777" w:rsidR="001A4F9C" w:rsidRPr="00D74BD0" w:rsidRDefault="001A4F9C">
      <w:pPr>
        <w:spacing w:after="0"/>
        <w:rPr>
          <w:rFonts w:eastAsiaTheme="minorEastAsia"/>
          <w:lang w:val="en-US" w:eastAsia="ja-JP"/>
        </w:rPr>
      </w:pPr>
    </w:p>
    <w:sectPr w:rsidR="001A4F9C" w:rsidRPr="00D74BD0" w:rsidSect="009B7D2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1BAA" w14:textId="77777777" w:rsidR="00FC1AD1" w:rsidRDefault="00FC1AD1">
      <w:r>
        <w:separator/>
      </w:r>
    </w:p>
  </w:endnote>
  <w:endnote w:type="continuationSeparator" w:id="0">
    <w:p w14:paraId="0C4CD9EC" w14:textId="77777777" w:rsidR="00FC1AD1" w:rsidRDefault="00FC1AD1">
      <w:r>
        <w:continuationSeparator/>
      </w:r>
    </w:p>
  </w:endnote>
  <w:endnote w:type="continuationNotice" w:id="1">
    <w:p w14:paraId="67E1D6B4" w14:textId="77777777" w:rsidR="00FC1AD1" w:rsidRDefault="00FC1A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 ??">
    <w:altName w:val="Yu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EC53" w14:textId="77777777" w:rsidR="00FC1AD1" w:rsidRDefault="00FC1AD1">
      <w:r>
        <w:separator/>
      </w:r>
    </w:p>
  </w:footnote>
  <w:footnote w:type="continuationSeparator" w:id="0">
    <w:p w14:paraId="00C988BD" w14:textId="77777777" w:rsidR="00FC1AD1" w:rsidRDefault="00FC1AD1">
      <w:r>
        <w:continuationSeparator/>
      </w:r>
    </w:p>
  </w:footnote>
  <w:footnote w:type="continuationNotice" w:id="1">
    <w:p w14:paraId="6D1FA1CD" w14:textId="77777777" w:rsidR="00FC1AD1" w:rsidRDefault="00FC1A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A02082"/>
    <w:multiLevelType w:val="hybridMultilevel"/>
    <w:tmpl w:val="C5909DCE"/>
    <w:lvl w:ilvl="0" w:tplc="11368168">
      <w:start w:val="1"/>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60FCD"/>
    <w:multiLevelType w:val="multilevel"/>
    <w:tmpl w:val="C4546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8" w15:restartNumberingAfterBreak="0">
    <w:nsid w:val="3E3233E1"/>
    <w:multiLevelType w:val="hybridMultilevel"/>
    <w:tmpl w:val="643E1966"/>
    <w:lvl w:ilvl="0" w:tplc="35A216DC">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2"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55090A68"/>
    <w:multiLevelType w:val="hybridMultilevel"/>
    <w:tmpl w:val="FC9CA79E"/>
    <w:lvl w:ilvl="0" w:tplc="F41EDB34">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C4B6377"/>
    <w:multiLevelType w:val="hybridMultilevel"/>
    <w:tmpl w:val="AC6E74C0"/>
    <w:lvl w:ilvl="0" w:tplc="A5FC66A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0"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7"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77108"/>
    <w:multiLevelType w:val="hybridMultilevel"/>
    <w:tmpl w:val="67C8021A"/>
    <w:lvl w:ilvl="0" w:tplc="352EA408">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966206080">
    <w:abstractNumId w:val="27"/>
  </w:num>
  <w:num w:numId="2" w16cid:durableId="314189459">
    <w:abstractNumId w:val="28"/>
  </w:num>
  <w:num w:numId="3" w16cid:durableId="1691880071">
    <w:abstractNumId w:val="40"/>
  </w:num>
  <w:num w:numId="4" w16cid:durableId="530386630">
    <w:abstractNumId w:val="17"/>
  </w:num>
  <w:num w:numId="5" w16cid:durableId="33845127">
    <w:abstractNumId w:val="6"/>
  </w:num>
  <w:num w:numId="6" w16cid:durableId="17548177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4511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1406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218121">
    <w:abstractNumId w:val="35"/>
  </w:num>
  <w:num w:numId="10" w16cid:durableId="181363563">
    <w:abstractNumId w:val="39"/>
  </w:num>
  <w:num w:numId="11" w16cid:durableId="809247985">
    <w:abstractNumId w:val="34"/>
  </w:num>
  <w:num w:numId="12" w16cid:durableId="1759790450">
    <w:abstractNumId w:val="9"/>
  </w:num>
  <w:num w:numId="13" w16cid:durableId="2110810310">
    <w:abstractNumId w:val="38"/>
  </w:num>
  <w:num w:numId="14" w16cid:durableId="239217383">
    <w:abstractNumId w:val="4"/>
  </w:num>
  <w:num w:numId="15" w16cid:durableId="279067079">
    <w:abstractNumId w:val="10"/>
  </w:num>
  <w:num w:numId="16" w16cid:durableId="253248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254067">
    <w:abstractNumId w:val="2"/>
  </w:num>
  <w:num w:numId="18" w16cid:durableId="1873953200">
    <w:abstractNumId w:val="7"/>
  </w:num>
  <w:num w:numId="19" w16cid:durableId="1959140075">
    <w:abstractNumId w:val="11"/>
  </w:num>
  <w:num w:numId="20" w16cid:durableId="1492598136">
    <w:abstractNumId w:val="20"/>
  </w:num>
  <w:num w:numId="21" w16cid:durableId="651064279">
    <w:abstractNumId w:val="32"/>
  </w:num>
  <w:num w:numId="22" w16cid:durableId="919370365">
    <w:abstractNumId w:val="33"/>
  </w:num>
  <w:num w:numId="23" w16cid:durableId="856308702">
    <w:abstractNumId w:val="1"/>
  </w:num>
  <w:num w:numId="24" w16cid:durableId="1501657675">
    <w:abstractNumId w:val="12"/>
  </w:num>
  <w:num w:numId="25" w16cid:durableId="1756970477">
    <w:abstractNumId w:val="5"/>
  </w:num>
  <w:num w:numId="26" w16cid:durableId="288707126">
    <w:abstractNumId w:val="14"/>
  </w:num>
  <w:num w:numId="27" w16cid:durableId="928192773">
    <w:abstractNumId w:val="25"/>
  </w:num>
  <w:num w:numId="28" w16cid:durableId="558253191">
    <w:abstractNumId w:val="31"/>
  </w:num>
  <w:num w:numId="29" w16cid:durableId="1010789148">
    <w:abstractNumId w:val="23"/>
  </w:num>
  <w:num w:numId="30" w16cid:durableId="2104063071">
    <w:abstractNumId w:val="3"/>
  </w:num>
  <w:num w:numId="31" w16cid:durableId="650788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9428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3378959">
    <w:abstractNumId w:val="0"/>
    <w:lvlOverride w:ilvl="0">
      <w:lvl w:ilvl="0">
        <w:numFmt w:val="bullet"/>
        <w:lvlText w:val=""/>
        <w:legacy w:legacy="1" w:legacySpace="0" w:legacyIndent="283"/>
        <w:lvlJc w:val="left"/>
        <w:pPr>
          <w:ind w:left="567" w:hanging="283"/>
        </w:pPr>
        <w:rPr>
          <w:rFonts w:ascii="Symbol" w:hAnsi="Symbol" w:hint="default"/>
        </w:rPr>
      </w:lvl>
    </w:lvlOverride>
  </w:num>
  <w:num w:numId="34" w16cid:durableId="979924536">
    <w:abstractNumId w:val="30"/>
  </w:num>
  <w:num w:numId="35" w16cid:durableId="1598168894">
    <w:abstractNumId w:val="8"/>
  </w:num>
  <w:num w:numId="36" w16cid:durableId="1247417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9526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2896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090622">
    <w:abstractNumId w:val="17"/>
    <w:lvlOverride w:ilvl="0">
      <w:startOverride w:val="1"/>
    </w:lvlOverride>
  </w:num>
  <w:num w:numId="40" w16cid:durableId="13427797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637209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675939">
    <w:abstractNumId w:val="19"/>
  </w:num>
  <w:num w:numId="43" w16cid:durableId="1523981268">
    <w:abstractNumId w:val="37"/>
  </w:num>
  <w:num w:numId="44" w16cid:durableId="713693561">
    <w:abstractNumId w:val="29"/>
  </w:num>
  <w:num w:numId="45" w16cid:durableId="460852923">
    <w:abstractNumId w:val="41"/>
  </w:num>
  <w:num w:numId="46" w16cid:durableId="878469715">
    <w:abstractNumId w:val="15"/>
  </w:num>
  <w:num w:numId="47" w16cid:durableId="602496045">
    <w:abstractNumId w:val="26"/>
  </w:num>
  <w:num w:numId="48" w16cid:durableId="14465841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0C6"/>
    <w:rsid w:val="0001627F"/>
    <w:rsid w:val="00022E4A"/>
    <w:rsid w:val="0003572E"/>
    <w:rsid w:val="00050ED0"/>
    <w:rsid w:val="00067769"/>
    <w:rsid w:val="00067950"/>
    <w:rsid w:val="00070E09"/>
    <w:rsid w:val="0007132B"/>
    <w:rsid w:val="00072F01"/>
    <w:rsid w:val="00075700"/>
    <w:rsid w:val="00080A19"/>
    <w:rsid w:val="00081958"/>
    <w:rsid w:val="000835E7"/>
    <w:rsid w:val="000863B0"/>
    <w:rsid w:val="00087BE0"/>
    <w:rsid w:val="00093FB6"/>
    <w:rsid w:val="000A43A8"/>
    <w:rsid w:val="000A6394"/>
    <w:rsid w:val="000B3411"/>
    <w:rsid w:val="000B7FED"/>
    <w:rsid w:val="000C038A"/>
    <w:rsid w:val="000C6598"/>
    <w:rsid w:val="000D0563"/>
    <w:rsid w:val="000D3A64"/>
    <w:rsid w:val="000D44B3"/>
    <w:rsid w:val="000F214A"/>
    <w:rsid w:val="000F3317"/>
    <w:rsid w:val="000F591B"/>
    <w:rsid w:val="000F5945"/>
    <w:rsid w:val="0011049B"/>
    <w:rsid w:val="00111473"/>
    <w:rsid w:val="00112259"/>
    <w:rsid w:val="0012048E"/>
    <w:rsid w:val="001359BF"/>
    <w:rsid w:val="0014231F"/>
    <w:rsid w:val="00145D43"/>
    <w:rsid w:val="0014758D"/>
    <w:rsid w:val="00155E75"/>
    <w:rsid w:val="00184205"/>
    <w:rsid w:val="0018782D"/>
    <w:rsid w:val="00192C46"/>
    <w:rsid w:val="001A08B3"/>
    <w:rsid w:val="001A4F9C"/>
    <w:rsid w:val="001A7B60"/>
    <w:rsid w:val="001B10E2"/>
    <w:rsid w:val="001B52F0"/>
    <w:rsid w:val="001B7A65"/>
    <w:rsid w:val="001C2110"/>
    <w:rsid w:val="001D3639"/>
    <w:rsid w:val="001E2875"/>
    <w:rsid w:val="001E4080"/>
    <w:rsid w:val="001E41F3"/>
    <w:rsid w:val="001F06A8"/>
    <w:rsid w:val="001F079A"/>
    <w:rsid w:val="001F6F6C"/>
    <w:rsid w:val="00202E72"/>
    <w:rsid w:val="00207C07"/>
    <w:rsid w:val="00213331"/>
    <w:rsid w:val="00216AFA"/>
    <w:rsid w:val="00217C4D"/>
    <w:rsid w:val="002332E3"/>
    <w:rsid w:val="00233D17"/>
    <w:rsid w:val="002441CE"/>
    <w:rsid w:val="002479B5"/>
    <w:rsid w:val="0026004D"/>
    <w:rsid w:val="002640DD"/>
    <w:rsid w:val="00266B46"/>
    <w:rsid w:val="00275C6E"/>
    <w:rsid w:val="00275D12"/>
    <w:rsid w:val="0028356E"/>
    <w:rsid w:val="00284FEB"/>
    <w:rsid w:val="002860C4"/>
    <w:rsid w:val="00291859"/>
    <w:rsid w:val="002970D4"/>
    <w:rsid w:val="002A29C1"/>
    <w:rsid w:val="002B5741"/>
    <w:rsid w:val="002B707D"/>
    <w:rsid w:val="002D104A"/>
    <w:rsid w:val="002D3E8A"/>
    <w:rsid w:val="002E472E"/>
    <w:rsid w:val="002F329B"/>
    <w:rsid w:val="002F4459"/>
    <w:rsid w:val="002F6DC8"/>
    <w:rsid w:val="002F7F6B"/>
    <w:rsid w:val="0030273E"/>
    <w:rsid w:val="00305409"/>
    <w:rsid w:val="00310553"/>
    <w:rsid w:val="003150B4"/>
    <w:rsid w:val="0032208B"/>
    <w:rsid w:val="003326E1"/>
    <w:rsid w:val="00333160"/>
    <w:rsid w:val="00333FA4"/>
    <w:rsid w:val="00334294"/>
    <w:rsid w:val="00342F95"/>
    <w:rsid w:val="00356AEF"/>
    <w:rsid w:val="003578B2"/>
    <w:rsid w:val="003609EF"/>
    <w:rsid w:val="0036231A"/>
    <w:rsid w:val="00374507"/>
    <w:rsid w:val="00374DD4"/>
    <w:rsid w:val="00377CF0"/>
    <w:rsid w:val="00385A02"/>
    <w:rsid w:val="00386EB9"/>
    <w:rsid w:val="003939DE"/>
    <w:rsid w:val="003A5E5C"/>
    <w:rsid w:val="003A78B7"/>
    <w:rsid w:val="003B5204"/>
    <w:rsid w:val="003B5C4F"/>
    <w:rsid w:val="003C4FCB"/>
    <w:rsid w:val="003C7324"/>
    <w:rsid w:val="003D4E55"/>
    <w:rsid w:val="003E1A36"/>
    <w:rsid w:val="003E69F0"/>
    <w:rsid w:val="003F15EC"/>
    <w:rsid w:val="00405AAE"/>
    <w:rsid w:val="00410371"/>
    <w:rsid w:val="004242F1"/>
    <w:rsid w:val="0045782F"/>
    <w:rsid w:val="00491AE6"/>
    <w:rsid w:val="00497CC9"/>
    <w:rsid w:val="004A0176"/>
    <w:rsid w:val="004B75B7"/>
    <w:rsid w:val="004C486D"/>
    <w:rsid w:val="004D2B9A"/>
    <w:rsid w:val="004D30EB"/>
    <w:rsid w:val="004D56AF"/>
    <w:rsid w:val="004D6459"/>
    <w:rsid w:val="004D7EC9"/>
    <w:rsid w:val="005141D9"/>
    <w:rsid w:val="0051580D"/>
    <w:rsid w:val="00536F1B"/>
    <w:rsid w:val="005400A9"/>
    <w:rsid w:val="00547111"/>
    <w:rsid w:val="00551C58"/>
    <w:rsid w:val="005719EB"/>
    <w:rsid w:val="0057324D"/>
    <w:rsid w:val="005906DF"/>
    <w:rsid w:val="00592D74"/>
    <w:rsid w:val="005A23F6"/>
    <w:rsid w:val="005A3B39"/>
    <w:rsid w:val="005A774D"/>
    <w:rsid w:val="005B4A43"/>
    <w:rsid w:val="005C31AD"/>
    <w:rsid w:val="005E0117"/>
    <w:rsid w:val="005E2C44"/>
    <w:rsid w:val="005F058C"/>
    <w:rsid w:val="005F0696"/>
    <w:rsid w:val="005F1041"/>
    <w:rsid w:val="005F1BA8"/>
    <w:rsid w:val="005F6CAD"/>
    <w:rsid w:val="00602ED0"/>
    <w:rsid w:val="00621188"/>
    <w:rsid w:val="00624A00"/>
    <w:rsid w:val="006257ED"/>
    <w:rsid w:val="00633D8E"/>
    <w:rsid w:val="00635414"/>
    <w:rsid w:val="00644636"/>
    <w:rsid w:val="00645DB9"/>
    <w:rsid w:val="00653DE4"/>
    <w:rsid w:val="0065463D"/>
    <w:rsid w:val="00656B41"/>
    <w:rsid w:val="00665165"/>
    <w:rsid w:val="00665C47"/>
    <w:rsid w:val="00671B44"/>
    <w:rsid w:val="00692045"/>
    <w:rsid w:val="00695808"/>
    <w:rsid w:val="00695F50"/>
    <w:rsid w:val="006B46FB"/>
    <w:rsid w:val="006C31BE"/>
    <w:rsid w:val="006D20A5"/>
    <w:rsid w:val="006D6C54"/>
    <w:rsid w:val="006D7246"/>
    <w:rsid w:val="006E21FB"/>
    <w:rsid w:val="00701543"/>
    <w:rsid w:val="00706628"/>
    <w:rsid w:val="00711066"/>
    <w:rsid w:val="00713A4A"/>
    <w:rsid w:val="00717881"/>
    <w:rsid w:val="00735D1F"/>
    <w:rsid w:val="00742B71"/>
    <w:rsid w:val="0075305A"/>
    <w:rsid w:val="00766F52"/>
    <w:rsid w:val="00783C25"/>
    <w:rsid w:val="00791BB1"/>
    <w:rsid w:val="00792342"/>
    <w:rsid w:val="007977A8"/>
    <w:rsid w:val="007A1595"/>
    <w:rsid w:val="007B512A"/>
    <w:rsid w:val="007C2097"/>
    <w:rsid w:val="007C44B5"/>
    <w:rsid w:val="007D6A07"/>
    <w:rsid w:val="007E407F"/>
    <w:rsid w:val="007F1980"/>
    <w:rsid w:val="007F7259"/>
    <w:rsid w:val="008038B8"/>
    <w:rsid w:val="0080397F"/>
    <w:rsid w:val="008040A8"/>
    <w:rsid w:val="00806DCF"/>
    <w:rsid w:val="00815007"/>
    <w:rsid w:val="008163F4"/>
    <w:rsid w:val="008214D7"/>
    <w:rsid w:val="008279FA"/>
    <w:rsid w:val="00836FBE"/>
    <w:rsid w:val="00837FF9"/>
    <w:rsid w:val="00841EC9"/>
    <w:rsid w:val="00842F14"/>
    <w:rsid w:val="00853BAD"/>
    <w:rsid w:val="008578DE"/>
    <w:rsid w:val="008626E7"/>
    <w:rsid w:val="00870EE7"/>
    <w:rsid w:val="00871326"/>
    <w:rsid w:val="008726C7"/>
    <w:rsid w:val="008732AF"/>
    <w:rsid w:val="008863B9"/>
    <w:rsid w:val="008916B6"/>
    <w:rsid w:val="00894125"/>
    <w:rsid w:val="008A45A6"/>
    <w:rsid w:val="008A7327"/>
    <w:rsid w:val="008A7638"/>
    <w:rsid w:val="008B7916"/>
    <w:rsid w:val="008B7B46"/>
    <w:rsid w:val="008D0191"/>
    <w:rsid w:val="008D3CCC"/>
    <w:rsid w:val="008E0178"/>
    <w:rsid w:val="008E50BA"/>
    <w:rsid w:val="008F3789"/>
    <w:rsid w:val="008F686C"/>
    <w:rsid w:val="00905642"/>
    <w:rsid w:val="00905FD3"/>
    <w:rsid w:val="009148DE"/>
    <w:rsid w:val="00914C8E"/>
    <w:rsid w:val="00924D06"/>
    <w:rsid w:val="00933C79"/>
    <w:rsid w:val="00934DC0"/>
    <w:rsid w:val="00941E30"/>
    <w:rsid w:val="00942BFD"/>
    <w:rsid w:val="009531B0"/>
    <w:rsid w:val="009606EA"/>
    <w:rsid w:val="009741B3"/>
    <w:rsid w:val="009777D9"/>
    <w:rsid w:val="009806EE"/>
    <w:rsid w:val="00983B15"/>
    <w:rsid w:val="00985662"/>
    <w:rsid w:val="00986611"/>
    <w:rsid w:val="00991B88"/>
    <w:rsid w:val="009A14BD"/>
    <w:rsid w:val="009A5753"/>
    <w:rsid w:val="009A579D"/>
    <w:rsid w:val="009B7C81"/>
    <w:rsid w:val="009B7D29"/>
    <w:rsid w:val="009C7D9D"/>
    <w:rsid w:val="009D0129"/>
    <w:rsid w:val="009D06BC"/>
    <w:rsid w:val="009D386D"/>
    <w:rsid w:val="009E3297"/>
    <w:rsid w:val="009E32BF"/>
    <w:rsid w:val="009E43D3"/>
    <w:rsid w:val="009F11D1"/>
    <w:rsid w:val="009F734F"/>
    <w:rsid w:val="00A05A77"/>
    <w:rsid w:val="00A16AB5"/>
    <w:rsid w:val="00A246B6"/>
    <w:rsid w:val="00A30414"/>
    <w:rsid w:val="00A36B17"/>
    <w:rsid w:val="00A373C8"/>
    <w:rsid w:val="00A45933"/>
    <w:rsid w:val="00A47E70"/>
    <w:rsid w:val="00A50CF0"/>
    <w:rsid w:val="00A65746"/>
    <w:rsid w:val="00A6725A"/>
    <w:rsid w:val="00A70BA9"/>
    <w:rsid w:val="00A7671C"/>
    <w:rsid w:val="00A839E5"/>
    <w:rsid w:val="00A8550B"/>
    <w:rsid w:val="00A90B34"/>
    <w:rsid w:val="00AA1D54"/>
    <w:rsid w:val="00AA2CBC"/>
    <w:rsid w:val="00AA309B"/>
    <w:rsid w:val="00AC0F28"/>
    <w:rsid w:val="00AC213E"/>
    <w:rsid w:val="00AC25E8"/>
    <w:rsid w:val="00AC5820"/>
    <w:rsid w:val="00AD1CD8"/>
    <w:rsid w:val="00AD2F05"/>
    <w:rsid w:val="00AD5492"/>
    <w:rsid w:val="00AD5CB4"/>
    <w:rsid w:val="00AD77E6"/>
    <w:rsid w:val="00AE2531"/>
    <w:rsid w:val="00AF5042"/>
    <w:rsid w:val="00AF5E77"/>
    <w:rsid w:val="00B03A7B"/>
    <w:rsid w:val="00B147A5"/>
    <w:rsid w:val="00B14D3C"/>
    <w:rsid w:val="00B173BC"/>
    <w:rsid w:val="00B2310A"/>
    <w:rsid w:val="00B258BB"/>
    <w:rsid w:val="00B273C8"/>
    <w:rsid w:val="00B32AF4"/>
    <w:rsid w:val="00B3755F"/>
    <w:rsid w:val="00B45EC6"/>
    <w:rsid w:val="00B5530D"/>
    <w:rsid w:val="00B55A5B"/>
    <w:rsid w:val="00B67B97"/>
    <w:rsid w:val="00B80F7D"/>
    <w:rsid w:val="00B90B9D"/>
    <w:rsid w:val="00B968C8"/>
    <w:rsid w:val="00BA15C8"/>
    <w:rsid w:val="00BA3EC5"/>
    <w:rsid w:val="00BA51D9"/>
    <w:rsid w:val="00BB5DFC"/>
    <w:rsid w:val="00BC3758"/>
    <w:rsid w:val="00BD279D"/>
    <w:rsid w:val="00BD490A"/>
    <w:rsid w:val="00BD6BB8"/>
    <w:rsid w:val="00BD72BE"/>
    <w:rsid w:val="00BE54AD"/>
    <w:rsid w:val="00BF1843"/>
    <w:rsid w:val="00BF4744"/>
    <w:rsid w:val="00BF64C5"/>
    <w:rsid w:val="00C028C9"/>
    <w:rsid w:val="00C0559E"/>
    <w:rsid w:val="00C33E24"/>
    <w:rsid w:val="00C46E60"/>
    <w:rsid w:val="00C52C59"/>
    <w:rsid w:val="00C6423A"/>
    <w:rsid w:val="00C6461A"/>
    <w:rsid w:val="00C66BA2"/>
    <w:rsid w:val="00C7047A"/>
    <w:rsid w:val="00C870F6"/>
    <w:rsid w:val="00C95985"/>
    <w:rsid w:val="00CA0535"/>
    <w:rsid w:val="00CA0E60"/>
    <w:rsid w:val="00CB279E"/>
    <w:rsid w:val="00CB3DC7"/>
    <w:rsid w:val="00CB5CE9"/>
    <w:rsid w:val="00CB6D8B"/>
    <w:rsid w:val="00CC065C"/>
    <w:rsid w:val="00CC5026"/>
    <w:rsid w:val="00CC68D0"/>
    <w:rsid w:val="00CD5A34"/>
    <w:rsid w:val="00CF03C2"/>
    <w:rsid w:val="00CF459E"/>
    <w:rsid w:val="00D016E7"/>
    <w:rsid w:val="00D02CE5"/>
    <w:rsid w:val="00D03F9A"/>
    <w:rsid w:val="00D06D51"/>
    <w:rsid w:val="00D2122E"/>
    <w:rsid w:val="00D21EA2"/>
    <w:rsid w:val="00D2393E"/>
    <w:rsid w:val="00D24991"/>
    <w:rsid w:val="00D40C5E"/>
    <w:rsid w:val="00D46D2B"/>
    <w:rsid w:val="00D46FE6"/>
    <w:rsid w:val="00D50255"/>
    <w:rsid w:val="00D51DB4"/>
    <w:rsid w:val="00D56D3E"/>
    <w:rsid w:val="00D66520"/>
    <w:rsid w:val="00D749FB"/>
    <w:rsid w:val="00D74BD0"/>
    <w:rsid w:val="00D80263"/>
    <w:rsid w:val="00D810A6"/>
    <w:rsid w:val="00D84AE9"/>
    <w:rsid w:val="00D9124E"/>
    <w:rsid w:val="00D91A45"/>
    <w:rsid w:val="00D963EE"/>
    <w:rsid w:val="00DB211B"/>
    <w:rsid w:val="00DC0DCC"/>
    <w:rsid w:val="00DC6340"/>
    <w:rsid w:val="00DC7518"/>
    <w:rsid w:val="00DD1F14"/>
    <w:rsid w:val="00DD6EB9"/>
    <w:rsid w:val="00DE34CF"/>
    <w:rsid w:val="00DE6EA8"/>
    <w:rsid w:val="00E13F3D"/>
    <w:rsid w:val="00E34898"/>
    <w:rsid w:val="00E40A31"/>
    <w:rsid w:val="00E42AEE"/>
    <w:rsid w:val="00E45D08"/>
    <w:rsid w:val="00E46B08"/>
    <w:rsid w:val="00E87982"/>
    <w:rsid w:val="00EA3A4D"/>
    <w:rsid w:val="00EB09B7"/>
    <w:rsid w:val="00EB13C7"/>
    <w:rsid w:val="00EC4C20"/>
    <w:rsid w:val="00ED46FD"/>
    <w:rsid w:val="00ED719B"/>
    <w:rsid w:val="00EE7D7C"/>
    <w:rsid w:val="00F00DE7"/>
    <w:rsid w:val="00F00E28"/>
    <w:rsid w:val="00F018B5"/>
    <w:rsid w:val="00F249D1"/>
    <w:rsid w:val="00F255EA"/>
    <w:rsid w:val="00F25D98"/>
    <w:rsid w:val="00F300FB"/>
    <w:rsid w:val="00F33E81"/>
    <w:rsid w:val="00F478CF"/>
    <w:rsid w:val="00F531FA"/>
    <w:rsid w:val="00F64B40"/>
    <w:rsid w:val="00F72427"/>
    <w:rsid w:val="00F93EC9"/>
    <w:rsid w:val="00FA7B93"/>
    <w:rsid w:val="00FB3829"/>
    <w:rsid w:val="00FB6386"/>
    <w:rsid w:val="00FC1AD1"/>
    <w:rsid w:val="00FC7B98"/>
    <w:rsid w:val="00FD318A"/>
    <w:rsid w:val="00FD513A"/>
    <w:rsid w:val="00FD5CC9"/>
    <w:rsid w:val="00FD783C"/>
    <w:rsid w:val="00FE48E9"/>
    <w:rsid w:val="00FF1F7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47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1F079A"/>
    <w:rPr>
      <w:rFonts w:ascii="Arial" w:hAnsi="Arial"/>
      <w:sz w:val="32"/>
      <w:lang w:val="en-GB" w:eastAsia="en-US"/>
    </w:rPr>
  </w:style>
  <w:style w:type="character" w:customStyle="1" w:styleId="TAHCar">
    <w:name w:val="TAH Car"/>
    <w:link w:val="TAH"/>
    <w:qFormat/>
    <w:rsid w:val="001F079A"/>
    <w:rPr>
      <w:rFonts w:ascii="Arial" w:hAnsi="Arial"/>
      <w:b/>
      <w:sz w:val="18"/>
      <w:lang w:val="en-GB" w:eastAsia="en-US"/>
    </w:rPr>
  </w:style>
  <w:style w:type="character" w:customStyle="1" w:styleId="B1Char">
    <w:name w:val="B1 Char"/>
    <w:link w:val="B10"/>
    <w:qFormat/>
    <w:rsid w:val="001F079A"/>
    <w:rPr>
      <w:rFonts w:ascii="Times New Roman" w:hAnsi="Times New Roman"/>
      <w:lang w:val="en-GB" w:eastAsia="en-US"/>
    </w:rPr>
  </w:style>
  <w:style w:type="character" w:customStyle="1" w:styleId="THChar">
    <w:name w:val="TH Char"/>
    <w:link w:val="TH"/>
    <w:qFormat/>
    <w:rsid w:val="001F079A"/>
    <w:rPr>
      <w:rFonts w:ascii="Arial" w:hAnsi="Arial"/>
      <w:b/>
      <w:lang w:val="en-GB" w:eastAsia="en-US"/>
    </w:rPr>
  </w:style>
  <w:style w:type="character" w:customStyle="1" w:styleId="EQChar">
    <w:name w:val="EQ Char"/>
    <w:link w:val="EQ"/>
    <w:qFormat/>
    <w:locked/>
    <w:rsid w:val="001F079A"/>
    <w:rPr>
      <w:rFonts w:ascii="Times New Roman" w:hAnsi="Times New Roman"/>
      <w:noProof/>
      <w:lang w:val="en-GB" w:eastAsia="en-US"/>
    </w:rPr>
  </w:style>
  <w:style w:type="character" w:customStyle="1" w:styleId="EditorsNoteChar">
    <w:name w:val="Editor's Note Char"/>
    <w:aliases w:val="EN Char"/>
    <w:link w:val="EditorsNote"/>
    <w:qFormat/>
    <w:rsid w:val="001F079A"/>
    <w:rPr>
      <w:rFonts w:ascii="Times New Roman" w:hAnsi="Times New Roman"/>
      <w:color w:val="FF0000"/>
      <w:lang w:val="en-GB" w:eastAsia="en-US"/>
    </w:rPr>
  </w:style>
  <w:style w:type="paragraph" w:styleId="Revision">
    <w:name w:val="Revision"/>
    <w:hidden/>
    <w:uiPriority w:val="99"/>
    <w:semiHidden/>
    <w:rsid w:val="001F079A"/>
    <w:rPr>
      <w:rFonts w:ascii="Times New Roman" w:hAnsi="Times New Roman"/>
      <w:lang w:val="en-GB" w:eastAsia="en-US"/>
    </w:rPr>
  </w:style>
  <w:style w:type="character" w:customStyle="1" w:styleId="TACChar">
    <w:name w:val="TAC Char"/>
    <w:link w:val="TAC"/>
    <w:qFormat/>
    <w:rsid w:val="008163F4"/>
    <w:rPr>
      <w:rFonts w:ascii="Arial" w:hAnsi="Arial"/>
      <w:sz w:val="18"/>
      <w:lang w:val="en-GB" w:eastAsia="en-US"/>
    </w:rPr>
  </w:style>
  <w:style w:type="character" w:customStyle="1" w:styleId="TANChar">
    <w:name w:val="TAN Char"/>
    <w:link w:val="TAN"/>
    <w:qFormat/>
    <w:rsid w:val="008163F4"/>
    <w:rPr>
      <w:rFonts w:ascii="Arial" w:hAnsi="Arial"/>
      <w:sz w:val="18"/>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942BF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CB3DC7"/>
    <w:rPr>
      <w:rFonts w:ascii="Arial" w:hAnsi="Arial"/>
      <w:sz w:val="24"/>
      <w:lang w:val="en-GB" w:eastAsia="en-US"/>
    </w:rPr>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rsid w:val="007F1980"/>
    <w:rPr>
      <w:rFonts w:ascii="Arial" w:hAnsi="Arial"/>
      <w:sz w:val="36"/>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7F1980"/>
    <w:rPr>
      <w:rFonts w:ascii="Arial" w:hAnsi="Arial"/>
      <w:sz w:val="22"/>
      <w:lang w:val="en-GB" w:eastAsia="en-US"/>
    </w:rPr>
  </w:style>
  <w:style w:type="character" w:customStyle="1" w:styleId="Heading6Char">
    <w:name w:val="Heading 6 Char"/>
    <w:aliases w:val="T1 Char4,Header 6 Char"/>
    <w:basedOn w:val="DefaultParagraphFont"/>
    <w:link w:val="Heading6"/>
    <w:rsid w:val="007F1980"/>
    <w:rPr>
      <w:rFonts w:ascii="Arial" w:hAnsi="Arial"/>
      <w:lang w:val="en-GB" w:eastAsia="en-US"/>
    </w:rPr>
  </w:style>
  <w:style w:type="character" w:customStyle="1" w:styleId="Heading7Char">
    <w:name w:val="Heading 7 Char"/>
    <w:basedOn w:val="DefaultParagraphFont"/>
    <w:link w:val="Heading7"/>
    <w:rsid w:val="007F1980"/>
    <w:rPr>
      <w:rFonts w:ascii="Arial" w:hAnsi="Arial"/>
      <w:lang w:val="en-GB" w:eastAsia="en-US"/>
    </w:rPr>
  </w:style>
  <w:style w:type="character" w:customStyle="1" w:styleId="Heading8Char">
    <w:name w:val="Heading 8 Char"/>
    <w:basedOn w:val="DefaultParagraphFont"/>
    <w:link w:val="Heading8"/>
    <w:rsid w:val="007F1980"/>
    <w:rPr>
      <w:rFonts w:ascii="Arial" w:hAnsi="Arial"/>
      <w:sz w:val="36"/>
      <w:lang w:val="en-GB" w:eastAsia="en-US"/>
    </w:rPr>
  </w:style>
  <w:style w:type="character" w:customStyle="1" w:styleId="Heading9Char">
    <w:name w:val="Heading 9 Char"/>
    <w:aliases w:val="Figure Heading Char,FH Char"/>
    <w:basedOn w:val="DefaultParagraphFont"/>
    <w:link w:val="Heading9"/>
    <w:rsid w:val="007F198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7F1980"/>
    <w:rPr>
      <w:rFonts w:ascii="Arial" w:hAnsi="Arial"/>
      <w:b/>
      <w:noProof/>
      <w:sz w:val="18"/>
      <w:lang w:val="en-GB" w:eastAsia="en-US"/>
    </w:rPr>
  </w:style>
  <w:style w:type="character" w:customStyle="1" w:styleId="FooterChar">
    <w:name w:val="Footer Char"/>
    <w:basedOn w:val="DefaultParagraphFont"/>
    <w:link w:val="Footer"/>
    <w:rsid w:val="007F1980"/>
    <w:rPr>
      <w:rFonts w:ascii="Arial" w:hAnsi="Arial"/>
      <w:b/>
      <w:i/>
      <w:noProof/>
      <w:sz w:val="18"/>
      <w:lang w:val="en-GB" w:eastAsia="en-US"/>
    </w:rPr>
  </w:style>
  <w:style w:type="paragraph" w:customStyle="1" w:styleId="TAJ">
    <w:name w:val="TAJ"/>
    <w:basedOn w:val="TH"/>
    <w:uiPriority w:val="99"/>
    <w:rsid w:val="007F1980"/>
    <w:pPr>
      <w:overflowPunct w:val="0"/>
      <w:autoSpaceDE w:val="0"/>
      <w:autoSpaceDN w:val="0"/>
      <w:adjustRightInd w:val="0"/>
      <w:textAlignment w:val="baseline"/>
    </w:pPr>
    <w:rPr>
      <w:lang w:eastAsia="en-GB"/>
    </w:rPr>
  </w:style>
  <w:style w:type="paragraph" w:customStyle="1" w:styleId="Guidance">
    <w:name w:val="Guidance"/>
    <w:basedOn w:val="Normal"/>
    <w:link w:val="GuidanceChar"/>
    <w:rsid w:val="007F1980"/>
    <w:pPr>
      <w:overflowPunct w:val="0"/>
      <w:autoSpaceDE w:val="0"/>
      <w:autoSpaceDN w:val="0"/>
      <w:adjustRightInd w:val="0"/>
      <w:textAlignment w:val="baseline"/>
    </w:pPr>
    <w:rPr>
      <w:i/>
      <w:color w:val="0000FF"/>
      <w:lang w:eastAsia="en-GB"/>
    </w:rPr>
  </w:style>
  <w:style w:type="character" w:customStyle="1" w:styleId="BalloonTextChar">
    <w:name w:val="Balloon Text Char"/>
    <w:basedOn w:val="DefaultParagraphFont"/>
    <w:link w:val="BalloonText"/>
    <w:rsid w:val="007F1980"/>
    <w:rPr>
      <w:rFonts w:ascii="Tahoma" w:hAnsi="Tahoma" w:cs="Tahoma"/>
      <w:sz w:val="16"/>
      <w:szCs w:val="16"/>
      <w:lang w:val="en-GB" w:eastAsia="en-US"/>
    </w:rPr>
  </w:style>
  <w:style w:type="character" w:customStyle="1" w:styleId="NOChar">
    <w:name w:val="NO Char"/>
    <w:link w:val="NO"/>
    <w:qFormat/>
    <w:rsid w:val="007F1980"/>
    <w:rPr>
      <w:rFonts w:ascii="Times New Roman" w:hAnsi="Times New Roman"/>
      <w:lang w:val="en-GB" w:eastAsia="en-US"/>
    </w:rPr>
  </w:style>
  <w:style w:type="table" w:styleId="TableGrid">
    <w:name w:val="Table Grid"/>
    <w:basedOn w:val="TableNormal"/>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7F1980"/>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F1980"/>
    <w:rPr>
      <w:rFonts w:ascii="Times New Roman" w:hAnsi="Times New Roman"/>
      <w:sz w:val="16"/>
      <w:lang w:val="en-GB" w:eastAsia="en-US"/>
    </w:rPr>
  </w:style>
  <w:style w:type="character" w:customStyle="1" w:styleId="DocumentMapChar">
    <w:name w:val="Document Map Char"/>
    <w:basedOn w:val="DefaultParagraphFont"/>
    <w:link w:val="DocumentMap"/>
    <w:rsid w:val="007F1980"/>
    <w:rPr>
      <w:rFonts w:ascii="Tahoma" w:hAnsi="Tahoma" w:cs="Tahoma"/>
      <w:shd w:val="clear" w:color="auto" w:fill="000080"/>
      <w:lang w:val="en-GB" w:eastAsia="en-US"/>
    </w:rPr>
  </w:style>
  <w:style w:type="character" w:customStyle="1" w:styleId="TALChar">
    <w:name w:val="TAL Char"/>
    <w:qFormat/>
    <w:locked/>
    <w:rsid w:val="007F1980"/>
    <w:rPr>
      <w:rFonts w:ascii="Arial" w:eastAsia="Times New Roman" w:hAnsi="Arial"/>
      <w:sz w:val="18"/>
    </w:rPr>
  </w:style>
  <w:style w:type="character" w:customStyle="1" w:styleId="CommentTextChar">
    <w:name w:val="Comment Text Char"/>
    <w:basedOn w:val="DefaultParagraphFont"/>
    <w:link w:val="CommentText"/>
    <w:qFormat/>
    <w:rsid w:val="007F1980"/>
    <w:rPr>
      <w:rFonts w:ascii="Times New Roman" w:hAnsi="Times New Roman"/>
      <w:lang w:val="en-GB" w:eastAsia="en-US"/>
    </w:rPr>
  </w:style>
  <w:style w:type="character" w:customStyle="1" w:styleId="CommentSubjectChar">
    <w:name w:val="Comment Subject Char"/>
    <w:basedOn w:val="CommentTextChar"/>
    <w:link w:val="CommentSubject"/>
    <w:rsid w:val="007F1980"/>
    <w:rPr>
      <w:rFonts w:ascii="Times New Roman" w:hAnsi="Times New Roman"/>
      <w:b/>
      <w:bCs/>
      <w:lang w:val="en-GB" w:eastAsia="en-US"/>
    </w:rPr>
  </w:style>
  <w:style w:type="character" w:customStyle="1" w:styleId="TFChar">
    <w:name w:val="TF Char"/>
    <w:link w:val="TF"/>
    <w:qFormat/>
    <w:rsid w:val="007F1980"/>
    <w:rPr>
      <w:rFonts w:ascii="Arial" w:hAnsi="Arial"/>
      <w:b/>
      <w:lang w:val="en-GB" w:eastAsia="en-US"/>
    </w:rPr>
  </w:style>
  <w:style w:type="character" w:customStyle="1" w:styleId="EXChar">
    <w:name w:val="EX Char"/>
    <w:link w:val="EX"/>
    <w:qFormat/>
    <w:rsid w:val="007F1980"/>
    <w:rPr>
      <w:rFonts w:ascii="Times New Roman" w:hAnsi="Times New Roman"/>
      <w:lang w:val="en-GB" w:eastAsia="en-US"/>
    </w:rPr>
  </w:style>
  <w:style w:type="character" w:customStyle="1" w:styleId="B2Char">
    <w:name w:val="B2 Char"/>
    <w:link w:val="B20"/>
    <w:qFormat/>
    <w:rsid w:val="007F1980"/>
    <w:rPr>
      <w:rFonts w:ascii="Times New Roman" w:hAnsi="Times New Roman"/>
      <w:lang w:val="en-GB" w:eastAsia="en-US"/>
    </w:rPr>
  </w:style>
  <w:style w:type="character" w:customStyle="1" w:styleId="B3Char2">
    <w:name w:val="B3 Char2"/>
    <w:link w:val="B30"/>
    <w:rsid w:val="007F1980"/>
    <w:rPr>
      <w:rFonts w:ascii="Times New Roman" w:hAnsi="Times New Roman"/>
      <w:lang w:val="en-GB" w:eastAsia="en-US"/>
    </w:rPr>
  </w:style>
  <w:style w:type="character" w:customStyle="1" w:styleId="GuidanceChar">
    <w:name w:val="Guidance Char"/>
    <w:link w:val="Guidance"/>
    <w:rsid w:val="007F1980"/>
    <w:rPr>
      <w:rFonts w:ascii="Times New Roman" w:hAnsi="Times New Roman"/>
      <w:i/>
      <w:color w:val="0000FF"/>
      <w:lang w:val="en-GB" w:eastAsia="en-GB"/>
    </w:rPr>
  </w:style>
  <w:style w:type="paragraph" w:customStyle="1" w:styleId="TableText">
    <w:name w:val="TableText"/>
    <w:basedOn w:val="Normal"/>
    <w:uiPriority w:val="99"/>
    <w:rsid w:val="007F1980"/>
    <w:pPr>
      <w:keepNext/>
      <w:keepLines/>
      <w:overflowPunct w:val="0"/>
      <w:autoSpaceDE w:val="0"/>
      <w:autoSpaceDN w:val="0"/>
      <w:adjustRightInd w:val="0"/>
      <w:jc w:val="center"/>
      <w:textAlignment w:val="baseline"/>
    </w:pPr>
    <w:rPr>
      <w:rFonts w:eastAsiaTheme="minorEastAsia"/>
      <w:snapToGrid w:val="0"/>
      <w:kern w:val="2"/>
    </w:rPr>
  </w:style>
  <w:style w:type="character" w:customStyle="1" w:styleId="UnresolvedMention1">
    <w:name w:val="Unresolved Mention1"/>
    <w:uiPriority w:val="99"/>
    <w:unhideWhenUsed/>
    <w:rsid w:val="007F1980"/>
    <w:rPr>
      <w:color w:val="808080"/>
      <w:shd w:val="clear" w:color="auto" w:fill="E6E6E6"/>
    </w:rPr>
  </w:style>
  <w:style w:type="paragraph" w:styleId="NormalWeb">
    <w:name w:val="Normal (Web)"/>
    <w:basedOn w:val="Normal"/>
    <w:uiPriority w:val="99"/>
    <w:unhideWhenUsed/>
    <w:rsid w:val="007F1980"/>
    <w:pPr>
      <w:spacing w:before="100" w:beforeAutospacing="1" w:after="100" w:afterAutospacing="1"/>
    </w:pPr>
    <w:rPr>
      <w:rFonts w:eastAsiaTheme="minorEastAsia"/>
      <w:sz w:val="24"/>
      <w:szCs w:val="24"/>
      <w:lang w:val="en-US"/>
    </w:rPr>
  </w:style>
  <w:style w:type="paragraph" w:customStyle="1" w:styleId="Default">
    <w:name w:val="Default"/>
    <w:rsid w:val="007F1980"/>
    <w:pPr>
      <w:autoSpaceDE w:val="0"/>
      <w:autoSpaceDN w:val="0"/>
      <w:adjustRightInd w:val="0"/>
    </w:pPr>
    <w:rPr>
      <w:rFonts w:ascii="Arial" w:eastAsiaTheme="minorEastAsia"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7F1980"/>
    <w:pPr>
      <w:spacing w:after="0"/>
      <w:ind w:left="720"/>
    </w:pPr>
    <w:rPr>
      <w:rFonts w:ascii="Calibri" w:hAnsi="Calibri" w:cs="Calibri"/>
      <w:sz w:val="22"/>
      <w:szCs w:val="22"/>
      <w:lang w:val="en-US"/>
    </w:rPr>
  </w:style>
  <w:style w:type="character" w:customStyle="1" w:styleId="CRCoverPageChar">
    <w:name w:val="CR Cover Page Char"/>
    <w:link w:val="CRCoverPage"/>
    <w:rsid w:val="007F1980"/>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7F1980"/>
    <w:pPr>
      <w:spacing w:after="120"/>
    </w:pPr>
    <w:rPr>
      <w:rFonts w:eastAsiaTheme="minorEastAsia"/>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7F1980"/>
    <w:rPr>
      <w:rFonts w:ascii="Times New Roman" w:eastAsiaTheme="minorEastAsia" w:hAnsi="Times New Roman"/>
      <w:lang w:val="en-GB" w:eastAsia="en-US"/>
    </w:rPr>
  </w:style>
  <w:style w:type="character" w:customStyle="1" w:styleId="UnresolvedMention2">
    <w:name w:val="Unresolved Mention2"/>
    <w:uiPriority w:val="99"/>
    <w:unhideWhenUsed/>
    <w:rsid w:val="007F1980"/>
    <w:rPr>
      <w:color w:val="808080"/>
      <w:shd w:val="clear" w:color="auto" w:fill="E6E6E6"/>
    </w:rPr>
  </w:style>
  <w:style w:type="character" w:customStyle="1" w:styleId="EXCar">
    <w:name w:val="EX Car"/>
    <w:rsid w:val="007F1980"/>
    <w:rPr>
      <w:lang w:val="en-GB" w:eastAsia="en-US"/>
    </w:rPr>
  </w:style>
  <w:style w:type="character" w:customStyle="1" w:styleId="msoins0">
    <w:name w:val="msoins"/>
    <w:rsid w:val="007F1980"/>
  </w:style>
  <w:style w:type="character" w:customStyle="1" w:styleId="B4Char">
    <w:name w:val="B4 Char"/>
    <w:link w:val="B4"/>
    <w:rsid w:val="007F1980"/>
    <w:rPr>
      <w:rFonts w:ascii="Times New Roman" w:hAnsi="Times New Roman"/>
      <w:lang w:val="en-GB" w:eastAsia="en-US"/>
    </w:rPr>
  </w:style>
  <w:style w:type="character" w:styleId="PageNumber">
    <w:name w:val="page number"/>
    <w:rsid w:val="007F1980"/>
  </w:style>
  <w:style w:type="paragraph" w:customStyle="1" w:styleId="Reference">
    <w:name w:val="Reference"/>
    <w:basedOn w:val="Normal"/>
    <w:link w:val="ReferenceChar"/>
    <w:uiPriority w:val="99"/>
    <w:qFormat/>
    <w:rsid w:val="007F1980"/>
    <w:pPr>
      <w:keepLines/>
      <w:numPr>
        <w:ilvl w:val="1"/>
        <w:numId w:val="2"/>
      </w:numPr>
      <w:tabs>
        <w:tab w:val="clear" w:pos="-1985"/>
        <w:tab w:val="num" w:pos="1440"/>
      </w:tabs>
      <w:ind w:left="1440" w:hanging="360"/>
    </w:pPr>
    <w:rPr>
      <w:rFonts w:eastAsia="MS Mincho"/>
    </w:rPr>
  </w:style>
  <w:style w:type="paragraph" w:customStyle="1" w:styleId="ZchnZchn">
    <w:name w:val="Zchn Zchn"/>
    <w:uiPriority w:val="99"/>
    <w:semiHidden/>
    <w:rsid w:val="007F1980"/>
    <w:pPr>
      <w:keepNext/>
      <w:numPr>
        <w:numId w:val="3"/>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styleId="Emphasis">
    <w:name w:val="Emphasis"/>
    <w:qFormat/>
    <w:rsid w:val="007F1980"/>
    <w:rPr>
      <w:i/>
      <w:iCs/>
    </w:rPr>
  </w:style>
  <w:style w:type="character" w:styleId="IntenseEmphasis">
    <w:name w:val="Intense Emphasis"/>
    <w:uiPriority w:val="21"/>
    <w:qFormat/>
    <w:rsid w:val="007F1980"/>
    <w:rPr>
      <w:b/>
      <w:bCs/>
      <w:i/>
      <w:iCs/>
      <w:color w:val="4F81BD"/>
    </w:rPr>
  </w:style>
  <w:style w:type="paragraph" w:customStyle="1" w:styleId="References">
    <w:name w:val="References"/>
    <w:basedOn w:val="Normal"/>
    <w:next w:val="Normal"/>
    <w:uiPriority w:val="99"/>
    <w:rsid w:val="007F1980"/>
    <w:pPr>
      <w:numPr>
        <w:numId w:val="4"/>
      </w:numPr>
      <w:tabs>
        <w:tab w:val="clear" w:pos="502"/>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uiPriority w:val="99"/>
    <w:rsid w:val="007F198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uiPriority w:val="99"/>
    <w:rsid w:val="007F198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uiPriority w:val="99"/>
    <w:rsid w:val="007F1980"/>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uiPriority w:val="99"/>
    <w:rsid w:val="007F1980"/>
    <w:pPr>
      <w:overflowPunct w:val="0"/>
      <w:autoSpaceDE w:val="0"/>
      <w:autoSpaceDN w:val="0"/>
      <w:adjustRightInd w:val="0"/>
      <w:ind w:left="851"/>
      <w:textAlignment w:val="baseline"/>
    </w:pPr>
    <w:rPr>
      <w:lang w:eastAsia="en-GB"/>
    </w:rPr>
  </w:style>
  <w:style w:type="paragraph" w:customStyle="1" w:styleId="INDENT2">
    <w:name w:val="INDENT2"/>
    <w:basedOn w:val="Normal"/>
    <w:uiPriority w:val="99"/>
    <w:rsid w:val="007F1980"/>
    <w:pPr>
      <w:overflowPunct w:val="0"/>
      <w:autoSpaceDE w:val="0"/>
      <w:autoSpaceDN w:val="0"/>
      <w:adjustRightInd w:val="0"/>
      <w:ind w:left="1135" w:hanging="284"/>
      <w:textAlignment w:val="baseline"/>
    </w:pPr>
    <w:rPr>
      <w:lang w:eastAsia="en-GB"/>
    </w:rPr>
  </w:style>
  <w:style w:type="paragraph" w:customStyle="1" w:styleId="INDENT3">
    <w:name w:val="INDENT3"/>
    <w:basedOn w:val="Normal"/>
    <w:uiPriority w:val="99"/>
    <w:rsid w:val="007F1980"/>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uiPriority w:val="99"/>
    <w:rsid w:val="007F198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uiPriority w:val="99"/>
    <w:rsid w:val="007F1980"/>
    <w:pPr>
      <w:keepNext/>
      <w:keepLines/>
      <w:overflowPunct w:val="0"/>
      <w:autoSpaceDE w:val="0"/>
      <w:autoSpaceDN w:val="0"/>
      <w:adjustRightInd w:val="0"/>
      <w:textAlignment w:val="baseline"/>
    </w:pPr>
    <w:rPr>
      <w:b/>
      <w:lang w:eastAsia="en-GB"/>
    </w:rPr>
  </w:style>
  <w:style w:type="paragraph" w:customStyle="1" w:styleId="enumlev2">
    <w:name w:val="enumlev2"/>
    <w:basedOn w:val="Normal"/>
    <w:uiPriority w:val="99"/>
    <w:rsid w:val="007F198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styleId="PlainText">
    <w:name w:val="Plain Text"/>
    <w:basedOn w:val="Normal"/>
    <w:link w:val="PlainTextChar"/>
    <w:uiPriority w:val="99"/>
    <w:rsid w:val="007F198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uiPriority w:val="99"/>
    <w:rsid w:val="007F1980"/>
    <w:rPr>
      <w:rFonts w:ascii="Courier New" w:hAnsi="Courier New"/>
      <w:lang w:val="nb-NO" w:eastAsia="x-none"/>
    </w:rPr>
  </w:style>
  <w:style w:type="paragraph" w:customStyle="1" w:styleId="BL">
    <w:name w:val="BL"/>
    <w:basedOn w:val="Normal"/>
    <w:uiPriority w:val="99"/>
    <w:rsid w:val="007F1980"/>
    <w:pPr>
      <w:tabs>
        <w:tab w:val="num" w:pos="630"/>
        <w:tab w:val="left" w:pos="851"/>
      </w:tabs>
      <w:overflowPunct w:val="0"/>
      <w:autoSpaceDE w:val="0"/>
      <w:autoSpaceDN w:val="0"/>
      <w:adjustRightInd w:val="0"/>
      <w:ind w:left="630" w:hanging="630"/>
      <w:textAlignment w:val="baseline"/>
    </w:pPr>
    <w:rPr>
      <w:lang w:eastAsia="en-GB"/>
    </w:rPr>
  </w:style>
  <w:style w:type="paragraph" w:customStyle="1" w:styleId="BN">
    <w:name w:val="BN"/>
    <w:basedOn w:val="Normal"/>
    <w:uiPriority w:val="99"/>
    <w:rsid w:val="007F1980"/>
    <w:pPr>
      <w:overflowPunct w:val="0"/>
      <w:autoSpaceDE w:val="0"/>
      <w:autoSpaceDN w:val="0"/>
      <w:adjustRightInd w:val="0"/>
      <w:ind w:left="567" w:hanging="283"/>
      <w:textAlignment w:val="baseline"/>
    </w:pPr>
    <w:rPr>
      <w:lang w:eastAsia="en-GB"/>
    </w:rPr>
  </w:style>
  <w:style w:type="paragraph" w:customStyle="1" w:styleId="MTDisplayEquation">
    <w:name w:val="MTDisplayEquation"/>
    <w:basedOn w:val="Normal"/>
    <w:uiPriority w:val="99"/>
    <w:rsid w:val="007F198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7F1980"/>
    <w:pPr>
      <w:overflowPunct w:val="0"/>
      <w:autoSpaceDE w:val="0"/>
      <w:autoSpaceDN w:val="0"/>
      <w:adjustRightInd w:val="0"/>
      <w:textAlignment w:val="baseline"/>
    </w:pPr>
    <w:rPr>
      <w:lang w:eastAsia="x-none"/>
    </w:rPr>
  </w:style>
  <w:style w:type="paragraph" w:customStyle="1" w:styleId="Meetingcaption">
    <w:name w:val="Meeting caption"/>
    <w:basedOn w:val="Normal"/>
    <w:uiPriority w:val="99"/>
    <w:rsid w:val="007F198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Normal"/>
    <w:uiPriority w:val="99"/>
    <w:rsid w:val="007F1980"/>
    <w:pPr>
      <w:overflowPunct w:val="0"/>
      <w:autoSpaceDE w:val="0"/>
      <w:autoSpaceDN w:val="0"/>
      <w:adjustRightInd w:val="0"/>
      <w:textAlignment w:val="baseline"/>
    </w:pPr>
    <w:rPr>
      <w:rFonts w:ascii="Arial" w:hAnsi="Arial" w:cs="Arial"/>
      <w:b/>
      <w:lang w:eastAsia="en-GB"/>
    </w:rPr>
  </w:style>
  <w:style w:type="paragraph" w:customStyle="1" w:styleId="Tadc">
    <w:name w:val="Tadc"/>
    <w:basedOn w:val="Normal"/>
    <w:uiPriority w:val="99"/>
    <w:rsid w:val="007F1980"/>
    <w:pPr>
      <w:overflowPunct w:val="0"/>
      <w:autoSpaceDE w:val="0"/>
      <w:autoSpaceDN w:val="0"/>
      <w:adjustRightInd w:val="0"/>
      <w:textAlignment w:val="baseline"/>
    </w:pPr>
    <w:rPr>
      <w:rFonts w:cs="v4.2.0"/>
      <w:lang w:eastAsia="en-GB"/>
    </w:rPr>
  </w:style>
  <w:style w:type="character" w:styleId="Strong">
    <w:name w:val="Strong"/>
    <w:qFormat/>
    <w:rsid w:val="007F1980"/>
    <w:rPr>
      <w:b/>
      <w:bCs/>
    </w:rPr>
  </w:style>
  <w:style w:type="table" w:customStyle="1" w:styleId="TableGrid1">
    <w:name w:val="Table Grid1"/>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7F1980"/>
    <w:rPr>
      <w:rFonts w:ascii="Arial" w:hAnsi="Arial"/>
      <w:lang w:val="en-GB" w:eastAsia="en-US"/>
    </w:rPr>
  </w:style>
  <w:style w:type="character" w:customStyle="1" w:styleId="PLChar">
    <w:name w:val="PL Char"/>
    <w:link w:val="PL"/>
    <w:rsid w:val="007F1980"/>
    <w:rPr>
      <w:rFonts w:ascii="Courier New" w:hAnsi="Courier New"/>
      <w:noProof/>
      <w:sz w:val="16"/>
      <w:lang w:val="en-GB" w:eastAsia="en-US"/>
    </w:rPr>
  </w:style>
  <w:style w:type="character" w:customStyle="1" w:styleId="TACCar">
    <w:name w:val="TAC Car"/>
    <w:rsid w:val="007F1980"/>
    <w:rPr>
      <w:rFonts w:ascii="Arial" w:eastAsia="Times New Roman" w:hAnsi="Arial"/>
      <w:sz w:val="18"/>
      <w:lang w:val="en-GB" w:eastAsia="en-US" w:bidi="ar-SA"/>
    </w:rPr>
  </w:style>
  <w:style w:type="character" w:customStyle="1" w:styleId="TAL0">
    <w:name w:val="TAL (文字)"/>
    <w:rsid w:val="007F1980"/>
    <w:rPr>
      <w:rFonts w:ascii="Arial" w:hAnsi="Arial"/>
      <w:sz w:val="18"/>
      <w:lang w:val="en-GB"/>
    </w:rPr>
  </w:style>
  <w:style w:type="paragraph" w:customStyle="1" w:styleId="Separation">
    <w:name w:val="Separation"/>
    <w:basedOn w:val="Heading1"/>
    <w:next w:val="Normal"/>
    <w:uiPriority w:val="99"/>
    <w:rsid w:val="007F198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rsid w:val="007F1980"/>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F1980"/>
    <w:rPr>
      <w:rFonts w:ascii="Times New Roman" w:hAnsi="Times New Roman"/>
      <w:lang w:val="en-GB" w:eastAsia="en-US"/>
    </w:rPr>
  </w:style>
  <w:style w:type="character" w:customStyle="1" w:styleId="HeadingChar">
    <w:name w:val="Heading Char"/>
    <w:rsid w:val="007F1980"/>
    <w:rPr>
      <w:rFonts w:ascii="Arial" w:eastAsia="SimSun" w:hAnsi="Arial"/>
      <w:b/>
      <w:sz w:val="22"/>
    </w:rPr>
  </w:style>
  <w:style w:type="character" w:customStyle="1" w:styleId="B6Char">
    <w:name w:val="B6 Char"/>
    <w:link w:val="B6"/>
    <w:rsid w:val="007F1980"/>
    <w:rPr>
      <w:rFonts w:ascii="Times New Roman" w:hAnsi="Times New Roman"/>
      <w:lang w:val="en-GB" w:eastAsia="x-none"/>
    </w:rPr>
  </w:style>
  <w:style w:type="paragraph" w:customStyle="1" w:styleId="Note">
    <w:name w:val="Note"/>
    <w:basedOn w:val="Normal"/>
    <w:uiPriority w:val="99"/>
    <w:rsid w:val="007F198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7F1980"/>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7F198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7F198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7F198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7F1980"/>
    <w:rPr>
      <w:rFonts w:ascii="Times New Roman" w:eastAsia="MS Mincho" w:hAnsi="Times New Roman"/>
      <w:lang w:val="en-US" w:eastAsia="en-US"/>
    </w:rPr>
    <w:tblPr/>
  </w:style>
  <w:style w:type="paragraph" w:customStyle="1" w:styleId="Bullet">
    <w:name w:val="Bullet"/>
    <w:basedOn w:val="Normal"/>
    <w:uiPriority w:val="99"/>
    <w:rsid w:val="007F1980"/>
    <w:pPr>
      <w:tabs>
        <w:tab w:val="num" w:pos="926"/>
      </w:tabs>
      <w:ind w:left="926" w:hanging="360"/>
    </w:pPr>
    <w:rPr>
      <w:rFonts w:eastAsia="MS Mincho"/>
      <w:lang w:eastAsia="ja-JP"/>
    </w:rPr>
  </w:style>
  <w:style w:type="paragraph" w:customStyle="1" w:styleId="TOC91">
    <w:name w:val="TOC 91"/>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7F198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7F198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7F1980"/>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7F198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198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F198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7F1980"/>
    <w:pPr>
      <w:tabs>
        <w:tab w:val="left" w:pos="360"/>
      </w:tabs>
      <w:ind w:left="360" w:hanging="360"/>
    </w:pPr>
  </w:style>
  <w:style w:type="paragraph" w:customStyle="1" w:styleId="Para1">
    <w:name w:val="Para1"/>
    <w:basedOn w:val="Normal"/>
    <w:uiPriority w:val="99"/>
    <w:rsid w:val="007F198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7F198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7F198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7F198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7F198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F1980"/>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7F198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7F198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7F198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rsid w:val="007F1980"/>
    <w:rPr>
      <w:rFonts w:ascii="Times New Roman" w:eastAsia="Batang" w:hAnsi="Times New Roman"/>
      <w:lang w:val="en-GB" w:eastAsia="en-US"/>
    </w:rPr>
  </w:style>
  <w:style w:type="paragraph" w:customStyle="1" w:styleId="10">
    <w:name w:val="修订1"/>
    <w:hidden/>
    <w:uiPriority w:val="99"/>
    <w:semiHidden/>
    <w:rsid w:val="007F1980"/>
    <w:rPr>
      <w:rFonts w:ascii="Times New Roman" w:eastAsia="Batang" w:hAnsi="Times New Roman"/>
      <w:lang w:val="en-GB" w:eastAsia="en-US"/>
    </w:rPr>
  </w:style>
  <w:style w:type="paragraph" w:styleId="EndnoteText">
    <w:name w:val="endnote text"/>
    <w:basedOn w:val="Normal"/>
    <w:link w:val="EndnoteTextChar"/>
    <w:uiPriority w:val="99"/>
    <w:rsid w:val="007F1980"/>
    <w:pPr>
      <w:snapToGrid w:val="0"/>
    </w:pPr>
    <w:rPr>
      <w:lang w:eastAsia="x-none"/>
    </w:rPr>
  </w:style>
  <w:style w:type="character" w:customStyle="1" w:styleId="EndnoteTextChar">
    <w:name w:val="Endnote Text Char"/>
    <w:basedOn w:val="DefaultParagraphFont"/>
    <w:link w:val="EndnoteText"/>
    <w:uiPriority w:val="99"/>
    <w:rsid w:val="007F1980"/>
    <w:rPr>
      <w:rFonts w:ascii="Times New Roman" w:hAnsi="Times New Roman"/>
      <w:lang w:val="en-GB" w:eastAsia="x-none"/>
    </w:rPr>
  </w:style>
  <w:style w:type="paragraph" w:customStyle="1" w:styleId="a2">
    <w:name w:val="変更箇所"/>
    <w:hidden/>
    <w:uiPriority w:val="99"/>
    <w:semiHidden/>
    <w:rsid w:val="007F1980"/>
    <w:rPr>
      <w:rFonts w:ascii="Times New Roman" w:eastAsia="MS Mincho" w:hAnsi="Times New Roman"/>
      <w:lang w:val="en-GB" w:eastAsia="en-US"/>
    </w:rPr>
  </w:style>
  <w:style w:type="paragraph" w:customStyle="1" w:styleId="NB2">
    <w:name w:val="NB2"/>
    <w:basedOn w:val="ZG"/>
    <w:uiPriority w:val="99"/>
    <w:rsid w:val="007F1980"/>
    <w:pPr>
      <w:framePr w:wrap="notBeside"/>
    </w:pPr>
    <w:rPr>
      <w:lang w:val="en-US" w:eastAsia="en-GB"/>
    </w:rPr>
  </w:style>
  <w:style w:type="paragraph" w:customStyle="1" w:styleId="tableentry">
    <w:name w:val="table entry"/>
    <w:basedOn w:val="Normal"/>
    <w:uiPriority w:val="99"/>
    <w:rsid w:val="007F1980"/>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7F198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7F1980"/>
    <w:rPr>
      <w:rFonts w:ascii="Times New Roman" w:eastAsia="MS Mincho" w:hAnsi="Times New Roman"/>
      <w:lang w:val="en-GB" w:eastAsia="x-none"/>
    </w:rPr>
  </w:style>
  <w:style w:type="character" w:customStyle="1" w:styleId="ListBullet2Char">
    <w:name w:val="List Bullet 2 Char"/>
    <w:link w:val="ListBullet2"/>
    <w:rsid w:val="007F1980"/>
    <w:rPr>
      <w:rFonts w:ascii="Times New Roman" w:hAnsi="Times New Roman"/>
      <w:lang w:val="en-GB" w:eastAsia="en-US"/>
    </w:rPr>
  </w:style>
  <w:style w:type="numbering" w:customStyle="1" w:styleId="NoList1">
    <w:name w:val="No List1"/>
    <w:next w:val="NoList"/>
    <w:uiPriority w:val="99"/>
    <w:semiHidden/>
    <w:unhideWhenUsed/>
    <w:rsid w:val="007F1980"/>
  </w:style>
  <w:style w:type="numbering" w:customStyle="1" w:styleId="NoList2">
    <w:name w:val="No List2"/>
    <w:next w:val="NoList"/>
    <w:semiHidden/>
    <w:unhideWhenUsed/>
    <w:rsid w:val="007F1980"/>
  </w:style>
  <w:style w:type="table" w:customStyle="1" w:styleId="TableGrid4">
    <w:name w:val="Table Grid4"/>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1980"/>
  </w:style>
  <w:style w:type="table" w:customStyle="1" w:styleId="TableGrid5">
    <w:name w:val="Table Grid5"/>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F1980"/>
  </w:style>
  <w:style w:type="table" w:customStyle="1" w:styleId="TableGrid6">
    <w:name w:val="Table Grid6"/>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F1980"/>
  </w:style>
  <w:style w:type="numbering" w:customStyle="1" w:styleId="NoList6">
    <w:name w:val="No List6"/>
    <w:next w:val="NoList"/>
    <w:uiPriority w:val="99"/>
    <w:semiHidden/>
    <w:unhideWhenUsed/>
    <w:rsid w:val="007F1980"/>
  </w:style>
  <w:style w:type="numbering" w:customStyle="1" w:styleId="NoList7">
    <w:name w:val="No List7"/>
    <w:next w:val="NoList"/>
    <w:uiPriority w:val="99"/>
    <w:semiHidden/>
    <w:unhideWhenUsed/>
    <w:rsid w:val="007F1980"/>
  </w:style>
  <w:style w:type="numbering" w:customStyle="1" w:styleId="NoList8">
    <w:name w:val="No List8"/>
    <w:next w:val="NoList"/>
    <w:uiPriority w:val="99"/>
    <w:semiHidden/>
    <w:unhideWhenUsed/>
    <w:rsid w:val="007F1980"/>
  </w:style>
  <w:style w:type="character" w:styleId="PlaceholderText">
    <w:name w:val="Placeholder Text"/>
    <w:uiPriority w:val="99"/>
    <w:semiHidden/>
    <w:rsid w:val="007F1980"/>
    <w:rPr>
      <w:color w:val="808080"/>
    </w:rPr>
  </w:style>
  <w:style w:type="paragraph" w:customStyle="1" w:styleId="TOC92">
    <w:name w:val="TOC 92"/>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7F198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7F1980"/>
  </w:style>
  <w:style w:type="table" w:customStyle="1" w:styleId="TableGrid7">
    <w:name w:val="Table Grid7"/>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F1980"/>
    <w:pPr>
      <w:overflowPunct w:val="0"/>
      <w:autoSpaceDE w:val="0"/>
      <w:autoSpaceDN w:val="0"/>
      <w:adjustRightInd w:val="0"/>
      <w:spacing w:after="200"/>
      <w:textAlignment w:val="baseline"/>
    </w:pPr>
    <w:rPr>
      <w:i/>
      <w:iCs/>
      <w:color w:val="1F497D"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7F1980"/>
    <w:rPr>
      <w:rFonts w:ascii="Calibri"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Heading 5 Char1,Heading 81111 Char1,5 Char"/>
    <w:qFormat/>
    <w:rsid w:val="007F1980"/>
    <w:rPr>
      <w:rFonts w:ascii="Arial" w:eastAsia="MS Mincho" w:hAnsi="Arial"/>
      <w:sz w:val="22"/>
      <w:lang w:val="en-GB" w:eastAsia="en-US" w:bidi="ar-SA"/>
    </w:rPr>
  </w:style>
  <w:style w:type="paragraph" w:customStyle="1" w:styleId="a3">
    <w:name w:val="样式 页眉"/>
    <w:basedOn w:val="Header"/>
    <w:link w:val="Char"/>
    <w:rsid w:val="007F1980"/>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rsid w:val="007F1980"/>
    <w:rPr>
      <w:rFonts w:ascii="Arial" w:eastAsia="Arial" w:hAnsi="Arial"/>
      <w:b/>
      <w:bCs/>
      <w:noProof/>
      <w:sz w:val="22"/>
      <w:lang w:val="en-GB" w:eastAsia="fi-FI"/>
    </w:rPr>
  </w:style>
  <w:style w:type="paragraph" w:customStyle="1" w:styleId="11BodyText">
    <w:name w:val="11 BodyText"/>
    <w:basedOn w:val="Normal"/>
    <w:link w:val="11BodyTextChar"/>
    <w:uiPriority w:val="99"/>
    <w:rsid w:val="007F1980"/>
    <w:pPr>
      <w:spacing w:after="220"/>
      <w:ind w:left="1298"/>
    </w:pPr>
    <w:rPr>
      <w:rFonts w:ascii="Arial" w:hAnsi="Arial"/>
      <w:lang w:val="en-US" w:eastAsia="x-none"/>
    </w:rPr>
  </w:style>
  <w:style w:type="character" w:customStyle="1" w:styleId="11BodyTextChar">
    <w:name w:val="11 BodyText Char"/>
    <w:link w:val="11BodyText"/>
    <w:uiPriority w:val="99"/>
    <w:rsid w:val="007F1980"/>
    <w:rPr>
      <w:rFonts w:ascii="Arial" w:hAnsi="Arial"/>
      <w:lang w:val="en-US" w:eastAsia="x-none"/>
    </w:rPr>
  </w:style>
  <w:style w:type="paragraph" w:customStyle="1" w:styleId="paragraph">
    <w:name w:val="paragraph"/>
    <w:basedOn w:val="Normal"/>
    <w:rsid w:val="007F1980"/>
    <w:pPr>
      <w:spacing w:before="100" w:beforeAutospacing="1" w:after="100" w:afterAutospacing="1"/>
    </w:pPr>
    <w:rPr>
      <w:sz w:val="24"/>
      <w:szCs w:val="24"/>
      <w:lang w:val="fi-FI" w:eastAsia="fi-FI"/>
    </w:rPr>
  </w:style>
  <w:style w:type="character" w:customStyle="1" w:styleId="normaltextrun">
    <w:name w:val="normaltextrun"/>
    <w:basedOn w:val="DefaultParagraphFont"/>
    <w:qFormat/>
    <w:rsid w:val="007F1980"/>
  </w:style>
  <w:style w:type="character" w:customStyle="1" w:styleId="eop">
    <w:name w:val="eop"/>
    <w:basedOn w:val="DefaultParagraphFont"/>
    <w:rsid w:val="007F1980"/>
  </w:style>
  <w:style w:type="paragraph" w:customStyle="1" w:styleId="msonormal0">
    <w:name w:val="msonormal"/>
    <w:basedOn w:val="Normal"/>
    <w:uiPriority w:val="99"/>
    <w:rsid w:val="007F1980"/>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F1980"/>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7F1980"/>
    <w:rPr>
      <w:rFonts w:ascii="Arial" w:hAnsi="Arial"/>
      <w:sz w:val="36"/>
      <w:lang w:val="en-GB" w:eastAsia="en-US"/>
    </w:rPr>
  </w:style>
  <w:style w:type="character" w:customStyle="1" w:styleId="B3Char">
    <w:name w:val="B3 Char"/>
    <w:qFormat/>
    <w:locked/>
    <w:rsid w:val="007F1980"/>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1980"/>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1980"/>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7F1980"/>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1980"/>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1980"/>
    <w:rPr>
      <w:rFonts w:ascii="Arial" w:eastAsia="MS Mincho" w:hAnsi="Arial" w:cs="Arial" w:hint="default"/>
      <w:sz w:val="22"/>
      <w:lang w:val="en-GB" w:eastAsia="en-US" w:bidi="ar-SA"/>
    </w:rPr>
  </w:style>
  <w:style w:type="paragraph" w:styleId="NormalIndent">
    <w:name w:val="Normal Indent"/>
    <w:basedOn w:val="Normal"/>
    <w:uiPriority w:val="99"/>
    <w:unhideWhenUsed/>
    <w:rsid w:val="007F1980"/>
    <w:pPr>
      <w:overflowPunct w:val="0"/>
      <w:autoSpaceDE w:val="0"/>
      <w:autoSpaceDN w:val="0"/>
      <w:adjustRightInd w:val="0"/>
      <w:spacing w:after="0"/>
      <w:ind w:left="851"/>
      <w:textAlignment w:val="baseline"/>
    </w:pPr>
    <w:rPr>
      <w:rFonts w:eastAsia="MS Mincho"/>
      <w:lang w:val="it-IT"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F1980"/>
    <w:rPr>
      <w:rFonts w:ascii="Times New Roman" w:hAnsi="Times New Roman"/>
      <w:i/>
      <w:iCs/>
      <w:color w:val="1F497D" w:themeColor="text2"/>
      <w:sz w:val="18"/>
      <w:szCs w:val="18"/>
      <w:lang w:val="en-GB" w:eastAsia="en-GB"/>
    </w:rPr>
  </w:style>
  <w:style w:type="paragraph" w:styleId="TableofFigures">
    <w:name w:val="table of figures"/>
    <w:basedOn w:val="Normal"/>
    <w:next w:val="Normal"/>
    <w:uiPriority w:val="99"/>
    <w:semiHidden/>
    <w:unhideWhenUsed/>
    <w:rsid w:val="007F1980"/>
    <w:pPr>
      <w:overflowPunct w:val="0"/>
      <w:autoSpaceDE w:val="0"/>
      <w:autoSpaceDN w:val="0"/>
      <w:adjustRightInd w:val="0"/>
      <w:ind w:left="400" w:hanging="400"/>
      <w:jc w:val="center"/>
      <w:textAlignment w:val="baseline"/>
    </w:pPr>
    <w:rPr>
      <w:b/>
      <w:lang w:eastAsia="en-GB"/>
    </w:rPr>
  </w:style>
  <w:style w:type="paragraph" w:styleId="Title">
    <w:name w:val="Title"/>
    <w:basedOn w:val="Normal"/>
    <w:next w:val="Normal"/>
    <w:link w:val="TitleChar"/>
    <w:uiPriority w:val="99"/>
    <w:qFormat/>
    <w:rsid w:val="007F1980"/>
    <w:pPr>
      <w:overflowPunct w:val="0"/>
      <w:autoSpaceDE w:val="0"/>
      <w:autoSpaceDN w:val="0"/>
      <w:adjustRightInd w:val="0"/>
      <w:spacing w:before="240" w:after="60"/>
      <w:textAlignment w:val="baseline"/>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7F1980"/>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ocked/>
    <w:rsid w:val="007F1980"/>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1980"/>
    <w:rPr>
      <w:rFonts w:ascii="Times New Roman" w:hAnsi="Times New Roman"/>
      <w:lang w:val="en-GB" w:eastAsia="en-US"/>
    </w:rPr>
  </w:style>
  <w:style w:type="paragraph" w:styleId="BodyTextIndent">
    <w:name w:val="Body Text Indent"/>
    <w:basedOn w:val="Normal"/>
    <w:link w:val="BodyTextIndentChar"/>
    <w:uiPriority w:val="99"/>
    <w:unhideWhenUsed/>
    <w:rsid w:val="007F1980"/>
    <w:pPr>
      <w:widowControl w:val="0"/>
      <w:overflowPunct w:val="0"/>
      <w:autoSpaceDE w:val="0"/>
      <w:autoSpaceDN w:val="0"/>
      <w:adjustRightInd w:val="0"/>
      <w:snapToGrid w:val="0"/>
      <w:ind w:left="210"/>
      <w:jc w:val="both"/>
      <w:textAlignment w:val="baseline"/>
    </w:pPr>
    <w:rPr>
      <w:kern w:val="2"/>
      <w:sz w:val="21"/>
      <w:lang w:eastAsia="en-GB"/>
    </w:rPr>
  </w:style>
  <w:style w:type="character" w:customStyle="1" w:styleId="BodyTextIndentChar">
    <w:name w:val="Body Text Indent Char"/>
    <w:basedOn w:val="DefaultParagraphFont"/>
    <w:link w:val="BodyTextIndent"/>
    <w:uiPriority w:val="99"/>
    <w:rsid w:val="007F1980"/>
    <w:rPr>
      <w:rFonts w:ascii="Times New Roman" w:hAnsi="Times New Roman"/>
      <w:kern w:val="2"/>
      <w:sz w:val="21"/>
      <w:lang w:val="en-GB" w:eastAsia="en-GB"/>
    </w:rPr>
  </w:style>
  <w:style w:type="paragraph" w:styleId="Date">
    <w:name w:val="Date"/>
    <w:basedOn w:val="Normal"/>
    <w:next w:val="Normal"/>
    <w:link w:val="DateChar"/>
    <w:uiPriority w:val="99"/>
    <w:unhideWhenUsed/>
    <w:rsid w:val="007F1980"/>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uiPriority w:val="99"/>
    <w:rsid w:val="007F1980"/>
    <w:rPr>
      <w:rFonts w:ascii="Times New Roman" w:hAnsi="Times New Roman"/>
      <w:lang w:val="en-GB" w:eastAsia="en-GB"/>
    </w:rPr>
  </w:style>
  <w:style w:type="paragraph" w:styleId="BodyText2">
    <w:name w:val="Body Text 2"/>
    <w:basedOn w:val="Normal"/>
    <w:link w:val="BodyText2Char"/>
    <w:uiPriority w:val="99"/>
    <w:unhideWhenUsed/>
    <w:rsid w:val="007F1980"/>
    <w:pPr>
      <w:overflowPunct w:val="0"/>
      <w:autoSpaceDE w:val="0"/>
      <w:autoSpaceDN w:val="0"/>
      <w:adjustRightInd w:val="0"/>
      <w:textAlignment w:val="baseline"/>
    </w:pPr>
    <w:rPr>
      <w:i/>
      <w:lang w:eastAsia="en-GB"/>
    </w:rPr>
  </w:style>
  <w:style w:type="character" w:customStyle="1" w:styleId="BodyText2Char">
    <w:name w:val="Body Text 2 Char"/>
    <w:basedOn w:val="DefaultParagraphFont"/>
    <w:link w:val="BodyText2"/>
    <w:uiPriority w:val="99"/>
    <w:rsid w:val="007F1980"/>
    <w:rPr>
      <w:rFonts w:ascii="Times New Roman" w:hAnsi="Times New Roman"/>
      <w:i/>
      <w:lang w:val="en-GB" w:eastAsia="en-GB"/>
    </w:rPr>
  </w:style>
  <w:style w:type="paragraph" w:styleId="BodyText3">
    <w:name w:val="Body Text 3"/>
    <w:basedOn w:val="Normal"/>
    <w:link w:val="BodyText3Char"/>
    <w:uiPriority w:val="99"/>
    <w:unhideWhenUsed/>
    <w:rsid w:val="007F1980"/>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uiPriority w:val="99"/>
    <w:rsid w:val="007F1980"/>
    <w:rPr>
      <w:rFonts w:ascii="Times New Roman" w:eastAsia="Osaka" w:hAnsi="Times New Roman"/>
      <w:color w:val="000000"/>
      <w:lang w:val="en-GB" w:eastAsia="en-GB"/>
    </w:rPr>
  </w:style>
  <w:style w:type="paragraph" w:styleId="BodyTextIndent2">
    <w:name w:val="Body Text Indent 2"/>
    <w:basedOn w:val="Normal"/>
    <w:link w:val="BodyTextIndent2Char"/>
    <w:uiPriority w:val="99"/>
    <w:unhideWhenUsed/>
    <w:rsid w:val="007F198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7F1980"/>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198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semiHidden/>
    <w:rsid w:val="007F1980"/>
    <w:rPr>
      <w:rFonts w:ascii="Times New Roman" w:hAnsi="Times New Roman"/>
      <w:lang w:val="en-GB" w:eastAsia="en-GB"/>
    </w:rPr>
  </w:style>
  <w:style w:type="paragraph" w:styleId="NoSpacing">
    <w:name w:val="No Spacing"/>
    <w:uiPriority w:val="1"/>
    <w:qFormat/>
    <w:rsid w:val="007F1980"/>
    <w:rPr>
      <w:rFonts w:ascii="Times New Roman" w:hAnsi="Times New Roman"/>
      <w:lang w:val="en-GB" w:eastAsia="en-US"/>
    </w:rPr>
  </w:style>
  <w:style w:type="paragraph" w:customStyle="1" w:styleId="CharCharCharCharChar">
    <w:name w:val="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7F1980"/>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7F1980"/>
    <w:rPr>
      <w:rFonts w:ascii="Times New Roman" w:eastAsia="Malgun Gothic" w:hAnsi="Times New Roman"/>
      <w:sz w:val="24"/>
      <w:szCs w:val="24"/>
      <w:lang w:val="en-GB" w:eastAsia="ko-KR"/>
    </w:rPr>
  </w:style>
  <w:style w:type="paragraph" w:customStyle="1" w:styleId="-PAGE-">
    <w:name w:val="- PAGE -"/>
    <w:uiPriority w:val="99"/>
    <w:rsid w:val="007F1980"/>
    <w:rPr>
      <w:rFonts w:ascii="Times New Roman" w:eastAsia="Malgun Gothic" w:hAnsi="Times New Roman"/>
      <w:sz w:val="24"/>
      <w:szCs w:val="24"/>
      <w:lang w:val="en-GB" w:eastAsia="ko-KR"/>
    </w:rPr>
  </w:style>
  <w:style w:type="paragraph" w:customStyle="1" w:styleId="PageXofY">
    <w:name w:val="Page X of Y"/>
    <w:uiPriority w:val="99"/>
    <w:rsid w:val="007F1980"/>
    <w:rPr>
      <w:rFonts w:ascii="Times New Roman" w:eastAsia="Malgun Gothic" w:hAnsi="Times New Roman"/>
      <w:sz w:val="24"/>
      <w:szCs w:val="24"/>
      <w:lang w:val="en-GB" w:eastAsia="ko-KR"/>
    </w:rPr>
  </w:style>
  <w:style w:type="paragraph" w:customStyle="1" w:styleId="Createdby">
    <w:name w:val="Created by"/>
    <w:uiPriority w:val="99"/>
    <w:rsid w:val="007F1980"/>
    <w:rPr>
      <w:rFonts w:ascii="Times New Roman" w:eastAsia="Malgun Gothic" w:hAnsi="Times New Roman"/>
      <w:sz w:val="24"/>
      <w:szCs w:val="24"/>
      <w:lang w:val="en-GB" w:eastAsia="ko-KR"/>
    </w:rPr>
  </w:style>
  <w:style w:type="paragraph" w:customStyle="1" w:styleId="Createdon">
    <w:name w:val="Created on"/>
    <w:uiPriority w:val="99"/>
    <w:rsid w:val="007F1980"/>
    <w:rPr>
      <w:rFonts w:ascii="Times New Roman" w:eastAsia="Malgun Gothic" w:hAnsi="Times New Roman"/>
      <w:sz w:val="24"/>
      <w:szCs w:val="24"/>
      <w:lang w:val="en-GB" w:eastAsia="ko-KR"/>
    </w:rPr>
  </w:style>
  <w:style w:type="paragraph" w:customStyle="1" w:styleId="Lastprinted">
    <w:name w:val="Last printed"/>
    <w:uiPriority w:val="99"/>
    <w:rsid w:val="007F1980"/>
    <w:rPr>
      <w:rFonts w:ascii="Times New Roman" w:eastAsia="Malgun Gothic" w:hAnsi="Times New Roman"/>
      <w:sz w:val="24"/>
      <w:szCs w:val="24"/>
      <w:lang w:val="en-GB" w:eastAsia="ko-KR"/>
    </w:rPr>
  </w:style>
  <w:style w:type="paragraph" w:customStyle="1" w:styleId="Lastsavedby">
    <w:name w:val="Last saved by"/>
    <w:uiPriority w:val="99"/>
    <w:rsid w:val="007F1980"/>
    <w:rPr>
      <w:rFonts w:ascii="Times New Roman" w:eastAsia="Malgun Gothic" w:hAnsi="Times New Roman"/>
      <w:sz w:val="24"/>
      <w:szCs w:val="24"/>
      <w:lang w:val="en-GB" w:eastAsia="ko-KR"/>
    </w:rPr>
  </w:style>
  <w:style w:type="paragraph" w:customStyle="1" w:styleId="Filename">
    <w:name w:val="Filename"/>
    <w:uiPriority w:val="99"/>
    <w:rsid w:val="007F1980"/>
    <w:rPr>
      <w:rFonts w:ascii="Times New Roman" w:eastAsia="Malgun Gothic" w:hAnsi="Times New Roman"/>
      <w:sz w:val="24"/>
      <w:szCs w:val="24"/>
      <w:lang w:val="en-GB" w:eastAsia="ko-KR"/>
    </w:rPr>
  </w:style>
  <w:style w:type="paragraph" w:customStyle="1" w:styleId="Filenameandpath">
    <w:name w:val="Filename and path"/>
    <w:uiPriority w:val="99"/>
    <w:rsid w:val="007F1980"/>
    <w:rPr>
      <w:rFonts w:ascii="Times New Roman" w:eastAsia="Malgun Gothic" w:hAnsi="Times New Roman"/>
      <w:sz w:val="24"/>
      <w:szCs w:val="24"/>
      <w:lang w:val="en-GB" w:eastAsia="ko-KR"/>
    </w:rPr>
  </w:style>
  <w:style w:type="paragraph" w:customStyle="1" w:styleId="AuthorPageDate">
    <w:name w:val="Author  Page #  Date"/>
    <w:uiPriority w:val="99"/>
    <w:rsid w:val="007F1980"/>
    <w:rPr>
      <w:rFonts w:ascii="Times New Roman" w:eastAsia="Malgun Gothic" w:hAnsi="Times New Roman"/>
      <w:sz w:val="24"/>
      <w:szCs w:val="24"/>
      <w:lang w:val="en-GB" w:eastAsia="ko-KR"/>
    </w:rPr>
  </w:style>
  <w:style w:type="paragraph" w:customStyle="1" w:styleId="ConfidentialPageDate">
    <w:name w:val="Confidential  Page #  Date"/>
    <w:uiPriority w:val="99"/>
    <w:rsid w:val="007F1980"/>
    <w:rPr>
      <w:rFonts w:ascii="Times New Roman" w:eastAsia="Malgun Gothic" w:hAnsi="Times New Roman"/>
      <w:sz w:val="24"/>
      <w:szCs w:val="24"/>
      <w:lang w:val="en-GB" w:eastAsia="ko-KR"/>
    </w:rPr>
  </w:style>
  <w:style w:type="paragraph" w:customStyle="1" w:styleId="CouvRecTitle">
    <w:name w:val="Couv Rec Title"/>
    <w:basedOn w:val="Normal"/>
    <w:uiPriority w:val="99"/>
    <w:rsid w:val="007F198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7F1980"/>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Data">
    <w:name w:val="Data"/>
    <w:basedOn w:val="Normal"/>
    <w:uiPriority w:val="99"/>
    <w:rsid w:val="007F1980"/>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7F1980"/>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F1980"/>
    <w:pPr>
      <w:overflowPunct w:val="0"/>
      <w:autoSpaceDE w:val="0"/>
      <w:autoSpaceDN w:val="0"/>
      <w:adjustRightInd w:val="0"/>
      <w:textAlignment w:val="baseline"/>
    </w:pPr>
    <w:rPr>
      <w:lang w:eastAsia="ja-JP"/>
    </w:rPr>
  </w:style>
  <w:style w:type="paragraph" w:customStyle="1" w:styleId="TaOC">
    <w:name w:val="TaOC"/>
    <w:basedOn w:val="TAC"/>
    <w:uiPriority w:val="99"/>
    <w:rsid w:val="007F1980"/>
    <w:pPr>
      <w:overflowPunct w:val="0"/>
      <w:autoSpaceDE w:val="0"/>
      <w:autoSpaceDN w:val="0"/>
      <w:adjustRightInd w:val="0"/>
      <w:textAlignment w:val="baseline"/>
    </w:pPr>
    <w:rPr>
      <w:rFonts w:cs="Arial"/>
      <w:lang w:val="fr-FR" w:eastAsia="ja-JP"/>
    </w:rPr>
  </w:style>
  <w:style w:type="paragraph" w:customStyle="1" w:styleId="1CharChar1Char">
    <w:name w:val="(文字) (文字)1 Char (文字) (文字) Char (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1980"/>
    <w:pPr>
      <w:shd w:val="clear" w:color="auto"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7F198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7F1980"/>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5">
    <w:name w:val="吹き出し"/>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1980"/>
    <w:pPr>
      <w:tabs>
        <w:tab w:val="num" w:pos="928"/>
        <w:tab w:val="num" w:pos="1097"/>
      </w:tabs>
      <w:spacing w:line="288" w:lineRule="auto"/>
      <w:ind w:left="1097" w:hanging="360"/>
      <w:textAlignment w:val="baseline"/>
    </w:pPr>
    <w:rPr>
      <w:rFonts w:ascii="Arial" w:eastAsia="SimSun" w:hAnsi="Arial" w:cs="Arial"/>
      <w:lang w:val="en-US"/>
    </w:rPr>
  </w:style>
  <w:style w:type="paragraph" w:customStyle="1" w:styleId="b11">
    <w:name w:val="b1"/>
    <w:basedOn w:val="Normal"/>
    <w:uiPriority w:val="99"/>
    <w:rsid w:val="007F1980"/>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12">
    <w:name w:val="吹き出し1"/>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7F1980"/>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7F198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F198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1980"/>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7F1980"/>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uiPriority w:val="99"/>
    <w:rsid w:val="007F1980"/>
    <w:pPr>
      <w:numPr>
        <w:numId w:val="12"/>
      </w:numPr>
      <w:tabs>
        <w:tab w:val="clear" w:pos="737"/>
        <w:tab w:val="num" w:pos="360"/>
      </w:tabs>
      <w:overflowPunct w:val="0"/>
      <w:autoSpaceDE w:val="0"/>
      <w:autoSpaceDN w:val="0"/>
      <w:adjustRightInd w:val="0"/>
      <w:ind w:left="360" w:hanging="360"/>
      <w:textAlignment w:val="baseline"/>
    </w:pPr>
    <w:rPr>
      <w:rFonts w:eastAsiaTheme="minorEastAsia"/>
    </w:rPr>
  </w:style>
  <w:style w:type="paragraph" w:customStyle="1" w:styleId="NormalArial">
    <w:name w:val="Normal + Arial"/>
    <w:aliases w:val="9 pt,Right,Right:  0,24 cm,After:  0 pt"/>
    <w:basedOn w:val="Normal"/>
    <w:uiPriority w:val="99"/>
    <w:rsid w:val="007F198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character" w:customStyle="1" w:styleId="StyleTACChar">
    <w:name w:val="Style TAC + Char"/>
    <w:link w:val="StyleTAC"/>
    <w:locked/>
    <w:rsid w:val="007F1980"/>
    <w:rPr>
      <w:rFonts w:ascii="Arial" w:hAnsi="Arial" w:cs="Arial"/>
      <w:kern w:val="2"/>
      <w:sz w:val="18"/>
    </w:rPr>
  </w:style>
  <w:style w:type="paragraph" w:customStyle="1" w:styleId="StyleTAC">
    <w:name w:val="Style TAC +"/>
    <w:basedOn w:val="TAC"/>
    <w:next w:val="TAC"/>
    <w:link w:val="StyleTACChar"/>
    <w:autoRedefine/>
    <w:rsid w:val="007F1980"/>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7F1980"/>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7F1980"/>
    <w:rPr>
      <w:rFonts w:ascii="Times New Roman" w:hAnsi="Times New Roman"/>
      <w:sz w:val="24"/>
      <w:lang w:eastAsia="en-US"/>
    </w:rPr>
  </w:style>
  <w:style w:type="paragraph" w:customStyle="1" w:styleId="FBCharCharCharChar1">
    <w:name w:val="FB Char Char Char Char1"/>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1980"/>
    <w:rPr>
      <w:rFonts w:ascii="Arial" w:eastAsia="Arial" w:hAnsi="Arial" w:cs="Arial"/>
      <w:sz w:val="28"/>
    </w:rPr>
  </w:style>
  <w:style w:type="paragraph" w:customStyle="1" w:styleId="Heading40">
    <w:name w:val="Heading4"/>
    <w:basedOn w:val="Heading3"/>
    <w:link w:val="Heading4Char0"/>
    <w:semiHidden/>
    <w:rsid w:val="007F1980"/>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uiPriority w:val="99"/>
    <w:rsid w:val="007F1980"/>
    <w:pPr>
      <w:numPr>
        <w:numId w:val="6"/>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uiPriority w:val="99"/>
    <w:rsid w:val="007F1980"/>
    <w:pPr>
      <w:numPr>
        <w:numId w:val="7"/>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7F1980"/>
    <w:pPr>
      <w:overflowPunct w:val="0"/>
      <w:autoSpaceDE w:val="0"/>
      <w:autoSpaceDN w:val="0"/>
      <w:adjustRightInd w:val="0"/>
      <w:textAlignment w:val="baseline"/>
    </w:pPr>
    <w:rPr>
      <w:szCs w:val="36"/>
      <w:lang w:eastAsia="en-GB"/>
    </w:rPr>
  </w:style>
  <w:style w:type="paragraph" w:customStyle="1" w:styleId="B2">
    <w:name w:val="B2+"/>
    <w:basedOn w:val="B20"/>
    <w:uiPriority w:val="99"/>
    <w:rsid w:val="007F1980"/>
    <w:pPr>
      <w:numPr>
        <w:numId w:val="13"/>
      </w:numPr>
      <w:tabs>
        <w:tab w:val="clear" w:pos="1191"/>
        <w:tab w:val="num" w:pos="360"/>
      </w:tabs>
      <w:overflowPunct w:val="0"/>
      <w:autoSpaceDE w:val="0"/>
      <w:autoSpaceDN w:val="0"/>
      <w:adjustRightInd w:val="0"/>
      <w:ind w:left="360" w:hanging="360"/>
      <w:textAlignment w:val="baseline"/>
    </w:pPr>
    <w:rPr>
      <w:rFonts w:eastAsiaTheme="minorEastAsia"/>
    </w:rPr>
  </w:style>
  <w:style w:type="paragraph" w:customStyle="1" w:styleId="B3">
    <w:name w:val="B3+"/>
    <w:basedOn w:val="B30"/>
    <w:uiPriority w:val="99"/>
    <w:rsid w:val="007F1980"/>
    <w:pPr>
      <w:numPr>
        <w:numId w:val="14"/>
      </w:numPr>
      <w:tabs>
        <w:tab w:val="clear" w:pos="1644"/>
        <w:tab w:val="num" w:pos="360"/>
        <w:tab w:val="left" w:pos="1134"/>
      </w:tabs>
      <w:overflowPunct w:val="0"/>
      <w:autoSpaceDE w:val="0"/>
      <w:autoSpaceDN w:val="0"/>
      <w:adjustRightInd w:val="0"/>
      <w:ind w:left="360" w:hanging="360"/>
      <w:textAlignment w:val="baseline"/>
    </w:pPr>
    <w:rPr>
      <w:rFonts w:eastAsiaTheme="minorEastAsia"/>
    </w:rPr>
  </w:style>
  <w:style w:type="paragraph" w:customStyle="1" w:styleId="Atl">
    <w:name w:val="Atl"/>
    <w:basedOn w:val="Normal"/>
    <w:uiPriority w:val="99"/>
    <w:rsid w:val="007F1980"/>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F1980"/>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rsid w:val="007F1980"/>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F1980"/>
    <w:pPr>
      <w:numPr>
        <w:numId w:val="8"/>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7F1980"/>
    <w:rPr>
      <w:vertAlign w:val="superscript"/>
    </w:rPr>
  </w:style>
  <w:style w:type="character" w:customStyle="1" w:styleId="CharChar1">
    <w:name w:val="Char Char1"/>
    <w:rsid w:val="007F1980"/>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1980"/>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1980"/>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198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80"/>
    <w:rPr>
      <w:rFonts w:ascii="Arial" w:hAnsi="Arial" w:cs="Arial" w:hint="default"/>
      <w:sz w:val="32"/>
      <w:lang w:val="en-GB" w:eastAsia="ja-JP" w:bidi="ar-SA"/>
    </w:rPr>
  </w:style>
  <w:style w:type="character" w:customStyle="1" w:styleId="CharChar4">
    <w:name w:val="Char Char4"/>
    <w:rsid w:val="007F1980"/>
    <w:rPr>
      <w:rFonts w:ascii="Courier New" w:hAnsi="Courier New" w:cs="Courier New" w:hint="default"/>
      <w:lang w:val="nb-NO" w:eastAsia="ja-JP" w:bidi="ar-SA"/>
    </w:rPr>
  </w:style>
  <w:style w:type="character" w:customStyle="1" w:styleId="AndreaLeonardi">
    <w:name w:val="Andrea Leonardi"/>
    <w:semiHidden/>
    <w:rsid w:val="007F1980"/>
    <w:rPr>
      <w:rFonts w:ascii="Arial" w:hAnsi="Arial" w:cs="Arial" w:hint="default"/>
      <w:color w:val="auto"/>
      <w:sz w:val="20"/>
      <w:szCs w:val="20"/>
    </w:rPr>
  </w:style>
  <w:style w:type="character" w:customStyle="1" w:styleId="NOCharChar">
    <w:name w:val="NO Char Char"/>
    <w:rsid w:val="007F1980"/>
    <w:rPr>
      <w:lang w:val="en-GB" w:eastAsia="en-US" w:bidi="ar-SA"/>
    </w:rPr>
  </w:style>
  <w:style w:type="character" w:customStyle="1" w:styleId="NOZchn">
    <w:name w:val="NO Zchn"/>
    <w:rsid w:val="007F1980"/>
    <w:rPr>
      <w:lang w:val="en-GB" w:eastAsia="en-US" w:bidi="ar-SA"/>
    </w:rPr>
  </w:style>
  <w:style w:type="character" w:customStyle="1" w:styleId="T1Char">
    <w:name w:val="T1 Char"/>
    <w:aliases w:val="Header 6 Char Char"/>
    <w:basedOn w:val="H6Char"/>
    <w:rsid w:val="007F1980"/>
    <w:rPr>
      <w:rFonts w:ascii="Arial" w:hAnsi="Arial"/>
      <w:lang w:val="en-GB" w:eastAsia="en-US"/>
    </w:rPr>
  </w:style>
  <w:style w:type="character" w:customStyle="1" w:styleId="T1Char1">
    <w:name w:val="T1 Char1"/>
    <w:aliases w:val="Header 6 Char Char1"/>
    <w:basedOn w:val="H6Char"/>
    <w:rsid w:val="007F1980"/>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80"/>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1980"/>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8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80"/>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F1980"/>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1980"/>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F1980"/>
    <w:rPr>
      <w:rFonts w:ascii="Arial" w:hAnsi="Arial"/>
      <w:lang w:val="en-GB" w:eastAsia="en-US"/>
    </w:rPr>
  </w:style>
  <w:style w:type="character" w:customStyle="1" w:styleId="CharChar7">
    <w:name w:val="Char Char7"/>
    <w:semiHidden/>
    <w:rsid w:val="007F1980"/>
    <w:rPr>
      <w:rFonts w:ascii="Tahoma" w:hAnsi="Tahoma" w:cs="Tahoma" w:hint="default"/>
      <w:shd w:val="clear" w:color="auto" w:fill="000080"/>
      <w:lang w:val="en-GB" w:eastAsia="en-US"/>
    </w:rPr>
  </w:style>
  <w:style w:type="character" w:customStyle="1" w:styleId="ZchnZchn5">
    <w:name w:val="Zchn Zchn5"/>
    <w:rsid w:val="007F1980"/>
    <w:rPr>
      <w:rFonts w:ascii="Courier New" w:eastAsia="Batang" w:hAnsi="Courier New" w:cs="Courier New" w:hint="default"/>
      <w:lang w:val="nb-NO" w:eastAsia="en-US" w:bidi="ar-SA"/>
    </w:rPr>
  </w:style>
  <w:style w:type="character" w:customStyle="1" w:styleId="CharChar10">
    <w:name w:val="Char Char10"/>
    <w:semiHidden/>
    <w:rsid w:val="007F1980"/>
    <w:rPr>
      <w:rFonts w:ascii="Times New Roman" w:hAnsi="Times New Roman" w:cs="Times New Roman" w:hint="default"/>
      <w:lang w:val="en-GB" w:eastAsia="en-US"/>
    </w:rPr>
  </w:style>
  <w:style w:type="character" w:customStyle="1" w:styleId="CharChar9">
    <w:name w:val="Char Char9"/>
    <w:semiHidden/>
    <w:rsid w:val="007F1980"/>
    <w:rPr>
      <w:rFonts w:ascii="Tahoma" w:hAnsi="Tahoma" w:cs="Tahoma" w:hint="default"/>
      <w:sz w:val="16"/>
      <w:szCs w:val="16"/>
      <w:lang w:val="en-GB" w:eastAsia="en-US"/>
    </w:rPr>
  </w:style>
  <w:style w:type="character" w:customStyle="1" w:styleId="CharChar8">
    <w:name w:val="Char Char8"/>
    <w:semiHidden/>
    <w:rsid w:val="007F1980"/>
    <w:rPr>
      <w:rFonts w:ascii="Times New Roman" w:hAnsi="Times New Roman" w:cs="Times New Roman" w:hint="default"/>
      <w:b/>
      <w:bCs/>
      <w:lang w:val="en-GB" w:eastAsia="en-US"/>
    </w:rPr>
  </w:style>
  <w:style w:type="character" w:customStyle="1" w:styleId="btChar3">
    <w:name w:val="bt Char3"/>
    <w:rsid w:val="007F1980"/>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F1980"/>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80"/>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80"/>
    <w:rPr>
      <w:rFonts w:ascii="Arial" w:hAnsi="Arial" w:cs="Arial" w:hint="default"/>
      <w:sz w:val="28"/>
      <w:lang w:val="en-GB" w:eastAsia="en-US" w:bidi="ar-SA"/>
    </w:rPr>
  </w:style>
  <w:style w:type="character" w:customStyle="1" w:styleId="T1Char3">
    <w:name w:val="T1 Char3"/>
    <w:aliases w:val="Header 6 Char Char3"/>
    <w:rsid w:val="007F1980"/>
    <w:rPr>
      <w:rFonts w:ascii="Arial" w:hAnsi="Arial" w:cs="Arial" w:hint="default"/>
      <w:lang w:val="en-GB" w:eastAsia="en-US" w:bidi="ar-SA"/>
    </w:rPr>
  </w:style>
  <w:style w:type="character" w:customStyle="1" w:styleId="CharChar29">
    <w:name w:val="Char Char29"/>
    <w:rsid w:val="007F1980"/>
    <w:rPr>
      <w:rFonts w:ascii="Arial" w:hAnsi="Arial" w:cs="Arial" w:hint="default"/>
      <w:sz w:val="36"/>
      <w:lang w:val="en-GB" w:eastAsia="en-US" w:bidi="ar-SA"/>
    </w:rPr>
  </w:style>
  <w:style w:type="character" w:customStyle="1" w:styleId="CharChar28">
    <w:name w:val="Char Char28"/>
    <w:rsid w:val="007F1980"/>
    <w:rPr>
      <w:rFonts w:ascii="Arial" w:hAnsi="Arial" w:cs="Arial" w:hint="default"/>
      <w:sz w:val="32"/>
      <w:lang w:val="en-GB"/>
    </w:rPr>
  </w:style>
  <w:style w:type="character" w:customStyle="1" w:styleId="msoins00">
    <w:name w:val="msoins0"/>
    <w:rsid w:val="007F198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8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80"/>
    <w:rPr>
      <w:rFonts w:ascii="Arial" w:hAnsi="Arial" w:cs="Arial" w:hint="default"/>
      <w:sz w:val="22"/>
      <w:lang w:val="en-GB" w:eastAsia="en-GB" w:bidi="ar-SA"/>
    </w:rPr>
  </w:style>
  <w:style w:type="character" w:customStyle="1" w:styleId="B1Char1">
    <w:name w:val="B1 Char1"/>
    <w:rsid w:val="007F1980"/>
    <w:rPr>
      <w:lang w:val="en-GB"/>
    </w:rPr>
  </w:style>
  <w:style w:type="character" w:customStyle="1" w:styleId="textbodybold1">
    <w:name w:val="textbodybold1"/>
    <w:rsid w:val="007F1980"/>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1980"/>
  </w:style>
  <w:style w:type="character" w:customStyle="1" w:styleId="B1Zchn">
    <w:name w:val="B1 Zchn"/>
    <w:qFormat/>
    <w:rsid w:val="007F1980"/>
    <w:rPr>
      <w:rFonts w:ascii="Times New Roman" w:hAnsi="Times New Roman" w:cs="Times New Roman" w:hint="default"/>
      <w:lang w:val="en-GB"/>
    </w:rPr>
  </w:style>
  <w:style w:type="table" w:customStyle="1" w:styleId="30">
    <w:name w:val="网格型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F1980"/>
    <w:pPr>
      <w:spacing w:before="120"/>
      <w:outlineLvl w:val="2"/>
    </w:pPr>
    <w:rPr>
      <w:sz w:val="28"/>
    </w:rPr>
  </w:style>
  <w:style w:type="paragraph" w:customStyle="1" w:styleId="TN">
    <w:name w:val="TN"/>
    <w:basedOn w:val="Normal"/>
    <w:uiPriority w:val="99"/>
    <w:qFormat/>
    <w:rsid w:val="007F1980"/>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7F1980"/>
    <w:pPr>
      <w:keepNext/>
      <w:keepLines/>
      <w:numPr>
        <w:numId w:val="9"/>
      </w:numPr>
      <w:tabs>
        <w:tab w:val="num" w:pos="360"/>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uiPriority w:val="99"/>
    <w:qFormat/>
    <w:rsid w:val="007F1980"/>
    <w:pPr>
      <w:keepNext/>
      <w:keepLines/>
      <w:numPr>
        <w:numId w:val="10"/>
      </w:numPr>
      <w:tabs>
        <w:tab w:val="num" w:pos="360"/>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styleId="SubtleReference">
    <w:name w:val="Subtle Reference"/>
    <w:uiPriority w:val="31"/>
    <w:qFormat/>
    <w:rsid w:val="007F1980"/>
    <w:rPr>
      <w:smallCaps/>
      <w:color w:val="5A5A5A"/>
    </w:rPr>
  </w:style>
  <w:style w:type="character" w:customStyle="1" w:styleId="13">
    <w:name w:val="未处理的提及1"/>
    <w:basedOn w:val="DefaultParagraphFont"/>
    <w:uiPriority w:val="99"/>
    <w:semiHidden/>
    <w:rsid w:val="007F1980"/>
    <w:rPr>
      <w:color w:val="605E5C"/>
      <w:shd w:val="clear" w:color="auto" w:fill="E1DFDD"/>
    </w:rPr>
  </w:style>
  <w:style w:type="character" w:customStyle="1" w:styleId="fontstyle01">
    <w:name w:val="fontstyle01"/>
    <w:rsid w:val="007F1980"/>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7F1980"/>
  </w:style>
  <w:style w:type="table" w:customStyle="1" w:styleId="TableGrid11">
    <w:name w:val="Table Grid11"/>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rsid w:val="007F1980"/>
    <w:rPr>
      <w:color w:val="808080"/>
      <w:shd w:val="clear" w:color="auto" w:fill="E6E6E6"/>
    </w:rPr>
  </w:style>
  <w:style w:type="character" w:customStyle="1" w:styleId="Char10">
    <w:name w:val="注释标题 Char1"/>
    <w:basedOn w:val="DefaultParagraphFont"/>
    <w:uiPriority w:val="99"/>
    <w:semiHidden/>
    <w:rsid w:val="007F1980"/>
    <w:rPr>
      <w:rFonts w:ascii="Times New Roman" w:hAnsi="Times New Roman"/>
      <w:lang w:val="en-GB" w:eastAsia="en-US"/>
    </w:rPr>
  </w:style>
  <w:style w:type="paragraph" w:styleId="HTMLPreformatted">
    <w:name w:val="HTML Preformatted"/>
    <w:basedOn w:val="Normal"/>
    <w:link w:val="HTMLPreformattedChar"/>
    <w:semiHidden/>
    <w:unhideWhenUsed/>
    <w:rsid w:val="007F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semiHidden/>
    <w:rsid w:val="007F1980"/>
    <w:rPr>
      <w:rFonts w:ascii="Courier New" w:eastAsia="MS Mincho" w:hAnsi="Courier New"/>
      <w:lang w:val="en-GB" w:eastAsia="en-US"/>
    </w:rPr>
  </w:style>
  <w:style w:type="character" w:styleId="HTMLTypewriter">
    <w:name w:val="HTML Typewriter"/>
    <w:semiHidden/>
    <w:unhideWhenUsed/>
    <w:rsid w:val="007F1980"/>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7F198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rsid w:val="007F198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rsid w:val="007F19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7F1980"/>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uiPriority w:val="99"/>
    <w:rsid w:val="007F1980"/>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rsid w:val="007F198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7F1980"/>
    <w:pPr>
      <w:numPr>
        <w:numId w:val="11"/>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7F1980"/>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F198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7F1980"/>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F1980"/>
  </w:style>
  <w:style w:type="character" w:customStyle="1" w:styleId="st">
    <w:name w:val="st"/>
    <w:rsid w:val="007F1980"/>
  </w:style>
  <w:style w:type="character" w:customStyle="1" w:styleId="capChar6">
    <w:name w:val="cap Char6"/>
    <w:aliases w:val="cap Char Char6,Caption Char Char5,Caption Char1 Char Char5,cap Char Char1 Char5,Caption Char Char1 Char Char5,cap Char2 Char Char Char5"/>
    <w:rsid w:val="007F1980"/>
    <w:rPr>
      <w:b/>
      <w:bCs w:val="0"/>
      <w:lang w:val="en-GB" w:eastAsia="en-US" w:bidi="ar-SA"/>
    </w:rPr>
  </w:style>
  <w:style w:type="character" w:customStyle="1" w:styleId="st1">
    <w:name w:val="st1"/>
    <w:rsid w:val="007F1980"/>
  </w:style>
  <w:style w:type="table" w:customStyle="1" w:styleId="TableGrid21">
    <w:name w:val="Table Grid2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F1980"/>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F1980"/>
    <w:pPr>
      <w:numPr>
        <w:numId w:val="11"/>
      </w:numPr>
    </w:pPr>
  </w:style>
  <w:style w:type="character" w:customStyle="1" w:styleId="a6">
    <w:name w:val="首标题"/>
    <w:rsid w:val="007F1980"/>
    <w:rPr>
      <w:rFonts w:ascii="Arial" w:eastAsia="SimSun" w:hAnsi="Arial"/>
      <w:sz w:val="24"/>
      <w:lang w:val="en-US" w:eastAsia="zh-CN" w:bidi="ar-SA"/>
    </w:rPr>
  </w:style>
  <w:style w:type="character" w:customStyle="1" w:styleId="ReferenceChar">
    <w:name w:val="Reference Char"/>
    <w:link w:val="Reference"/>
    <w:uiPriority w:val="99"/>
    <w:rsid w:val="007F1980"/>
    <w:rPr>
      <w:rFonts w:ascii="Times New Roman" w:eastAsia="MS Mincho" w:hAnsi="Times New Roman"/>
      <w:lang w:val="en-GB" w:eastAsia="en-US"/>
    </w:rPr>
  </w:style>
  <w:style w:type="table" w:customStyle="1" w:styleId="TableGrid9">
    <w:name w:val="Table Grid9"/>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F1980"/>
  </w:style>
  <w:style w:type="numbering" w:customStyle="1" w:styleId="14">
    <w:name w:val="无列表1"/>
    <w:next w:val="NoList"/>
    <w:semiHidden/>
    <w:unhideWhenUsed/>
    <w:rsid w:val="007F1980"/>
  </w:style>
  <w:style w:type="numbering" w:customStyle="1" w:styleId="NoList12">
    <w:name w:val="No List12"/>
    <w:next w:val="NoList"/>
    <w:uiPriority w:val="99"/>
    <w:semiHidden/>
    <w:unhideWhenUsed/>
    <w:rsid w:val="007F1980"/>
  </w:style>
  <w:style w:type="table" w:customStyle="1" w:styleId="15">
    <w:name w:val="网格型1"/>
    <w:basedOn w:val="TableNormal"/>
    <w:next w:val="TableGrid"/>
    <w:qFormat/>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F1980"/>
    <w:rPr>
      <w:rFonts w:ascii="Times New Roman" w:eastAsia="MS Mincho" w:hAnsi="Times New Roman"/>
      <w:lang w:val="en-US" w:eastAsia="en-US"/>
    </w:rPr>
    <w:tblPr/>
  </w:style>
  <w:style w:type="table" w:customStyle="1" w:styleId="Tabellengitternetz12">
    <w:name w:val="Tabellengitternetz1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F1980"/>
  </w:style>
  <w:style w:type="numbering" w:customStyle="1" w:styleId="NoList21">
    <w:name w:val="No List21"/>
    <w:next w:val="NoList"/>
    <w:semiHidden/>
    <w:unhideWhenUsed/>
    <w:rsid w:val="007F1980"/>
  </w:style>
  <w:style w:type="table" w:customStyle="1" w:styleId="TableGrid42">
    <w:name w:val="Table Grid4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F1980"/>
  </w:style>
  <w:style w:type="table" w:customStyle="1" w:styleId="TableGrid52">
    <w:name w:val="Table Grid5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F1980"/>
  </w:style>
  <w:style w:type="table" w:customStyle="1" w:styleId="TableGrid62">
    <w:name w:val="Table Grid6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F1980"/>
  </w:style>
  <w:style w:type="numbering" w:customStyle="1" w:styleId="NoList61">
    <w:name w:val="No List61"/>
    <w:next w:val="NoList"/>
    <w:uiPriority w:val="99"/>
    <w:semiHidden/>
    <w:unhideWhenUsed/>
    <w:rsid w:val="007F1980"/>
  </w:style>
  <w:style w:type="numbering" w:customStyle="1" w:styleId="NoList71">
    <w:name w:val="No List71"/>
    <w:next w:val="NoList"/>
    <w:uiPriority w:val="99"/>
    <w:semiHidden/>
    <w:unhideWhenUsed/>
    <w:rsid w:val="007F1980"/>
  </w:style>
  <w:style w:type="numbering" w:customStyle="1" w:styleId="NoList81">
    <w:name w:val="No List81"/>
    <w:next w:val="NoList"/>
    <w:uiPriority w:val="99"/>
    <w:semiHidden/>
    <w:unhideWhenUsed/>
    <w:rsid w:val="007F1980"/>
  </w:style>
  <w:style w:type="numbering" w:customStyle="1" w:styleId="NoList91">
    <w:name w:val="No List91"/>
    <w:next w:val="NoList"/>
    <w:uiPriority w:val="99"/>
    <w:semiHidden/>
    <w:unhideWhenUsed/>
    <w:rsid w:val="007F1980"/>
  </w:style>
  <w:style w:type="table" w:customStyle="1" w:styleId="TableGrid77">
    <w:name w:val="Table Grid77"/>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7F1980"/>
  </w:style>
  <w:style w:type="table" w:customStyle="1" w:styleId="23">
    <w:name w:val="网格型2"/>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F1980"/>
    <w:rPr>
      <w:rFonts w:ascii="Times New Roman" w:eastAsia="MS Mincho" w:hAnsi="Times New Roman"/>
      <w:lang w:val="en-US" w:eastAsia="en-US"/>
    </w:rPr>
    <w:tblPr/>
  </w:style>
  <w:style w:type="table" w:customStyle="1" w:styleId="Tabellengitternetz13">
    <w:name w:val="Tabellengitternetz1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F1980"/>
  </w:style>
  <w:style w:type="numbering" w:customStyle="1" w:styleId="NoList22">
    <w:name w:val="No List22"/>
    <w:next w:val="NoList"/>
    <w:semiHidden/>
    <w:unhideWhenUsed/>
    <w:rsid w:val="007F1980"/>
  </w:style>
  <w:style w:type="table" w:customStyle="1" w:styleId="TableGrid43">
    <w:name w:val="Table Grid4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F1980"/>
  </w:style>
  <w:style w:type="table" w:customStyle="1" w:styleId="TableGrid53">
    <w:name w:val="Table Grid5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F1980"/>
  </w:style>
  <w:style w:type="table" w:customStyle="1" w:styleId="TableGrid63">
    <w:name w:val="Table Grid6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F1980"/>
  </w:style>
  <w:style w:type="numbering" w:customStyle="1" w:styleId="NoList62">
    <w:name w:val="No List62"/>
    <w:next w:val="NoList"/>
    <w:uiPriority w:val="99"/>
    <w:semiHidden/>
    <w:unhideWhenUsed/>
    <w:rsid w:val="007F1980"/>
  </w:style>
  <w:style w:type="numbering" w:customStyle="1" w:styleId="NoList72">
    <w:name w:val="No List72"/>
    <w:next w:val="NoList"/>
    <w:uiPriority w:val="99"/>
    <w:semiHidden/>
    <w:unhideWhenUsed/>
    <w:rsid w:val="007F1980"/>
  </w:style>
  <w:style w:type="numbering" w:customStyle="1" w:styleId="NoList82">
    <w:name w:val="No List82"/>
    <w:next w:val="NoList"/>
    <w:uiPriority w:val="99"/>
    <w:semiHidden/>
    <w:unhideWhenUsed/>
    <w:rsid w:val="007F1980"/>
  </w:style>
  <w:style w:type="numbering" w:customStyle="1" w:styleId="NoList92">
    <w:name w:val="No List92"/>
    <w:next w:val="NoList"/>
    <w:uiPriority w:val="99"/>
    <w:semiHidden/>
    <w:unhideWhenUsed/>
    <w:rsid w:val="007F1980"/>
  </w:style>
  <w:style w:type="table" w:customStyle="1" w:styleId="TableGrid78">
    <w:name w:val="Table Grid78"/>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7F1980"/>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7F1980"/>
  </w:style>
  <w:style w:type="table" w:customStyle="1" w:styleId="TableGrid92">
    <w:name w:val="Table Grid9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7F1980"/>
  </w:style>
  <w:style w:type="table" w:customStyle="1" w:styleId="5">
    <w:name w:val="网格型5"/>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7F1980"/>
    <w:rPr>
      <w:rFonts w:ascii="Times New Roman" w:eastAsia="MS Mincho" w:hAnsi="Times New Roman"/>
      <w:lang w:val="en-US" w:eastAsia="en-US"/>
    </w:rPr>
    <w:tblPr/>
  </w:style>
  <w:style w:type="table" w:customStyle="1" w:styleId="Tabellengitternetz14">
    <w:name w:val="Tabellengitternetz1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F1980"/>
  </w:style>
  <w:style w:type="numbering" w:customStyle="1" w:styleId="NoList23">
    <w:name w:val="No List23"/>
    <w:next w:val="NoList"/>
    <w:semiHidden/>
    <w:unhideWhenUsed/>
    <w:rsid w:val="007F1980"/>
  </w:style>
  <w:style w:type="table" w:customStyle="1" w:styleId="TableGrid44">
    <w:name w:val="Table Grid4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F1980"/>
  </w:style>
  <w:style w:type="table" w:customStyle="1" w:styleId="TableGrid54">
    <w:name w:val="Table Grid5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F1980"/>
  </w:style>
  <w:style w:type="table" w:customStyle="1" w:styleId="TableGrid64">
    <w:name w:val="Table Grid6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F1980"/>
  </w:style>
  <w:style w:type="numbering" w:customStyle="1" w:styleId="NoList63">
    <w:name w:val="No List63"/>
    <w:next w:val="NoList"/>
    <w:uiPriority w:val="99"/>
    <w:semiHidden/>
    <w:unhideWhenUsed/>
    <w:rsid w:val="007F1980"/>
  </w:style>
  <w:style w:type="numbering" w:customStyle="1" w:styleId="NoList73">
    <w:name w:val="No List73"/>
    <w:next w:val="NoList"/>
    <w:uiPriority w:val="99"/>
    <w:semiHidden/>
    <w:unhideWhenUsed/>
    <w:rsid w:val="007F1980"/>
  </w:style>
  <w:style w:type="numbering" w:customStyle="1" w:styleId="NoList83">
    <w:name w:val="No List83"/>
    <w:next w:val="NoList"/>
    <w:uiPriority w:val="99"/>
    <w:semiHidden/>
    <w:unhideWhenUsed/>
    <w:rsid w:val="007F1980"/>
  </w:style>
  <w:style w:type="numbering" w:customStyle="1" w:styleId="NoList93">
    <w:name w:val="No List93"/>
    <w:next w:val="NoList"/>
    <w:uiPriority w:val="99"/>
    <w:semiHidden/>
    <w:unhideWhenUsed/>
    <w:rsid w:val="007F1980"/>
  </w:style>
  <w:style w:type="table" w:customStyle="1" w:styleId="TableGrid79">
    <w:name w:val="Table Grid79"/>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F1980"/>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7F1980"/>
  </w:style>
  <w:style w:type="table" w:customStyle="1" w:styleId="TableGrid93">
    <w:name w:val="Table Grid9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F1980"/>
  </w:style>
  <w:style w:type="numbering" w:customStyle="1" w:styleId="NoList211">
    <w:name w:val="No List211"/>
    <w:next w:val="NoList"/>
    <w:semiHidden/>
    <w:unhideWhenUsed/>
    <w:rsid w:val="007F1980"/>
  </w:style>
  <w:style w:type="numbering" w:customStyle="1" w:styleId="NoList311">
    <w:name w:val="No List311"/>
    <w:next w:val="NoList"/>
    <w:uiPriority w:val="99"/>
    <w:semiHidden/>
    <w:unhideWhenUsed/>
    <w:rsid w:val="007F1980"/>
  </w:style>
  <w:style w:type="numbering" w:customStyle="1" w:styleId="NoList411">
    <w:name w:val="No List411"/>
    <w:next w:val="NoList"/>
    <w:uiPriority w:val="99"/>
    <w:semiHidden/>
    <w:unhideWhenUsed/>
    <w:rsid w:val="007F1980"/>
  </w:style>
  <w:style w:type="character" w:customStyle="1" w:styleId="apple-converted-space">
    <w:name w:val="apple-converted-space"/>
    <w:qFormat/>
    <w:rsid w:val="007F1980"/>
  </w:style>
  <w:style w:type="character" w:customStyle="1" w:styleId="ListChar">
    <w:name w:val="List Char"/>
    <w:link w:val="List"/>
    <w:rsid w:val="007F1980"/>
    <w:rPr>
      <w:rFonts w:ascii="Times New Roman" w:hAnsi="Times New Roman"/>
      <w:lang w:val="en-GB" w:eastAsia="en-US"/>
    </w:rPr>
  </w:style>
  <w:style w:type="character" w:customStyle="1" w:styleId="ListBulletChar">
    <w:name w:val="List Bullet Char"/>
    <w:link w:val="ListBullet"/>
    <w:rsid w:val="007F1980"/>
    <w:rPr>
      <w:rFonts w:ascii="Times New Roman" w:hAnsi="Times New Roman"/>
      <w:lang w:val="en-GB" w:eastAsia="en-US"/>
    </w:rPr>
  </w:style>
  <w:style w:type="character" w:customStyle="1" w:styleId="ListBullet3Char">
    <w:name w:val="List Bullet 3 Char"/>
    <w:link w:val="ListBullet3"/>
    <w:rsid w:val="007F1980"/>
    <w:rPr>
      <w:rFonts w:ascii="Times New Roman" w:hAnsi="Times New Roman"/>
      <w:lang w:val="en-GB" w:eastAsia="en-US"/>
    </w:rPr>
  </w:style>
  <w:style w:type="character" w:customStyle="1" w:styleId="List2Char">
    <w:name w:val="List 2 Char"/>
    <w:link w:val="List2"/>
    <w:rsid w:val="007F1980"/>
    <w:rPr>
      <w:rFonts w:ascii="Times New Roman" w:hAnsi="Times New Roman"/>
      <w:lang w:val="en-GB" w:eastAsia="en-US"/>
    </w:rPr>
  </w:style>
  <w:style w:type="paragraph" w:customStyle="1" w:styleId="TabList">
    <w:name w:val="TabList"/>
    <w:basedOn w:val="Normal"/>
    <w:uiPriority w:val="99"/>
    <w:rsid w:val="007F1980"/>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7F1980"/>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7F1980"/>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7F1980"/>
    <w:pPr>
      <w:widowControl/>
      <w:tabs>
        <w:tab w:val="num" w:pos="992"/>
      </w:tabs>
      <w:spacing w:after="120"/>
      <w:ind w:left="992" w:hanging="425"/>
    </w:pPr>
    <w:rPr>
      <w:lang w:val="en-US"/>
    </w:rPr>
  </w:style>
  <w:style w:type="paragraph" w:customStyle="1" w:styleId="textintend2">
    <w:name w:val="text intend 2"/>
    <w:basedOn w:val="text"/>
    <w:uiPriority w:val="99"/>
    <w:rsid w:val="007F1980"/>
    <w:pPr>
      <w:widowControl/>
      <w:tabs>
        <w:tab w:val="num" w:pos="1418"/>
      </w:tabs>
      <w:spacing w:after="120"/>
      <w:ind w:left="1418" w:hanging="426"/>
    </w:pPr>
    <w:rPr>
      <w:lang w:val="en-US"/>
    </w:rPr>
  </w:style>
  <w:style w:type="paragraph" w:customStyle="1" w:styleId="textintend3">
    <w:name w:val="text intend 3"/>
    <w:basedOn w:val="text"/>
    <w:uiPriority w:val="99"/>
    <w:rsid w:val="007F1980"/>
    <w:pPr>
      <w:widowControl/>
      <w:tabs>
        <w:tab w:val="num" w:pos="1843"/>
      </w:tabs>
      <w:spacing w:after="120"/>
      <w:ind w:left="1843" w:hanging="425"/>
    </w:pPr>
    <w:rPr>
      <w:lang w:val="en-US"/>
    </w:rPr>
  </w:style>
  <w:style w:type="paragraph" w:customStyle="1" w:styleId="normalpuce">
    <w:name w:val="normal puce"/>
    <w:basedOn w:val="Normal"/>
    <w:uiPriority w:val="99"/>
    <w:qFormat/>
    <w:rsid w:val="007F1980"/>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7F1980"/>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7F1980"/>
    <w:rPr>
      <w:noProof w:val="0"/>
      <w:vanish w:val="0"/>
      <w:color w:val="FF0000"/>
      <w:lang w:eastAsia="en-US"/>
    </w:rPr>
  </w:style>
  <w:style w:type="paragraph" w:customStyle="1" w:styleId="List1">
    <w:name w:val="List1"/>
    <w:basedOn w:val="Normal"/>
    <w:uiPriority w:val="99"/>
    <w:rsid w:val="007F1980"/>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7F1980"/>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7F1980"/>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7F1980"/>
    <w:rPr>
      <w:rFonts w:ascii="Bookman" w:hAnsi="Bookman"/>
      <w:position w:val="6"/>
      <w:sz w:val="18"/>
    </w:rPr>
  </w:style>
  <w:style w:type="character" w:customStyle="1" w:styleId="NOChar1">
    <w:name w:val="NO Char1"/>
    <w:rsid w:val="007F1980"/>
    <w:rPr>
      <w:rFonts w:eastAsia="MS Mincho"/>
      <w:lang w:val="en-GB" w:eastAsia="en-US" w:bidi="ar-SA"/>
    </w:rPr>
  </w:style>
  <w:style w:type="paragraph" w:customStyle="1" w:styleId="Bulletedo1">
    <w:name w:val="Bulleted o 1"/>
    <w:basedOn w:val="Normal"/>
    <w:uiPriority w:val="99"/>
    <w:rsid w:val="007F1980"/>
    <w:pPr>
      <w:numPr>
        <w:numId w:val="15"/>
      </w:numPr>
      <w:overflowPunct w:val="0"/>
      <w:autoSpaceDE w:val="0"/>
      <w:autoSpaceDN w:val="0"/>
      <w:adjustRightInd w:val="0"/>
      <w:spacing w:before="120" w:after="120"/>
      <w:textAlignment w:val="baseline"/>
    </w:pPr>
  </w:style>
  <w:style w:type="character" w:customStyle="1" w:styleId="CharChar3">
    <w:name w:val="Char Char3"/>
    <w:semiHidden/>
    <w:rsid w:val="007F1980"/>
    <w:rPr>
      <w:rFonts w:ascii="Arial" w:hAnsi="Arial"/>
      <w:sz w:val="28"/>
      <w:lang w:val="en-GB" w:eastAsia="ko-KR" w:bidi="ar-SA"/>
    </w:rPr>
  </w:style>
  <w:style w:type="paragraph" w:customStyle="1" w:styleId="no0">
    <w:name w:val="no"/>
    <w:basedOn w:val="Normal"/>
    <w:uiPriority w:val="99"/>
    <w:rsid w:val="007F1980"/>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7F198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7F1980"/>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80"/>
    <w:rPr>
      <w:rFonts w:ascii="Times New Roman" w:eastAsia="SimSun" w:hAnsi="Times New Roman"/>
      <w:lang w:eastAsia="en-US"/>
    </w:rPr>
  </w:style>
  <w:style w:type="character" w:customStyle="1" w:styleId="CharChar31">
    <w:name w:val="Char Char31"/>
    <w:semiHidden/>
    <w:rsid w:val="007F1980"/>
    <w:rPr>
      <w:rFonts w:ascii="Arial" w:hAnsi="Arial" w:cs="Arial" w:hint="default"/>
      <w:sz w:val="28"/>
      <w:lang w:val="en-GB" w:eastAsia="ko-KR" w:bidi="ar-SA"/>
    </w:rPr>
  </w:style>
  <w:style w:type="numbering" w:customStyle="1" w:styleId="17">
    <w:name w:val="リストなし1"/>
    <w:next w:val="NoList"/>
    <w:uiPriority w:val="99"/>
    <w:semiHidden/>
    <w:unhideWhenUsed/>
    <w:rsid w:val="007F1980"/>
  </w:style>
  <w:style w:type="paragraph" w:customStyle="1" w:styleId="33">
    <w:name w:val="吹き出し3"/>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7F1980"/>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rsid w:val="007F1980"/>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7F1980"/>
  </w:style>
  <w:style w:type="paragraph" w:customStyle="1" w:styleId="3GPPNormalText">
    <w:name w:val="3GPP Normal Text"/>
    <w:basedOn w:val="BodyText"/>
    <w:link w:val="3GPPNormalTextChar"/>
    <w:qFormat/>
    <w:rsid w:val="007F1980"/>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7F1980"/>
    <w:rPr>
      <w:rFonts w:ascii="Arial" w:eastAsia="MS Mincho" w:hAnsi="Arial" w:cs="Arial"/>
      <w:sz w:val="24"/>
      <w:szCs w:val="24"/>
      <w:lang w:val="en-US" w:eastAsia="en-US"/>
    </w:rPr>
  </w:style>
  <w:style w:type="numbering" w:customStyle="1" w:styleId="1a">
    <w:name w:val="無清單1"/>
    <w:next w:val="NoList"/>
    <w:uiPriority w:val="99"/>
    <w:semiHidden/>
    <w:unhideWhenUsed/>
    <w:rsid w:val="007F1980"/>
  </w:style>
  <w:style w:type="numbering" w:customStyle="1" w:styleId="110">
    <w:name w:val="無清單11"/>
    <w:next w:val="NoList"/>
    <w:uiPriority w:val="99"/>
    <w:semiHidden/>
    <w:unhideWhenUsed/>
    <w:rsid w:val="007F1980"/>
  </w:style>
  <w:style w:type="table" w:customStyle="1" w:styleId="1b">
    <w:name w:val="表格格線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7F198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7F1980"/>
    <w:rPr>
      <w:rFonts w:ascii="Arial" w:hAnsi="Arial"/>
      <w:snapToGrid w:val="0"/>
      <w:sz w:val="22"/>
      <w:szCs w:val="22"/>
      <w:lang w:val="en-GB" w:eastAsia="en-US"/>
    </w:rPr>
  </w:style>
  <w:style w:type="paragraph" w:styleId="Subtitle">
    <w:name w:val="Subtitle"/>
    <w:basedOn w:val="Normal"/>
    <w:next w:val="Normal"/>
    <w:link w:val="SubtitleChar"/>
    <w:uiPriority w:val="11"/>
    <w:qFormat/>
    <w:rsid w:val="007F1980"/>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F1980"/>
    <w:rPr>
      <w:rFonts w:asciiTheme="majorHAnsi" w:hAnsiTheme="majorHAnsi" w:cstheme="majorBidi"/>
      <w:b/>
      <w:bCs/>
      <w:kern w:val="28"/>
      <w:sz w:val="32"/>
      <w:szCs w:val="32"/>
      <w:lang w:val="en-GB" w:eastAsia="ko-KR"/>
    </w:rPr>
  </w:style>
  <w:style w:type="paragraph" w:customStyle="1" w:styleId="24">
    <w:name w:val="修订2"/>
    <w:hidden/>
    <w:uiPriority w:val="99"/>
    <w:semiHidden/>
    <w:rsid w:val="007F1980"/>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F1980"/>
    <w:rPr>
      <w:rFonts w:asciiTheme="majorHAnsi" w:eastAsiaTheme="majorEastAsia" w:hAnsiTheme="majorHAnsi" w:cstheme="majorBidi"/>
      <w:i/>
      <w:iCs/>
      <w:color w:val="272727" w:themeColor="text1" w:themeTint="D8"/>
      <w:sz w:val="21"/>
      <w:szCs w:val="21"/>
      <w:lang w:val="en-GB"/>
    </w:rPr>
  </w:style>
  <w:style w:type="numbering" w:customStyle="1" w:styleId="111">
    <w:name w:val="リストなし11"/>
    <w:next w:val="NoList"/>
    <w:uiPriority w:val="99"/>
    <w:semiHidden/>
    <w:unhideWhenUsed/>
    <w:rsid w:val="007F1980"/>
  </w:style>
  <w:style w:type="numbering" w:customStyle="1" w:styleId="112">
    <w:name w:val="无列表11"/>
    <w:next w:val="NoList"/>
    <w:semiHidden/>
    <w:rsid w:val="007F1980"/>
  </w:style>
  <w:style w:type="numbering" w:customStyle="1" w:styleId="NoList1111">
    <w:name w:val="No List1111"/>
    <w:next w:val="NoList"/>
    <w:uiPriority w:val="99"/>
    <w:semiHidden/>
    <w:unhideWhenUsed/>
    <w:rsid w:val="007F1980"/>
  </w:style>
  <w:style w:type="numbering" w:customStyle="1" w:styleId="120">
    <w:name w:val="無清單12"/>
    <w:next w:val="NoList"/>
    <w:uiPriority w:val="99"/>
    <w:semiHidden/>
    <w:unhideWhenUsed/>
    <w:rsid w:val="007F1980"/>
  </w:style>
  <w:style w:type="numbering" w:customStyle="1" w:styleId="1110">
    <w:name w:val="無清單111"/>
    <w:next w:val="NoList"/>
    <w:uiPriority w:val="99"/>
    <w:semiHidden/>
    <w:unhideWhenUsed/>
    <w:rsid w:val="007F1980"/>
  </w:style>
  <w:style w:type="table" w:customStyle="1" w:styleId="113">
    <w:name w:val="表格格線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F1980"/>
  </w:style>
  <w:style w:type="numbering" w:customStyle="1" w:styleId="1111">
    <w:name w:val="リストなし111"/>
    <w:next w:val="NoList"/>
    <w:uiPriority w:val="99"/>
    <w:semiHidden/>
    <w:unhideWhenUsed/>
    <w:rsid w:val="007F1980"/>
  </w:style>
  <w:style w:type="numbering" w:customStyle="1" w:styleId="1112">
    <w:name w:val="无列表111"/>
    <w:next w:val="NoList"/>
    <w:semiHidden/>
    <w:rsid w:val="007F1980"/>
  </w:style>
  <w:style w:type="numbering" w:customStyle="1" w:styleId="NoList11111">
    <w:name w:val="No List11111"/>
    <w:next w:val="NoList"/>
    <w:uiPriority w:val="99"/>
    <w:semiHidden/>
    <w:unhideWhenUsed/>
    <w:rsid w:val="007F1980"/>
  </w:style>
  <w:style w:type="numbering" w:customStyle="1" w:styleId="121">
    <w:name w:val="無清單121"/>
    <w:next w:val="NoList"/>
    <w:uiPriority w:val="99"/>
    <w:semiHidden/>
    <w:unhideWhenUsed/>
    <w:rsid w:val="007F1980"/>
  </w:style>
  <w:style w:type="numbering" w:customStyle="1" w:styleId="11110">
    <w:name w:val="無清單1111"/>
    <w:next w:val="NoList"/>
    <w:uiPriority w:val="99"/>
    <w:semiHidden/>
    <w:unhideWhenUsed/>
    <w:rsid w:val="007F1980"/>
  </w:style>
  <w:style w:type="numbering" w:customStyle="1" w:styleId="122">
    <w:name w:val="リストなし12"/>
    <w:next w:val="NoList"/>
    <w:uiPriority w:val="99"/>
    <w:semiHidden/>
    <w:unhideWhenUsed/>
    <w:rsid w:val="007F1980"/>
  </w:style>
  <w:style w:type="numbering" w:customStyle="1" w:styleId="123">
    <w:name w:val="无列表12"/>
    <w:next w:val="NoList"/>
    <w:semiHidden/>
    <w:rsid w:val="007F1980"/>
  </w:style>
  <w:style w:type="numbering" w:customStyle="1" w:styleId="130">
    <w:name w:val="無清單13"/>
    <w:next w:val="NoList"/>
    <w:uiPriority w:val="99"/>
    <w:semiHidden/>
    <w:unhideWhenUsed/>
    <w:rsid w:val="007F1980"/>
  </w:style>
  <w:style w:type="numbering" w:customStyle="1" w:styleId="1120">
    <w:name w:val="無清單112"/>
    <w:next w:val="NoList"/>
    <w:uiPriority w:val="99"/>
    <w:semiHidden/>
    <w:unhideWhenUsed/>
    <w:rsid w:val="007F1980"/>
  </w:style>
  <w:style w:type="table" w:customStyle="1" w:styleId="124">
    <w:name w:val="表格格線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F1980"/>
  </w:style>
  <w:style w:type="numbering" w:customStyle="1" w:styleId="NoList122">
    <w:name w:val="No List122"/>
    <w:next w:val="NoList"/>
    <w:uiPriority w:val="99"/>
    <w:semiHidden/>
    <w:unhideWhenUsed/>
    <w:rsid w:val="007F1980"/>
  </w:style>
  <w:style w:type="numbering" w:customStyle="1" w:styleId="1121">
    <w:name w:val="リストなし112"/>
    <w:next w:val="NoList"/>
    <w:uiPriority w:val="99"/>
    <w:semiHidden/>
    <w:unhideWhenUsed/>
    <w:rsid w:val="007F1980"/>
  </w:style>
  <w:style w:type="numbering" w:customStyle="1" w:styleId="1122">
    <w:name w:val="无列表112"/>
    <w:next w:val="NoList"/>
    <w:semiHidden/>
    <w:rsid w:val="007F1980"/>
  </w:style>
  <w:style w:type="numbering" w:customStyle="1" w:styleId="NoList212">
    <w:name w:val="No List212"/>
    <w:next w:val="NoList"/>
    <w:semiHidden/>
    <w:rsid w:val="007F1980"/>
  </w:style>
  <w:style w:type="numbering" w:customStyle="1" w:styleId="NoList312">
    <w:name w:val="No List312"/>
    <w:next w:val="NoList"/>
    <w:uiPriority w:val="99"/>
    <w:semiHidden/>
    <w:rsid w:val="007F1980"/>
  </w:style>
  <w:style w:type="numbering" w:customStyle="1" w:styleId="NoList1112">
    <w:name w:val="No List1112"/>
    <w:next w:val="NoList"/>
    <w:uiPriority w:val="99"/>
    <w:semiHidden/>
    <w:unhideWhenUsed/>
    <w:rsid w:val="007F1980"/>
  </w:style>
  <w:style w:type="numbering" w:customStyle="1" w:styleId="1220">
    <w:name w:val="無清單122"/>
    <w:next w:val="NoList"/>
    <w:uiPriority w:val="99"/>
    <w:semiHidden/>
    <w:unhideWhenUsed/>
    <w:rsid w:val="007F1980"/>
  </w:style>
  <w:style w:type="numbering" w:customStyle="1" w:styleId="11120">
    <w:name w:val="無清單1112"/>
    <w:next w:val="NoList"/>
    <w:uiPriority w:val="99"/>
    <w:semiHidden/>
    <w:unhideWhenUsed/>
    <w:rsid w:val="007F1980"/>
  </w:style>
  <w:style w:type="paragraph" w:customStyle="1" w:styleId="Subtitle1">
    <w:name w:val="Subtitle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F1980"/>
    <w:rPr>
      <w:rFonts w:ascii="Arial" w:hAnsi="Arial"/>
      <w:sz w:val="28"/>
      <w:lang w:val="en-GB" w:eastAsia="ko-KR" w:bidi="ar-SA"/>
    </w:rPr>
  </w:style>
  <w:style w:type="character" w:customStyle="1" w:styleId="CharChar33">
    <w:name w:val="Char Char33"/>
    <w:semiHidden/>
    <w:rsid w:val="007F1980"/>
    <w:rPr>
      <w:rFonts w:ascii="Arial" w:hAnsi="Arial"/>
      <w:sz w:val="28"/>
      <w:lang w:val="en-GB" w:eastAsia="ko-KR" w:bidi="ar-SA"/>
    </w:rPr>
  </w:style>
  <w:style w:type="character" w:customStyle="1" w:styleId="CharChar32">
    <w:name w:val="Char Char32"/>
    <w:semiHidden/>
    <w:rsid w:val="007F1980"/>
    <w:rPr>
      <w:rFonts w:ascii="Arial" w:hAnsi="Arial"/>
      <w:sz w:val="28"/>
      <w:lang w:val="en-GB" w:eastAsia="ko-KR" w:bidi="ar-SA"/>
    </w:rPr>
  </w:style>
  <w:style w:type="numbering" w:customStyle="1" w:styleId="131">
    <w:name w:val="リストなし13"/>
    <w:next w:val="NoList"/>
    <w:uiPriority w:val="99"/>
    <w:semiHidden/>
    <w:unhideWhenUsed/>
    <w:rsid w:val="007F1980"/>
  </w:style>
  <w:style w:type="numbering" w:customStyle="1" w:styleId="132">
    <w:name w:val="无列表13"/>
    <w:next w:val="NoList"/>
    <w:semiHidden/>
    <w:rsid w:val="007F1980"/>
  </w:style>
  <w:style w:type="table" w:customStyle="1" w:styleId="330">
    <w:name w:val="网格型3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F1980"/>
  </w:style>
  <w:style w:type="numbering" w:customStyle="1" w:styleId="140">
    <w:name w:val="無清單14"/>
    <w:next w:val="NoList"/>
    <w:uiPriority w:val="99"/>
    <w:semiHidden/>
    <w:unhideWhenUsed/>
    <w:rsid w:val="007F1980"/>
  </w:style>
  <w:style w:type="numbering" w:customStyle="1" w:styleId="1130">
    <w:name w:val="無清單113"/>
    <w:next w:val="NoList"/>
    <w:uiPriority w:val="99"/>
    <w:semiHidden/>
    <w:unhideWhenUsed/>
    <w:rsid w:val="007F1980"/>
  </w:style>
  <w:style w:type="table" w:customStyle="1" w:styleId="133">
    <w:name w:val="表格格線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F1980"/>
  </w:style>
  <w:style w:type="numbering" w:customStyle="1" w:styleId="NoList123">
    <w:name w:val="No List123"/>
    <w:next w:val="NoList"/>
    <w:uiPriority w:val="99"/>
    <w:semiHidden/>
    <w:unhideWhenUsed/>
    <w:rsid w:val="007F1980"/>
  </w:style>
  <w:style w:type="numbering" w:customStyle="1" w:styleId="1131">
    <w:name w:val="リストなし113"/>
    <w:next w:val="NoList"/>
    <w:uiPriority w:val="99"/>
    <w:semiHidden/>
    <w:unhideWhenUsed/>
    <w:rsid w:val="007F1980"/>
  </w:style>
  <w:style w:type="numbering" w:customStyle="1" w:styleId="1132">
    <w:name w:val="无列表113"/>
    <w:next w:val="NoList"/>
    <w:semiHidden/>
    <w:rsid w:val="007F1980"/>
  </w:style>
  <w:style w:type="numbering" w:customStyle="1" w:styleId="NoList213">
    <w:name w:val="No List213"/>
    <w:next w:val="NoList"/>
    <w:semiHidden/>
    <w:rsid w:val="007F1980"/>
  </w:style>
  <w:style w:type="numbering" w:customStyle="1" w:styleId="NoList313">
    <w:name w:val="No List313"/>
    <w:next w:val="NoList"/>
    <w:uiPriority w:val="99"/>
    <w:semiHidden/>
    <w:rsid w:val="007F1980"/>
  </w:style>
  <w:style w:type="numbering" w:customStyle="1" w:styleId="NoList1113">
    <w:name w:val="No List1113"/>
    <w:next w:val="NoList"/>
    <w:uiPriority w:val="99"/>
    <w:semiHidden/>
    <w:unhideWhenUsed/>
    <w:rsid w:val="007F1980"/>
  </w:style>
  <w:style w:type="numbering" w:customStyle="1" w:styleId="1230">
    <w:name w:val="無清單123"/>
    <w:next w:val="NoList"/>
    <w:uiPriority w:val="99"/>
    <w:semiHidden/>
    <w:unhideWhenUsed/>
    <w:rsid w:val="007F1980"/>
  </w:style>
  <w:style w:type="numbering" w:customStyle="1" w:styleId="1113">
    <w:name w:val="無清單1113"/>
    <w:next w:val="NoList"/>
    <w:uiPriority w:val="99"/>
    <w:semiHidden/>
    <w:unhideWhenUsed/>
    <w:rsid w:val="007F1980"/>
  </w:style>
  <w:style w:type="table" w:customStyle="1" w:styleId="311">
    <w:name w:val="网格型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7F1980"/>
  </w:style>
  <w:style w:type="numbering" w:customStyle="1" w:styleId="11111">
    <w:name w:val="リストなし1111"/>
    <w:next w:val="NoList"/>
    <w:uiPriority w:val="99"/>
    <w:semiHidden/>
    <w:unhideWhenUsed/>
    <w:rsid w:val="007F1980"/>
  </w:style>
  <w:style w:type="numbering" w:customStyle="1" w:styleId="11112">
    <w:name w:val="无列表1111"/>
    <w:next w:val="NoList"/>
    <w:semiHidden/>
    <w:rsid w:val="007F1980"/>
  </w:style>
  <w:style w:type="numbering" w:customStyle="1" w:styleId="NoList2111">
    <w:name w:val="No List2111"/>
    <w:next w:val="NoList"/>
    <w:semiHidden/>
    <w:rsid w:val="007F1980"/>
  </w:style>
  <w:style w:type="numbering" w:customStyle="1" w:styleId="NoList3111">
    <w:name w:val="No List3111"/>
    <w:next w:val="NoList"/>
    <w:uiPriority w:val="99"/>
    <w:semiHidden/>
    <w:rsid w:val="007F1980"/>
  </w:style>
  <w:style w:type="numbering" w:customStyle="1" w:styleId="NoList111111">
    <w:name w:val="No List111111"/>
    <w:next w:val="NoList"/>
    <w:uiPriority w:val="99"/>
    <w:semiHidden/>
    <w:unhideWhenUsed/>
    <w:rsid w:val="007F1980"/>
  </w:style>
  <w:style w:type="numbering" w:customStyle="1" w:styleId="1211">
    <w:name w:val="無清單1211"/>
    <w:next w:val="NoList"/>
    <w:uiPriority w:val="99"/>
    <w:semiHidden/>
    <w:unhideWhenUsed/>
    <w:rsid w:val="007F1980"/>
  </w:style>
  <w:style w:type="numbering" w:customStyle="1" w:styleId="111110">
    <w:name w:val="無清單11111"/>
    <w:next w:val="NoList"/>
    <w:uiPriority w:val="99"/>
    <w:semiHidden/>
    <w:unhideWhenUsed/>
    <w:rsid w:val="007F1980"/>
  </w:style>
  <w:style w:type="numbering" w:customStyle="1" w:styleId="NoList131">
    <w:name w:val="No List131"/>
    <w:next w:val="NoList"/>
    <w:uiPriority w:val="99"/>
    <w:semiHidden/>
    <w:unhideWhenUsed/>
    <w:rsid w:val="007F1980"/>
  </w:style>
  <w:style w:type="numbering" w:customStyle="1" w:styleId="1210">
    <w:name w:val="リストなし121"/>
    <w:next w:val="NoList"/>
    <w:uiPriority w:val="99"/>
    <w:semiHidden/>
    <w:unhideWhenUsed/>
    <w:rsid w:val="007F1980"/>
  </w:style>
  <w:style w:type="table" w:customStyle="1" w:styleId="Tabellengitternetz121">
    <w:name w:val="Tabellengitternetz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7F1980"/>
  </w:style>
  <w:style w:type="table" w:customStyle="1" w:styleId="321">
    <w:name w:val="网格型3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7F1980"/>
  </w:style>
  <w:style w:type="numbering" w:customStyle="1" w:styleId="NoList321">
    <w:name w:val="No List321"/>
    <w:next w:val="NoList"/>
    <w:uiPriority w:val="99"/>
    <w:semiHidden/>
    <w:rsid w:val="007F1980"/>
  </w:style>
  <w:style w:type="table" w:customStyle="1" w:styleId="TableGrid421">
    <w:name w:val="Table Grid4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7F1980"/>
  </w:style>
  <w:style w:type="numbering" w:customStyle="1" w:styleId="1310">
    <w:name w:val="無清單131"/>
    <w:next w:val="NoList"/>
    <w:uiPriority w:val="99"/>
    <w:semiHidden/>
    <w:unhideWhenUsed/>
    <w:rsid w:val="007F1980"/>
  </w:style>
  <w:style w:type="numbering" w:customStyle="1" w:styleId="11210">
    <w:name w:val="無清單1121"/>
    <w:next w:val="NoList"/>
    <w:uiPriority w:val="99"/>
    <w:semiHidden/>
    <w:unhideWhenUsed/>
    <w:rsid w:val="007F1980"/>
  </w:style>
  <w:style w:type="table" w:customStyle="1" w:styleId="1213">
    <w:name w:val="表格格線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7F1980"/>
  </w:style>
  <w:style w:type="numbering" w:customStyle="1" w:styleId="NoList1221">
    <w:name w:val="No List1221"/>
    <w:next w:val="NoList"/>
    <w:uiPriority w:val="99"/>
    <w:semiHidden/>
    <w:unhideWhenUsed/>
    <w:rsid w:val="007F1980"/>
  </w:style>
  <w:style w:type="numbering" w:customStyle="1" w:styleId="11211">
    <w:name w:val="リストなし1121"/>
    <w:next w:val="NoList"/>
    <w:uiPriority w:val="99"/>
    <w:semiHidden/>
    <w:unhideWhenUsed/>
    <w:rsid w:val="007F1980"/>
  </w:style>
  <w:style w:type="numbering" w:customStyle="1" w:styleId="11212">
    <w:name w:val="无列表1121"/>
    <w:next w:val="NoList"/>
    <w:semiHidden/>
    <w:rsid w:val="007F1980"/>
  </w:style>
  <w:style w:type="numbering" w:customStyle="1" w:styleId="NoList2121">
    <w:name w:val="No List2121"/>
    <w:next w:val="NoList"/>
    <w:semiHidden/>
    <w:rsid w:val="007F1980"/>
  </w:style>
  <w:style w:type="numbering" w:customStyle="1" w:styleId="NoList3121">
    <w:name w:val="No List3121"/>
    <w:next w:val="NoList"/>
    <w:uiPriority w:val="99"/>
    <w:semiHidden/>
    <w:rsid w:val="007F1980"/>
  </w:style>
  <w:style w:type="numbering" w:customStyle="1" w:styleId="NoList11121">
    <w:name w:val="No List11121"/>
    <w:next w:val="NoList"/>
    <w:uiPriority w:val="99"/>
    <w:semiHidden/>
    <w:unhideWhenUsed/>
    <w:rsid w:val="007F1980"/>
  </w:style>
  <w:style w:type="numbering" w:customStyle="1" w:styleId="1221">
    <w:name w:val="無清單1221"/>
    <w:next w:val="NoList"/>
    <w:uiPriority w:val="99"/>
    <w:semiHidden/>
    <w:unhideWhenUsed/>
    <w:rsid w:val="007F1980"/>
  </w:style>
  <w:style w:type="numbering" w:customStyle="1" w:styleId="11121">
    <w:name w:val="無清單11121"/>
    <w:next w:val="NoList"/>
    <w:uiPriority w:val="99"/>
    <w:semiHidden/>
    <w:unhideWhenUsed/>
    <w:rsid w:val="007F1980"/>
  </w:style>
  <w:style w:type="paragraph" w:styleId="IntenseQuote">
    <w:name w:val="Intense Quote"/>
    <w:basedOn w:val="Normal"/>
    <w:next w:val="Normal"/>
    <w:link w:val="IntenseQuoteChar"/>
    <w:uiPriority w:val="30"/>
    <w:qFormat/>
    <w:rsid w:val="007F198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7F1980"/>
    <w:rPr>
      <w:rFonts w:ascii="Times New Roman" w:hAnsi="Times New Roman"/>
      <w:i/>
      <w:iCs/>
      <w:color w:val="4F81BD" w:themeColor="accent1"/>
      <w:lang w:val="en-GB" w:eastAsia="en-US"/>
    </w:rPr>
  </w:style>
  <w:style w:type="paragraph" w:customStyle="1" w:styleId="1c">
    <w:name w:val="副标题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1">
    <w:name w:val="副标题 Char1"/>
    <w:basedOn w:val="DefaultParagraphFont"/>
    <w:rsid w:val="007F1980"/>
    <w:rPr>
      <w:rFonts w:asciiTheme="majorHAnsi" w:eastAsia="SimSun" w:hAnsiTheme="majorHAnsi" w:cstheme="majorBidi"/>
      <w:b/>
      <w:bCs/>
      <w:kern w:val="28"/>
      <w:sz w:val="32"/>
      <w:szCs w:val="32"/>
      <w:lang w:val="en-GB" w:eastAsia="en-US"/>
    </w:rPr>
  </w:style>
  <w:style w:type="paragraph" w:customStyle="1" w:styleId="1d">
    <w:name w:val="明显引用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2">
    <w:name w:val="明显引用 Char1"/>
    <w:basedOn w:val="DefaultParagraphFont"/>
    <w:uiPriority w:val="30"/>
    <w:rsid w:val="007F1980"/>
    <w:rPr>
      <w:rFonts w:ascii="Times New Roman" w:hAnsi="Times New Roman"/>
      <w:i/>
      <w:iCs/>
      <w:color w:val="4F81BD" w:themeColor="accent1"/>
      <w:lang w:val="en-GB" w:eastAsia="en-US"/>
    </w:rPr>
  </w:style>
  <w:style w:type="numbering" w:customStyle="1" w:styleId="1311">
    <w:name w:val="无列表131"/>
    <w:next w:val="NoList"/>
    <w:semiHidden/>
    <w:rsid w:val="007F1980"/>
  </w:style>
  <w:style w:type="numbering" w:customStyle="1" w:styleId="NoList1131">
    <w:name w:val="No List1131"/>
    <w:next w:val="NoList"/>
    <w:uiPriority w:val="99"/>
    <w:semiHidden/>
    <w:unhideWhenUsed/>
    <w:rsid w:val="007F1980"/>
  </w:style>
  <w:style w:type="numbering" w:customStyle="1" w:styleId="221">
    <w:name w:val="无列表221"/>
    <w:next w:val="NoList"/>
    <w:uiPriority w:val="99"/>
    <w:semiHidden/>
    <w:unhideWhenUsed/>
    <w:rsid w:val="007F1980"/>
  </w:style>
  <w:style w:type="numbering" w:customStyle="1" w:styleId="NoList12111">
    <w:name w:val="No List12111"/>
    <w:next w:val="NoList"/>
    <w:uiPriority w:val="99"/>
    <w:semiHidden/>
    <w:unhideWhenUsed/>
    <w:rsid w:val="007F1980"/>
  </w:style>
  <w:style w:type="numbering" w:customStyle="1" w:styleId="111111">
    <w:name w:val="リストなし11111"/>
    <w:next w:val="NoList"/>
    <w:uiPriority w:val="99"/>
    <w:semiHidden/>
    <w:unhideWhenUsed/>
    <w:rsid w:val="007F1980"/>
  </w:style>
  <w:style w:type="numbering" w:customStyle="1" w:styleId="111112">
    <w:name w:val="无列表11111"/>
    <w:next w:val="NoList"/>
    <w:semiHidden/>
    <w:rsid w:val="007F1980"/>
  </w:style>
  <w:style w:type="numbering" w:customStyle="1" w:styleId="NoList21111">
    <w:name w:val="No List21111"/>
    <w:next w:val="NoList"/>
    <w:semiHidden/>
    <w:rsid w:val="007F1980"/>
  </w:style>
  <w:style w:type="numbering" w:customStyle="1" w:styleId="NoList31111">
    <w:name w:val="No List31111"/>
    <w:next w:val="NoList"/>
    <w:uiPriority w:val="99"/>
    <w:semiHidden/>
    <w:rsid w:val="007F1980"/>
  </w:style>
  <w:style w:type="numbering" w:customStyle="1" w:styleId="NoList1111111">
    <w:name w:val="No List1111111"/>
    <w:next w:val="NoList"/>
    <w:uiPriority w:val="99"/>
    <w:semiHidden/>
    <w:unhideWhenUsed/>
    <w:rsid w:val="007F1980"/>
  </w:style>
  <w:style w:type="numbering" w:customStyle="1" w:styleId="12111">
    <w:name w:val="無清單12111"/>
    <w:next w:val="NoList"/>
    <w:uiPriority w:val="99"/>
    <w:semiHidden/>
    <w:unhideWhenUsed/>
    <w:rsid w:val="007F1980"/>
  </w:style>
  <w:style w:type="numbering" w:customStyle="1" w:styleId="1111110">
    <w:name w:val="無清單111111"/>
    <w:next w:val="NoList"/>
    <w:uiPriority w:val="99"/>
    <w:semiHidden/>
    <w:unhideWhenUsed/>
    <w:rsid w:val="007F1980"/>
  </w:style>
  <w:style w:type="numbering" w:customStyle="1" w:styleId="NoList1311">
    <w:name w:val="No List1311"/>
    <w:next w:val="NoList"/>
    <w:uiPriority w:val="99"/>
    <w:semiHidden/>
    <w:unhideWhenUsed/>
    <w:rsid w:val="007F1980"/>
  </w:style>
  <w:style w:type="numbering" w:customStyle="1" w:styleId="12110">
    <w:name w:val="リストなし1211"/>
    <w:next w:val="NoList"/>
    <w:uiPriority w:val="99"/>
    <w:semiHidden/>
    <w:unhideWhenUsed/>
    <w:rsid w:val="007F1980"/>
  </w:style>
  <w:style w:type="numbering" w:customStyle="1" w:styleId="12112">
    <w:name w:val="无列表1211"/>
    <w:next w:val="NoList"/>
    <w:semiHidden/>
    <w:rsid w:val="007F1980"/>
  </w:style>
  <w:style w:type="numbering" w:customStyle="1" w:styleId="NoList2211">
    <w:name w:val="No List2211"/>
    <w:next w:val="NoList"/>
    <w:semiHidden/>
    <w:rsid w:val="007F1980"/>
  </w:style>
  <w:style w:type="numbering" w:customStyle="1" w:styleId="NoList3211">
    <w:name w:val="No List3211"/>
    <w:next w:val="NoList"/>
    <w:uiPriority w:val="99"/>
    <w:semiHidden/>
    <w:rsid w:val="007F1980"/>
  </w:style>
  <w:style w:type="numbering" w:customStyle="1" w:styleId="NoList11211">
    <w:name w:val="No List11211"/>
    <w:next w:val="NoList"/>
    <w:uiPriority w:val="99"/>
    <w:semiHidden/>
    <w:unhideWhenUsed/>
    <w:rsid w:val="007F1980"/>
  </w:style>
  <w:style w:type="numbering" w:customStyle="1" w:styleId="13110">
    <w:name w:val="無清單1311"/>
    <w:next w:val="NoList"/>
    <w:uiPriority w:val="99"/>
    <w:semiHidden/>
    <w:unhideWhenUsed/>
    <w:rsid w:val="007F1980"/>
  </w:style>
  <w:style w:type="numbering" w:customStyle="1" w:styleId="112110">
    <w:name w:val="無清單11211"/>
    <w:next w:val="NoList"/>
    <w:uiPriority w:val="99"/>
    <w:semiHidden/>
    <w:unhideWhenUsed/>
    <w:rsid w:val="007F1980"/>
  </w:style>
  <w:style w:type="numbering" w:customStyle="1" w:styleId="2111">
    <w:name w:val="无列表2111"/>
    <w:next w:val="NoList"/>
    <w:uiPriority w:val="99"/>
    <w:semiHidden/>
    <w:unhideWhenUsed/>
    <w:rsid w:val="007F1980"/>
  </w:style>
  <w:style w:type="numbering" w:customStyle="1" w:styleId="NoList12211">
    <w:name w:val="No List12211"/>
    <w:next w:val="NoList"/>
    <w:uiPriority w:val="99"/>
    <w:semiHidden/>
    <w:unhideWhenUsed/>
    <w:rsid w:val="007F1980"/>
  </w:style>
  <w:style w:type="numbering" w:customStyle="1" w:styleId="112111">
    <w:name w:val="リストなし11211"/>
    <w:next w:val="NoList"/>
    <w:uiPriority w:val="99"/>
    <w:semiHidden/>
    <w:unhideWhenUsed/>
    <w:rsid w:val="007F1980"/>
  </w:style>
  <w:style w:type="numbering" w:customStyle="1" w:styleId="112112">
    <w:name w:val="无列表11211"/>
    <w:next w:val="NoList"/>
    <w:semiHidden/>
    <w:rsid w:val="007F1980"/>
  </w:style>
  <w:style w:type="numbering" w:customStyle="1" w:styleId="NoList21211">
    <w:name w:val="No List21211"/>
    <w:next w:val="NoList"/>
    <w:semiHidden/>
    <w:rsid w:val="007F1980"/>
  </w:style>
  <w:style w:type="numbering" w:customStyle="1" w:styleId="NoList31211">
    <w:name w:val="No List31211"/>
    <w:next w:val="NoList"/>
    <w:uiPriority w:val="99"/>
    <w:semiHidden/>
    <w:rsid w:val="007F1980"/>
  </w:style>
  <w:style w:type="numbering" w:customStyle="1" w:styleId="NoList111211">
    <w:name w:val="No List111211"/>
    <w:next w:val="NoList"/>
    <w:uiPriority w:val="99"/>
    <w:semiHidden/>
    <w:unhideWhenUsed/>
    <w:rsid w:val="007F1980"/>
  </w:style>
  <w:style w:type="numbering" w:customStyle="1" w:styleId="12211">
    <w:name w:val="無清單12211"/>
    <w:next w:val="NoList"/>
    <w:uiPriority w:val="99"/>
    <w:semiHidden/>
    <w:unhideWhenUsed/>
    <w:rsid w:val="007F1980"/>
  </w:style>
  <w:style w:type="numbering" w:customStyle="1" w:styleId="111211">
    <w:name w:val="無清單111211"/>
    <w:next w:val="NoList"/>
    <w:uiPriority w:val="99"/>
    <w:semiHidden/>
    <w:unhideWhenUsed/>
    <w:rsid w:val="007F1980"/>
  </w:style>
  <w:style w:type="paragraph" w:customStyle="1" w:styleId="IntenseQuote1">
    <w:name w:val="Intense Quote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7F1980"/>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7F1980"/>
  </w:style>
  <w:style w:type="numbering" w:customStyle="1" w:styleId="NoList141">
    <w:name w:val="No List141"/>
    <w:next w:val="NoList"/>
    <w:uiPriority w:val="99"/>
    <w:semiHidden/>
    <w:unhideWhenUsed/>
    <w:rsid w:val="007F1980"/>
  </w:style>
  <w:style w:type="numbering" w:customStyle="1" w:styleId="1312">
    <w:name w:val="リストなし131"/>
    <w:next w:val="NoList"/>
    <w:uiPriority w:val="99"/>
    <w:semiHidden/>
    <w:unhideWhenUsed/>
    <w:rsid w:val="007F1980"/>
  </w:style>
  <w:style w:type="numbering" w:customStyle="1" w:styleId="NoList231">
    <w:name w:val="No List231"/>
    <w:next w:val="NoList"/>
    <w:semiHidden/>
    <w:rsid w:val="007F1980"/>
  </w:style>
  <w:style w:type="numbering" w:customStyle="1" w:styleId="NoList331">
    <w:name w:val="No List331"/>
    <w:next w:val="NoList"/>
    <w:uiPriority w:val="99"/>
    <w:semiHidden/>
    <w:rsid w:val="007F1980"/>
  </w:style>
  <w:style w:type="numbering" w:customStyle="1" w:styleId="NoList114">
    <w:name w:val="No List114"/>
    <w:next w:val="NoList"/>
    <w:uiPriority w:val="99"/>
    <w:semiHidden/>
    <w:unhideWhenUsed/>
    <w:rsid w:val="007F1980"/>
  </w:style>
  <w:style w:type="numbering" w:customStyle="1" w:styleId="141">
    <w:name w:val="無清單141"/>
    <w:next w:val="NoList"/>
    <w:uiPriority w:val="99"/>
    <w:semiHidden/>
    <w:unhideWhenUsed/>
    <w:rsid w:val="007F1980"/>
  </w:style>
  <w:style w:type="numbering" w:customStyle="1" w:styleId="11310">
    <w:name w:val="無清單1131"/>
    <w:next w:val="NoList"/>
    <w:uiPriority w:val="99"/>
    <w:semiHidden/>
    <w:unhideWhenUsed/>
    <w:rsid w:val="007F1980"/>
  </w:style>
  <w:style w:type="numbering" w:customStyle="1" w:styleId="NoList1231">
    <w:name w:val="No List1231"/>
    <w:next w:val="NoList"/>
    <w:uiPriority w:val="99"/>
    <w:semiHidden/>
    <w:unhideWhenUsed/>
    <w:rsid w:val="007F1980"/>
  </w:style>
  <w:style w:type="numbering" w:customStyle="1" w:styleId="11311">
    <w:name w:val="リストなし1131"/>
    <w:next w:val="NoList"/>
    <w:uiPriority w:val="99"/>
    <w:semiHidden/>
    <w:unhideWhenUsed/>
    <w:rsid w:val="007F1980"/>
  </w:style>
  <w:style w:type="numbering" w:customStyle="1" w:styleId="11312">
    <w:name w:val="无列表1131"/>
    <w:next w:val="NoList"/>
    <w:semiHidden/>
    <w:rsid w:val="007F1980"/>
  </w:style>
  <w:style w:type="numbering" w:customStyle="1" w:styleId="NoList2131">
    <w:name w:val="No List2131"/>
    <w:next w:val="NoList"/>
    <w:semiHidden/>
    <w:rsid w:val="007F1980"/>
  </w:style>
  <w:style w:type="numbering" w:customStyle="1" w:styleId="NoList3131">
    <w:name w:val="No List3131"/>
    <w:next w:val="NoList"/>
    <w:uiPriority w:val="99"/>
    <w:semiHidden/>
    <w:rsid w:val="007F1980"/>
  </w:style>
  <w:style w:type="numbering" w:customStyle="1" w:styleId="NoList11131">
    <w:name w:val="No List11131"/>
    <w:next w:val="NoList"/>
    <w:uiPriority w:val="99"/>
    <w:semiHidden/>
    <w:unhideWhenUsed/>
    <w:rsid w:val="007F1980"/>
  </w:style>
  <w:style w:type="numbering" w:customStyle="1" w:styleId="1231">
    <w:name w:val="無清單1231"/>
    <w:next w:val="NoList"/>
    <w:uiPriority w:val="99"/>
    <w:semiHidden/>
    <w:unhideWhenUsed/>
    <w:rsid w:val="007F1980"/>
  </w:style>
  <w:style w:type="numbering" w:customStyle="1" w:styleId="11131">
    <w:name w:val="無清單11131"/>
    <w:next w:val="NoList"/>
    <w:uiPriority w:val="99"/>
    <w:semiHidden/>
    <w:unhideWhenUsed/>
    <w:rsid w:val="007F1980"/>
  </w:style>
  <w:style w:type="numbering" w:customStyle="1" w:styleId="NoList1212">
    <w:name w:val="No List1212"/>
    <w:next w:val="NoList"/>
    <w:uiPriority w:val="99"/>
    <w:semiHidden/>
    <w:unhideWhenUsed/>
    <w:rsid w:val="007F1980"/>
  </w:style>
  <w:style w:type="numbering" w:customStyle="1" w:styleId="11122">
    <w:name w:val="リストなし1112"/>
    <w:next w:val="NoList"/>
    <w:uiPriority w:val="99"/>
    <w:semiHidden/>
    <w:unhideWhenUsed/>
    <w:rsid w:val="007F1980"/>
  </w:style>
  <w:style w:type="numbering" w:customStyle="1" w:styleId="11123">
    <w:name w:val="无列表1112"/>
    <w:next w:val="NoList"/>
    <w:semiHidden/>
    <w:rsid w:val="007F1980"/>
  </w:style>
  <w:style w:type="numbering" w:customStyle="1" w:styleId="NoList2112">
    <w:name w:val="No List2112"/>
    <w:next w:val="NoList"/>
    <w:semiHidden/>
    <w:rsid w:val="007F1980"/>
  </w:style>
  <w:style w:type="numbering" w:customStyle="1" w:styleId="NoList3112">
    <w:name w:val="No List3112"/>
    <w:next w:val="NoList"/>
    <w:uiPriority w:val="99"/>
    <w:semiHidden/>
    <w:rsid w:val="007F1980"/>
  </w:style>
  <w:style w:type="numbering" w:customStyle="1" w:styleId="NoList11112">
    <w:name w:val="No List11112"/>
    <w:next w:val="NoList"/>
    <w:uiPriority w:val="99"/>
    <w:semiHidden/>
    <w:unhideWhenUsed/>
    <w:rsid w:val="007F1980"/>
  </w:style>
  <w:style w:type="numbering" w:customStyle="1" w:styleId="12120">
    <w:name w:val="無清單1212"/>
    <w:next w:val="NoList"/>
    <w:uiPriority w:val="99"/>
    <w:semiHidden/>
    <w:unhideWhenUsed/>
    <w:rsid w:val="007F1980"/>
  </w:style>
  <w:style w:type="numbering" w:customStyle="1" w:styleId="111120">
    <w:name w:val="無清單11112"/>
    <w:next w:val="NoList"/>
    <w:uiPriority w:val="99"/>
    <w:semiHidden/>
    <w:unhideWhenUsed/>
    <w:rsid w:val="007F1980"/>
  </w:style>
  <w:style w:type="numbering" w:customStyle="1" w:styleId="NoList132">
    <w:name w:val="No List132"/>
    <w:next w:val="NoList"/>
    <w:uiPriority w:val="99"/>
    <w:semiHidden/>
    <w:unhideWhenUsed/>
    <w:rsid w:val="007F1980"/>
  </w:style>
  <w:style w:type="numbering" w:customStyle="1" w:styleId="1222">
    <w:name w:val="リストなし122"/>
    <w:next w:val="NoList"/>
    <w:uiPriority w:val="99"/>
    <w:semiHidden/>
    <w:unhideWhenUsed/>
    <w:rsid w:val="007F1980"/>
  </w:style>
  <w:style w:type="numbering" w:customStyle="1" w:styleId="1223">
    <w:name w:val="无列表122"/>
    <w:next w:val="NoList"/>
    <w:semiHidden/>
    <w:rsid w:val="007F1980"/>
  </w:style>
  <w:style w:type="numbering" w:customStyle="1" w:styleId="NoList222">
    <w:name w:val="No List222"/>
    <w:next w:val="NoList"/>
    <w:semiHidden/>
    <w:rsid w:val="007F1980"/>
  </w:style>
  <w:style w:type="numbering" w:customStyle="1" w:styleId="NoList322">
    <w:name w:val="No List322"/>
    <w:next w:val="NoList"/>
    <w:uiPriority w:val="99"/>
    <w:semiHidden/>
    <w:rsid w:val="007F1980"/>
  </w:style>
  <w:style w:type="numbering" w:customStyle="1" w:styleId="NoList1122">
    <w:name w:val="No List1122"/>
    <w:next w:val="NoList"/>
    <w:uiPriority w:val="99"/>
    <w:semiHidden/>
    <w:unhideWhenUsed/>
    <w:rsid w:val="007F1980"/>
  </w:style>
  <w:style w:type="numbering" w:customStyle="1" w:styleId="1320">
    <w:name w:val="無清單132"/>
    <w:next w:val="NoList"/>
    <w:uiPriority w:val="99"/>
    <w:semiHidden/>
    <w:unhideWhenUsed/>
    <w:rsid w:val="007F1980"/>
  </w:style>
  <w:style w:type="numbering" w:customStyle="1" w:styleId="11220">
    <w:name w:val="無清單1122"/>
    <w:next w:val="NoList"/>
    <w:uiPriority w:val="99"/>
    <w:semiHidden/>
    <w:unhideWhenUsed/>
    <w:rsid w:val="007F1980"/>
  </w:style>
  <w:style w:type="numbering" w:customStyle="1" w:styleId="212">
    <w:name w:val="无列表212"/>
    <w:next w:val="NoList"/>
    <w:uiPriority w:val="99"/>
    <w:semiHidden/>
    <w:unhideWhenUsed/>
    <w:rsid w:val="007F1980"/>
  </w:style>
  <w:style w:type="numbering" w:customStyle="1" w:styleId="NoList11122">
    <w:name w:val="No List11122"/>
    <w:next w:val="NoList"/>
    <w:uiPriority w:val="99"/>
    <w:semiHidden/>
    <w:unhideWhenUsed/>
    <w:rsid w:val="007F1980"/>
  </w:style>
  <w:style w:type="numbering" w:customStyle="1" w:styleId="NoList15">
    <w:name w:val="No List15"/>
    <w:next w:val="NoList"/>
    <w:uiPriority w:val="99"/>
    <w:semiHidden/>
    <w:unhideWhenUsed/>
    <w:rsid w:val="007F1980"/>
  </w:style>
  <w:style w:type="numbering" w:customStyle="1" w:styleId="142">
    <w:name w:val="リストなし14"/>
    <w:next w:val="NoList"/>
    <w:uiPriority w:val="99"/>
    <w:semiHidden/>
    <w:unhideWhenUsed/>
    <w:rsid w:val="007F1980"/>
  </w:style>
  <w:style w:type="numbering" w:customStyle="1" w:styleId="143">
    <w:name w:val="无列表14"/>
    <w:next w:val="NoList"/>
    <w:semiHidden/>
    <w:rsid w:val="007F1980"/>
  </w:style>
  <w:style w:type="table" w:customStyle="1" w:styleId="34">
    <w:name w:val="网格型3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F1980"/>
  </w:style>
  <w:style w:type="numbering" w:customStyle="1" w:styleId="NoList34">
    <w:name w:val="No List34"/>
    <w:next w:val="NoList"/>
    <w:uiPriority w:val="99"/>
    <w:semiHidden/>
    <w:rsid w:val="007F1980"/>
  </w:style>
  <w:style w:type="numbering" w:customStyle="1" w:styleId="NoList115">
    <w:name w:val="No List115"/>
    <w:next w:val="NoList"/>
    <w:uiPriority w:val="99"/>
    <w:semiHidden/>
    <w:unhideWhenUsed/>
    <w:rsid w:val="007F1980"/>
  </w:style>
  <w:style w:type="numbering" w:customStyle="1" w:styleId="150">
    <w:name w:val="無清單15"/>
    <w:next w:val="NoList"/>
    <w:uiPriority w:val="99"/>
    <w:semiHidden/>
    <w:unhideWhenUsed/>
    <w:rsid w:val="007F1980"/>
  </w:style>
  <w:style w:type="numbering" w:customStyle="1" w:styleId="114">
    <w:name w:val="無清單114"/>
    <w:next w:val="NoList"/>
    <w:uiPriority w:val="99"/>
    <w:semiHidden/>
    <w:unhideWhenUsed/>
    <w:rsid w:val="007F1980"/>
  </w:style>
  <w:style w:type="table" w:customStyle="1" w:styleId="144">
    <w:name w:val="表格格線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7F1980"/>
  </w:style>
  <w:style w:type="numbering" w:customStyle="1" w:styleId="1140">
    <w:name w:val="リストなし114"/>
    <w:next w:val="NoList"/>
    <w:uiPriority w:val="99"/>
    <w:semiHidden/>
    <w:unhideWhenUsed/>
    <w:rsid w:val="007F1980"/>
  </w:style>
  <w:style w:type="numbering" w:customStyle="1" w:styleId="1141">
    <w:name w:val="无列表114"/>
    <w:next w:val="NoList"/>
    <w:semiHidden/>
    <w:rsid w:val="007F1980"/>
  </w:style>
  <w:style w:type="table" w:customStyle="1" w:styleId="312">
    <w:name w:val="网格型3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7F1980"/>
  </w:style>
  <w:style w:type="numbering" w:customStyle="1" w:styleId="NoList314">
    <w:name w:val="No List314"/>
    <w:next w:val="NoList"/>
    <w:uiPriority w:val="99"/>
    <w:semiHidden/>
    <w:rsid w:val="007F1980"/>
  </w:style>
  <w:style w:type="numbering" w:customStyle="1" w:styleId="NoList1114">
    <w:name w:val="No List1114"/>
    <w:next w:val="NoList"/>
    <w:uiPriority w:val="99"/>
    <w:semiHidden/>
    <w:unhideWhenUsed/>
    <w:rsid w:val="007F1980"/>
  </w:style>
  <w:style w:type="numbering" w:customStyle="1" w:styleId="1240">
    <w:name w:val="無清單124"/>
    <w:next w:val="NoList"/>
    <w:uiPriority w:val="99"/>
    <w:semiHidden/>
    <w:unhideWhenUsed/>
    <w:rsid w:val="007F1980"/>
  </w:style>
  <w:style w:type="numbering" w:customStyle="1" w:styleId="11140">
    <w:name w:val="無清單1114"/>
    <w:next w:val="NoList"/>
    <w:uiPriority w:val="99"/>
    <w:semiHidden/>
    <w:unhideWhenUsed/>
    <w:rsid w:val="007F1980"/>
  </w:style>
  <w:style w:type="table" w:customStyle="1" w:styleId="1123">
    <w:name w:val="表格格線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7F1980"/>
  </w:style>
  <w:style w:type="numbering" w:customStyle="1" w:styleId="NoList1213">
    <w:name w:val="No List1213"/>
    <w:next w:val="NoList"/>
    <w:uiPriority w:val="99"/>
    <w:semiHidden/>
    <w:unhideWhenUsed/>
    <w:rsid w:val="007F1980"/>
  </w:style>
  <w:style w:type="numbering" w:customStyle="1" w:styleId="11130">
    <w:name w:val="リストなし1113"/>
    <w:next w:val="NoList"/>
    <w:uiPriority w:val="99"/>
    <w:semiHidden/>
    <w:unhideWhenUsed/>
    <w:rsid w:val="007F1980"/>
  </w:style>
  <w:style w:type="numbering" w:customStyle="1" w:styleId="11132">
    <w:name w:val="无列表1113"/>
    <w:next w:val="NoList"/>
    <w:semiHidden/>
    <w:rsid w:val="007F1980"/>
  </w:style>
  <w:style w:type="numbering" w:customStyle="1" w:styleId="NoList2113">
    <w:name w:val="No List2113"/>
    <w:next w:val="NoList"/>
    <w:semiHidden/>
    <w:rsid w:val="007F1980"/>
  </w:style>
  <w:style w:type="numbering" w:customStyle="1" w:styleId="NoList3113">
    <w:name w:val="No List3113"/>
    <w:next w:val="NoList"/>
    <w:uiPriority w:val="99"/>
    <w:semiHidden/>
    <w:rsid w:val="007F1980"/>
  </w:style>
  <w:style w:type="numbering" w:customStyle="1" w:styleId="NoList11113">
    <w:name w:val="No List11113"/>
    <w:next w:val="NoList"/>
    <w:uiPriority w:val="99"/>
    <w:semiHidden/>
    <w:unhideWhenUsed/>
    <w:rsid w:val="007F1980"/>
  </w:style>
  <w:style w:type="numbering" w:customStyle="1" w:styleId="12130">
    <w:name w:val="無清單1213"/>
    <w:next w:val="NoList"/>
    <w:uiPriority w:val="99"/>
    <w:semiHidden/>
    <w:unhideWhenUsed/>
    <w:rsid w:val="007F1980"/>
  </w:style>
  <w:style w:type="numbering" w:customStyle="1" w:styleId="11113">
    <w:name w:val="無清單11113"/>
    <w:next w:val="NoList"/>
    <w:uiPriority w:val="99"/>
    <w:semiHidden/>
    <w:unhideWhenUsed/>
    <w:rsid w:val="007F1980"/>
  </w:style>
  <w:style w:type="numbering" w:customStyle="1" w:styleId="NoList133">
    <w:name w:val="No List133"/>
    <w:next w:val="NoList"/>
    <w:uiPriority w:val="99"/>
    <w:semiHidden/>
    <w:unhideWhenUsed/>
    <w:rsid w:val="007F1980"/>
  </w:style>
  <w:style w:type="numbering" w:customStyle="1" w:styleId="1232">
    <w:name w:val="リストなし123"/>
    <w:next w:val="NoList"/>
    <w:uiPriority w:val="99"/>
    <w:semiHidden/>
    <w:unhideWhenUsed/>
    <w:rsid w:val="007F1980"/>
  </w:style>
  <w:style w:type="table" w:customStyle="1" w:styleId="Tabellengitternetz122">
    <w:name w:val="Tabellengitternetz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7F1980"/>
  </w:style>
  <w:style w:type="table" w:customStyle="1" w:styleId="322">
    <w:name w:val="网格型3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7F1980"/>
  </w:style>
  <w:style w:type="numbering" w:customStyle="1" w:styleId="NoList323">
    <w:name w:val="No List323"/>
    <w:next w:val="NoList"/>
    <w:uiPriority w:val="99"/>
    <w:semiHidden/>
    <w:rsid w:val="007F1980"/>
  </w:style>
  <w:style w:type="table" w:customStyle="1" w:styleId="TableGrid422">
    <w:name w:val="Table Grid4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7F1980"/>
  </w:style>
  <w:style w:type="numbering" w:customStyle="1" w:styleId="1330">
    <w:name w:val="無清單133"/>
    <w:next w:val="NoList"/>
    <w:uiPriority w:val="99"/>
    <w:semiHidden/>
    <w:unhideWhenUsed/>
    <w:rsid w:val="007F1980"/>
  </w:style>
  <w:style w:type="numbering" w:customStyle="1" w:styleId="11230">
    <w:name w:val="無清單1123"/>
    <w:next w:val="NoList"/>
    <w:uiPriority w:val="99"/>
    <w:semiHidden/>
    <w:unhideWhenUsed/>
    <w:rsid w:val="007F1980"/>
  </w:style>
  <w:style w:type="table" w:customStyle="1" w:styleId="1224">
    <w:name w:val="表格格線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7F1980"/>
  </w:style>
  <w:style w:type="numbering" w:customStyle="1" w:styleId="NoList1222">
    <w:name w:val="No List1222"/>
    <w:next w:val="NoList"/>
    <w:uiPriority w:val="99"/>
    <w:semiHidden/>
    <w:unhideWhenUsed/>
    <w:rsid w:val="007F1980"/>
  </w:style>
  <w:style w:type="numbering" w:customStyle="1" w:styleId="11221">
    <w:name w:val="リストなし1122"/>
    <w:next w:val="NoList"/>
    <w:uiPriority w:val="99"/>
    <w:semiHidden/>
    <w:unhideWhenUsed/>
    <w:rsid w:val="007F1980"/>
  </w:style>
  <w:style w:type="numbering" w:customStyle="1" w:styleId="11222">
    <w:name w:val="无列表1122"/>
    <w:next w:val="NoList"/>
    <w:semiHidden/>
    <w:rsid w:val="007F1980"/>
  </w:style>
  <w:style w:type="numbering" w:customStyle="1" w:styleId="NoList2122">
    <w:name w:val="No List2122"/>
    <w:next w:val="NoList"/>
    <w:semiHidden/>
    <w:rsid w:val="007F1980"/>
  </w:style>
  <w:style w:type="numbering" w:customStyle="1" w:styleId="NoList3122">
    <w:name w:val="No List3122"/>
    <w:next w:val="NoList"/>
    <w:uiPriority w:val="99"/>
    <w:semiHidden/>
    <w:rsid w:val="007F1980"/>
  </w:style>
  <w:style w:type="numbering" w:customStyle="1" w:styleId="NoList11123">
    <w:name w:val="No List11123"/>
    <w:next w:val="NoList"/>
    <w:uiPriority w:val="99"/>
    <w:semiHidden/>
    <w:unhideWhenUsed/>
    <w:rsid w:val="007F1980"/>
  </w:style>
  <w:style w:type="numbering" w:customStyle="1" w:styleId="12220">
    <w:name w:val="無清單1222"/>
    <w:next w:val="NoList"/>
    <w:uiPriority w:val="99"/>
    <w:semiHidden/>
    <w:unhideWhenUsed/>
    <w:rsid w:val="007F1980"/>
  </w:style>
  <w:style w:type="numbering" w:customStyle="1" w:styleId="111220">
    <w:name w:val="無清單11122"/>
    <w:next w:val="NoList"/>
    <w:uiPriority w:val="99"/>
    <w:semiHidden/>
    <w:unhideWhenUsed/>
    <w:rsid w:val="007F1980"/>
  </w:style>
  <w:style w:type="numbering" w:customStyle="1" w:styleId="NoList16">
    <w:name w:val="No List16"/>
    <w:next w:val="NoList"/>
    <w:uiPriority w:val="99"/>
    <w:semiHidden/>
    <w:unhideWhenUsed/>
    <w:rsid w:val="007F1980"/>
  </w:style>
  <w:style w:type="numbering" w:customStyle="1" w:styleId="151">
    <w:name w:val="リストなし15"/>
    <w:next w:val="NoList"/>
    <w:uiPriority w:val="99"/>
    <w:semiHidden/>
    <w:unhideWhenUsed/>
    <w:rsid w:val="007F1980"/>
  </w:style>
  <w:style w:type="table" w:customStyle="1" w:styleId="Tabellengitternetz15">
    <w:name w:val="Tabellengitternetz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F1980"/>
  </w:style>
  <w:style w:type="table" w:customStyle="1" w:styleId="35">
    <w:name w:val="网格型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F1980"/>
  </w:style>
  <w:style w:type="numbering" w:customStyle="1" w:styleId="NoList35">
    <w:name w:val="No List35"/>
    <w:next w:val="NoList"/>
    <w:uiPriority w:val="99"/>
    <w:semiHidden/>
    <w:rsid w:val="007F1980"/>
  </w:style>
  <w:style w:type="table" w:customStyle="1" w:styleId="TableGrid45">
    <w:name w:val="Table Grid4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F1980"/>
  </w:style>
  <w:style w:type="numbering" w:customStyle="1" w:styleId="160">
    <w:name w:val="無清單16"/>
    <w:next w:val="NoList"/>
    <w:uiPriority w:val="99"/>
    <w:semiHidden/>
    <w:unhideWhenUsed/>
    <w:rsid w:val="007F1980"/>
  </w:style>
  <w:style w:type="numbering" w:customStyle="1" w:styleId="115">
    <w:name w:val="無清單115"/>
    <w:next w:val="NoList"/>
    <w:uiPriority w:val="99"/>
    <w:semiHidden/>
    <w:unhideWhenUsed/>
    <w:rsid w:val="007F1980"/>
  </w:style>
  <w:style w:type="table" w:customStyle="1" w:styleId="153">
    <w:name w:val="表格格線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F1980"/>
  </w:style>
  <w:style w:type="numbering" w:customStyle="1" w:styleId="NoList125">
    <w:name w:val="No List125"/>
    <w:next w:val="NoList"/>
    <w:uiPriority w:val="99"/>
    <w:semiHidden/>
    <w:unhideWhenUsed/>
    <w:rsid w:val="007F1980"/>
  </w:style>
  <w:style w:type="numbering" w:customStyle="1" w:styleId="1150">
    <w:name w:val="リストなし115"/>
    <w:next w:val="NoList"/>
    <w:uiPriority w:val="99"/>
    <w:semiHidden/>
    <w:unhideWhenUsed/>
    <w:rsid w:val="007F1980"/>
  </w:style>
  <w:style w:type="table" w:customStyle="1" w:styleId="Tabellengitternetz113">
    <w:name w:val="Tabellengitternetz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7F1980"/>
  </w:style>
  <w:style w:type="table" w:customStyle="1" w:styleId="313">
    <w:name w:val="网格型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7F1980"/>
  </w:style>
  <w:style w:type="numbering" w:customStyle="1" w:styleId="NoList315">
    <w:name w:val="No List315"/>
    <w:next w:val="NoList"/>
    <w:uiPriority w:val="99"/>
    <w:semiHidden/>
    <w:rsid w:val="007F1980"/>
  </w:style>
  <w:style w:type="table" w:customStyle="1" w:styleId="TableGrid413">
    <w:name w:val="Table Grid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F1980"/>
  </w:style>
  <w:style w:type="numbering" w:customStyle="1" w:styleId="125">
    <w:name w:val="無清單125"/>
    <w:next w:val="NoList"/>
    <w:uiPriority w:val="99"/>
    <w:semiHidden/>
    <w:unhideWhenUsed/>
    <w:rsid w:val="007F1980"/>
  </w:style>
  <w:style w:type="numbering" w:customStyle="1" w:styleId="1115">
    <w:name w:val="無清單1115"/>
    <w:next w:val="NoList"/>
    <w:uiPriority w:val="99"/>
    <w:semiHidden/>
    <w:unhideWhenUsed/>
    <w:rsid w:val="007F1980"/>
  </w:style>
  <w:style w:type="table" w:customStyle="1" w:styleId="1133">
    <w:name w:val="表格格線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7F1980"/>
  </w:style>
  <w:style w:type="numbering" w:customStyle="1" w:styleId="NoList1214">
    <w:name w:val="No List1214"/>
    <w:next w:val="NoList"/>
    <w:uiPriority w:val="99"/>
    <w:semiHidden/>
    <w:unhideWhenUsed/>
    <w:rsid w:val="007F1980"/>
  </w:style>
  <w:style w:type="numbering" w:customStyle="1" w:styleId="11141">
    <w:name w:val="リストなし1114"/>
    <w:next w:val="NoList"/>
    <w:uiPriority w:val="99"/>
    <w:semiHidden/>
    <w:unhideWhenUsed/>
    <w:rsid w:val="007F1980"/>
  </w:style>
  <w:style w:type="numbering" w:customStyle="1" w:styleId="11142">
    <w:name w:val="无列表1114"/>
    <w:next w:val="NoList"/>
    <w:semiHidden/>
    <w:rsid w:val="007F1980"/>
  </w:style>
  <w:style w:type="numbering" w:customStyle="1" w:styleId="NoList2114">
    <w:name w:val="No List2114"/>
    <w:next w:val="NoList"/>
    <w:semiHidden/>
    <w:rsid w:val="007F1980"/>
  </w:style>
  <w:style w:type="numbering" w:customStyle="1" w:styleId="NoList3114">
    <w:name w:val="No List3114"/>
    <w:next w:val="NoList"/>
    <w:uiPriority w:val="99"/>
    <w:semiHidden/>
    <w:rsid w:val="007F1980"/>
  </w:style>
  <w:style w:type="numbering" w:customStyle="1" w:styleId="NoList11114">
    <w:name w:val="No List11114"/>
    <w:next w:val="NoList"/>
    <w:uiPriority w:val="99"/>
    <w:semiHidden/>
    <w:unhideWhenUsed/>
    <w:rsid w:val="007F1980"/>
  </w:style>
  <w:style w:type="numbering" w:customStyle="1" w:styleId="1214">
    <w:name w:val="無清單1214"/>
    <w:next w:val="NoList"/>
    <w:uiPriority w:val="99"/>
    <w:semiHidden/>
    <w:unhideWhenUsed/>
    <w:rsid w:val="007F1980"/>
  </w:style>
  <w:style w:type="numbering" w:customStyle="1" w:styleId="11114">
    <w:name w:val="無清單11114"/>
    <w:next w:val="NoList"/>
    <w:uiPriority w:val="99"/>
    <w:semiHidden/>
    <w:unhideWhenUsed/>
    <w:rsid w:val="007F1980"/>
  </w:style>
  <w:style w:type="numbering" w:customStyle="1" w:styleId="NoList54">
    <w:name w:val="No List54"/>
    <w:next w:val="NoList"/>
    <w:uiPriority w:val="99"/>
    <w:semiHidden/>
    <w:unhideWhenUsed/>
    <w:rsid w:val="007F1980"/>
  </w:style>
  <w:style w:type="numbering" w:customStyle="1" w:styleId="NoList134">
    <w:name w:val="No List134"/>
    <w:next w:val="NoList"/>
    <w:uiPriority w:val="99"/>
    <w:semiHidden/>
    <w:unhideWhenUsed/>
    <w:rsid w:val="007F1980"/>
  </w:style>
  <w:style w:type="numbering" w:customStyle="1" w:styleId="1241">
    <w:name w:val="リストなし124"/>
    <w:next w:val="NoList"/>
    <w:uiPriority w:val="99"/>
    <w:semiHidden/>
    <w:unhideWhenUsed/>
    <w:rsid w:val="007F1980"/>
  </w:style>
  <w:style w:type="table" w:customStyle="1" w:styleId="Tabellengitternetz123">
    <w:name w:val="Tabellengitternetz1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F1980"/>
  </w:style>
  <w:style w:type="table" w:customStyle="1" w:styleId="323">
    <w:name w:val="网格型3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F1980"/>
  </w:style>
  <w:style w:type="numbering" w:customStyle="1" w:styleId="NoList324">
    <w:name w:val="No List324"/>
    <w:next w:val="NoList"/>
    <w:uiPriority w:val="99"/>
    <w:semiHidden/>
    <w:rsid w:val="007F1980"/>
  </w:style>
  <w:style w:type="table" w:customStyle="1" w:styleId="TableGrid423">
    <w:name w:val="Table Grid42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7F1980"/>
  </w:style>
  <w:style w:type="numbering" w:customStyle="1" w:styleId="134">
    <w:name w:val="無清單134"/>
    <w:next w:val="NoList"/>
    <w:uiPriority w:val="99"/>
    <w:semiHidden/>
    <w:unhideWhenUsed/>
    <w:rsid w:val="007F1980"/>
  </w:style>
  <w:style w:type="numbering" w:customStyle="1" w:styleId="1124">
    <w:name w:val="無清單1124"/>
    <w:next w:val="NoList"/>
    <w:uiPriority w:val="99"/>
    <w:semiHidden/>
    <w:unhideWhenUsed/>
    <w:rsid w:val="007F1980"/>
  </w:style>
  <w:style w:type="table" w:customStyle="1" w:styleId="1234">
    <w:name w:val="表格格線12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F1980"/>
  </w:style>
  <w:style w:type="numbering" w:customStyle="1" w:styleId="NoList1223">
    <w:name w:val="No List1223"/>
    <w:next w:val="NoList"/>
    <w:uiPriority w:val="99"/>
    <w:semiHidden/>
    <w:unhideWhenUsed/>
    <w:rsid w:val="007F1980"/>
  </w:style>
  <w:style w:type="numbering" w:customStyle="1" w:styleId="11231">
    <w:name w:val="リストなし1123"/>
    <w:next w:val="NoList"/>
    <w:uiPriority w:val="99"/>
    <w:semiHidden/>
    <w:unhideWhenUsed/>
    <w:rsid w:val="007F1980"/>
  </w:style>
  <w:style w:type="numbering" w:customStyle="1" w:styleId="11232">
    <w:name w:val="无列表1123"/>
    <w:next w:val="NoList"/>
    <w:semiHidden/>
    <w:rsid w:val="007F1980"/>
  </w:style>
  <w:style w:type="numbering" w:customStyle="1" w:styleId="NoList2123">
    <w:name w:val="No List2123"/>
    <w:next w:val="NoList"/>
    <w:semiHidden/>
    <w:rsid w:val="007F1980"/>
  </w:style>
  <w:style w:type="numbering" w:customStyle="1" w:styleId="NoList3123">
    <w:name w:val="No List3123"/>
    <w:next w:val="NoList"/>
    <w:uiPriority w:val="99"/>
    <w:semiHidden/>
    <w:rsid w:val="007F1980"/>
  </w:style>
  <w:style w:type="numbering" w:customStyle="1" w:styleId="NoList11124">
    <w:name w:val="No List11124"/>
    <w:next w:val="NoList"/>
    <w:uiPriority w:val="99"/>
    <w:semiHidden/>
    <w:unhideWhenUsed/>
    <w:rsid w:val="007F1980"/>
  </w:style>
  <w:style w:type="numbering" w:customStyle="1" w:styleId="12230">
    <w:name w:val="無清單1223"/>
    <w:next w:val="NoList"/>
    <w:uiPriority w:val="99"/>
    <w:semiHidden/>
    <w:unhideWhenUsed/>
    <w:rsid w:val="007F1980"/>
  </w:style>
  <w:style w:type="numbering" w:customStyle="1" w:styleId="111230">
    <w:name w:val="無清單11123"/>
    <w:next w:val="NoList"/>
    <w:uiPriority w:val="99"/>
    <w:semiHidden/>
    <w:unhideWhenUsed/>
    <w:rsid w:val="007F1980"/>
  </w:style>
  <w:style w:type="numbering" w:customStyle="1" w:styleId="NoList142">
    <w:name w:val="No List142"/>
    <w:next w:val="NoList"/>
    <w:uiPriority w:val="99"/>
    <w:semiHidden/>
    <w:unhideWhenUsed/>
    <w:rsid w:val="007F1980"/>
  </w:style>
  <w:style w:type="numbering" w:customStyle="1" w:styleId="1321">
    <w:name w:val="リストなし132"/>
    <w:next w:val="NoList"/>
    <w:uiPriority w:val="99"/>
    <w:semiHidden/>
    <w:unhideWhenUsed/>
    <w:rsid w:val="007F1980"/>
  </w:style>
  <w:style w:type="table" w:customStyle="1" w:styleId="Tabellengitternetz131">
    <w:name w:val="Tabellengitternetz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7F1980"/>
  </w:style>
  <w:style w:type="table" w:customStyle="1" w:styleId="331">
    <w:name w:val="网格型3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7F1980"/>
  </w:style>
  <w:style w:type="numbering" w:customStyle="1" w:styleId="NoList332">
    <w:name w:val="No List332"/>
    <w:next w:val="NoList"/>
    <w:uiPriority w:val="99"/>
    <w:semiHidden/>
    <w:rsid w:val="007F1980"/>
  </w:style>
  <w:style w:type="table" w:customStyle="1" w:styleId="TableGrid431">
    <w:name w:val="Table Grid4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7F1980"/>
  </w:style>
  <w:style w:type="numbering" w:customStyle="1" w:styleId="1420">
    <w:name w:val="無清單142"/>
    <w:next w:val="NoList"/>
    <w:uiPriority w:val="99"/>
    <w:semiHidden/>
    <w:unhideWhenUsed/>
    <w:rsid w:val="007F1980"/>
  </w:style>
  <w:style w:type="numbering" w:customStyle="1" w:styleId="11320">
    <w:name w:val="無清單1132"/>
    <w:next w:val="NoList"/>
    <w:uiPriority w:val="99"/>
    <w:semiHidden/>
    <w:unhideWhenUsed/>
    <w:rsid w:val="007F1980"/>
  </w:style>
  <w:style w:type="table" w:customStyle="1" w:styleId="1313">
    <w:name w:val="表格格線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F1980"/>
  </w:style>
  <w:style w:type="numbering" w:customStyle="1" w:styleId="NoList1232">
    <w:name w:val="No List1232"/>
    <w:next w:val="NoList"/>
    <w:uiPriority w:val="99"/>
    <w:semiHidden/>
    <w:unhideWhenUsed/>
    <w:rsid w:val="007F1980"/>
  </w:style>
  <w:style w:type="numbering" w:customStyle="1" w:styleId="11321">
    <w:name w:val="リストなし1132"/>
    <w:next w:val="NoList"/>
    <w:uiPriority w:val="99"/>
    <w:semiHidden/>
    <w:unhideWhenUsed/>
    <w:rsid w:val="007F1980"/>
  </w:style>
  <w:style w:type="numbering" w:customStyle="1" w:styleId="11322">
    <w:name w:val="无列表1132"/>
    <w:next w:val="NoList"/>
    <w:semiHidden/>
    <w:rsid w:val="007F1980"/>
  </w:style>
  <w:style w:type="numbering" w:customStyle="1" w:styleId="NoList2132">
    <w:name w:val="No List2132"/>
    <w:next w:val="NoList"/>
    <w:semiHidden/>
    <w:rsid w:val="007F1980"/>
  </w:style>
  <w:style w:type="numbering" w:customStyle="1" w:styleId="NoList3132">
    <w:name w:val="No List3132"/>
    <w:next w:val="NoList"/>
    <w:uiPriority w:val="99"/>
    <w:semiHidden/>
    <w:rsid w:val="007F1980"/>
  </w:style>
  <w:style w:type="numbering" w:customStyle="1" w:styleId="NoList11132">
    <w:name w:val="No List11132"/>
    <w:next w:val="NoList"/>
    <w:uiPriority w:val="99"/>
    <w:semiHidden/>
    <w:unhideWhenUsed/>
    <w:rsid w:val="007F1980"/>
  </w:style>
  <w:style w:type="numbering" w:customStyle="1" w:styleId="12320">
    <w:name w:val="無清單1232"/>
    <w:next w:val="NoList"/>
    <w:uiPriority w:val="99"/>
    <w:semiHidden/>
    <w:unhideWhenUsed/>
    <w:rsid w:val="007F1980"/>
  </w:style>
  <w:style w:type="numbering" w:customStyle="1" w:styleId="111320">
    <w:name w:val="無清單11132"/>
    <w:next w:val="NoList"/>
    <w:uiPriority w:val="99"/>
    <w:semiHidden/>
    <w:unhideWhenUsed/>
    <w:rsid w:val="007F1980"/>
  </w:style>
  <w:style w:type="numbering" w:customStyle="1" w:styleId="NoList412">
    <w:name w:val="No List412"/>
    <w:next w:val="NoList"/>
    <w:uiPriority w:val="99"/>
    <w:semiHidden/>
    <w:unhideWhenUsed/>
    <w:rsid w:val="007F1980"/>
  </w:style>
  <w:style w:type="table" w:customStyle="1" w:styleId="Tabellengitternetz1111">
    <w:name w:val="Tabellengitternetz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7F1980"/>
  </w:style>
  <w:style w:type="numbering" w:customStyle="1" w:styleId="111121">
    <w:name w:val="リストなし11112"/>
    <w:next w:val="NoList"/>
    <w:uiPriority w:val="99"/>
    <w:semiHidden/>
    <w:unhideWhenUsed/>
    <w:rsid w:val="007F1980"/>
  </w:style>
  <w:style w:type="numbering" w:customStyle="1" w:styleId="111122">
    <w:name w:val="无列表11112"/>
    <w:next w:val="NoList"/>
    <w:semiHidden/>
    <w:rsid w:val="007F1980"/>
  </w:style>
  <w:style w:type="numbering" w:customStyle="1" w:styleId="NoList21112">
    <w:name w:val="No List21112"/>
    <w:next w:val="NoList"/>
    <w:semiHidden/>
    <w:rsid w:val="007F1980"/>
  </w:style>
  <w:style w:type="numbering" w:customStyle="1" w:styleId="NoList31112">
    <w:name w:val="No List31112"/>
    <w:next w:val="NoList"/>
    <w:uiPriority w:val="99"/>
    <w:semiHidden/>
    <w:rsid w:val="007F1980"/>
  </w:style>
  <w:style w:type="numbering" w:customStyle="1" w:styleId="NoList111112">
    <w:name w:val="No List111112"/>
    <w:next w:val="NoList"/>
    <w:uiPriority w:val="99"/>
    <w:semiHidden/>
    <w:unhideWhenUsed/>
    <w:rsid w:val="007F1980"/>
  </w:style>
  <w:style w:type="numbering" w:customStyle="1" w:styleId="121120">
    <w:name w:val="無清單12112"/>
    <w:next w:val="NoList"/>
    <w:uiPriority w:val="99"/>
    <w:semiHidden/>
    <w:unhideWhenUsed/>
    <w:rsid w:val="007F1980"/>
  </w:style>
  <w:style w:type="numbering" w:customStyle="1" w:styleId="1111120">
    <w:name w:val="無清單111112"/>
    <w:next w:val="NoList"/>
    <w:uiPriority w:val="99"/>
    <w:semiHidden/>
    <w:unhideWhenUsed/>
    <w:rsid w:val="007F1980"/>
  </w:style>
  <w:style w:type="numbering" w:customStyle="1" w:styleId="NoList512">
    <w:name w:val="No List512"/>
    <w:next w:val="NoList"/>
    <w:uiPriority w:val="99"/>
    <w:semiHidden/>
    <w:unhideWhenUsed/>
    <w:rsid w:val="007F1980"/>
  </w:style>
  <w:style w:type="numbering" w:customStyle="1" w:styleId="NoList1312">
    <w:name w:val="No List1312"/>
    <w:next w:val="NoList"/>
    <w:uiPriority w:val="99"/>
    <w:semiHidden/>
    <w:unhideWhenUsed/>
    <w:rsid w:val="007F1980"/>
  </w:style>
  <w:style w:type="numbering" w:customStyle="1" w:styleId="12121">
    <w:name w:val="リストなし1212"/>
    <w:next w:val="NoList"/>
    <w:uiPriority w:val="99"/>
    <w:semiHidden/>
    <w:unhideWhenUsed/>
    <w:rsid w:val="007F1980"/>
  </w:style>
  <w:style w:type="table" w:customStyle="1" w:styleId="TableGrid1211">
    <w:name w:val="Table Grid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7F1980"/>
  </w:style>
  <w:style w:type="table" w:customStyle="1" w:styleId="3211">
    <w:name w:val="网格型3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7F1980"/>
  </w:style>
  <w:style w:type="numbering" w:customStyle="1" w:styleId="NoList3212">
    <w:name w:val="No List3212"/>
    <w:next w:val="NoList"/>
    <w:uiPriority w:val="99"/>
    <w:semiHidden/>
    <w:rsid w:val="007F1980"/>
  </w:style>
  <w:style w:type="table" w:customStyle="1" w:styleId="TableGrid4211">
    <w:name w:val="Table Grid4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7F1980"/>
  </w:style>
  <w:style w:type="numbering" w:customStyle="1" w:styleId="13120">
    <w:name w:val="無清單1312"/>
    <w:next w:val="NoList"/>
    <w:uiPriority w:val="99"/>
    <w:semiHidden/>
    <w:unhideWhenUsed/>
    <w:rsid w:val="007F1980"/>
  </w:style>
  <w:style w:type="numbering" w:customStyle="1" w:styleId="112120">
    <w:name w:val="無清單11212"/>
    <w:next w:val="NoList"/>
    <w:uiPriority w:val="99"/>
    <w:semiHidden/>
    <w:unhideWhenUsed/>
    <w:rsid w:val="007F1980"/>
  </w:style>
  <w:style w:type="table" w:customStyle="1" w:styleId="12113">
    <w:name w:val="表格格線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7F1980"/>
  </w:style>
  <w:style w:type="numbering" w:customStyle="1" w:styleId="NoList12212">
    <w:name w:val="No List12212"/>
    <w:next w:val="NoList"/>
    <w:uiPriority w:val="99"/>
    <w:semiHidden/>
    <w:unhideWhenUsed/>
    <w:rsid w:val="007F1980"/>
  </w:style>
  <w:style w:type="numbering" w:customStyle="1" w:styleId="112121">
    <w:name w:val="リストなし11212"/>
    <w:next w:val="NoList"/>
    <w:uiPriority w:val="99"/>
    <w:semiHidden/>
    <w:unhideWhenUsed/>
    <w:rsid w:val="007F1980"/>
  </w:style>
  <w:style w:type="numbering" w:customStyle="1" w:styleId="112122">
    <w:name w:val="无列表11212"/>
    <w:next w:val="NoList"/>
    <w:semiHidden/>
    <w:rsid w:val="007F1980"/>
  </w:style>
  <w:style w:type="numbering" w:customStyle="1" w:styleId="NoList21212">
    <w:name w:val="No List21212"/>
    <w:next w:val="NoList"/>
    <w:semiHidden/>
    <w:rsid w:val="007F1980"/>
  </w:style>
  <w:style w:type="numbering" w:customStyle="1" w:styleId="NoList31212">
    <w:name w:val="No List31212"/>
    <w:next w:val="NoList"/>
    <w:uiPriority w:val="99"/>
    <w:semiHidden/>
    <w:rsid w:val="007F1980"/>
  </w:style>
  <w:style w:type="numbering" w:customStyle="1" w:styleId="NoList111212">
    <w:name w:val="No List111212"/>
    <w:next w:val="NoList"/>
    <w:uiPriority w:val="99"/>
    <w:semiHidden/>
    <w:unhideWhenUsed/>
    <w:rsid w:val="007F1980"/>
  </w:style>
  <w:style w:type="numbering" w:customStyle="1" w:styleId="12212">
    <w:name w:val="無清單12212"/>
    <w:next w:val="NoList"/>
    <w:uiPriority w:val="99"/>
    <w:semiHidden/>
    <w:unhideWhenUsed/>
    <w:rsid w:val="007F1980"/>
  </w:style>
  <w:style w:type="numbering" w:customStyle="1" w:styleId="111212">
    <w:name w:val="無清單111212"/>
    <w:next w:val="NoList"/>
    <w:uiPriority w:val="99"/>
    <w:semiHidden/>
    <w:unhideWhenUsed/>
    <w:rsid w:val="007F1980"/>
  </w:style>
  <w:style w:type="table" w:customStyle="1" w:styleId="116">
    <w:name w:val="网格型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7F1980"/>
  </w:style>
  <w:style w:type="table" w:customStyle="1" w:styleId="215">
    <w:name w:val="网格型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7F1980"/>
  </w:style>
  <w:style w:type="numbering" w:customStyle="1" w:styleId="NoList11311">
    <w:name w:val="No List11311"/>
    <w:next w:val="NoList"/>
    <w:uiPriority w:val="99"/>
    <w:semiHidden/>
    <w:unhideWhenUsed/>
    <w:rsid w:val="007F1980"/>
  </w:style>
  <w:style w:type="numbering" w:customStyle="1" w:styleId="NoList4111">
    <w:name w:val="No List4111"/>
    <w:next w:val="NoList"/>
    <w:uiPriority w:val="99"/>
    <w:semiHidden/>
    <w:unhideWhenUsed/>
    <w:rsid w:val="007F1980"/>
  </w:style>
  <w:style w:type="table" w:customStyle="1" w:styleId="TableGrid1121">
    <w:name w:val="Table Grid11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7F1980"/>
  </w:style>
  <w:style w:type="numbering" w:customStyle="1" w:styleId="NoList121111">
    <w:name w:val="No List121111"/>
    <w:next w:val="NoList"/>
    <w:uiPriority w:val="99"/>
    <w:semiHidden/>
    <w:unhideWhenUsed/>
    <w:rsid w:val="007F1980"/>
  </w:style>
  <w:style w:type="numbering" w:customStyle="1" w:styleId="1111111">
    <w:name w:val="リストなし111111"/>
    <w:next w:val="NoList"/>
    <w:uiPriority w:val="99"/>
    <w:semiHidden/>
    <w:unhideWhenUsed/>
    <w:rsid w:val="007F1980"/>
  </w:style>
  <w:style w:type="numbering" w:customStyle="1" w:styleId="1111112">
    <w:name w:val="无列表111111"/>
    <w:next w:val="NoList"/>
    <w:semiHidden/>
    <w:rsid w:val="007F1980"/>
  </w:style>
  <w:style w:type="numbering" w:customStyle="1" w:styleId="NoList211111">
    <w:name w:val="No List211111"/>
    <w:next w:val="NoList"/>
    <w:semiHidden/>
    <w:rsid w:val="007F1980"/>
  </w:style>
  <w:style w:type="numbering" w:customStyle="1" w:styleId="NoList311111">
    <w:name w:val="No List311111"/>
    <w:next w:val="NoList"/>
    <w:uiPriority w:val="99"/>
    <w:semiHidden/>
    <w:rsid w:val="007F1980"/>
  </w:style>
  <w:style w:type="numbering" w:customStyle="1" w:styleId="NoList11111111">
    <w:name w:val="No List11111111"/>
    <w:next w:val="NoList"/>
    <w:uiPriority w:val="99"/>
    <w:semiHidden/>
    <w:unhideWhenUsed/>
    <w:rsid w:val="007F1980"/>
  </w:style>
  <w:style w:type="numbering" w:customStyle="1" w:styleId="121111">
    <w:name w:val="無清單121111"/>
    <w:next w:val="NoList"/>
    <w:uiPriority w:val="99"/>
    <w:semiHidden/>
    <w:unhideWhenUsed/>
    <w:rsid w:val="007F1980"/>
  </w:style>
  <w:style w:type="numbering" w:customStyle="1" w:styleId="11111110">
    <w:name w:val="無清單1111111"/>
    <w:next w:val="NoList"/>
    <w:uiPriority w:val="99"/>
    <w:semiHidden/>
    <w:unhideWhenUsed/>
    <w:rsid w:val="007F1980"/>
  </w:style>
  <w:style w:type="numbering" w:customStyle="1" w:styleId="NoList13111">
    <w:name w:val="No List13111"/>
    <w:next w:val="NoList"/>
    <w:uiPriority w:val="99"/>
    <w:semiHidden/>
    <w:unhideWhenUsed/>
    <w:rsid w:val="007F1980"/>
  </w:style>
  <w:style w:type="numbering" w:customStyle="1" w:styleId="121110">
    <w:name w:val="リストなし12111"/>
    <w:next w:val="NoList"/>
    <w:uiPriority w:val="99"/>
    <w:semiHidden/>
    <w:unhideWhenUsed/>
    <w:rsid w:val="007F1980"/>
  </w:style>
  <w:style w:type="numbering" w:customStyle="1" w:styleId="121112">
    <w:name w:val="无列表12111"/>
    <w:next w:val="NoList"/>
    <w:semiHidden/>
    <w:rsid w:val="007F1980"/>
  </w:style>
  <w:style w:type="numbering" w:customStyle="1" w:styleId="NoList22111">
    <w:name w:val="No List22111"/>
    <w:next w:val="NoList"/>
    <w:semiHidden/>
    <w:rsid w:val="007F1980"/>
  </w:style>
  <w:style w:type="numbering" w:customStyle="1" w:styleId="NoList32111">
    <w:name w:val="No List32111"/>
    <w:next w:val="NoList"/>
    <w:uiPriority w:val="99"/>
    <w:semiHidden/>
    <w:rsid w:val="007F1980"/>
  </w:style>
  <w:style w:type="numbering" w:customStyle="1" w:styleId="NoList112111">
    <w:name w:val="No List112111"/>
    <w:next w:val="NoList"/>
    <w:uiPriority w:val="99"/>
    <w:semiHidden/>
    <w:unhideWhenUsed/>
    <w:rsid w:val="007F1980"/>
  </w:style>
  <w:style w:type="numbering" w:customStyle="1" w:styleId="131110">
    <w:name w:val="無清單13111"/>
    <w:next w:val="NoList"/>
    <w:uiPriority w:val="99"/>
    <w:semiHidden/>
    <w:unhideWhenUsed/>
    <w:rsid w:val="007F1980"/>
  </w:style>
  <w:style w:type="numbering" w:customStyle="1" w:styleId="1121110">
    <w:name w:val="無清單112111"/>
    <w:next w:val="NoList"/>
    <w:uiPriority w:val="99"/>
    <w:semiHidden/>
    <w:unhideWhenUsed/>
    <w:rsid w:val="007F1980"/>
  </w:style>
  <w:style w:type="numbering" w:customStyle="1" w:styleId="21111">
    <w:name w:val="无列表21111"/>
    <w:next w:val="NoList"/>
    <w:uiPriority w:val="99"/>
    <w:semiHidden/>
    <w:unhideWhenUsed/>
    <w:rsid w:val="007F1980"/>
  </w:style>
  <w:style w:type="numbering" w:customStyle="1" w:styleId="NoList122111">
    <w:name w:val="No List122111"/>
    <w:next w:val="NoList"/>
    <w:uiPriority w:val="99"/>
    <w:semiHidden/>
    <w:unhideWhenUsed/>
    <w:rsid w:val="007F1980"/>
  </w:style>
  <w:style w:type="numbering" w:customStyle="1" w:styleId="1121111">
    <w:name w:val="リストなし112111"/>
    <w:next w:val="NoList"/>
    <w:uiPriority w:val="99"/>
    <w:semiHidden/>
    <w:unhideWhenUsed/>
    <w:rsid w:val="007F1980"/>
  </w:style>
  <w:style w:type="numbering" w:customStyle="1" w:styleId="1121112">
    <w:name w:val="无列表112111"/>
    <w:next w:val="NoList"/>
    <w:semiHidden/>
    <w:rsid w:val="007F1980"/>
  </w:style>
  <w:style w:type="numbering" w:customStyle="1" w:styleId="NoList212111">
    <w:name w:val="No List212111"/>
    <w:next w:val="NoList"/>
    <w:semiHidden/>
    <w:rsid w:val="007F1980"/>
  </w:style>
  <w:style w:type="numbering" w:customStyle="1" w:styleId="NoList312111">
    <w:name w:val="No List312111"/>
    <w:next w:val="NoList"/>
    <w:uiPriority w:val="99"/>
    <w:semiHidden/>
    <w:rsid w:val="007F1980"/>
  </w:style>
  <w:style w:type="numbering" w:customStyle="1" w:styleId="NoList1112111">
    <w:name w:val="No List1112111"/>
    <w:next w:val="NoList"/>
    <w:uiPriority w:val="99"/>
    <w:semiHidden/>
    <w:unhideWhenUsed/>
    <w:rsid w:val="007F1980"/>
  </w:style>
  <w:style w:type="numbering" w:customStyle="1" w:styleId="122111">
    <w:name w:val="無清單122111"/>
    <w:next w:val="NoList"/>
    <w:uiPriority w:val="99"/>
    <w:semiHidden/>
    <w:unhideWhenUsed/>
    <w:rsid w:val="007F1980"/>
  </w:style>
  <w:style w:type="numbering" w:customStyle="1" w:styleId="1112111">
    <w:name w:val="無清單1112111"/>
    <w:next w:val="NoList"/>
    <w:uiPriority w:val="99"/>
    <w:semiHidden/>
    <w:unhideWhenUsed/>
    <w:rsid w:val="007F1980"/>
  </w:style>
  <w:style w:type="numbering" w:customStyle="1" w:styleId="NoList5111">
    <w:name w:val="No List5111"/>
    <w:next w:val="NoList"/>
    <w:uiPriority w:val="99"/>
    <w:semiHidden/>
    <w:unhideWhenUsed/>
    <w:rsid w:val="007F1980"/>
  </w:style>
  <w:style w:type="numbering" w:customStyle="1" w:styleId="NoList611">
    <w:name w:val="No List611"/>
    <w:next w:val="NoList"/>
    <w:uiPriority w:val="99"/>
    <w:semiHidden/>
    <w:unhideWhenUsed/>
    <w:rsid w:val="007F1980"/>
  </w:style>
  <w:style w:type="numbering" w:customStyle="1" w:styleId="NoList1411">
    <w:name w:val="No List1411"/>
    <w:next w:val="NoList"/>
    <w:uiPriority w:val="99"/>
    <w:semiHidden/>
    <w:unhideWhenUsed/>
    <w:rsid w:val="007F1980"/>
  </w:style>
  <w:style w:type="numbering" w:customStyle="1" w:styleId="13112">
    <w:name w:val="リストなし1311"/>
    <w:next w:val="NoList"/>
    <w:uiPriority w:val="99"/>
    <w:semiHidden/>
    <w:unhideWhenUsed/>
    <w:rsid w:val="007F1980"/>
  </w:style>
  <w:style w:type="numbering" w:customStyle="1" w:styleId="NoList2311">
    <w:name w:val="No List2311"/>
    <w:next w:val="NoList"/>
    <w:semiHidden/>
    <w:rsid w:val="007F1980"/>
  </w:style>
  <w:style w:type="numbering" w:customStyle="1" w:styleId="NoList3311">
    <w:name w:val="No List3311"/>
    <w:next w:val="NoList"/>
    <w:uiPriority w:val="99"/>
    <w:semiHidden/>
    <w:rsid w:val="007F1980"/>
  </w:style>
  <w:style w:type="numbering" w:customStyle="1" w:styleId="NoList1141">
    <w:name w:val="No List1141"/>
    <w:next w:val="NoList"/>
    <w:uiPriority w:val="99"/>
    <w:semiHidden/>
    <w:unhideWhenUsed/>
    <w:rsid w:val="007F1980"/>
  </w:style>
  <w:style w:type="numbering" w:customStyle="1" w:styleId="1411">
    <w:name w:val="無清單1411"/>
    <w:next w:val="NoList"/>
    <w:uiPriority w:val="99"/>
    <w:semiHidden/>
    <w:unhideWhenUsed/>
    <w:rsid w:val="007F1980"/>
  </w:style>
  <w:style w:type="numbering" w:customStyle="1" w:styleId="113110">
    <w:name w:val="無清單11311"/>
    <w:next w:val="NoList"/>
    <w:uiPriority w:val="99"/>
    <w:semiHidden/>
    <w:unhideWhenUsed/>
    <w:rsid w:val="007F1980"/>
  </w:style>
  <w:style w:type="numbering" w:customStyle="1" w:styleId="NoList421">
    <w:name w:val="No List421"/>
    <w:next w:val="NoList"/>
    <w:uiPriority w:val="99"/>
    <w:semiHidden/>
    <w:unhideWhenUsed/>
    <w:rsid w:val="007F1980"/>
  </w:style>
  <w:style w:type="numbering" w:customStyle="1" w:styleId="NoList12311">
    <w:name w:val="No List12311"/>
    <w:next w:val="NoList"/>
    <w:uiPriority w:val="99"/>
    <w:semiHidden/>
    <w:unhideWhenUsed/>
    <w:rsid w:val="007F1980"/>
  </w:style>
  <w:style w:type="numbering" w:customStyle="1" w:styleId="113111">
    <w:name w:val="リストなし11311"/>
    <w:next w:val="NoList"/>
    <w:uiPriority w:val="99"/>
    <w:semiHidden/>
    <w:unhideWhenUsed/>
    <w:rsid w:val="007F1980"/>
  </w:style>
  <w:style w:type="numbering" w:customStyle="1" w:styleId="113112">
    <w:name w:val="无列表11311"/>
    <w:next w:val="NoList"/>
    <w:semiHidden/>
    <w:rsid w:val="007F1980"/>
  </w:style>
  <w:style w:type="numbering" w:customStyle="1" w:styleId="NoList21311">
    <w:name w:val="No List21311"/>
    <w:next w:val="NoList"/>
    <w:semiHidden/>
    <w:rsid w:val="007F1980"/>
  </w:style>
  <w:style w:type="numbering" w:customStyle="1" w:styleId="NoList31311">
    <w:name w:val="No List31311"/>
    <w:next w:val="NoList"/>
    <w:uiPriority w:val="99"/>
    <w:semiHidden/>
    <w:rsid w:val="007F1980"/>
  </w:style>
  <w:style w:type="numbering" w:customStyle="1" w:styleId="NoList111311">
    <w:name w:val="No List111311"/>
    <w:next w:val="NoList"/>
    <w:uiPriority w:val="99"/>
    <w:semiHidden/>
    <w:unhideWhenUsed/>
    <w:rsid w:val="007F1980"/>
  </w:style>
  <w:style w:type="numbering" w:customStyle="1" w:styleId="12311">
    <w:name w:val="無清單12311"/>
    <w:next w:val="NoList"/>
    <w:uiPriority w:val="99"/>
    <w:semiHidden/>
    <w:unhideWhenUsed/>
    <w:rsid w:val="007F1980"/>
  </w:style>
  <w:style w:type="numbering" w:customStyle="1" w:styleId="111311">
    <w:name w:val="無清單111311"/>
    <w:next w:val="NoList"/>
    <w:uiPriority w:val="99"/>
    <w:semiHidden/>
    <w:unhideWhenUsed/>
    <w:rsid w:val="007F1980"/>
  </w:style>
  <w:style w:type="numbering" w:customStyle="1" w:styleId="NoList12121">
    <w:name w:val="No List12121"/>
    <w:next w:val="NoList"/>
    <w:uiPriority w:val="99"/>
    <w:semiHidden/>
    <w:unhideWhenUsed/>
    <w:rsid w:val="007F1980"/>
  </w:style>
  <w:style w:type="numbering" w:customStyle="1" w:styleId="111210">
    <w:name w:val="リストなし11121"/>
    <w:next w:val="NoList"/>
    <w:uiPriority w:val="99"/>
    <w:semiHidden/>
    <w:unhideWhenUsed/>
    <w:rsid w:val="007F1980"/>
  </w:style>
  <w:style w:type="numbering" w:customStyle="1" w:styleId="111213">
    <w:name w:val="无列表11121"/>
    <w:next w:val="NoList"/>
    <w:semiHidden/>
    <w:rsid w:val="007F1980"/>
  </w:style>
  <w:style w:type="numbering" w:customStyle="1" w:styleId="NoList21121">
    <w:name w:val="No List21121"/>
    <w:next w:val="NoList"/>
    <w:semiHidden/>
    <w:rsid w:val="007F1980"/>
  </w:style>
  <w:style w:type="numbering" w:customStyle="1" w:styleId="NoList31121">
    <w:name w:val="No List31121"/>
    <w:next w:val="NoList"/>
    <w:uiPriority w:val="99"/>
    <w:semiHidden/>
    <w:rsid w:val="007F1980"/>
  </w:style>
  <w:style w:type="numbering" w:customStyle="1" w:styleId="NoList111121">
    <w:name w:val="No List111121"/>
    <w:next w:val="NoList"/>
    <w:uiPriority w:val="99"/>
    <w:semiHidden/>
    <w:unhideWhenUsed/>
    <w:rsid w:val="007F1980"/>
  </w:style>
  <w:style w:type="numbering" w:customStyle="1" w:styleId="121210">
    <w:name w:val="無清單12121"/>
    <w:next w:val="NoList"/>
    <w:uiPriority w:val="99"/>
    <w:semiHidden/>
    <w:unhideWhenUsed/>
    <w:rsid w:val="007F1980"/>
  </w:style>
  <w:style w:type="numbering" w:customStyle="1" w:styleId="1111210">
    <w:name w:val="無清單111121"/>
    <w:next w:val="NoList"/>
    <w:uiPriority w:val="99"/>
    <w:semiHidden/>
    <w:unhideWhenUsed/>
    <w:rsid w:val="007F1980"/>
  </w:style>
  <w:style w:type="numbering" w:customStyle="1" w:styleId="NoList521">
    <w:name w:val="No List521"/>
    <w:next w:val="NoList"/>
    <w:uiPriority w:val="99"/>
    <w:semiHidden/>
    <w:unhideWhenUsed/>
    <w:rsid w:val="007F1980"/>
  </w:style>
  <w:style w:type="numbering" w:customStyle="1" w:styleId="NoList1321">
    <w:name w:val="No List1321"/>
    <w:next w:val="NoList"/>
    <w:uiPriority w:val="99"/>
    <w:semiHidden/>
    <w:unhideWhenUsed/>
    <w:rsid w:val="007F1980"/>
  </w:style>
  <w:style w:type="numbering" w:customStyle="1" w:styleId="12210">
    <w:name w:val="リストなし1221"/>
    <w:next w:val="NoList"/>
    <w:uiPriority w:val="99"/>
    <w:semiHidden/>
    <w:unhideWhenUsed/>
    <w:rsid w:val="007F1980"/>
  </w:style>
  <w:style w:type="numbering" w:customStyle="1" w:styleId="12213">
    <w:name w:val="无列表1221"/>
    <w:next w:val="NoList"/>
    <w:semiHidden/>
    <w:rsid w:val="007F1980"/>
  </w:style>
  <w:style w:type="numbering" w:customStyle="1" w:styleId="NoList2221">
    <w:name w:val="No List2221"/>
    <w:next w:val="NoList"/>
    <w:semiHidden/>
    <w:rsid w:val="007F1980"/>
  </w:style>
  <w:style w:type="numbering" w:customStyle="1" w:styleId="NoList3221">
    <w:name w:val="No List3221"/>
    <w:next w:val="NoList"/>
    <w:uiPriority w:val="99"/>
    <w:semiHidden/>
    <w:rsid w:val="007F1980"/>
  </w:style>
  <w:style w:type="numbering" w:customStyle="1" w:styleId="NoList11221">
    <w:name w:val="No List11221"/>
    <w:next w:val="NoList"/>
    <w:uiPriority w:val="99"/>
    <w:semiHidden/>
    <w:unhideWhenUsed/>
    <w:rsid w:val="007F1980"/>
  </w:style>
  <w:style w:type="numbering" w:customStyle="1" w:styleId="13210">
    <w:name w:val="無清單1321"/>
    <w:next w:val="NoList"/>
    <w:uiPriority w:val="99"/>
    <w:semiHidden/>
    <w:unhideWhenUsed/>
    <w:rsid w:val="007F1980"/>
  </w:style>
  <w:style w:type="numbering" w:customStyle="1" w:styleId="112210">
    <w:name w:val="無清單11221"/>
    <w:next w:val="NoList"/>
    <w:uiPriority w:val="99"/>
    <w:semiHidden/>
    <w:unhideWhenUsed/>
    <w:rsid w:val="007F1980"/>
  </w:style>
  <w:style w:type="numbering" w:customStyle="1" w:styleId="2121">
    <w:name w:val="无列表2121"/>
    <w:next w:val="NoList"/>
    <w:uiPriority w:val="99"/>
    <w:semiHidden/>
    <w:unhideWhenUsed/>
    <w:rsid w:val="007F1980"/>
  </w:style>
  <w:style w:type="numbering" w:customStyle="1" w:styleId="NoList111221">
    <w:name w:val="No List111221"/>
    <w:next w:val="NoList"/>
    <w:uiPriority w:val="99"/>
    <w:semiHidden/>
    <w:unhideWhenUsed/>
    <w:rsid w:val="007F1980"/>
  </w:style>
  <w:style w:type="numbering" w:customStyle="1" w:styleId="NoList151">
    <w:name w:val="No List151"/>
    <w:next w:val="NoList"/>
    <w:uiPriority w:val="99"/>
    <w:semiHidden/>
    <w:unhideWhenUsed/>
    <w:rsid w:val="007F1980"/>
  </w:style>
  <w:style w:type="numbering" w:customStyle="1" w:styleId="1410">
    <w:name w:val="リストなし141"/>
    <w:next w:val="NoList"/>
    <w:uiPriority w:val="99"/>
    <w:semiHidden/>
    <w:unhideWhenUsed/>
    <w:rsid w:val="007F1980"/>
  </w:style>
  <w:style w:type="table" w:customStyle="1" w:styleId="Tabellengitternetz141">
    <w:name w:val="Tabellengitternetz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7F1980"/>
  </w:style>
  <w:style w:type="table" w:customStyle="1" w:styleId="341">
    <w:name w:val="网格型3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7F1980"/>
  </w:style>
  <w:style w:type="numbering" w:customStyle="1" w:styleId="NoList341">
    <w:name w:val="No List341"/>
    <w:next w:val="NoList"/>
    <w:uiPriority w:val="99"/>
    <w:semiHidden/>
    <w:rsid w:val="007F1980"/>
  </w:style>
  <w:style w:type="table" w:customStyle="1" w:styleId="TableGrid441">
    <w:name w:val="Table Grid4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7F1980"/>
  </w:style>
  <w:style w:type="numbering" w:customStyle="1" w:styleId="1510">
    <w:name w:val="無清單151"/>
    <w:next w:val="NoList"/>
    <w:uiPriority w:val="99"/>
    <w:semiHidden/>
    <w:unhideWhenUsed/>
    <w:rsid w:val="007F1980"/>
  </w:style>
  <w:style w:type="numbering" w:customStyle="1" w:styleId="11410">
    <w:name w:val="無清單1141"/>
    <w:next w:val="NoList"/>
    <w:uiPriority w:val="99"/>
    <w:semiHidden/>
    <w:unhideWhenUsed/>
    <w:rsid w:val="007F1980"/>
  </w:style>
  <w:style w:type="table" w:customStyle="1" w:styleId="1413">
    <w:name w:val="表格格線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7F1980"/>
  </w:style>
  <w:style w:type="table" w:customStyle="1" w:styleId="TableGrid521">
    <w:name w:val="Table Grid5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7F1980"/>
  </w:style>
  <w:style w:type="numbering" w:customStyle="1" w:styleId="11411">
    <w:name w:val="リストなし1141"/>
    <w:next w:val="NoList"/>
    <w:uiPriority w:val="99"/>
    <w:semiHidden/>
    <w:unhideWhenUsed/>
    <w:rsid w:val="007F1980"/>
  </w:style>
  <w:style w:type="table" w:customStyle="1" w:styleId="TableGrid1131">
    <w:name w:val="Table Grid11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7F1980"/>
  </w:style>
  <w:style w:type="table" w:customStyle="1" w:styleId="3121">
    <w:name w:val="网格型3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7F1980"/>
  </w:style>
  <w:style w:type="numbering" w:customStyle="1" w:styleId="NoList3141">
    <w:name w:val="No List3141"/>
    <w:next w:val="NoList"/>
    <w:uiPriority w:val="99"/>
    <w:semiHidden/>
    <w:rsid w:val="007F1980"/>
  </w:style>
  <w:style w:type="table" w:customStyle="1" w:styleId="TableGrid4121">
    <w:name w:val="Table Grid4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7F1980"/>
  </w:style>
  <w:style w:type="numbering" w:customStyle="1" w:styleId="12410">
    <w:name w:val="無清單1241"/>
    <w:next w:val="NoList"/>
    <w:uiPriority w:val="99"/>
    <w:semiHidden/>
    <w:unhideWhenUsed/>
    <w:rsid w:val="007F1980"/>
  </w:style>
  <w:style w:type="numbering" w:customStyle="1" w:styleId="111410">
    <w:name w:val="無清單11141"/>
    <w:next w:val="NoList"/>
    <w:uiPriority w:val="99"/>
    <w:semiHidden/>
    <w:unhideWhenUsed/>
    <w:rsid w:val="007F1980"/>
  </w:style>
  <w:style w:type="table" w:customStyle="1" w:styleId="11213">
    <w:name w:val="表格格線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7F1980"/>
  </w:style>
  <w:style w:type="numbering" w:customStyle="1" w:styleId="NoList12131">
    <w:name w:val="No List12131"/>
    <w:next w:val="NoList"/>
    <w:uiPriority w:val="99"/>
    <w:semiHidden/>
    <w:unhideWhenUsed/>
    <w:rsid w:val="007F1980"/>
  </w:style>
  <w:style w:type="numbering" w:customStyle="1" w:styleId="111310">
    <w:name w:val="リストなし11131"/>
    <w:next w:val="NoList"/>
    <w:uiPriority w:val="99"/>
    <w:semiHidden/>
    <w:unhideWhenUsed/>
    <w:rsid w:val="007F1980"/>
  </w:style>
  <w:style w:type="numbering" w:customStyle="1" w:styleId="111312">
    <w:name w:val="无列表11131"/>
    <w:next w:val="NoList"/>
    <w:semiHidden/>
    <w:rsid w:val="007F1980"/>
  </w:style>
  <w:style w:type="numbering" w:customStyle="1" w:styleId="NoList21131">
    <w:name w:val="No List21131"/>
    <w:next w:val="NoList"/>
    <w:semiHidden/>
    <w:rsid w:val="007F1980"/>
  </w:style>
  <w:style w:type="numbering" w:customStyle="1" w:styleId="NoList31131">
    <w:name w:val="No List31131"/>
    <w:next w:val="NoList"/>
    <w:uiPriority w:val="99"/>
    <w:semiHidden/>
    <w:rsid w:val="007F1980"/>
  </w:style>
  <w:style w:type="numbering" w:customStyle="1" w:styleId="NoList111131">
    <w:name w:val="No List111131"/>
    <w:next w:val="NoList"/>
    <w:uiPriority w:val="99"/>
    <w:semiHidden/>
    <w:unhideWhenUsed/>
    <w:rsid w:val="007F1980"/>
  </w:style>
  <w:style w:type="numbering" w:customStyle="1" w:styleId="12131">
    <w:name w:val="無清單12131"/>
    <w:next w:val="NoList"/>
    <w:uiPriority w:val="99"/>
    <w:semiHidden/>
    <w:unhideWhenUsed/>
    <w:rsid w:val="007F1980"/>
  </w:style>
  <w:style w:type="numbering" w:customStyle="1" w:styleId="111131">
    <w:name w:val="無清單111131"/>
    <w:next w:val="NoList"/>
    <w:uiPriority w:val="99"/>
    <w:semiHidden/>
    <w:unhideWhenUsed/>
    <w:rsid w:val="007F1980"/>
  </w:style>
  <w:style w:type="numbering" w:customStyle="1" w:styleId="NoList531">
    <w:name w:val="No List531"/>
    <w:next w:val="NoList"/>
    <w:uiPriority w:val="99"/>
    <w:semiHidden/>
    <w:unhideWhenUsed/>
    <w:rsid w:val="007F1980"/>
  </w:style>
  <w:style w:type="table" w:customStyle="1" w:styleId="TableGrid621">
    <w:name w:val="Table Grid6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7F1980"/>
  </w:style>
  <w:style w:type="numbering" w:customStyle="1" w:styleId="12310">
    <w:name w:val="リストなし1231"/>
    <w:next w:val="NoList"/>
    <w:uiPriority w:val="99"/>
    <w:semiHidden/>
    <w:unhideWhenUsed/>
    <w:rsid w:val="007F1980"/>
  </w:style>
  <w:style w:type="table" w:customStyle="1" w:styleId="TableGrid1221">
    <w:name w:val="Table Grid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7F1980"/>
  </w:style>
  <w:style w:type="table" w:customStyle="1" w:styleId="3221">
    <w:name w:val="网格型3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7F1980"/>
  </w:style>
  <w:style w:type="numbering" w:customStyle="1" w:styleId="NoList3231">
    <w:name w:val="No List3231"/>
    <w:next w:val="NoList"/>
    <w:uiPriority w:val="99"/>
    <w:semiHidden/>
    <w:rsid w:val="007F1980"/>
  </w:style>
  <w:style w:type="table" w:customStyle="1" w:styleId="TableGrid4221">
    <w:name w:val="Table Grid42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7F1980"/>
  </w:style>
  <w:style w:type="numbering" w:customStyle="1" w:styleId="1331">
    <w:name w:val="無清單1331"/>
    <w:next w:val="NoList"/>
    <w:uiPriority w:val="99"/>
    <w:semiHidden/>
    <w:unhideWhenUsed/>
    <w:rsid w:val="007F1980"/>
  </w:style>
  <w:style w:type="numbering" w:customStyle="1" w:styleId="112310">
    <w:name w:val="無清單11231"/>
    <w:next w:val="NoList"/>
    <w:uiPriority w:val="99"/>
    <w:semiHidden/>
    <w:unhideWhenUsed/>
    <w:rsid w:val="007F1980"/>
  </w:style>
  <w:style w:type="table" w:customStyle="1" w:styleId="12214">
    <w:name w:val="表格格線12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7F1980"/>
  </w:style>
  <w:style w:type="numbering" w:customStyle="1" w:styleId="NoList12221">
    <w:name w:val="No List12221"/>
    <w:next w:val="NoList"/>
    <w:uiPriority w:val="99"/>
    <w:semiHidden/>
    <w:unhideWhenUsed/>
    <w:rsid w:val="007F1980"/>
  </w:style>
  <w:style w:type="numbering" w:customStyle="1" w:styleId="112211">
    <w:name w:val="リストなし11221"/>
    <w:next w:val="NoList"/>
    <w:uiPriority w:val="99"/>
    <w:semiHidden/>
    <w:unhideWhenUsed/>
    <w:rsid w:val="007F1980"/>
  </w:style>
  <w:style w:type="numbering" w:customStyle="1" w:styleId="112212">
    <w:name w:val="无列表11221"/>
    <w:next w:val="NoList"/>
    <w:semiHidden/>
    <w:rsid w:val="007F1980"/>
  </w:style>
  <w:style w:type="numbering" w:customStyle="1" w:styleId="NoList21221">
    <w:name w:val="No List21221"/>
    <w:next w:val="NoList"/>
    <w:semiHidden/>
    <w:rsid w:val="007F1980"/>
  </w:style>
  <w:style w:type="numbering" w:customStyle="1" w:styleId="NoList31221">
    <w:name w:val="No List31221"/>
    <w:next w:val="NoList"/>
    <w:uiPriority w:val="99"/>
    <w:semiHidden/>
    <w:rsid w:val="007F1980"/>
  </w:style>
  <w:style w:type="numbering" w:customStyle="1" w:styleId="NoList111231">
    <w:name w:val="No List111231"/>
    <w:next w:val="NoList"/>
    <w:uiPriority w:val="99"/>
    <w:semiHidden/>
    <w:unhideWhenUsed/>
    <w:rsid w:val="007F1980"/>
  </w:style>
  <w:style w:type="numbering" w:customStyle="1" w:styleId="12221">
    <w:name w:val="無清單12221"/>
    <w:next w:val="NoList"/>
    <w:uiPriority w:val="99"/>
    <w:semiHidden/>
    <w:unhideWhenUsed/>
    <w:rsid w:val="007F1980"/>
  </w:style>
  <w:style w:type="numbering" w:customStyle="1" w:styleId="111221">
    <w:name w:val="無清單111221"/>
    <w:next w:val="NoList"/>
    <w:uiPriority w:val="99"/>
    <w:semiHidden/>
    <w:unhideWhenUsed/>
    <w:rsid w:val="007F1980"/>
  </w:style>
  <w:style w:type="paragraph" w:customStyle="1" w:styleId="36">
    <w:name w:val="修订3"/>
    <w:uiPriority w:val="99"/>
    <w:semiHidden/>
    <w:rsid w:val="007F1980"/>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7F1980"/>
    <w:rPr>
      <w:rFonts w:ascii="Times New Roman" w:eastAsia="MS Mincho" w:hAnsi="Times New Roman"/>
      <w:lang w:val="en-US" w:eastAsia="ja-JP"/>
    </w:rPr>
  </w:style>
  <w:style w:type="paragraph" w:customStyle="1" w:styleId="Doc-text2">
    <w:name w:val="Doc-text2"/>
    <w:basedOn w:val="Normal"/>
    <w:link w:val="Doc-text2Char"/>
    <w:qFormat/>
    <w:rsid w:val="007F1980"/>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F1980"/>
    <w:rPr>
      <w:rFonts w:ascii="Arial" w:eastAsia="MS Mincho" w:hAnsi="Arial" w:cs="Arial"/>
      <w:lang w:val="en-GB" w:eastAsia="ja-JP"/>
    </w:rPr>
  </w:style>
  <w:style w:type="character" w:customStyle="1" w:styleId="11Char">
    <w:name w:val="1.1 Char"/>
    <w:rsid w:val="007F1980"/>
    <w:rPr>
      <w:rFonts w:ascii="Arial" w:eastAsia="MS Mincho" w:hAnsi="Arial" w:cs="Times New Roman"/>
      <w:b/>
      <w:bCs/>
      <w:sz w:val="24"/>
      <w:szCs w:val="26"/>
      <w:lang w:eastAsia="en-US"/>
    </w:rPr>
  </w:style>
  <w:style w:type="character" w:customStyle="1" w:styleId="1e">
    <w:name w:val="明显强调1"/>
    <w:uiPriority w:val="21"/>
    <w:qFormat/>
    <w:rsid w:val="007F1980"/>
    <w:rPr>
      <w:b/>
      <w:bCs/>
      <w:i/>
      <w:iCs/>
      <w:color w:val="4F81BD"/>
    </w:rPr>
  </w:style>
  <w:style w:type="paragraph" w:customStyle="1" w:styleId="MediumGrid21">
    <w:name w:val="Medium Grid 21"/>
    <w:uiPriority w:val="1"/>
    <w:qFormat/>
    <w:rsid w:val="007F198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F1980"/>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7F1980"/>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IntenseReference">
    <w:name w:val="Intense Reference"/>
    <w:qFormat/>
    <w:rsid w:val="007F1980"/>
    <w:rPr>
      <w:b/>
      <w:bCs w:val="0"/>
      <w:smallCaps/>
      <w:color w:val="C0504D"/>
      <w:spacing w:val="5"/>
      <w:u w:val="single"/>
    </w:rPr>
  </w:style>
  <w:style w:type="paragraph" w:customStyle="1" w:styleId="Header-3gppTdoc">
    <w:name w:val="Header-3gpp Tdoc"/>
    <w:basedOn w:val="Header"/>
    <w:link w:val="Header-3gppTdocChar"/>
    <w:qFormat/>
    <w:rsid w:val="007F198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F1980"/>
    <w:rPr>
      <w:rFonts w:ascii="Arial" w:eastAsia="MS Mincho" w:hAnsi="Arial" w:cs="Arial"/>
      <w:b/>
      <w:sz w:val="24"/>
      <w:szCs w:val="24"/>
      <w:lang w:val="en-US" w:eastAsia="en-GB"/>
    </w:rPr>
  </w:style>
  <w:style w:type="character" w:customStyle="1" w:styleId="Char2">
    <w:name w:val="明显引用 Char2"/>
    <w:basedOn w:val="DefaultParagraphFont"/>
    <w:uiPriority w:val="30"/>
    <w:rsid w:val="007F1980"/>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7F1980"/>
  </w:style>
  <w:style w:type="table" w:customStyle="1" w:styleId="126">
    <w:name w:val="网格型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7F1980"/>
  </w:style>
  <w:style w:type="numbering" w:customStyle="1" w:styleId="13121">
    <w:name w:val="无列表1312"/>
    <w:next w:val="NoList"/>
    <w:semiHidden/>
    <w:rsid w:val="007F1980"/>
  </w:style>
  <w:style w:type="numbering" w:customStyle="1" w:styleId="NoList4112">
    <w:name w:val="No List4112"/>
    <w:next w:val="NoList"/>
    <w:uiPriority w:val="99"/>
    <w:semiHidden/>
    <w:unhideWhenUsed/>
    <w:rsid w:val="007F1980"/>
  </w:style>
  <w:style w:type="numbering" w:customStyle="1" w:styleId="2212">
    <w:name w:val="无列表2212"/>
    <w:next w:val="NoList"/>
    <w:uiPriority w:val="99"/>
    <w:semiHidden/>
    <w:unhideWhenUsed/>
    <w:rsid w:val="007F1980"/>
  </w:style>
  <w:style w:type="numbering" w:customStyle="1" w:styleId="NoList121112">
    <w:name w:val="No List121112"/>
    <w:next w:val="NoList"/>
    <w:uiPriority w:val="99"/>
    <w:semiHidden/>
    <w:unhideWhenUsed/>
    <w:rsid w:val="007F1980"/>
  </w:style>
  <w:style w:type="numbering" w:customStyle="1" w:styleId="1111121">
    <w:name w:val="リストなし111112"/>
    <w:next w:val="NoList"/>
    <w:uiPriority w:val="99"/>
    <w:semiHidden/>
    <w:unhideWhenUsed/>
    <w:rsid w:val="007F1980"/>
  </w:style>
  <w:style w:type="numbering" w:customStyle="1" w:styleId="1111122">
    <w:name w:val="无列表111112"/>
    <w:next w:val="NoList"/>
    <w:semiHidden/>
    <w:rsid w:val="007F1980"/>
  </w:style>
  <w:style w:type="numbering" w:customStyle="1" w:styleId="NoList211112">
    <w:name w:val="No List211112"/>
    <w:next w:val="NoList"/>
    <w:semiHidden/>
    <w:rsid w:val="007F1980"/>
  </w:style>
  <w:style w:type="numbering" w:customStyle="1" w:styleId="NoList311112">
    <w:name w:val="No List311112"/>
    <w:next w:val="NoList"/>
    <w:uiPriority w:val="99"/>
    <w:semiHidden/>
    <w:rsid w:val="007F1980"/>
  </w:style>
  <w:style w:type="numbering" w:customStyle="1" w:styleId="NoList1111112">
    <w:name w:val="No List1111112"/>
    <w:next w:val="NoList"/>
    <w:uiPriority w:val="99"/>
    <w:semiHidden/>
    <w:unhideWhenUsed/>
    <w:rsid w:val="007F1980"/>
  </w:style>
  <w:style w:type="numbering" w:customStyle="1" w:styleId="1211120">
    <w:name w:val="無清單121112"/>
    <w:next w:val="NoList"/>
    <w:uiPriority w:val="99"/>
    <w:semiHidden/>
    <w:unhideWhenUsed/>
    <w:rsid w:val="007F1980"/>
  </w:style>
  <w:style w:type="numbering" w:customStyle="1" w:styleId="11111120">
    <w:name w:val="無清單1111112"/>
    <w:next w:val="NoList"/>
    <w:uiPriority w:val="99"/>
    <w:semiHidden/>
    <w:unhideWhenUsed/>
    <w:rsid w:val="007F1980"/>
  </w:style>
  <w:style w:type="numbering" w:customStyle="1" w:styleId="NoList13112">
    <w:name w:val="No List13112"/>
    <w:next w:val="NoList"/>
    <w:uiPriority w:val="99"/>
    <w:semiHidden/>
    <w:unhideWhenUsed/>
    <w:rsid w:val="007F1980"/>
  </w:style>
  <w:style w:type="numbering" w:customStyle="1" w:styleId="121121">
    <w:name w:val="リストなし12112"/>
    <w:next w:val="NoList"/>
    <w:uiPriority w:val="99"/>
    <w:semiHidden/>
    <w:unhideWhenUsed/>
    <w:rsid w:val="007F1980"/>
  </w:style>
  <w:style w:type="numbering" w:customStyle="1" w:styleId="121122">
    <w:name w:val="无列表12112"/>
    <w:next w:val="NoList"/>
    <w:semiHidden/>
    <w:rsid w:val="007F1980"/>
  </w:style>
  <w:style w:type="numbering" w:customStyle="1" w:styleId="NoList22112">
    <w:name w:val="No List22112"/>
    <w:next w:val="NoList"/>
    <w:semiHidden/>
    <w:rsid w:val="007F1980"/>
  </w:style>
  <w:style w:type="numbering" w:customStyle="1" w:styleId="NoList32112">
    <w:name w:val="No List32112"/>
    <w:next w:val="NoList"/>
    <w:uiPriority w:val="99"/>
    <w:semiHidden/>
    <w:rsid w:val="007F1980"/>
  </w:style>
  <w:style w:type="numbering" w:customStyle="1" w:styleId="NoList112112">
    <w:name w:val="No List112112"/>
    <w:next w:val="NoList"/>
    <w:uiPriority w:val="99"/>
    <w:semiHidden/>
    <w:unhideWhenUsed/>
    <w:rsid w:val="007F1980"/>
  </w:style>
  <w:style w:type="numbering" w:customStyle="1" w:styleId="131120">
    <w:name w:val="無清單13112"/>
    <w:next w:val="NoList"/>
    <w:uiPriority w:val="99"/>
    <w:semiHidden/>
    <w:unhideWhenUsed/>
    <w:rsid w:val="007F1980"/>
  </w:style>
  <w:style w:type="numbering" w:customStyle="1" w:styleId="1121120">
    <w:name w:val="無清單112112"/>
    <w:next w:val="NoList"/>
    <w:uiPriority w:val="99"/>
    <w:semiHidden/>
    <w:unhideWhenUsed/>
    <w:rsid w:val="007F1980"/>
  </w:style>
  <w:style w:type="numbering" w:customStyle="1" w:styleId="21112">
    <w:name w:val="无列表21112"/>
    <w:next w:val="NoList"/>
    <w:uiPriority w:val="99"/>
    <w:semiHidden/>
    <w:unhideWhenUsed/>
    <w:rsid w:val="007F1980"/>
  </w:style>
  <w:style w:type="numbering" w:customStyle="1" w:styleId="NoList122112">
    <w:name w:val="No List122112"/>
    <w:next w:val="NoList"/>
    <w:uiPriority w:val="99"/>
    <w:semiHidden/>
    <w:unhideWhenUsed/>
    <w:rsid w:val="007F1980"/>
  </w:style>
  <w:style w:type="numbering" w:customStyle="1" w:styleId="1121121">
    <w:name w:val="リストなし112112"/>
    <w:next w:val="NoList"/>
    <w:uiPriority w:val="99"/>
    <w:semiHidden/>
    <w:unhideWhenUsed/>
    <w:rsid w:val="007F1980"/>
  </w:style>
  <w:style w:type="numbering" w:customStyle="1" w:styleId="1121122">
    <w:name w:val="无列表112112"/>
    <w:next w:val="NoList"/>
    <w:semiHidden/>
    <w:rsid w:val="007F1980"/>
  </w:style>
  <w:style w:type="numbering" w:customStyle="1" w:styleId="NoList212112">
    <w:name w:val="No List212112"/>
    <w:next w:val="NoList"/>
    <w:semiHidden/>
    <w:rsid w:val="007F1980"/>
  </w:style>
  <w:style w:type="numbering" w:customStyle="1" w:styleId="NoList312112">
    <w:name w:val="No List312112"/>
    <w:next w:val="NoList"/>
    <w:uiPriority w:val="99"/>
    <w:semiHidden/>
    <w:rsid w:val="007F1980"/>
  </w:style>
  <w:style w:type="numbering" w:customStyle="1" w:styleId="NoList1112112">
    <w:name w:val="No List1112112"/>
    <w:next w:val="NoList"/>
    <w:uiPriority w:val="99"/>
    <w:semiHidden/>
    <w:unhideWhenUsed/>
    <w:rsid w:val="007F1980"/>
  </w:style>
  <w:style w:type="numbering" w:customStyle="1" w:styleId="122112">
    <w:name w:val="無清單122112"/>
    <w:next w:val="NoList"/>
    <w:uiPriority w:val="99"/>
    <w:semiHidden/>
    <w:unhideWhenUsed/>
    <w:rsid w:val="007F1980"/>
  </w:style>
  <w:style w:type="numbering" w:customStyle="1" w:styleId="1112112">
    <w:name w:val="無清單1112112"/>
    <w:next w:val="NoList"/>
    <w:uiPriority w:val="99"/>
    <w:semiHidden/>
    <w:unhideWhenUsed/>
    <w:rsid w:val="007F1980"/>
  </w:style>
  <w:style w:type="numbering" w:customStyle="1" w:styleId="12222">
    <w:name w:val="无列表1222"/>
    <w:next w:val="NoList"/>
    <w:semiHidden/>
    <w:rsid w:val="007F1980"/>
  </w:style>
  <w:style w:type="table" w:customStyle="1" w:styleId="TableGrid1122">
    <w:name w:val="Table Grid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7F1980"/>
  </w:style>
  <w:style w:type="numbering" w:customStyle="1" w:styleId="11111111">
    <w:name w:val="リストなし1111111"/>
    <w:next w:val="NoList"/>
    <w:uiPriority w:val="99"/>
    <w:semiHidden/>
    <w:unhideWhenUsed/>
    <w:rsid w:val="007F1980"/>
  </w:style>
  <w:style w:type="numbering" w:customStyle="1" w:styleId="11111112">
    <w:name w:val="无列表1111111"/>
    <w:next w:val="NoList"/>
    <w:semiHidden/>
    <w:rsid w:val="007F1980"/>
  </w:style>
  <w:style w:type="numbering" w:customStyle="1" w:styleId="NoList2111111">
    <w:name w:val="No List2111111"/>
    <w:next w:val="NoList"/>
    <w:semiHidden/>
    <w:rsid w:val="007F1980"/>
  </w:style>
  <w:style w:type="numbering" w:customStyle="1" w:styleId="NoList3111111">
    <w:name w:val="No List3111111"/>
    <w:next w:val="NoList"/>
    <w:uiPriority w:val="99"/>
    <w:semiHidden/>
    <w:rsid w:val="007F1980"/>
  </w:style>
  <w:style w:type="numbering" w:customStyle="1" w:styleId="NoList111111111">
    <w:name w:val="No List111111111"/>
    <w:next w:val="NoList"/>
    <w:uiPriority w:val="99"/>
    <w:semiHidden/>
    <w:unhideWhenUsed/>
    <w:rsid w:val="007F1980"/>
  </w:style>
  <w:style w:type="numbering" w:customStyle="1" w:styleId="1211111">
    <w:name w:val="無清單1211111"/>
    <w:next w:val="NoList"/>
    <w:uiPriority w:val="99"/>
    <w:semiHidden/>
    <w:unhideWhenUsed/>
    <w:rsid w:val="007F1980"/>
  </w:style>
  <w:style w:type="numbering" w:customStyle="1" w:styleId="111111110">
    <w:name w:val="無清單11111111"/>
    <w:next w:val="NoList"/>
    <w:uiPriority w:val="99"/>
    <w:semiHidden/>
    <w:unhideWhenUsed/>
    <w:rsid w:val="007F1980"/>
  </w:style>
  <w:style w:type="numbering" w:customStyle="1" w:styleId="1211110">
    <w:name w:val="无列表121111"/>
    <w:next w:val="NoList"/>
    <w:semiHidden/>
    <w:rsid w:val="007F1980"/>
  </w:style>
  <w:style w:type="numbering" w:customStyle="1" w:styleId="211111">
    <w:name w:val="无列表211111"/>
    <w:next w:val="NoList"/>
    <w:uiPriority w:val="99"/>
    <w:semiHidden/>
    <w:unhideWhenUsed/>
    <w:rsid w:val="007F1980"/>
  </w:style>
  <w:style w:type="character" w:customStyle="1" w:styleId="Char3">
    <w:name w:val="明显引用 Char3"/>
    <w:basedOn w:val="DefaultParagraphFont"/>
    <w:uiPriority w:val="30"/>
    <w:rsid w:val="007F1980"/>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7F1980"/>
  </w:style>
  <w:style w:type="numbering" w:customStyle="1" w:styleId="161">
    <w:name w:val="リストなし16"/>
    <w:next w:val="NoList"/>
    <w:uiPriority w:val="99"/>
    <w:semiHidden/>
    <w:unhideWhenUsed/>
    <w:rsid w:val="007F1980"/>
  </w:style>
  <w:style w:type="table" w:customStyle="1" w:styleId="Tabellengitternetz16">
    <w:name w:val="Tabellengitternetz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7F1980"/>
  </w:style>
  <w:style w:type="table" w:customStyle="1" w:styleId="360">
    <w:name w:val="网格型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7F1980"/>
  </w:style>
  <w:style w:type="numbering" w:customStyle="1" w:styleId="NoList36">
    <w:name w:val="No List36"/>
    <w:next w:val="NoList"/>
    <w:uiPriority w:val="99"/>
    <w:semiHidden/>
    <w:rsid w:val="007F1980"/>
  </w:style>
  <w:style w:type="table" w:customStyle="1" w:styleId="TableGrid46">
    <w:name w:val="Table Grid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F1980"/>
  </w:style>
  <w:style w:type="numbering" w:customStyle="1" w:styleId="170">
    <w:name w:val="無清單17"/>
    <w:next w:val="NoList"/>
    <w:uiPriority w:val="99"/>
    <w:semiHidden/>
    <w:unhideWhenUsed/>
    <w:rsid w:val="007F1980"/>
  </w:style>
  <w:style w:type="numbering" w:customStyle="1" w:styleId="1160">
    <w:name w:val="無清單116"/>
    <w:next w:val="NoList"/>
    <w:uiPriority w:val="99"/>
    <w:semiHidden/>
    <w:unhideWhenUsed/>
    <w:rsid w:val="007F1980"/>
  </w:style>
  <w:style w:type="table" w:customStyle="1" w:styleId="163">
    <w:name w:val="表格格線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7F1980"/>
  </w:style>
  <w:style w:type="numbering" w:customStyle="1" w:styleId="25">
    <w:name w:val="无列表25"/>
    <w:next w:val="NoList"/>
    <w:uiPriority w:val="99"/>
    <w:semiHidden/>
    <w:unhideWhenUsed/>
    <w:rsid w:val="007F1980"/>
  </w:style>
  <w:style w:type="numbering" w:customStyle="1" w:styleId="NoList126">
    <w:name w:val="No List126"/>
    <w:next w:val="NoList"/>
    <w:uiPriority w:val="99"/>
    <w:semiHidden/>
    <w:unhideWhenUsed/>
    <w:rsid w:val="007F1980"/>
  </w:style>
  <w:style w:type="numbering" w:customStyle="1" w:styleId="1161">
    <w:name w:val="リストなし116"/>
    <w:next w:val="NoList"/>
    <w:uiPriority w:val="99"/>
    <w:semiHidden/>
    <w:unhideWhenUsed/>
    <w:rsid w:val="007F1980"/>
  </w:style>
  <w:style w:type="numbering" w:customStyle="1" w:styleId="1162">
    <w:name w:val="无列表116"/>
    <w:next w:val="NoList"/>
    <w:semiHidden/>
    <w:rsid w:val="007F1980"/>
  </w:style>
  <w:style w:type="numbering" w:customStyle="1" w:styleId="NoList216">
    <w:name w:val="No List216"/>
    <w:next w:val="NoList"/>
    <w:semiHidden/>
    <w:rsid w:val="007F1980"/>
  </w:style>
  <w:style w:type="numbering" w:customStyle="1" w:styleId="NoList316">
    <w:name w:val="No List316"/>
    <w:next w:val="NoList"/>
    <w:uiPriority w:val="99"/>
    <w:semiHidden/>
    <w:rsid w:val="007F1980"/>
  </w:style>
  <w:style w:type="numbering" w:customStyle="1" w:styleId="1260">
    <w:name w:val="無清單126"/>
    <w:next w:val="NoList"/>
    <w:uiPriority w:val="99"/>
    <w:semiHidden/>
    <w:unhideWhenUsed/>
    <w:rsid w:val="007F1980"/>
  </w:style>
  <w:style w:type="numbering" w:customStyle="1" w:styleId="1116">
    <w:name w:val="無清單1116"/>
    <w:next w:val="NoList"/>
    <w:uiPriority w:val="99"/>
    <w:semiHidden/>
    <w:unhideWhenUsed/>
    <w:rsid w:val="007F1980"/>
  </w:style>
  <w:style w:type="table" w:customStyle="1" w:styleId="TableGrid115">
    <w:name w:val="Table Grid115"/>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7F1980"/>
  </w:style>
  <w:style w:type="numbering" w:customStyle="1" w:styleId="NoList1125">
    <w:name w:val="No List1125"/>
    <w:next w:val="NoList"/>
    <w:uiPriority w:val="99"/>
    <w:semiHidden/>
    <w:unhideWhenUsed/>
    <w:rsid w:val="007F1980"/>
  </w:style>
  <w:style w:type="table" w:customStyle="1" w:styleId="Tabellengitternetz114">
    <w:name w:val="Tabellengitternetz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7F1980"/>
  </w:style>
  <w:style w:type="numbering" w:customStyle="1" w:styleId="11150">
    <w:name w:val="リストなし1115"/>
    <w:next w:val="NoList"/>
    <w:uiPriority w:val="99"/>
    <w:semiHidden/>
    <w:unhideWhenUsed/>
    <w:rsid w:val="007F1980"/>
  </w:style>
  <w:style w:type="numbering" w:customStyle="1" w:styleId="11151">
    <w:name w:val="无列表1115"/>
    <w:next w:val="NoList"/>
    <w:semiHidden/>
    <w:rsid w:val="007F1980"/>
  </w:style>
  <w:style w:type="numbering" w:customStyle="1" w:styleId="NoList2115">
    <w:name w:val="No List2115"/>
    <w:next w:val="NoList"/>
    <w:semiHidden/>
    <w:rsid w:val="007F1980"/>
  </w:style>
  <w:style w:type="numbering" w:customStyle="1" w:styleId="NoList3115">
    <w:name w:val="No List3115"/>
    <w:next w:val="NoList"/>
    <w:uiPriority w:val="99"/>
    <w:semiHidden/>
    <w:rsid w:val="007F1980"/>
  </w:style>
  <w:style w:type="numbering" w:customStyle="1" w:styleId="NoList11115">
    <w:name w:val="No List11115"/>
    <w:next w:val="NoList"/>
    <w:uiPriority w:val="99"/>
    <w:semiHidden/>
    <w:unhideWhenUsed/>
    <w:rsid w:val="007F1980"/>
  </w:style>
  <w:style w:type="numbering" w:customStyle="1" w:styleId="1215">
    <w:name w:val="無清單1215"/>
    <w:next w:val="NoList"/>
    <w:uiPriority w:val="99"/>
    <w:semiHidden/>
    <w:unhideWhenUsed/>
    <w:rsid w:val="007F1980"/>
  </w:style>
  <w:style w:type="numbering" w:customStyle="1" w:styleId="111150">
    <w:name w:val="無清單11115"/>
    <w:next w:val="NoList"/>
    <w:uiPriority w:val="99"/>
    <w:semiHidden/>
    <w:unhideWhenUsed/>
    <w:rsid w:val="007F1980"/>
  </w:style>
  <w:style w:type="numbering" w:customStyle="1" w:styleId="NoList55">
    <w:name w:val="No List55"/>
    <w:next w:val="NoList"/>
    <w:uiPriority w:val="99"/>
    <w:semiHidden/>
    <w:unhideWhenUsed/>
    <w:rsid w:val="007F1980"/>
  </w:style>
  <w:style w:type="numbering" w:customStyle="1" w:styleId="NoList135">
    <w:name w:val="No List135"/>
    <w:next w:val="NoList"/>
    <w:uiPriority w:val="99"/>
    <w:semiHidden/>
    <w:unhideWhenUsed/>
    <w:rsid w:val="007F1980"/>
  </w:style>
  <w:style w:type="numbering" w:customStyle="1" w:styleId="1250">
    <w:name w:val="リストなし125"/>
    <w:next w:val="NoList"/>
    <w:uiPriority w:val="99"/>
    <w:semiHidden/>
    <w:unhideWhenUsed/>
    <w:rsid w:val="007F1980"/>
  </w:style>
  <w:style w:type="table" w:customStyle="1" w:styleId="TableGrid124">
    <w:name w:val="Table Grid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7F1980"/>
  </w:style>
  <w:style w:type="table" w:customStyle="1" w:styleId="3240">
    <w:name w:val="网格型3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7F1980"/>
  </w:style>
  <w:style w:type="numbering" w:customStyle="1" w:styleId="NoList325">
    <w:name w:val="No List325"/>
    <w:next w:val="NoList"/>
    <w:uiPriority w:val="99"/>
    <w:semiHidden/>
    <w:rsid w:val="007F1980"/>
  </w:style>
  <w:style w:type="table" w:customStyle="1" w:styleId="TableGrid424">
    <w:name w:val="Table Grid4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7F1980"/>
  </w:style>
  <w:style w:type="numbering" w:customStyle="1" w:styleId="1125">
    <w:name w:val="無清單1125"/>
    <w:next w:val="NoList"/>
    <w:uiPriority w:val="99"/>
    <w:semiHidden/>
    <w:unhideWhenUsed/>
    <w:rsid w:val="007F1980"/>
  </w:style>
  <w:style w:type="table" w:customStyle="1" w:styleId="1243">
    <w:name w:val="表格格線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7F1980"/>
  </w:style>
  <w:style w:type="numbering" w:customStyle="1" w:styleId="NoList1224">
    <w:name w:val="No List1224"/>
    <w:next w:val="NoList"/>
    <w:uiPriority w:val="99"/>
    <w:semiHidden/>
    <w:unhideWhenUsed/>
    <w:rsid w:val="007F1980"/>
  </w:style>
  <w:style w:type="numbering" w:customStyle="1" w:styleId="11240">
    <w:name w:val="リストなし1124"/>
    <w:next w:val="NoList"/>
    <w:uiPriority w:val="99"/>
    <w:semiHidden/>
    <w:unhideWhenUsed/>
    <w:rsid w:val="007F1980"/>
  </w:style>
  <w:style w:type="numbering" w:customStyle="1" w:styleId="11241">
    <w:name w:val="无列表1124"/>
    <w:next w:val="NoList"/>
    <w:semiHidden/>
    <w:rsid w:val="007F1980"/>
  </w:style>
  <w:style w:type="numbering" w:customStyle="1" w:styleId="NoList2124">
    <w:name w:val="No List2124"/>
    <w:next w:val="NoList"/>
    <w:semiHidden/>
    <w:rsid w:val="007F1980"/>
  </w:style>
  <w:style w:type="numbering" w:customStyle="1" w:styleId="NoList3124">
    <w:name w:val="No List3124"/>
    <w:next w:val="NoList"/>
    <w:uiPriority w:val="99"/>
    <w:semiHidden/>
    <w:rsid w:val="007F1980"/>
  </w:style>
  <w:style w:type="numbering" w:customStyle="1" w:styleId="NoList11125">
    <w:name w:val="No List11125"/>
    <w:next w:val="NoList"/>
    <w:uiPriority w:val="99"/>
    <w:semiHidden/>
    <w:unhideWhenUsed/>
    <w:rsid w:val="007F1980"/>
  </w:style>
  <w:style w:type="numbering" w:customStyle="1" w:styleId="12240">
    <w:name w:val="無清單1224"/>
    <w:next w:val="NoList"/>
    <w:uiPriority w:val="99"/>
    <w:semiHidden/>
    <w:unhideWhenUsed/>
    <w:rsid w:val="007F1980"/>
  </w:style>
  <w:style w:type="numbering" w:customStyle="1" w:styleId="111240">
    <w:name w:val="無清單11124"/>
    <w:next w:val="NoList"/>
    <w:uiPriority w:val="99"/>
    <w:semiHidden/>
    <w:unhideWhenUsed/>
    <w:rsid w:val="007F1980"/>
  </w:style>
  <w:style w:type="table" w:customStyle="1" w:styleId="TableGrid1113">
    <w:name w:val="Table Grid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7F1980"/>
  </w:style>
  <w:style w:type="numbering" w:customStyle="1" w:styleId="NoList1133">
    <w:name w:val="No List1133"/>
    <w:next w:val="NoList"/>
    <w:uiPriority w:val="99"/>
    <w:semiHidden/>
    <w:unhideWhenUsed/>
    <w:rsid w:val="007F1980"/>
  </w:style>
  <w:style w:type="numbering" w:customStyle="1" w:styleId="NoList413">
    <w:name w:val="No List413"/>
    <w:next w:val="NoList"/>
    <w:uiPriority w:val="99"/>
    <w:semiHidden/>
    <w:unhideWhenUsed/>
    <w:rsid w:val="007F1980"/>
  </w:style>
  <w:style w:type="table" w:customStyle="1" w:styleId="TableGrid1123">
    <w:name w:val="Table Grid112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7F1980"/>
  </w:style>
  <w:style w:type="numbering" w:customStyle="1" w:styleId="NoList12113">
    <w:name w:val="No List12113"/>
    <w:next w:val="NoList"/>
    <w:uiPriority w:val="99"/>
    <w:semiHidden/>
    <w:unhideWhenUsed/>
    <w:rsid w:val="007F1980"/>
  </w:style>
  <w:style w:type="numbering" w:customStyle="1" w:styleId="111130">
    <w:name w:val="リストなし11113"/>
    <w:next w:val="NoList"/>
    <w:uiPriority w:val="99"/>
    <w:semiHidden/>
    <w:unhideWhenUsed/>
    <w:rsid w:val="007F1980"/>
  </w:style>
  <w:style w:type="numbering" w:customStyle="1" w:styleId="111132">
    <w:name w:val="无列表11113"/>
    <w:next w:val="NoList"/>
    <w:semiHidden/>
    <w:rsid w:val="007F1980"/>
  </w:style>
  <w:style w:type="numbering" w:customStyle="1" w:styleId="NoList21113">
    <w:name w:val="No List21113"/>
    <w:next w:val="NoList"/>
    <w:semiHidden/>
    <w:rsid w:val="007F1980"/>
  </w:style>
  <w:style w:type="numbering" w:customStyle="1" w:styleId="NoList31113">
    <w:name w:val="No List31113"/>
    <w:next w:val="NoList"/>
    <w:uiPriority w:val="99"/>
    <w:semiHidden/>
    <w:rsid w:val="007F1980"/>
  </w:style>
  <w:style w:type="numbering" w:customStyle="1" w:styleId="NoList111113">
    <w:name w:val="No List111113"/>
    <w:next w:val="NoList"/>
    <w:uiPriority w:val="99"/>
    <w:semiHidden/>
    <w:unhideWhenUsed/>
    <w:rsid w:val="007F1980"/>
  </w:style>
  <w:style w:type="numbering" w:customStyle="1" w:styleId="121130">
    <w:name w:val="無清單12113"/>
    <w:next w:val="NoList"/>
    <w:uiPriority w:val="99"/>
    <w:semiHidden/>
    <w:unhideWhenUsed/>
    <w:rsid w:val="007F1980"/>
  </w:style>
  <w:style w:type="numbering" w:customStyle="1" w:styleId="111113">
    <w:name w:val="無清單111113"/>
    <w:next w:val="NoList"/>
    <w:uiPriority w:val="99"/>
    <w:semiHidden/>
    <w:unhideWhenUsed/>
    <w:rsid w:val="007F1980"/>
  </w:style>
  <w:style w:type="numbering" w:customStyle="1" w:styleId="NoList1313">
    <w:name w:val="No List1313"/>
    <w:next w:val="NoList"/>
    <w:uiPriority w:val="99"/>
    <w:semiHidden/>
    <w:unhideWhenUsed/>
    <w:rsid w:val="007F1980"/>
  </w:style>
  <w:style w:type="numbering" w:customStyle="1" w:styleId="12132">
    <w:name w:val="リストなし1213"/>
    <w:next w:val="NoList"/>
    <w:uiPriority w:val="99"/>
    <w:semiHidden/>
    <w:unhideWhenUsed/>
    <w:rsid w:val="007F1980"/>
  </w:style>
  <w:style w:type="numbering" w:customStyle="1" w:styleId="12133">
    <w:name w:val="无列表1213"/>
    <w:next w:val="NoList"/>
    <w:semiHidden/>
    <w:rsid w:val="007F1980"/>
  </w:style>
  <w:style w:type="numbering" w:customStyle="1" w:styleId="NoList2213">
    <w:name w:val="No List2213"/>
    <w:next w:val="NoList"/>
    <w:semiHidden/>
    <w:rsid w:val="007F1980"/>
  </w:style>
  <w:style w:type="numbering" w:customStyle="1" w:styleId="NoList3213">
    <w:name w:val="No List3213"/>
    <w:next w:val="NoList"/>
    <w:uiPriority w:val="99"/>
    <w:semiHidden/>
    <w:rsid w:val="007F1980"/>
  </w:style>
  <w:style w:type="numbering" w:customStyle="1" w:styleId="NoList11213">
    <w:name w:val="No List11213"/>
    <w:next w:val="NoList"/>
    <w:uiPriority w:val="99"/>
    <w:semiHidden/>
    <w:unhideWhenUsed/>
    <w:rsid w:val="007F1980"/>
  </w:style>
  <w:style w:type="numbering" w:customStyle="1" w:styleId="13130">
    <w:name w:val="無清單1313"/>
    <w:next w:val="NoList"/>
    <w:uiPriority w:val="99"/>
    <w:semiHidden/>
    <w:unhideWhenUsed/>
    <w:rsid w:val="007F1980"/>
  </w:style>
  <w:style w:type="numbering" w:customStyle="1" w:styleId="112130">
    <w:name w:val="無清單11213"/>
    <w:next w:val="NoList"/>
    <w:uiPriority w:val="99"/>
    <w:semiHidden/>
    <w:unhideWhenUsed/>
    <w:rsid w:val="007F1980"/>
  </w:style>
  <w:style w:type="numbering" w:customStyle="1" w:styleId="2113">
    <w:name w:val="无列表2113"/>
    <w:next w:val="NoList"/>
    <w:uiPriority w:val="99"/>
    <w:semiHidden/>
    <w:unhideWhenUsed/>
    <w:rsid w:val="007F1980"/>
  </w:style>
  <w:style w:type="numbering" w:customStyle="1" w:styleId="NoList12213">
    <w:name w:val="No List12213"/>
    <w:next w:val="NoList"/>
    <w:uiPriority w:val="99"/>
    <w:semiHidden/>
    <w:unhideWhenUsed/>
    <w:rsid w:val="007F1980"/>
  </w:style>
  <w:style w:type="numbering" w:customStyle="1" w:styleId="112131">
    <w:name w:val="リストなし11213"/>
    <w:next w:val="NoList"/>
    <w:uiPriority w:val="99"/>
    <w:semiHidden/>
    <w:unhideWhenUsed/>
    <w:rsid w:val="007F1980"/>
  </w:style>
  <w:style w:type="numbering" w:customStyle="1" w:styleId="112132">
    <w:name w:val="无列表11213"/>
    <w:next w:val="NoList"/>
    <w:semiHidden/>
    <w:rsid w:val="007F1980"/>
  </w:style>
  <w:style w:type="numbering" w:customStyle="1" w:styleId="NoList21213">
    <w:name w:val="No List21213"/>
    <w:next w:val="NoList"/>
    <w:semiHidden/>
    <w:rsid w:val="007F1980"/>
  </w:style>
  <w:style w:type="numbering" w:customStyle="1" w:styleId="NoList31213">
    <w:name w:val="No List31213"/>
    <w:next w:val="NoList"/>
    <w:uiPriority w:val="99"/>
    <w:semiHidden/>
    <w:rsid w:val="007F1980"/>
  </w:style>
  <w:style w:type="numbering" w:customStyle="1" w:styleId="NoList111213">
    <w:name w:val="No List111213"/>
    <w:next w:val="NoList"/>
    <w:uiPriority w:val="99"/>
    <w:semiHidden/>
    <w:unhideWhenUsed/>
    <w:rsid w:val="007F1980"/>
  </w:style>
  <w:style w:type="numbering" w:customStyle="1" w:styleId="122130">
    <w:name w:val="無清單12213"/>
    <w:next w:val="NoList"/>
    <w:uiPriority w:val="99"/>
    <w:semiHidden/>
    <w:unhideWhenUsed/>
    <w:rsid w:val="007F1980"/>
  </w:style>
  <w:style w:type="numbering" w:customStyle="1" w:styleId="1112130">
    <w:name w:val="無清單111213"/>
    <w:next w:val="NoList"/>
    <w:uiPriority w:val="99"/>
    <w:semiHidden/>
    <w:unhideWhenUsed/>
    <w:rsid w:val="007F1980"/>
  </w:style>
  <w:style w:type="table" w:customStyle="1" w:styleId="TableGrid11211">
    <w:name w:val="Table Grid1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7F1980"/>
  </w:style>
  <w:style w:type="numbering" w:customStyle="1" w:styleId="1511">
    <w:name w:val="リストなし151"/>
    <w:next w:val="NoList"/>
    <w:uiPriority w:val="99"/>
    <w:semiHidden/>
    <w:unhideWhenUsed/>
    <w:rsid w:val="007F1980"/>
  </w:style>
  <w:style w:type="table" w:customStyle="1" w:styleId="Tabellengitternetz151">
    <w:name w:val="Tabellengitternetz1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7F1980"/>
  </w:style>
  <w:style w:type="table" w:customStyle="1" w:styleId="351">
    <w:name w:val="网格型3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7F1980"/>
  </w:style>
  <w:style w:type="numbering" w:customStyle="1" w:styleId="NoList351">
    <w:name w:val="No List351"/>
    <w:next w:val="NoList"/>
    <w:uiPriority w:val="99"/>
    <w:semiHidden/>
    <w:rsid w:val="007F1980"/>
  </w:style>
  <w:style w:type="table" w:customStyle="1" w:styleId="TableGrid451">
    <w:name w:val="Table Grid45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7F1980"/>
  </w:style>
  <w:style w:type="numbering" w:customStyle="1" w:styleId="1610">
    <w:name w:val="無清單161"/>
    <w:next w:val="NoList"/>
    <w:uiPriority w:val="99"/>
    <w:semiHidden/>
    <w:unhideWhenUsed/>
    <w:rsid w:val="007F1980"/>
  </w:style>
  <w:style w:type="numbering" w:customStyle="1" w:styleId="11510">
    <w:name w:val="無清單1151"/>
    <w:next w:val="NoList"/>
    <w:uiPriority w:val="99"/>
    <w:semiHidden/>
    <w:unhideWhenUsed/>
    <w:rsid w:val="007F1980"/>
  </w:style>
  <w:style w:type="table" w:customStyle="1" w:styleId="1513">
    <w:name w:val="表格格線15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7F1980"/>
  </w:style>
  <w:style w:type="numbering" w:customStyle="1" w:styleId="241">
    <w:name w:val="无列表241"/>
    <w:next w:val="NoList"/>
    <w:uiPriority w:val="99"/>
    <w:semiHidden/>
    <w:unhideWhenUsed/>
    <w:rsid w:val="007F1980"/>
  </w:style>
  <w:style w:type="numbering" w:customStyle="1" w:styleId="NoList1251">
    <w:name w:val="No List1251"/>
    <w:next w:val="NoList"/>
    <w:uiPriority w:val="99"/>
    <w:semiHidden/>
    <w:unhideWhenUsed/>
    <w:rsid w:val="007F1980"/>
  </w:style>
  <w:style w:type="numbering" w:customStyle="1" w:styleId="11511">
    <w:name w:val="リストなし1151"/>
    <w:next w:val="NoList"/>
    <w:uiPriority w:val="99"/>
    <w:semiHidden/>
    <w:unhideWhenUsed/>
    <w:rsid w:val="007F1980"/>
  </w:style>
  <w:style w:type="numbering" w:customStyle="1" w:styleId="11512">
    <w:name w:val="无列表1151"/>
    <w:next w:val="NoList"/>
    <w:semiHidden/>
    <w:rsid w:val="007F1980"/>
  </w:style>
  <w:style w:type="numbering" w:customStyle="1" w:styleId="NoList2151">
    <w:name w:val="No List2151"/>
    <w:next w:val="NoList"/>
    <w:semiHidden/>
    <w:rsid w:val="007F1980"/>
  </w:style>
  <w:style w:type="numbering" w:customStyle="1" w:styleId="NoList3151">
    <w:name w:val="No List3151"/>
    <w:next w:val="NoList"/>
    <w:uiPriority w:val="99"/>
    <w:semiHidden/>
    <w:rsid w:val="007F1980"/>
  </w:style>
  <w:style w:type="numbering" w:customStyle="1" w:styleId="12510">
    <w:name w:val="無清單1251"/>
    <w:next w:val="NoList"/>
    <w:uiPriority w:val="99"/>
    <w:semiHidden/>
    <w:unhideWhenUsed/>
    <w:rsid w:val="007F1980"/>
  </w:style>
  <w:style w:type="numbering" w:customStyle="1" w:styleId="111510">
    <w:name w:val="無清單11151"/>
    <w:next w:val="NoList"/>
    <w:uiPriority w:val="99"/>
    <w:semiHidden/>
    <w:unhideWhenUsed/>
    <w:rsid w:val="007F1980"/>
  </w:style>
  <w:style w:type="table" w:customStyle="1" w:styleId="TableGrid1141">
    <w:name w:val="Table Grid114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7F1980"/>
  </w:style>
  <w:style w:type="numbering" w:customStyle="1" w:styleId="NoList11241">
    <w:name w:val="No List11241"/>
    <w:next w:val="NoList"/>
    <w:uiPriority w:val="99"/>
    <w:semiHidden/>
    <w:unhideWhenUsed/>
    <w:rsid w:val="007F1980"/>
  </w:style>
  <w:style w:type="table" w:customStyle="1" w:styleId="TableGrid531">
    <w:name w:val="Table Grid5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7F1980"/>
  </w:style>
  <w:style w:type="numbering" w:customStyle="1" w:styleId="111411">
    <w:name w:val="リストなし11141"/>
    <w:next w:val="NoList"/>
    <w:uiPriority w:val="99"/>
    <w:semiHidden/>
    <w:unhideWhenUsed/>
    <w:rsid w:val="007F1980"/>
  </w:style>
  <w:style w:type="numbering" w:customStyle="1" w:styleId="111412">
    <w:name w:val="无列表11141"/>
    <w:next w:val="NoList"/>
    <w:semiHidden/>
    <w:rsid w:val="007F1980"/>
  </w:style>
  <w:style w:type="numbering" w:customStyle="1" w:styleId="NoList21141">
    <w:name w:val="No List21141"/>
    <w:next w:val="NoList"/>
    <w:semiHidden/>
    <w:rsid w:val="007F1980"/>
  </w:style>
  <w:style w:type="numbering" w:customStyle="1" w:styleId="NoList31141">
    <w:name w:val="No List31141"/>
    <w:next w:val="NoList"/>
    <w:uiPriority w:val="99"/>
    <w:semiHidden/>
    <w:rsid w:val="007F1980"/>
  </w:style>
  <w:style w:type="numbering" w:customStyle="1" w:styleId="NoList111141">
    <w:name w:val="No List111141"/>
    <w:next w:val="NoList"/>
    <w:uiPriority w:val="99"/>
    <w:semiHidden/>
    <w:unhideWhenUsed/>
    <w:rsid w:val="007F1980"/>
  </w:style>
  <w:style w:type="numbering" w:customStyle="1" w:styleId="12141">
    <w:name w:val="無清單12141"/>
    <w:next w:val="NoList"/>
    <w:uiPriority w:val="99"/>
    <w:semiHidden/>
    <w:unhideWhenUsed/>
    <w:rsid w:val="007F1980"/>
  </w:style>
  <w:style w:type="numbering" w:customStyle="1" w:styleId="111141">
    <w:name w:val="無清單111141"/>
    <w:next w:val="NoList"/>
    <w:uiPriority w:val="99"/>
    <w:semiHidden/>
    <w:unhideWhenUsed/>
    <w:rsid w:val="007F1980"/>
  </w:style>
  <w:style w:type="numbering" w:customStyle="1" w:styleId="NoList541">
    <w:name w:val="No List541"/>
    <w:next w:val="NoList"/>
    <w:uiPriority w:val="99"/>
    <w:semiHidden/>
    <w:unhideWhenUsed/>
    <w:rsid w:val="007F1980"/>
  </w:style>
  <w:style w:type="table" w:customStyle="1" w:styleId="TableGrid631">
    <w:name w:val="Table Grid6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7F1980"/>
  </w:style>
  <w:style w:type="numbering" w:customStyle="1" w:styleId="12411">
    <w:name w:val="リストなし1241"/>
    <w:next w:val="NoList"/>
    <w:uiPriority w:val="99"/>
    <w:semiHidden/>
    <w:unhideWhenUsed/>
    <w:rsid w:val="007F1980"/>
  </w:style>
  <w:style w:type="table" w:customStyle="1" w:styleId="TableGrid1231">
    <w:name w:val="Table Grid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7F1980"/>
  </w:style>
  <w:style w:type="table" w:customStyle="1" w:styleId="3231">
    <w:name w:val="网格型3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7F1980"/>
  </w:style>
  <w:style w:type="numbering" w:customStyle="1" w:styleId="NoList3241">
    <w:name w:val="No List3241"/>
    <w:next w:val="NoList"/>
    <w:uiPriority w:val="99"/>
    <w:semiHidden/>
    <w:rsid w:val="007F1980"/>
  </w:style>
  <w:style w:type="table" w:customStyle="1" w:styleId="TableGrid4231">
    <w:name w:val="Table Grid42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7F1980"/>
  </w:style>
  <w:style w:type="numbering" w:customStyle="1" w:styleId="112410">
    <w:name w:val="無清單11241"/>
    <w:next w:val="NoList"/>
    <w:uiPriority w:val="99"/>
    <w:semiHidden/>
    <w:unhideWhenUsed/>
    <w:rsid w:val="007F1980"/>
  </w:style>
  <w:style w:type="table" w:customStyle="1" w:styleId="12313">
    <w:name w:val="表格格線12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7F1980"/>
  </w:style>
  <w:style w:type="numbering" w:customStyle="1" w:styleId="NoList12231">
    <w:name w:val="No List12231"/>
    <w:next w:val="NoList"/>
    <w:uiPriority w:val="99"/>
    <w:semiHidden/>
    <w:unhideWhenUsed/>
    <w:rsid w:val="007F1980"/>
  </w:style>
  <w:style w:type="numbering" w:customStyle="1" w:styleId="112311">
    <w:name w:val="リストなし11231"/>
    <w:next w:val="NoList"/>
    <w:uiPriority w:val="99"/>
    <w:semiHidden/>
    <w:unhideWhenUsed/>
    <w:rsid w:val="007F1980"/>
  </w:style>
  <w:style w:type="numbering" w:customStyle="1" w:styleId="112312">
    <w:name w:val="无列表11231"/>
    <w:next w:val="NoList"/>
    <w:semiHidden/>
    <w:rsid w:val="007F1980"/>
  </w:style>
  <w:style w:type="numbering" w:customStyle="1" w:styleId="NoList21231">
    <w:name w:val="No List21231"/>
    <w:next w:val="NoList"/>
    <w:semiHidden/>
    <w:rsid w:val="007F1980"/>
  </w:style>
  <w:style w:type="numbering" w:customStyle="1" w:styleId="NoList31231">
    <w:name w:val="No List31231"/>
    <w:next w:val="NoList"/>
    <w:uiPriority w:val="99"/>
    <w:semiHidden/>
    <w:rsid w:val="007F1980"/>
  </w:style>
  <w:style w:type="numbering" w:customStyle="1" w:styleId="NoList111241">
    <w:name w:val="No List111241"/>
    <w:next w:val="NoList"/>
    <w:uiPriority w:val="99"/>
    <w:semiHidden/>
    <w:unhideWhenUsed/>
    <w:rsid w:val="007F1980"/>
  </w:style>
  <w:style w:type="numbering" w:customStyle="1" w:styleId="12231">
    <w:name w:val="無清單12231"/>
    <w:next w:val="NoList"/>
    <w:uiPriority w:val="99"/>
    <w:semiHidden/>
    <w:unhideWhenUsed/>
    <w:rsid w:val="007F1980"/>
  </w:style>
  <w:style w:type="numbering" w:customStyle="1" w:styleId="111231">
    <w:name w:val="無清單111231"/>
    <w:next w:val="NoList"/>
    <w:uiPriority w:val="99"/>
    <w:semiHidden/>
    <w:unhideWhenUsed/>
    <w:rsid w:val="007F1980"/>
  </w:style>
  <w:style w:type="table" w:customStyle="1" w:styleId="1117">
    <w:name w:val="网格型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F1980"/>
  </w:style>
  <w:style w:type="table" w:customStyle="1" w:styleId="2110">
    <w:name w:val="网格型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7F1980"/>
  </w:style>
  <w:style w:type="numbering" w:customStyle="1" w:styleId="NoList11321">
    <w:name w:val="No List11321"/>
    <w:next w:val="NoList"/>
    <w:uiPriority w:val="99"/>
    <w:semiHidden/>
    <w:unhideWhenUsed/>
    <w:rsid w:val="007F1980"/>
  </w:style>
  <w:style w:type="numbering" w:customStyle="1" w:styleId="NoList4121">
    <w:name w:val="No List4121"/>
    <w:next w:val="NoList"/>
    <w:uiPriority w:val="99"/>
    <w:semiHidden/>
    <w:unhideWhenUsed/>
    <w:rsid w:val="007F1980"/>
  </w:style>
  <w:style w:type="table" w:customStyle="1" w:styleId="TableGrid11221">
    <w:name w:val="Table Grid1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7F1980"/>
  </w:style>
  <w:style w:type="numbering" w:customStyle="1" w:styleId="NoList121121">
    <w:name w:val="No List121121"/>
    <w:next w:val="NoList"/>
    <w:uiPriority w:val="99"/>
    <w:semiHidden/>
    <w:unhideWhenUsed/>
    <w:rsid w:val="007F1980"/>
  </w:style>
  <w:style w:type="numbering" w:customStyle="1" w:styleId="1111211">
    <w:name w:val="リストなし111121"/>
    <w:next w:val="NoList"/>
    <w:uiPriority w:val="99"/>
    <w:semiHidden/>
    <w:unhideWhenUsed/>
    <w:rsid w:val="007F1980"/>
  </w:style>
  <w:style w:type="numbering" w:customStyle="1" w:styleId="1111212">
    <w:name w:val="无列表111121"/>
    <w:next w:val="NoList"/>
    <w:semiHidden/>
    <w:rsid w:val="007F1980"/>
  </w:style>
  <w:style w:type="numbering" w:customStyle="1" w:styleId="NoList211121">
    <w:name w:val="No List211121"/>
    <w:next w:val="NoList"/>
    <w:semiHidden/>
    <w:rsid w:val="007F1980"/>
  </w:style>
  <w:style w:type="numbering" w:customStyle="1" w:styleId="NoList311121">
    <w:name w:val="No List311121"/>
    <w:next w:val="NoList"/>
    <w:uiPriority w:val="99"/>
    <w:semiHidden/>
    <w:rsid w:val="007F1980"/>
  </w:style>
  <w:style w:type="numbering" w:customStyle="1" w:styleId="NoList1111121">
    <w:name w:val="No List1111121"/>
    <w:next w:val="NoList"/>
    <w:uiPriority w:val="99"/>
    <w:semiHidden/>
    <w:unhideWhenUsed/>
    <w:rsid w:val="007F1980"/>
  </w:style>
  <w:style w:type="numbering" w:customStyle="1" w:styleId="1211210">
    <w:name w:val="無清單121121"/>
    <w:next w:val="NoList"/>
    <w:uiPriority w:val="99"/>
    <w:semiHidden/>
    <w:unhideWhenUsed/>
    <w:rsid w:val="007F1980"/>
  </w:style>
  <w:style w:type="numbering" w:customStyle="1" w:styleId="11111210">
    <w:name w:val="無清單1111121"/>
    <w:next w:val="NoList"/>
    <w:uiPriority w:val="99"/>
    <w:semiHidden/>
    <w:unhideWhenUsed/>
    <w:rsid w:val="007F1980"/>
  </w:style>
  <w:style w:type="numbering" w:customStyle="1" w:styleId="NoList13121">
    <w:name w:val="No List13121"/>
    <w:next w:val="NoList"/>
    <w:uiPriority w:val="99"/>
    <w:semiHidden/>
    <w:unhideWhenUsed/>
    <w:rsid w:val="007F1980"/>
  </w:style>
  <w:style w:type="numbering" w:customStyle="1" w:styleId="121211">
    <w:name w:val="リストなし12121"/>
    <w:next w:val="NoList"/>
    <w:uiPriority w:val="99"/>
    <w:semiHidden/>
    <w:unhideWhenUsed/>
    <w:rsid w:val="007F1980"/>
  </w:style>
  <w:style w:type="numbering" w:customStyle="1" w:styleId="121212">
    <w:name w:val="无列表12121"/>
    <w:next w:val="NoList"/>
    <w:semiHidden/>
    <w:rsid w:val="007F1980"/>
  </w:style>
  <w:style w:type="numbering" w:customStyle="1" w:styleId="NoList22121">
    <w:name w:val="No List22121"/>
    <w:next w:val="NoList"/>
    <w:semiHidden/>
    <w:rsid w:val="007F1980"/>
  </w:style>
  <w:style w:type="numbering" w:customStyle="1" w:styleId="NoList32121">
    <w:name w:val="No List32121"/>
    <w:next w:val="NoList"/>
    <w:uiPriority w:val="99"/>
    <w:semiHidden/>
    <w:rsid w:val="007F1980"/>
  </w:style>
  <w:style w:type="numbering" w:customStyle="1" w:styleId="NoList112121">
    <w:name w:val="No List112121"/>
    <w:next w:val="NoList"/>
    <w:uiPriority w:val="99"/>
    <w:semiHidden/>
    <w:unhideWhenUsed/>
    <w:rsid w:val="007F1980"/>
  </w:style>
  <w:style w:type="numbering" w:customStyle="1" w:styleId="131210">
    <w:name w:val="無清單13121"/>
    <w:next w:val="NoList"/>
    <w:uiPriority w:val="99"/>
    <w:semiHidden/>
    <w:unhideWhenUsed/>
    <w:rsid w:val="007F1980"/>
  </w:style>
  <w:style w:type="numbering" w:customStyle="1" w:styleId="1121210">
    <w:name w:val="無清單112121"/>
    <w:next w:val="NoList"/>
    <w:uiPriority w:val="99"/>
    <w:semiHidden/>
    <w:unhideWhenUsed/>
    <w:rsid w:val="007F1980"/>
  </w:style>
  <w:style w:type="numbering" w:customStyle="1" w:styleId="21121">
    <w:name w:val="无列表21121"/>
    <w:next w:val="NoList"/>
    <w:uiPriority w:val="99"/>
    <w:semiHidden/>
    <w:unhideWhenUsed/>
    <w:rsid w:val="007F1980"/>
  </w:style>
  <w:style w:type="numbering" w:customStyle="1" w:styleId="NoList122121">
    <w:name w:val="No List122121"/>
    <w:next w:val="NoList"/>
    <w:uiPriority w:val="99"/>
    <w:semiHidden/>
    <w:unhideWhenUsed/>
    <w:rsid w:val="007F1980"/>
  </w:style>
  <w:style w:type="numbering" w:customStyle="1" w:styleId="1121211">
    <w:name w:val="リストなし112121"/>
    <w:next w:val="NoList"/>
    <w:uiPriority w:val="99"/>
    <w:semiHidden/>
    <w:unhideWhenUsed/>
    <w:rsid w:val="007F1980"/>
  </w:style>
  <w:style w:type="numbering" w:customStyle="1" w:styleId="1121212">
    <w:name w:val="无列表112121"/>
    <w:next w:val="NoList"/>
    <w:semiHidden/>
    <w:rsid w:val="007F1980"/>
  </w:style>
  <w:style w:type="numbering" w:customStyle="1" w:styleId="NoList212121">
    <w:name w:val="No List212121"/>
    <w:next w:val="NoList"/>
    <w:semiHidden/>
    <w:rsid w:val="007F1980"/>
  </w:style>
  <w:style w:type="numbering" w:customStyle="1" w:styleId="NoList312121">
    <w:name w:val="No List312121"/>
    <w:next w:val="NoList"/>
    <w:uiPriority w:val="99"/>
    <w:semiHidden/>
    <w:rsid w:val="007F1980"/>
  </w:style>
  <w:style w:type="numbering" w:customStyle="1" w:styleId="NoList1112121">
    <w:name w:val="No List1112121"/>
    <w:next w:val="NoList"/>
    <w:uiPriority w:val="99"/>
    <w:semiHidden/>
    <w:unhideWhenUsed/>
    <w:rsid w:val="007F1980"/>
  </w:style>
  <w:style w:type="numbering" w:customStyle="1" w:styleId="122121">
    <w:name w:val="無清單122121"/>
    <w:next w:val="NoList"/>
    <w:uiPriority w:val="99"/>
    <w:semiHidden/>
    <w:unhideWhenUsed/>
    <w:rsid w:val="007F1980"/>
  </w:style>
  <w:style w:type="numbering" w:customStyle="1" w:styleId="1112121">
    <w:name w:val="無清單1112121"/>
    <w:next w:val="NoList"/>
    <w:uiPriority w:val="99"/>
    <w:semiHidden/>
    <w:unhideWhenUsed/>
    <w:rsid w:val="007F1980"/>
  </w:style>
  <w:style w:type="numbering" w:customStyle="1" w:styleId="131111">
    <w:name w:val="无列表13111"/>
    <w:next w:val="NoList"/>
    <w:semiHidden/>
    <w:rsid w:val="007F1980"/>
  </w:style>
  <w:style w:type="numbering" w:customStyle="1" w:styleId="NoList41111">
    <w:name w:val="No List41111"/>
    <w:next w:val="NoList"/>
    <w:uiPriority w:val="99"/>
    <w:semiHidden/>
    <w:unhideWhenUsed/>
    <w:rsid w:val="007F1980"/>
  </w:style>
  <w:style w:type="numbering" w:customStyle="1" w:styleId="22111">
    <w:name w:val="无列表22111"/>
    <w:next w:val="NoList"/>
    <w:uiPriority w:val="99"/>
    <w:semiHidden/>
    <w:unhideWhenUsed/>
    <w:rsid w:val="007F1980"/>
  </w:style>
  <w:style w:type="numbering" w:customStyle="1" w:styleId="NoList1211112">
    <w:name w:val="No List1211112"/>
    <w:next w:val="NoList"/>
    <w:uiPriority w:val="99"/>
    <w:semiHidden/>
    <w:unhideWhenUsed/>
    <w:rsid w:val="007F1980"/>
  </w:style>
  <w:style w:type="numbering" w:customStyle="1" w:styleId="11111121">
    <w:name w:val="リストなし1111112"/>
    <w:next w:val="NoList"/>
    <w:uiPriority w:val="99"/>
    <w:semiHidden/>
    <w:unhideWhenUsed/>
    <w:rsid w:val="007F1980"/>
  </w:style>
  <w:style w:type="numbering" w:customStyle="1" w:styleId="11111122">
    <w:name w:val="无列表1111112"/>
    <w:next w:val="NoList"/>
    <w:semiHidden/>
    <w:rsid w:val="007F1980"/>
  </w:style>
  <w:style w:type="numbering" w:customStyle="1" w:styleId="NoList2111112">
    <w:name w:val="No List2111112"/>
    <w:next w:val="NoList"/>
    <w:semiHidden/>
    <w:rsid w:val="007F1980"/>
  </w:style>
  <w:style w:type="numbering" w:customStyle="1" w:styleId="NoList3111112">
    <w:name w:val="No List3111112"/>
    <w:next w:val="NoList"/>
    <w:uiPriority w:val="99"/>
    <w:semiHidden/>
    <w:rsid w:val="007F1980"/>
  </w:style>
  <w:style w:type="numbering" w:customStyle="1" w:styleId="NoList11111112">
    <w:name w:val="No List11111112"/>
    <w:next w:val="NoList"/>
    <w:uiPriority w:val="99"/>
    <w:semiHidden/>
    <w:unhideWhenUsed/>
    <w:rsid w:val="007F1980"/>
  </w:style>
  <w:style w:type="numbering" w:customStyle="1" w:styleId="1211112">
    <w:name w:val="無清單1211112"/>
    <w:next w:val="NoList"/>
    <w:uiPriority w:val="99"/>
    <w:semiHidden/>
    <w:unhideWhenUsed/>
    <w:rsid w:val="007F1980"/>
  </w:style>
  <w:style w:type="numbering" w:customStyle="1" w:styleId="111111120">
    <w:name w:val="無清單11111112"/>
    <w:next w:val="NoList"/>
    <w:uiPriority w:val="99"/>
    <w:semiHidden/>
    <w:unhideWhenUsed/>
    <w:rsid w:val="007F1980"/>
  </w:style>
  <w:style w:type="numbering" w:customStyle="1" w:styleId="NoList131111">
    <w:name w:val="No List131111"/>
    <w:next w:val="NoList"/>
    <w:uiPriority w:val="99"/>
    <w:semiHidden/>
    <w:unhideWhenUsed/>
    <w:rsid w:val="007F1980"/>
  </w:style>
  <w:style w:type="numbering" w:customStyle="1" w:styleId="1211113">
    <w:name w:val="リストなし121111"/>
    <w:next w:val="NoList"/>
    <w:uiPriority w:val="99"/>
    <w:semiHidden/>
    <w:unhideWhenUsed/>
    <w:rsid w:val="007F1980"/>
  </w:style>
  <w:style w:type="numbering" w:customStyle="1" w:styleId="1211121">
    <w:name w:val="无列表121112"/>
    <w:next w:val="NoList"/>
    <w:semiHidden/>
    <w:rsid w:val="007F1980"/>
  </w:style>
  <w:style w:type="numbering" w:customStyle="1" w:styleId="NoList221111">
    <w:name w:val="No List221111"/>
    <w:next w:val="NoList"/>
    <w:semiHidden/>
    <w:rsid w:val="007F1980"/>
  </w:style>
  <w:style w:type="numbering" w:customStyle="1" w:styleId="NoList321111">
    <w:name w:val="No List321111"/>
    <w:next w:val="NoList"/>
    <w:uiPriority w:val="99"/>
    <w:semiHidden/>
    <w:rsid w:val="007F1980"/>
  </w:style>
  <w:style w:type="numbering" w:customStyle="1" w:styleId="NoList1121111">
    <w:name w:val="No List1121111"/>
    <w:next w:val="NoList"/>
    <w:uiPriority w:val="99"/>
    <w:semiHidden/>
    <w:unhideWhenUsed/>
    <w:rsid w:val="007F1980"/>
  </w:style>
  <w:style w:type="numbering" w:customStyle="1" w:styleId="1311110">
    <w:name w:val="無清單131111"/>
    <w:next w:val="NoList"/>
    <w:uiPriority w:val="99"/>
    <w:semiHidden/>
    <w:unhideWhenUsed/>
    <w:rsid w:val="007F1980"/>
  </w:style>
  <w:style w:type="numbering" w:customStyle="1" w:styleId="11211110">
    <w:name w:val="無清單1121111"/>
    <w:next w:val="NoList"/>
    <w:uiPriority w:val="99"/>
    <w:semiHidden/>
    <w:unhideWhenUsed/>
    <w:rsid w:val="007F1980"/>
  </w:style>
  <w:style w:type="numbering" w:customStyle="1" w:styleId="211112">
    <w:name w:val="无列表211112"/>
    <w:next w:val="NoList"/>
    <w:uiPriority w:val="99"/>
    <w:semiHidden/>
    <w:unhideWhenUsed/>
    <w:rsid w:val="007F1980"/>
  </w:style>
  <w:style w:type="numbering" w:customStyle="1" w:styleId="NoList1221111">
    <w:name w:val="No List1221111"/>
    <w:next w:val="NoList"/>
    <w:uiPriority w:val="99"/>
    <w:semiHidden/>
    <w:unhideWhenUsed/>
    <w:rsid w:val="007F1980"/>
  </w:style>
  <w:style w:type="numbering" w:customStyle="1" w:styleId="11211111">
    <w:name w:val="リストなし1121111"/>
    <w:next w:val="NoList"/>
    <w:uiPriority w:val="99"/>
    <w:semiHidden/>
    <w:unhideWhenUsed/>
    <w:rsid w:val="007F1980"/>
  </w:style>
  <w:style w:type="numbering" w:customStyle="1" w:styleId="11211112">
    <w:name w:val="无列表1121111"/>
    <w:next w:val="NoList"/>
    <w:semiHidden/>
    <w:rsid w:val="007F1980"/>
  </w:style>
  <w:style w:type="numbering" w:customStyle="1" w:styleId="NoList2121111">
    <w:name w:val="No List2121111"/>
    <w:next w:val="NoList"/>
    <w:semiHidden/>
    <w:rsid w:val="007F1980"/>
  </w:style>
  <w:style w:type="numbering" w:customStyle="1" w:styleId="NoList3121111">
    <w:name w:val="No List3121111"/>
    <w:next w:val="NoList"/>
    <w:uiPriority w:val="99"/>
    <w:semiHidden/>
    <w:rsid w:val="007F1980"/>
  </w:style>
  <w:style w:type="numbering" w:customStyle="1" w:styleId="NoList11121111">
    <w:name w:val="No List11121111"/>
    <w:next w:val="NoList"/>
    <w:uiPriority w:val="99"/>
    <w:semiHidden/>
    <w:unhideWhenUsed/>
    <w:rsid w:val="007F1980"/>
  </w:style>
  <w:style w:type="numbering" w:customStyle="1" w:styleId="1221111">
    <w:name w:val="無清單1221111"/>
    <w:next w:val="NoList"/>
    <w:uiPriority w:val="99"/>
    <w:semiHidden/>
    <w:unhideWhenUsed/>
    <w:rsid w:val="007F1980"/>
  </w:style>
  <w:style w:type="numbering" w:customStyle="1" w:styleId="11121111">
    <w:name w:val="無清單11121111"/>
    <w:next w:val="NoList"/>
    <w:uiPriority w:val="99"/>
    <w:semiHidden/>
    <w:unhideWhenUsed/>
    <w:rsid w:val="007F1980"/>
  </w:style>
  <w:style w:type="numbering" w:customStyle="1" w:styleId="122110">
    <w:name w:val="无列表12211"/>
    <w:next w:val="NoList"/>
    <w:semiHidden/>
    <w:rsid w:val="007F1980"/>
  </w:style>
  <w:style w:type="numbering" w:customStyle="1" w:styleId="50">
    <w:name w:val="无列表5"/>
    <w:next w:val="NoList"/>
    <w:uiPriority w:val="99"/>
    <w:semiHidden/>
    <w:unhideWhenUsed/>
    <w:rsid w:val="007F1980"/>
  </w:style>
  <w:style w:type="table" w:customStyle="1" w:styleId="6">
    <w:name w:val="网格型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F1980"/>
  </w:style>
  <w:style w:type="numbering" w:customStyle="1" w:styleId="171">
    <w:name w:val="リストなし17"/>
    <w:next w:val="NoList"/>
    <w:uiPriority w:val="99"/>
    <w:semiHidden/>
    <w:unhideWhenUsed/>
    <w:rsid w:val="007F1980"/>
  </w:style>
  <w:style w:type="table" w:customStyle="1" w:styleId="Tabellengitternetz17">
    <w:name w:val="Tabellengitternetz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7F1980"/>
  </w:style>
  <w:style w:type="table" w:customStyle="1" w:styleId="37">
    <w:name w:val="网格型3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7F1980"/>
  </w:style>
  <w:style w:type="numbering" w:customStyle="1" w:styleId="NoList37">
    <w:name w:val="No List37"/>
    <w:next w:val="NoList"/>
    <w:uiPriority w:val="99"/>
    <w:semiHidden/>
    <w:rsid w:val="007F1980"/>
  </w:style>
  <w:style w:type="table" w:customStyle="1" w:styleId="TableGrid47">
    <w:name w:val="Table Grid4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7F1980"/>
  </w:style>
  <w:style w:type="numbering" w:customStyle="1" w:styleId="180">
    <w:name w:val="無清單18"/>
    <w:next w:val="NoList"/>
    <w:uiPriority w:val="99"/>
    <w:semiHidden/>
    <w:unhideWhenUsed/>
    <w:rsid w:val="007F1980"/>
  </w:style>
  <w:style w:type="numbering" w:customStyle="1" w:styleId="117">
    <w:name w:val="無清單117"/>
    <w:next w:val="NoList"/>
    <w:uiPriority w:val="99"/>
    <w:semiHidden/>
    <w:unhideWhenUsed/>
    <w:rsid w:val="007F1980"/>
  </w:style>
  <w:style w:type="table" w:customStyle="1" w:styleId="173">
    <w:name w:val="表格格線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F1980"/>
  </w:style>
  <w:style w:type="table" w:customStyle="1" w:styleId="TableGrid55">
    <w:name w:val="Table Grid5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7F1980"/>
  </w:style>
  <w:style w:type="numbering" w:customStyle="1" w:styleId="1170">
    <w:name w:val="リストなし117"/>
    <w:next w:val="NoList"/>
    <w:uiPriority w:val="99"/>
    <w:semiHidden/>
    <w:unhideWhenUsed/>
    <w:rsid w:val="007F1980"/>
  </w:style>
  <w:style w:type="table" w:customStyle="1" w:styleId="TableGrid116">
    <w:name w:val="Table Grid1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7F1980"/>
  </w:style>
  <w:style w:type="table" w:customStyle="1" w:styleId="315">
    <w:name w:val="网格型3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7F1980"/>
  </w:style>
  <w:style w:type="numbering" w:customStyle="1" w:styleId="NoList317">
    <w:name w:val="No List317"/>
    <w:next w:val="NoList"/>
    <w:uiPriority w:val="99"/>
    <w:semiHidden/>
    <w:rsid w:val="007F1980"/>
  </w:style>
  <w:style w:type="table" w:customStyle="1" w:styleId="TableGrid415">
    <w:name w:val="Table Grid4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7F1980"/>
  </w:style>
  <w:style w:type="numbering" w:customStyle="1" w:styleId="127">
    <w:name w:val="無清單127"/>
    <w:next w:val="NoList"/>
    <w:uiPriority w:val="99"/>
    <w:semiHidden/>
    <w:unhideWhenUsed/>
    <w:rsid w:val="007F1980"/>
  </w:style>
  <w:style w:type="numbering" w:customStyle="1" w:styleId="11170">
    <w:name w:val="無清單1117"/>
    <w:next w:val="NoList"/>
    <w:uiPriority w:val="99"/>
    <w:semiHidden/>
    <w:unhideWhenUsed/>
    <w:rsid w:val="007F1980"/>
  </w:style>
  <w:style w:type="table" w:customStyle="1" w:styleId="1152">
    <w:name w:val="表格格線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7F1980"/>
  </w:style>
  <w:style w:type="numbering" w:customStyle="1" w:styleId="NoList1216">
    <w:name w:val="No List1216"/>
    <w:next w:val="NoList"/>
    <w:uiPriority w:val="99"/>
    <w:semiHidden/>
    <w:unhideWhenUsed/>
    <w:rsid w:val="007F1980"/>
  </w:style>
  <w:style w:type="numbering" w:customStyle="1" w:styleId="11160">
    <w:name w:val="リストなし1116"/>
    <w:next w:val="NoList"/>
    <w:uiPriority w:val="99"/>
    <w:semiHidden/>
    <w:unhideWhenUsed/>
    <w:rsid w:val="007F1980"/>
  </w:style>
  <w:style w:type="numbering" w:customStyle="1" w:styleId="11161">
    <w:name w:val="无列表1116"/>
    <w:next w:val="NoList"/>
    <w:semiHidden/>
    <w:rsid w:val="007F1980"/>
  </w:style>
  <w:style w:type="numbering" w:customStyle="1" w:styleId="NoList2116">
    <w:name w:val="No List2116"/>
    <w:next w:val="NoList"/>
    <w:semiHidden/>
    <w:rsid w:val="007F1980"/>
  </w:style>
  <w:style w:type="numbering" w:customStyle="1" w:styleId="NoList3116">
    <w:name w:val="No List3116"/>
    <w:next w:val="NoList"/>
    <w:uiPriority w:val="99"/>
    <w:semiHidden/>
    <w:rsid w:val="007F1980"/>
  </w:style>
  <w:style w:type="numbering" w:customStyle="1" w:styleId="NoList11116">
    <w:name w:val="No List11116"/>
    <w:next w:val="NoList"/>
    <w:uiPriority w:val="99"/>
    <w:semiHidden/>
    <w:unhideWhenUsed/>
    <w:rsid w:val="007F1980"/>
  </w:style>
  <w:style w:type="numbering" w:customStyle="1" w:styleId="1216">
    <w:name w:val="無清單1216"/>
    <w:next w:val="NoList"/>
    <w:uiPriority w:val="99"/>
    <w:semiHidden/>
    <w:unhideWhenUsed/>
    <w:rsid w:val="007F1980"/>
  </w:style>
  <w:style w:type="numbering" w:customStyle="1" w:styleId="11116">
    <w:name w:val="無清單11116"/>
    <w:next w:val="NoList"/>
    <w:uiPriority w:val="99"/>
    <w:semiHidden/>
    <w:unhideWhenUsed/>
    <w:rsid w:val="007F1980"/>
  </w:style>
  <w:style w:type="numbering" w:customStyle="1" w:styleId="NoList56">
    <w:name w:val="No List56"/>
    <w:next w:val="NoList"/>
    <w:uiPriority w:val="99"/>
    <w:semiHidden/>
    <w:unhideWhenUsed/>
    <w:rsid w:val="007F1980"/>
  </w:style>
  <w:style w:type="table" w:customStyle="1" w:styleId="TableGrid65">
    <w:name w:val="Table Grid6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7F1980"/>
  </w:style>
  <w:style w:type="numbering" w:customStyle="1" w:styleId="1261">
    <w:name w:val="リストなし126"/>
    <w:next w:val="NoList"/>
    <w:uiPriority w:val="99"/>
    <w:semiHidden/>
    <w:unhideWhenUsed/>
    <w:rsid w:val="007F1980"/>
  </w:style>
  <w:style w:type="table" w:customStyle="1" w:styleId="TableGrid125">
    <w:name w:val="Table Grid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7F1980"/>
  </w:style>
  <w:style w:type="table" w:customStyle="1" w:styleId="325">
    <w:name w:val="网格型3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7F1980"/>
  </w:style>
  <w:style w:type="numbering" w:customStyle="1" w:styleId="NoList326">
    <w:name w:val="No List326"/>
    <w:next w:val="NoList"/>
    <w:uiPriority w:val="99"/>
    <w:semiHidden/>
    <w:rsid w:val="007F1980"/>
  </w:style>
  <w:style w:type="table" w:customStyle="1" w:styleId="TableGrid425">
    <w:name w:val="Table Grid42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7F1980"/>
  </w:style>
  <w:style w:type="numbering" w:customStyle="1" w:styleId="136">
    <w:name w:val="無清單136"/>
    <w:next w:val="NoList"/>
    <w:uiPriority w:val="99"/>
    <w:semiHidden/>
    <w:unhideWhenUsed/>
    <w:rsid w:val="007F1980"/>
  </w:style>
  <w:style w:type="numbering" w:customStyle="1" w:styleId="1126">
    <w:name w:val="無清單1126"/>
    <w:next w:val="NoList"/>
    <w:uiPriority w:val="99"/>
    <w:semiHidden/>
    <w:unhideWhenUsed/>
    <w:rsid w:val="007F1980"/>
  </w:style>
  <w:style w:type="table" w:customStyle="1" w:styleId="1252">
    <w:name w:val="表格格線12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7F1980"/>
  </w:style>
  <w:style w:type="numbering" w:customStyle="1" w:styleId="NoList1225">
    <w:name w:val="No List1225"/>
    <w:next w:val="NoList"/>
    <w:uiPriority w:val="99"/>
    <w:semiHidden/>
    <w:unhideWhenUsed/>
    <w:rsid w:val="007F1980"/>
  </w:style>
  <w:style w:type="numbering" w:customStyle="1" w:styleId="11250">
    <w:name w:val="リストなし1125"/>
    <w:next w:val="NoList"/>
    <w:uiPriority w:val="99"/>
    <w:semiHidden/>
    <w:unhideWhenUsed/>
    <w:rsid w:val="007F1980"/>
  </w:style>
  <w:style w:type="numbering" w:customStyle="1" w:styleId="11251">
    <w:name w:val="无列表1125"/>
    <w:next w:val="NoList"/>
    <w:semiHidden/>
    <w:rsid w:val="007F1980"/>
  </w:style>
  <w:style w:type="numbering" w:customStyle="1" w:styleId="NoList2125">
    <w:name w:val="No List2125"/>
    <w:next w:val="NoList"/>
    <w:semiHidden/>
    <w:rsid w:val="007F1980"/>
  </w:style>
  <w:style w:type="numbering" w:customStyle="1" w:styleId="NoList3125">
    <w:name w:val="No List3125"/>
    <w:next w:val="NoList"/>
    <w:uiPriority w:val="99"/>
    <w:semiHidden/>
    <w:rsid w:val="007F1980"/>
  </w:style>
  <w:style w:type="numbering" w:customStyle="1" w:styleId="NoList11126">
    <w:name w:val="No List11126"/>
    <w:next w:val="NoList"/>
    <w:uiPriority w:val="99"/>
    <w:semiHidden/>
    <w:unhideWhenUsed/>
    <w:rsid w:val="007F1980"/>
  </w:style>
  <w:style w:type="numbering" w:customStyle="1" w:styleId="1225">
    <w:name w:val="無清單1225"/>
    <w:next w:val="NoList"/>
    <w:uiPriority w:val="99"/>
    <w:semiHidden/>
    <w:unhideWhenUsed/>
    <w:rsid w:val="007F1980"/>
  </w:style>
  <w:style w:type="numbering" w:customStyle="1" w:styleId="11125">
    <w:name w:val="無清單11125"/>
    <w:next w:val="NoList"/>
    <w:uiPriority w:val="99"/>
    <w:semiHidden/>
    <w:unhideWhenUsed/>
    <w:rsid w:val="007F1980"/>
  </w:style>
  <w:style w:type="numbering" w:customStyle="1" w:styleId="NoList143">
    <w:name w:val="No List143"/>
    <w:next w:val="NoList"/>
    <w:uiPriority w:val="99"/>
    <w:semiHidden/>
    <w:unhideWhenUsed/>
    <w:rsid w:val="007F1980"/>
  </w:style>
  <w:style w:type="numbering" w:customStyle="1" w:styleId="1333">
    <w:name w:val="リストなし133"/>
    <w:next w:val="NoList"/>
    <w:uiPriority w:val="99"/>
    <w:semiHidden/>
    <w:unhideWhenUsed/>
    <w:rsid w:val="007F1980"/>
  </w:style>
  <w:style w:type="table" w:customStyle="1" w:styleId="Tabellengitternetz132">
    <w:name w:val="Tabellengitternetz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7F1980"/>
  </w:style>
  <w:style w:type="table" w:customStyle="1" w:styleId="332">
    <w:name w:val="网格型3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7F1980"/>
  </w:style>
  <w:style w:type="numbering" w:customStyle="1" w:styleId="NoList333">
    <w:name w:val="No List333"/>
    <w:next w:val="NoList"/>
    <w:uiPriority w:val="99"/>
    <w:semiHidden/>
    <w:rsid w:val="007F1980"/>
  </w:style>
  <w:style w:type="table" w:customStyle="1" w:styleId="TableGrid432">
    <w:name w:val="Table Grid4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7F1980"/>
  </w:style>
  <w:style w:type="numbering" w:customStyle="1" w:styleId="1430">
    <w:name w:val="無清單143"/>
    <w:next w:val="NoList"/>
    <w:uiPriority w:val="99"/>
    <w:semiHidden/>
    <w:unhideWhenUsed/>
    <w:rsid w:val="007F1980"/>
  </w:style>
  <w:style w:type="numbering" w:customStyle="1" w:styleId="11330">
    <w:name w:val="無清單1133"/>
    <w:next w:val="NoList"/>
    <w:uiPriority w:val="99"/>
    <w:semiHidden/>
    <w:unhideWhenUsed/>
    <w:rsid w:val="007F1980"/>
  </w:style>
  <w:style w:type="table" w:customStyle="1" w:styleId="1323">
    <w:name w:val="表格格線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7F1980"/>
  </w:style>
  <w:style w:type="numbering" w:customStyle="1" w:styleId="NoList1233">
    <w:name w:val="No List1233"/>
    <w:next w:val="NoList"/>
    <w:uiPriority w:val="99"/>
    <w:semiHidden/>
    <w:unhideWhenUsed/>
    <w:rsid w:val="007F1980"/>
  </w:style>
  <w:style w:type="numbering" w:customStyle="1" w:styleId="11331">
    <w:name w:val="リストなし1133"/>
    <w:next w:val="NoList"/>
    <w:uiPriority w:val="99"/>
    <w:semiHidden/>
    <w:unhideWhenUsed/>
    <w:rsid w:val="007F1980"/>
  </w:style>
  <w:style w:type="numbering" w:customStyle="1" w:styleId="11332">
    <w:name w:val="无列表1133"/>
    <w:next w:val="NoList"/>
    <w:semiHidden/>
    <w:rsid w:val="007F1980"/>
  </w:style>
  <w:style w:type="numbering" w:customStyle="1" w:styleId="NoList2133">
    <w:name w:val="No List2133"/>
    <w:next w:val="NoList"/>
    <w:semiHidden/>
    <w:rsid w:val="007F1980"/>
  </w:style>
  <w:style w:type="numbering" w:customStyle="1" w:styleId="NoList3133">
    <w:name w:val="No List3133"/>
    <w:next w:val="NoList"/>
    <w:uiPriority w:val="99"/>
    <w:semiHidden/>
    <w:rsid w:val="007F1980"/>
  </w:style>
  <w:style w:type="numbering" w:customStyle="1" w:styleId="NoList11133">
    <w:name w:val="No List11133"/>
    <w:next w:val="NoList"/>
    <w:uiPriority w:val="99"/>
    <w:semiHidden/>
    <w:unhideWhenUsed/>
    <w:rsid w:val="007F1980"/>
  </w:style>
  <w:style w:type="numbering" w:customStyle="1" w:styleId="12330">
    <w:name w:val="無清單1233"/>
    <w:next w:val="NoList"/>
    <w:uiPriority w:val="99"/>
    <w:semiHidden/>
    <w:unhideWhenUsed/>
    <w:rsid w:val="007F1980"/>
  </w:style>
  <w:style w:type="numbering" w:customStyle="1" w:styleId="111330">
    <w:name w:val="無清單11133"/>
    <w:next w:val="NoList"/>
    <w:uiPriority w:val="99"/>
    <w:semiHidden/>
    <w:unhideWhenUsed/>
    <w:rsid w:val="007F1980"/>
  </w:style>
  <w:style w:type="numbering" w:customStyle="1" w:styleId="NoList414">
    <w:name w:val="No List414"/>
    <w:next w:val="NoList"/>
    <w:uiPriority w:val="99"/>
    <w:semiHidden/>
    <w:unhideWhenUsed/>
    <w:rsid w:val="007F1980"/>
  </w:style>
  <w:style w:type="table" w:customStyle="1" w:styleId="TableGrid1114">
    <w:name w:val="Table Grid111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7F1980"/>
  </w:style>
  <w:style w:type="numbering" w:customStyle="1" w:styleId="111140">
    <w:name w:val="リストなし11114"/>
    <w:next w:val="NoList"/>
    <w:uiPriority w:val="99"/>
    <w:semiHidden/>
    <w:unhideWhenUsed/>
    <w:rsid w:val="007F1980"/>
  </w:style>
  <w:style w:type="numbering" w:customStyle="1" w:styleId="111142">
    <w:name w:val="无列表11114"/>
    <w:next w:val="NoList"/>
    <w:semiHidden/>
    <w:rsid w:val="007F1980"/>
  </w:style>
  <w:style w:type="numbering" w:customStyle="1" w:styleId="NoList21114">
    <w:name w:val="No List21114"/>
    <w:next w:val="NoList"/>
    <w:semiHidden/>
    <w:rsid w:val="007F1980"/>
  </w:style>
  <w:style w:type="numbering" w:customStyle="1" w:styleId="NoList31114">
    <w:name w:val="No List31114"/>
    <w:next w:val="NoList"/>
    <w:uiPriority w:val="99"/>
    <w:semiHidden/>
    <w:rsid w:val="007F1980"/>
  </w:style>
  <w:style w:type="numbering" w:customStyle="1" w:styleId="NoList111114">
    <w:name w:val="No List111114"/>
    <w:next w:val="NoList"/>
    <w:uiPriority w:val="99"/>
    <w:semiHidden/>
    <w:unhideWhenUsed/>
    <w:rsid w:val="007F1980"/>
  </w:style>
  <w:style w:type="numbering" w:customStyle="1" w:styleId="12114">
    <w:name w:val="無清單12114"/>
    <w:next w:val="NoList"/>
    <w:uiPriority w:val="99"/>
    <w:semiHidden/>
    <w:unhideWhenUsed/>
    <w:rsid w:val="007F1980"/>
  </w:style>
  <w:style w:type="numbering" w:customStyle="1" w:styleId="1111140">
    <w:name w:val="無清單111114"/>
    <w:next w:val="NoList"/>
    <w:uiPriority w:val="99"/>
    <w:semiHidden/>
    <w:unhideWhenUsed/>
    <w:rsid w:val="007F1980"/>
  </w:style>
  <w:style w:type="numbering" w:customStyle="1" w:styleId="NoList513">
    <w:name w:val="No List513"/>
    <w:next w:val="NoList"/>
    <w:uiPriority w:val="99"/>
    <w:semiHidden/>
    <w:unhideWhenUsed/>
    <w:rsid w:val="007F1980"/>
  </w:style>
  <w:style w:type="numbering" w:customStyle="1" w:styleId="NoList1314">
    <w:name w:val="No List1314"/>
    <w:next w:val="NoList"/>
    <w:uiPriority w:val="99"/>
    <w:semiHidden/>
    <w:unhideWhenUsed/>
    <w:rsid w:val="007F1980"/>
  </w:style>
  <w:style w:type="numbering" w:customStyle="1" w:styleId="12140">
    <w:name w:val="リストなし1214"/>
    <w:next w:val="NoList"/>
    <w:uiPriority w:val="99"/>
    <w:semiHidden/>
    <w:unhideWhenUsed/>
    <w:rsid w:val="007F1980"/>
  </w:style>
  <w:style w:type="table" w:customStyle="1" w:styleId="TableGrid1212">
    <w:name w:val="Table Grid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7F1980"/>
  </w:style>
  <w:style w:type="table" w:customStyle="1" w:styleId="3212">
    <w:name w:val="网格型3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7F1980"/>
  </w:style>
  <w:style w:type="numbering" w:customStyle="1" w:styleId="NoList3214">
    <w:name w:val="No List3214"/>
    <w:next w:val="NoList"/>
    <w:uiPriority w:val="99"/>
    <w:semiHidden/>
    <w:rsid w:val="007F1980"/>
  </w:style>
  <w:style w:type="table" w:customStyle="1" w:styleId="TableGrid4212">
    <w:name w:val="Table Grid42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7F1980"/>
  </w:style>
  <w:style w:type="numbering" w:customStyle="1" w:styleId="1314">
    <w:name w:val="無清單1314"/>
    <w:next w:val="NoList"/>
    <w:uiPriority w:val="99"/>
    <w:semiHidden/>
    <w:unhideWhenUsed/>
    <w:rsid w:val="007F1980"/>
  </w:style>
  <w:style w:type="numbering" w:customStyle="1" w:styleId="11214">
    <w:name w:val="無清單11214"/>
    <w:next w:val="NoList"/>
    <w:uiPriority w:val="99"/>
    <w:semiHidden/>
    <w:unhideWhenUsed/>
    <w:rsid w:val="007F1980"/>
  </w:style>
  <w:style w:type="table" w:customStyle="1" w:styleId="12123">
    <w:name w:val="表格格線12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7F1980"/>
  </w:style>
  <w:style w:type="numbering" w:customStyle="1" w:styleId="NoList12214">
    <w:name w:val="No List12214"/>
    <w:next w:val="NoList"/>
    <w:uiPriority w:val="99"/>
    <w:semiHidden/>
    <w:unhideWhenUsed/>
    <w:rsid w:val="007F1980"/>
  </w:style>
  <w:style w:type="numbering" w:customStyle="1" w:styleId="112140">
    <w:name w:val="リストなし11214"/>
    <w:next w:val="NoList"/>
    <w:uiPriority w:val="99"/>
    <w:semiHidden/>
    <w:unhideWhenUsed/>
    <w:rsid w:val="007F1980"/>
  </w:style>
  <w:style w:type="numbering" w:customStyle="1" w:styleId="112141">
    <w:name w:val="无列表11214"/>
    <w:next w:val="NoList"/>
    <w:semiHidden/>
    <w:rsid w:val="007F1980"/>
  </w:style>
  <w:style w:type="numbering" w:customStyle="1" w:styleId="NoList21214">
    <w:name w:val="No List21214"/>
    <w:next w:val="NoList"/>
    <w:semiHidden/>
    <w:rsid w:val="007F1980"/>
  </w:style>
  <w:style w:type="numbering" w:customStyle="1" w:styleId="NoList31214">
    <w:name w:val="No List31214"/>
    <w:next w:val="NoList"/>
    <w:uiPriority w:val="99"/>
    <w:semiHidden/>
    <w:rsid w:val="007F1980"/>
  </w:style>
  <w:style w:type="numbering" w:customStyle="1" w:styleId="NoList111214">
    <w:name w:val="No List111214"/>
    <w:next w:val="NoList"/>
    <w:uiPriority w:val="99"/>
    <w:semiHidden/>
    <w:unhideWhenUsed/>
    <w:rsid w:val="007F1980"/>
  </w:style>
  <w:style w:type="numbering" w:customStyle="1" w:styleId="122140">
    <w:name w:val="無清單12214"/>
    <w:next w:val="NoList"/>
    <w:uiPriority w:val="99"/>
    <w:semiHidden/>
    <w:unhideWhenUsed/>
    <w:rsid w:val="007F1980"/>
  </w:style>
  <w:style w:type="numbering" w:customStyle="1" w:styleId="1112140">
    <w:name w:val="無清單111214"/>
    <w:next w:val="NoList"/>
    <w:uiPriority w:val="99"/>
    <w:semiHidden/>
    <w:unhideWhenUsed/>
    <w:rsid w:val="007F1980"/>
  </w:style>
  <w:style w:type="table" w:customStyle="1" w:styleId="137">
    <w:name w:val="网格型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7F1980"/>
  </w:style>
  <w:style w:type="table" w:customStyle="1" w:styleId="232">
    <w:name w:val="网格型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7F1980"/>
  </w:style>
  <w:style w:type="numbering" w:customStyle="1" w:styleId="NoList11312">
    <w:name w:val="No List11312"/>
    <w:next w:val="NoList"/>
    <w:uiPriority w:val="99"/>
    <w:semiHidden/>
    <w:unhideWhenUsed/>
    <w:rsid w:val="007F1980"/>
  </w:style>
  <w:style w:type="numbering" w:customStyle="1" w:styleId="NoList4113">
    <w:name w:val="No List4113"/>
    <w:next w:val="NoList"/>
    <w:uiPriority w:val="99"/>
    <w:semiHidden/>
    <w:unhideWhenUsed/>
    <w:rsid w:val="007F1980"/>
  </w:style>
  <w:style w:type="table" w:customStyle="1" w:styleId="TableGrid1124">
    <w:name w:val="Table Grid1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7F1980"/>
  </w:style>
  <w:style w:type="numbering" w:customStyle="1" w:styleId="NoList121113">
    <w:name w:val="No List121113"/>
    <w:next w:val="NoList"/>
    <w:uiPriority w:val="99"/>
    <w:semiHidden/>
    <w:unhideWhenUsed/>
    <w:rsid w:val="007F1980"/>
  </w:style>
  <w:style w:type="numbering" w:customStyle="1" w:styleId="1111130">
    <w:name w:val="リストなし111113"/>
    <w:next w:val="NoList"/>
    <w:uiPriority w:val="99"/>
    <w:semiHidden/>
    <w:unhideWhenUsed/>
    <w:rsid w:val="007F1980"/>
  </w:style>
  <w:style w:type="numbering" w:customStyle="1" w:styleId="1111131">
    <w:name w:val="无列表111113"/>
    <w:next w:val="NoList"/>
    <w:semiHidden/>
    <w:rsid w:val="007F1980"/>
  </w:style>
  <w:style w:type="numbering" w:customStyle="1" w:styleId="NoList211113">
    <w:name w:val="No List211113"/>
    <w:next w:val="NoList"/>
    <w:semiHidden/>
    <w:rsid w:val="007F1980"/>
  </w:style>
  <w:style w:type="numbering" w:customStyle="1" w:styleId="NoList311113">
    <w:name w:val="No List311113"/>
    <w:next w:val="NoList"/>
    <w:uiPriority w:val="99"/>
    <w:semiHidden/>
    <w:rsid w:val="007F1980"/>
  </w:style>
  <w:style w:type="numbering" w:customStyle="1" w:styleId="NoList1111113">
    <w:name w:val="No List1111113"/>
    <w:next w:val="NoList"/>
    <w:uiPriority w:val="99"/>
    <w:semiHidden/>
    <w:unhideWhenUsed/>
    <w:rsid w:val="007F1980"/>
  </w:style>
  <w:style w:type="numbering" w:customStyle="1" w:styleId="121113">
    <w:name w:val="無清單121113"/>
    <w:next w:val="NoList"/>
    <w:uiPriority w:val="99"/>
    <w:semiHidden/>
    <w:unhideWhenUsed/>
    <w:rsid w:val="007F1980"/>
  </w:style>
  <w:style w:type="numbering" w:customStyle="1" w:styleId="1111113">
    <w:name w:val="無清單1111113"/>
    <w:next w:val="NoList"/>
    <w:uiPriority w:val="99"/>
    <w:semiHidden/>
    <w:unhideWhenUsed/>
    <w:rsid w:val="007F1980"/>
  </w:style>
  <w:style w:type="numbering" w:customStyle="1" w:styleId="NoList13113">
    <w:name w:val="No List13113"/>
    <w:next w:val="NoList"/>
    <w:uiPriority w:val="99"/>
    <w:semiHidden/>
    <w:unhideWhenUsed/>
    <w:rsid w:val="007F1980"/>
  </w:style>
  <w:style w:type="numbering" w:customStyle="1" w:styleId="121131">
    <w:name w:val="リストなし12113"/>
    <w:next w:val="NoList"/>
    <w:uiPriority w:val="99"/>
    <w:semiHidden/>
    <w:unhideWhenUsed/>
    <w:rsid w:val="007F1980"/>
  </w:style>
  <w:style w:type="numbering" w:customStyle="1" w:styleId="121132">
    <w:name w:val="无列表12113"/>
    <w:next w:val="NoList"/>
    <w:semiHidden/>
    <w:rsid w:val="007F1980"/>
  </w:style>
  <w:style w:type="numbering" w:customStyle="1" w:styleId="NoList22113">
    <w:name w:val="No List22113"/>
    <w:next w:val="NoList"/>
    <w:semiHidden/>
    <w:rsid w:val="007F1980"/>
  </w:style>
  <w:style w:type="numbering" w:customStyle="1" w:styleId="NoList32113">
    <w:name w:val="No List32113"/>
    <w:next w:val="NoList"/>
    <w:uiPriority w:val="99"/>
    <w:semiHidden/>
    <w:rsid w:val="007F1980"/>
  </w:style>
  <w:style w:type="numbering" w:customStyle="1" w:styleId="NoList112113">
    <w:name w:val="No List112113"/>
    <w:next w:val="NoList"/>
    <w:uiPriority w:val="99"/>
    <w:semiHidden/>
    <w:unhideWhenUsed/>
    <w:rsid w:val="007F1980"/>
  </w:style>
  <w:style w:type="numbering" w:customStyle="1" w:styleId="13113">
    <w:name w:val="無清單13113"/>
    <w:next w:val="NoList"/>
    <w:uiPriority w:val="99"/>
    <w:semiHidden/>
    <w:unhideWhenUsed/>
    <w:rsid w:val="007F1980"/>
  </w:style>
  <w:style w:type="numbering" w:customStyle="1" w:styleId="112113">
    <w:name w:val="無清單112113"/>
    <w:next w:val="NoList"/>
    <w:uiPriority w:val="99"/>
    <w:semiHidden/>
    <w:unhideWhenUsed/>
    <w:rsid w:val="007F1980"/>
  </w:style>
  <w:style w:type="numbering" w:customStyle="1" w:styleId="21113">
    <w:name w:val="无列表21113"/>
    <w:next w:val="NoList"/>
    <w:uiPriority w:val="99"/>
    <w:semiHidden/>
    <w:unhideWhenUsed/>
    <w:rsid w:val="007F1980"/>
  </w:style>
  <w:style w:type="numbering" w:customStyle="1" w:styleId="NoList122113">
    <w:name w:val="No List122113"/>
    <w:next w:val="NoList"/>
    <w:uiPriority w:val="99"/>
    <w:semiHidden/>
    <w:unhideWhenUsed/>
    <w:rsid w:val="007F1980"/>
  </w:style>
  <w:style w:type="numbering" w:customStyle="1" w:styleId="1121130">
    <w:name w:val="リストなし112113"/>
    <w:next w:val="NoList"/>
    <w:uiPriority w:val="99"/>
    <w:semiHidden/>
    <w:unhideWhenUsed/>
    <w:rsid w:val="007F1980"/>
  </w:style>
  <w:style w:type="numbering" w:customStyle="1" w:styleId="1121131">
    <w:name w:val="无列表112113"/>
    <w:next w:val="NoList"/>
    <w:semiHidden/>
    <w:rsid w:val="007F1980"/>
  </w:style>
  <w:style w:type="numbering" w:customStyle="1" w:styleId="NoList212113">
    <w:name w:val="No List212113"/>
    <w:next w:val="NoList"/>
    <w:semiHidden/>
    <w:rsid w:val="007F1980"/>
  </w:style>
  <w:style w:type="numbering" w:customStyle="1" w:styleId="NoList312113">
    <w:name w:val="No List312113"/>
    <w:next w:val="NoList"/>
    <w:uiPriority w:val="99"/>
    <w:semiHidden/>
    <w:rsid w:val="007F1980"/>
  </w:style>
  <w:style w:type="numbering" w:customStyle="1" w:styleId="NoList1112113">
    <w:name w:val="No List1112113"/>
    <w:next w:val="NoList"/>
    <w:uiPriority w:val="99"/>
    <w:semiHidden/>
    <w:unhideWhenUsed/>
    <w:rsid w:val="007F1980"/>
  </w:style>
  <w:style w:type="numbering" w:customStyle="1" w:styleId="122113">
    <w:name w:val="無清單122113"/>
    <w:next w:val="NoList"/>
    <w:uiPriority w:val="99"/>
    <w:semiHidden/>
    <w:unhideWhenUsed/>
    <w:rsid w:val="007F1980"/>
  </w:style>
  <w:style w:type="numbering" w:customStyle="1" w:styleId="1112113">
    <w:name w:val="無清單1112113"/>
    <w:next w:val="NoList"/>
    <w:uiPriority w:val="99"/>
    <w:semiHidden/>
    <w:unhideWhenUsed/>
    <w:rsid w:val="007F1980"/>
  </w:style>
  <w:style w:type="numbering" w:customStyle="1" w:styleId="NoList5112">
    <w:name w:val="No List5112"/>
    <w:next w:val="NoList"/>
    <w:uiPriority w:val="99"/>
    <w:semiHidden/>
    <w:unhideWhenUsed/>
    <w:rsid w:val="007F1980"/>
  </w:style>
  <w:style w:type="numbering" w:customStyle="1" w:styleId="NoList612">
    <w:name w:val="No List612"/>
    <w:next w:val="NoList"/>
    <w:uiPriority w:val="99"/>
    <w:semiHidden/>
    <w:unhideWhenUsed/>
    <w:rsid w:val="007F1980"/>
  </w:style>
  <w:style w:type="numbering" w:customStyle="1" w:styleId="NoList1412">
    <w:name w:val="No List1412"/>
    <w:next w:val="NoList"/>
    <w:uiPriority w:val="99"/>
    <w:semiHidden/>
    <w:unhideWhenUsed/>
    <w:rsid w:val="007F1980"/>
  </w:style>
  <w:style w:type="numbering" w:customStyle="1" w:styleId="13122">
    <w:name w:val="リストなし1312"/>
    <w:next w:val="NoList"/>
    <w:uiPriority w:val="99"/>
    <w:semiHidden/>
    <w:unhideWhenUsed/>
    <w:rsid w:val="007F1980"/>
  </w:style>
  <w:style w:type="numbering" w:customStyle="1" w:styleId="NoList2312">
    <w:name w:val="No List2312"/>
    <w:next w:val="NoList"/>
    <w:semiHidden/>
    <w:rsid w:val="007F1980"/>
  </w:style>
  <w:style w:type="numbering" w:customStyle="1" w:styleId="NoList3312">
    <w:name w:val="No List3312"/>
    <w:next w:val="NoList"/>
    <w:uiPriority w:val="99"/>
    <w:semiHidden/>
    <w:rsid w:val="007F1980"/>
  </w:style>
  <w:style w:type="numbering" w:customStyle="1" w:styleId="NoList1142">
    <w:name w:val="No List1142"/>
    <w:next w:val="NoList"/>
    <w:uiPriority w:val="99"/>
    <w:semiHidden/>
    <w:unhideWhenUsed/>
    <w:rsid w:val="007F1980"/>
  </w:style>
  <w:style w:type="numbering" w:customStyle="1" w:styleId="14120">
    <w:name w:val="無清單1412"/>
    <w:next w:val="NoList"/>
    <w:uiPriority w:val="99"/>
    <w:semiHidden/>
    <w:unhideWhenUsed/>
    <w:rsid w:val="007F1980"/>
  </w:style>
  <w:style w:type="numbering" w:customStyle="1" w:styleId="113120">
    <w:name w:val="無清單11312"/>
    <w:next w:val="NoList"/>
    <w:uiPriority w:val="99"/>
    <w:semiHidden/>
    <w:unhideWhenUsed/>
    <w:rsid w:val="007F1980"/>
  </w:style>
  <w:style w:type="numbering" w:customStyle="1" w:styleId="NoList422">
    <w:name w:val="No List422"/>
    <w:next w:val="NoList"/>
    <w:uiPriority w:val="99"/>
    <w:semiHidden/>
    <w:unhideWhenUsed/>
    <w:rsid w:val="007F1980"/>
  </w:style>
  <w:style w:type="numbering" w:customStyle="1" w:styleId="NoList12312">
    <w:name w:val="No List12312"/>
    <w:next w:val="NoList"/>
    <w:uiPriority w:val="99"/>
    <w:semiHidden/>
    <w:unhideWhenUsed/>
    <w:rsid w:val="007F1980"/>
  </w:style>
  <w:style w:type="numbering" w:customStyle="1" w:styleId="113121">
    <w:name w:val="リストなし11312"/>
    <w:next w:val="NoList"/>
    <w:uiPriority w:val="99"/>
    <w:semiHidden/>
    <w:unhideWhenUsed/>
    <w:rsid w:val="007F1980"/>
  </w:style>
  <w:style w:type="numbering" w:customStyle="1" w:styleId="113122">
    <w:name w:val="无列表11312"/>
    <w:next w:val="NoList"/>
    <w:semiHidden/>
    <w:rsid w:val="007F1980"/>
  </w:style>
  <w:style w:type="numbering" w:customStyle="1" w:styleId="NoList21312">
    <w:name w:val="No List21312"/>
    <w:next w:val="NoList"/>
    <w:semiHidden/>
    <w:rsid w:val="007F1980"/>
  </w:style>
  <w:style w:type="numbering" w:customStyle="1" w:styleId="NoList31312">
    <w:name w:val="No List31312"/>
    <w:next w:val="NoList"/>
    <w:uiPriority w:val="99"/>
    <w:semiHidden/>
    <w:rsid w:val="007F1980"/>
  </w:style>
  <w:style w:type="numbering" w:customStyle="1" w:styleId="NoList111312">
    <w:name w:val="No List111312"/>
    <w:next w:val="NoList"/>
    <w:uiPriority w:val="99"/>
    <w:semiHidden/>
    <w:unhideWhenUsed/>
    <w:rsid w:val="007F1980"/>
  </w:style>
  <w:style w:type="numbering" w:customStyle="1" w:styleId="123120">
    <w:name w:val="無清單12312"/>
    <w:next w:val="NoList"/>
    <w:uiPriority w:val="99"/>
    <w:semiHidden/>
    <w:unhideWhenUsed/>
    <w:rsid w:val="007F1980"/>
  </w:style>
  <w:style w:type="numbering" w:customStyle="1" w:styleId="1113120">
    <w:name w:val="無清單111312"/>
    <w:next w:val="NoList"/>
    <w:uiPriority w:val="99"/>
    <w:semiHidden/>
    <w:unhideWhenUsed/>
    <w:rsid w:val="007F1980"/>
  </w:style>
  <w:style w:type="numbering" w:customStyle="1" w:styleId="NoList12122">
    <w:name w:val="No List12122"/>
    <w:next w:val="NoList"/>
    <w:uiPriority w:val="99"/>
    <w:semiHidden/>
    <w:unhideWhenUsed/>
    <w:rsid w:val="007F1980"/>
  </w:style>
  <w:style w:type="numbering" w:customStyle="1" w:styleId="111222">
    <w:name w:val="リストなし11122"/>
    <w:next w:val="NoList"/>
    <w:uiPriority w:val="99"/>
    <w:semiHidden/>
    <w:unhideWhenUsed/>
    <w:rsid w:val="007F1980"/>
  </w:style>
  <w:style w:type="numbering" w:customStyle="1" w:styleId="111223">
    <w:name w:val="无列表11122"/>
    <w:next w:val="NoList"/>
    <w:semiHidden/>
    <w:rsid w:val="007F1980"/>
  </w:style>
  <w:style w:type="numbering" w:customStyle="1" w:styleId="NoList21122">
    <w:name w:val="No List21122"/>
    <w:next w:val="NoList"/>
    <w:semiHidden/>
    <w:rsid w:val="007F1980"/>
  </w:style>
  <w:style w:type="numbering" w:customStyle="1" w:styleId="NoList31122">
    <w:name w:val="No List31122"/>
    <w:next w:val="NoList"/>
    <w:uiPriority w:val="99"/>
    <w:semiHidden/>
    <w:rsid w:val="007F1980"/>
  </w:style>
  <w:style w:type="numbering" w:customStyle="1" w:styleId="NoList111122">
    <w:name w:val="No List111122"/>
    <w:next w:val="NoList"/>
    <w:uiPriority w:val="99"/>
    <w:semiHidden/>
    <w:unhideWhenUsed/>
    <w:rsid w:val="007F1980"/>
  </w:style>
  <w:style w:type="numbering" w:customStyle="1" w:styleId="121220">
    <w:name w:val="無清單12122"/>
    <w:next w:val="NoList"/>
    <w:uiPriority w:val="99"/>
    <w:semiHidden/>
    <w:unhideWhenUsed/>
    <w:rsid w:val="007F1980"/>
  </w:style>
  <w:style w:type="numbering" w:customStyle="1" w:styleId="1111220">
    <w:name w:val="無清單111122"/>
    <w:next w:val="NoList"/>
    <w:uiPriority w:val="99"/>
    <w:semiHidden/>
    <w:unhideWhenUsed/>
    <w:rsid w:val="007F1980"/>
  </w:style>
  <w:style w:type="numbering" w:customStyle="1" w:styleId="NoList522">
    <w:name w:val="No List522"/>
    <w:next w:val="NoList"/>
    <w:uiPriority w:val="99"/>
    <w:semiHidden/>
    <w:unhideWhenUsed/>
    <w:rsid w:val="007F1980"/>
  </w:style>
  <w:style w:type="numbering" w:customStyle="1" w:styleId="NoList1322">
    <w:name w:val="No List1322"/>
    <w:next w:val="NoList"/>
    <w:uiPriority w:val="99"/>
    <w:semiHidden/>
    <w:unhideWhenUsed/>
    <w:rsid w:val="007F1980"/>
  </w:style>
  <w:style w:type="numbering" w:customStyle="1" w:styleId="12223">
    <w:name w:val="リストなし1222"/>
    <w:next w:val="NoList"/>
    <w:uiPriority w:val="99"/>
    <w:semiHidden/>
    <w:unhideWhenUsed/>
    <w:rsid w:val="007F1980"/>
  </w:style>
  <w:style w:type="numbering" w:customStyle="1" w:styleId="12232">
    <w:name w:val="无列表1223"/>
    <w:next w:val="NoList"/>
    <w:semiHidden/>
    <w:rsid w:val="007F1980"/>
  </w:style>
  <w:style w:type="numbering" w:customStyle="1" w:styleId="NoList2222">
    <w:name w:val="No List2222"/>
    <w:next w:val="NoList"/>
    <w:semiHidden/>
    <w:rsid w:val="007F1980"/>
  </w:style>
  <w:style w:type="numbering" w:customStyle="1" w:styleId="NoList3222">
    <w:name w:val="No List3222"/>
    <w:next w:val="NoList"/>
    <w:uiPriority w:val="99"/>
    <w:semiHidden/>
    <w:rsid w:val="007F1980"/>
  </w:style>
  <w:style w:type="numbering" w:customStyle="1" w:styleId="NoList11222">
    <w:name w:val="No List11222"/>
    <w:next w:val="NoList"/>
    <w:uiPriority w:val="99"/>
    <w:semiHidden/>
    <w:unhideWhenUsed/>
    <w:rsid w:val="007F1980"/>
  </w:style>
  <w:style w:type="numbering" w:customStyle="1" w:styleId="13220">
    <w:name w:val="無清單1322"/>
    <w:next w:val="NoList"/>
    <w:uiPriority w:val="99"/>
    <w:semiHidden/>
    <w:unhideWhenUsed/>
    <w:rsid w:val="007F1980"/>
  </w:style>
  <w:style w:type="numbering" w:customStyle="1" w:styleId="112220">
    <w:name w:val="無清單11222"/>
    <w:next w:val="NoList"/>
    <w:uiPriority w:val="99"/>
    <w:semiHidden/>
    <w:unhideWhenUsed/>
    <w:rsid w:val="007F1980"/>
  </w:style>
  <w:style w:type="numbering" w:customStyle="1" w:styleId="2122">
    <w:name w:val="无列表2122"/>
    <w:next w:val="NoList"/>
    <w:uiPriority w:val="99"/>
    <w:semiHidden/>
    <w:unhideWhenUsed/>
    <w:rsid w:val="007F1980"/>
  </w:style>
  <w:style w:type="numbering" w:customStyle="1" w:styleId="NoList111222">
    <w:name w:val="No List111222"/>
    <w:next w:val="NoList"/>
    <w:uiPriority w:val="99"/>
    <w:semiHidden/>
    <w:unhideWhenUsed/>
    <w:rsid w:val="007F1980"/>
  </w:style>
  <w:style w:type="numbering" w:customStyle="1" w:styleId="NoList152">
    <w:name w:val="No List152"/>
    <w:next w:val="NoList"/>
    <w:uiPriority w:val="99"/>
    <w:semiHidden/>
    <w:unhideWhenUsed/>
    <w:rsid w:val="007F1980"/>
  </w:style>
  <w:style w:type="numbering" w:customStyle="1" w:styleId="1421">
    <w:name w:val="リストなし142"/>
    <w:next w:val="NoList"/>
    <w:uiPriority w:val="99"/>
    <w:semiHidden/>
    <w:unhideWhenUsed/>
    <w:rsid w:val="007F1980"/>
  </w:style>
  <w:style w:type="table" w:customStyle="1" w:styleId="Tabellengitternetz142">
    <w:name w:val="Tabellengitternetz1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7F1980"/>
  </w:style>
  <w:style w:type="table" w:customStyle="1" w:styleId="342">
    <w:name w:val="网格型3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7F1980"/>
  </w:style>
  <w:style w:type="numbering" w:customStyle="1" w:styleId="NoList342">
    <w:name w:val="No List342"/>
    <w:next w:val="NoList"/>
    <w:uiPriority w:val="99"/>
    <w:semiHidden/>
    <w:rsid w:val="007F1980"/>
  </w:style>
  <w:style w:type="table" w:customStyle="1" w:styleId="TableGrid442">
    <w:name w:val="Table Grid44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7F1980"/>
  </w:style>
  <w:style w:type="numbering" w:customStyle="1" w:styleId="1520">
    <w:name w:val="無清單152"/>
    <w:next w:val="NoList"/>
    <w:uiPriority w:val="99"/>
    <w:semiHidden/>
    <w:unhideWhenUsed/>
    <w:rsid w:val="007F1980"/>
  </w:style>
  <w:style w:type="numbering" w:customStyle="1" w:styleId="11420">
    <w:name w:val="無清單1142"/>
    <w:next w:val="NoList"/>
    <w:uiPriority w:val="99"/>
    <w:semiHidden/>
    <w:unhideWhenUsed/>
    <w:rsid w:val="007F1980"/>
  </w:style>
  <w:style w:type="table" w:customStyle="1" w:styleId="1423">
    <w:name w:val="表格格線14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F1980"/>
  </w:style>
  <w:style w:type="table" w:customStyle="1" w:styleId="TableGrid522">
    <w:name w:val="Table Grid5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7F1980"/>
  </w:style>
  <w:style w:type="numbering" w:customStyle="1" w:styleId="11421">
    <w:name w:val="リストなし1142"/>
    <w:next w:val="NoList"/>
    <w:uiPriority w:val="99"/>
    <w:semiHidden/>
    <w:unhideWhenUsed/>
    <w:rsid w:val="007F1980"/>
  </w:style>
  <w:style w:type="table" w:customStyle="1" w:styleId="TableGrid1132">
    <w:name w:val="Table Grid11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7F1980"/>
  </w:style>
  <w:style w:type="table" w:customStyle="1" w:styleId="3122">
    <w:name w:val="网格型3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7F1980"/>
  </w:style>
  <w:style w:type="numbering" w:customStyle="1" w:styleId="NoList3142">
    <w:name w:val="No List3142"/>
    <w:next w:val="NoList"/>
    <w:uiPriority w:val="99"/>
    <w:semiHidden/>
    <w:rsid w:val="007F1980"/>
  </w:style>
  <w:style w:type="table" w:customStyle="1" w:styleId="TableGrid4122">
    <w:name w:val="Table Grid41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7F1980"/>
  </w:style>
  <w:style w:type="numbering" w:customStyle="1" w:styleId="12420">
    <w:name w:val="無清單1242"/>
    <w:next w:val="NoList"/>
    <w:uiPriority w:val="99"/>
    <w:semiHidden/>
    <w:unhideWhenUsed/>
    <w:rsid w:val="007F1980"/>
  </w:style>
  <w:style w:type="numbering" w:customStyle="1" w:styleId="111420">
    <w:name w:val="無清單11142"/>
    <w:next w:val="NoList"/>
    <w:uiPriority w:val="99"/>
    <w:semiHidden/>
    <w:unhideWhenUsed/>
    <w:rsid w:val="007F1980"/>
  </w:style>
  <w:style w:type="table" w:customStyle="1" w:styleId="11223">
    <w:name w:val="表格格線1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7F1980"/>
  </w:style>
  <w:style w:type="numbering" w:customStyle="1" w:styleId="NoList12132">
    <w:name w:val="No List12132"/>
    <w:next w:val="NoList"/>
    <w:uiPriority w:val="99"/>
    <w:semiHidden/>
    <w:unhideWhenUsed/>
    <w:rsid w:val="007F1980"/>
  </w:style>
  <w:style w:type="numbering" w:customStyle="1" w:styleId="111321">
    <w:name w:val="リストなし11132"/>
    <w:next w:val="NoList"/>
    <w:uiPriority w:val="99"/>
    <w:semiHidden/>
    <w:unhideWhenUsed/>
    <w:rsid w:val="007F1980"/>
  </w:style>
  <w:style w:type="numbering" w:customStyle="1" w:styleId="111322">
    <w:name w:val="无列表11132"/>
    <w:next w:val="NoList"/>
    <w:semiHidden/>
    <w:rsid w:val="007F1980"/>
  </w:style>
  <w:style w:type="numbering" w:customStyle="1" w:styleId="NoList21132">
    <w:name w:val="No List21132"/>
    <w:next w:val="NoList"/>
    <w:semiHidden/>
    <w:rsid w:val="007F1980"/>
  </w:style>
  <w:style w:type="numbering" w:customStyle="1" w:styleId="NoList31132">
    <w:name w:val="No List31132"/>
    <w:next w:val="NoList"/>
    <w:uiPriority w:val="99"/>
    <w:semiHidden/>
    <w:rsid w:val="007F1980"/>
  </w:style>
  <w:style w:type="numbering" w:customStyle="1" w:styleId="NoList111132">
    <w:name w:val="No List111132"/>
    <w:next w:val="NoList"/>
    <w:uiPriority w:val="99"/>
    <w:semiHidden/>
    <w:unhideWhenUsed/>
    <w:rsid w:val="007F1980"/>
  </w:style>
  <w:style w:type="numbering" w:customStyle="1" w:styleId="121320">
    <w:name w:val="無清單12132"/>
    <w:next w:val="NoList"/>
    <w:uiPriority w:val="99"/>
    <w:semiHidden/>
    <w:unhideWhenUsed/>
    <w:rsid w:val="007F1980"/>
  </w:style>
  <w:style w:type="numbering" w:customStyle="1" w:styleId="1111320">
    <w:name w:val="無清單111132"/>
    <w:next w:val="NoList"/>
    <w:uiPriority w:val="99"/>
    <w:semiHidden/>
    <w:unhideWhenUsed/>
    <w:rsid w:val="007F1980"/>
  </w:style>
  <w:style w:type="numbering" w:customStyle="1" w:styleId="NoList532">
    <w:name w:val="No List532"/>
    <w:next w:val="NoList"/>
    <w:uiPriority w:val="99"/>
    <w:semiHidden/>
    <w:unhideWhenUsed/>
    <w:rsid w:val="007F1980"/>
  </w:style>
  <w:style w:type="table" w:customStyle="1" w:styleId="TableGrid622">
    <w:name w:val="Table Grid6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7F1980"/>
  </w:style>
  <w:style w:type="numbering" w:customStyle="1" w:styleId="12321">
    <w:name w:val="リストなし1232"/>
    <w:next w:val="NoList"/>
    <w:uiPriority w:val="99"/>
    <w:semiHidden/>
    <w:unhideWhenUsed/>
    <w:rsid w:val="007F1980"/>
  </w:style>
  <w:style w:type="table" w:customStyle="1" w:styleId="TableGrid1222">
    <w:name w:val="Table Grid12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7F1980"/>
  </w:style>
  <w:style w:type="table" w:customStyle="1" w:styleId="3222">
    <w:name w:val="网格型3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7F1980"/>
  </w:style>
  <w:style w:type="numbering" w:customStyle="1" w:styleId="NoList3232">
    <w:name w:val="No List3232"/>
    <w:next w:val="NoList"/>
    <w:uiPriority w:val="99"/>
    <w:semiHidden/>
    <w:rsid w:val="007F1980"/>
  </w:style>
  <w:style w:type="table" w:customStyle="1" w:styleId="TableGrid4222">
    <w:name w:val="Table Grid42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7F1980"/>
  </w:style>
  <w:style w:type="numbering" w:customStyle="1" w:styleId="13320">
    <w:name w:val="無清單1332"/>
    <w:next w:val="NoList"/>
    <w:uiPriority w:val="99"/>
    <w:semiHidden/>
    <w:unhideWhenUsed/>
    <w:rsid w:val="007F1980"/>
  </w:style>
  <w:style w:type="numbering" w:customStyle="1" w:styleId="112320">
    <w:name w:val="無清單11232"/>
    <w:next w:val="NoList"/>
    <w:uiPriority w:val="99"/>
    <w:semiHidden/>
    <w:unhideWhenUsed/>
    <w:rsid w:val="007F1980"/>
  </w:style>
  <w:style w:type="table" w:customStyle="1" w:styleId="12224">
    <w:name w:val="表格格線12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7F1980"/>
  </w:style>
  <w:style w:type="numbering" w:customStyle="1" w:styleId="NoList12222">
    <w:name w:val="No List12222"/>
    <w:next w:val="NoList"/>
    <w:uiPriority w:val="99"/>
    <w:semiHidden/>
    <w:unhideWhenUsed/>
    <w:rsid w:val="007F1980"/>
  </w:style>
  <w:style w:type="numbering" w:customStyle="1" w:styleId="112221">
    <w:name w:val="リストなし11222"/>
    <w:next w:val="NoList"/>
    <w:uiPriority w:val="99"/>
    <w:semiHidden/>
    <w:unhideWhenUsed/>
    <w:rsid w:val="007F1980"/>
  </w:style>
  <w:style w:type="numbering" w:customStyle="1" w:styleId="112222">
    <w:name w:val="无列表11222"/>
    <w:next w:val="NoList"/>
    <w:semiHidden/>
    <w:rsid w:val="007F1980"/>
  </w:style>
  <w:style w:type="numbering" w:customStyle="1" w:styleId="NoList21222">
    <w:name w:val="No List21222"/>
    <w:next w:val="NoList"/>
    <w:semiHidden/>
    <w:rsid w:val="007F1980"/>
  </w:style>
  <w:style w:type="numbering" w:customStyle="1" w:styleId="NoList31222">
    <w:name w:val="No List31222"/>
    <w:next w:val="NoList"/>
    <w:uiPriority w:val="99"/>
    <w:semiHidden/>
    <w:rsid w:val="007F1980"/>
  </w:style>
  <w:style w:type="numbering" w:customStyle="1" w:styleId="NoList111232">
    <w:name w:val="No List111232"/>
    <w:next w:val="NoList"/>
    <w:uiPriority w:val="99"/>
    <w:semiHidden/>
    <w:unhideWhenUsed/>
    <w:rsid w:val="007F1980"/>
  </w:style>
  <w:style w:type="numbering" w:customStyle="1" w:styleId="122220">
    <w:name w:val="無清單12222"/>
    <w:next w:val="NoList"/>
    <w:uiPriority w:val="99"/>
    <w:semiHidden/>
    <w:unhideWhenUsed/>
    <w:rsid w:val="007F1980"/>
  </w:style>
  <w:style w:type="numbering" w:customStyle="1" w:styleId="1112220">
    <w:name w:val="無清單111222"/>
    <w:next w:val="NoList"/>
    <w:uiPriority w:val="99"/>
    <w:semiHidden/>
    <w:unhideWhenUsed/>
    <w:rsid w:val="007F1980"/>
  </w:style>
  <w:style w:type="numbering" w:customStyle="1" w:styleId="NoList162">
    <w:name w:val="No List162"/>
    <w:next w:val="NoList"/>
    <w:uiPriority w:val="99"/>
    <w:semiHidden/>
    <w:unhideWhenUsed/>
    <w:rsid w:val="007F1980"/>
  </w:style>
  <w:style w:type="numbering" w:customStyle="1" w:styleId="1521">
    <w:name w:val="リストなし152"/>
    <w:next w:val="NoList"/>
    <w:uiPriority w:val="99"/>
    <w:semiHidden/>
    <w:unhideWhenUsed/>
    <w:rsid w:val="007F1980"/>
  </w:style>
  <w:style w:type="table" w:customStyle="1" w:styleId="Tabellengitternetz152">
    <w:name w:val="Tabellengitternetz1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7F1980"/>
  </w:style>
  <w:style w:type="table" w:customStyle="1" w:styleId="352">
    <w:name w:val="网格型3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7F1980"/>
  </w:style>
  <w:style w:type="numbering" w:customStyle="1" w:styleId="NoList352">
    <w:name w:val="No List352"/>
    <w:next w:val="NoList"/>
    <w:uiPriority w:val="99"/>
    <w:semiHidden/>
    <w:rsid w:val="007F1980"/>
  </w:style>
  <w:style w:type="table" w:customStyle="1" w:styleId="TableGrid452">
    <w:name w:val="Table Grid45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7F1980"/>
  </w:style>
  <w:style w:type="numbering" w:customStyle="1" w:styleId="1620">
    <w:name w:val="無清單162"/>
    <w:next w:val="NoList"/>
    <w:uiPriority w:val="99"/>
    <w:semiHidden/>
    <w:unhideWhenUsed/>
    <w:rsid w:val="007F1980"/>
  </w:style>
  <w:style w:type="numbering" w:customStyle="1" w:styleId="11520">
    <w:name w:val="無清單1152"/>
    <w:next w:val="NoList"/>
    <w:uiPriority w:val="99"/>
    <w:semiHidden/>
    <w:unhideWhenUsed/>
    <w:rsid w:val="007F1980"/>
  </w:style>
  <w:style w:type="table" w:customStyle="1" w:styleId="1523">
    <w:name w:val="表格格線15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7F1980"/>
  </w:style>
  <w:style w:type="table" w:customStyle="1" w:styleId="TableGrid532">
    <w:name w:val="Table Grid5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7F1980"/>
  </w:style>
  <w:style w:type="numbering" w:customStyle="1" w:styleId="11521">
    <w:name w:val="リストなし1152"/>
    <w:next w:val="NoList"/>
    <w:uiPriority w:val="99"/>
    <w:semiHidden/>
    <w:unhideWhenUsed/>
    <w:rsid w:val="007F1980"/>
  </w:style>
  <w:style w:type="table" w:customStyle="1" w:styleId="TableGrid1142">
    <w:name w:val="Table Grid114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7F1980"/>
  </w:style>
  <w:style w:type="table" w:customStyle="1" w:styleId="3132">
    <w:name w:val="网格型3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7F1980"/>
  </w:style>
  <w:style w:type="numbering" w:customStyle="1" w:styleId="NoList3152">
    <w:name w:val="No List3152"/>
    <w:next w:val="NoList"/>
    <w:uiPriority w:val="99"/>
    <w:semiHidden/>
    <w:rsid w:val="007F1980"/>
  </w:style>
  <w:style w:type="table" w:customStyle="1" w:styleId="TableGrid4132">
    <w:name w:val="Table Grid41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7F1980"/>
  </w:style>
  <w:style w:type="numbering" w:customStyle="1" w:styleId="12520">
    <w:name w:val="無清單1252"/>
    <w:next w:val="NoList"/>
    <w:uiPriority w:val="99"/>
    <w:semiHidden/>
    <w:unhideWhenUsed/>
    <w:rsid w:val="007F1980"/>
  </w:style>
  <w:style w:type="numbering" w:customStyle="1" w:styleId="11152">
    <w:name w:val="無清單11152"/>
    <w:next w:val="NoList"/>
    <w:uiPriority w:val="99"/>
    <w:semiHidden/>
    <w:unhideWhenUsed/>
    <w:rsid w:val="007F1980"/>
  </w:style>
  <w:style w:type="table" w:customStyle="1" w:styleId="11323">
    <w:name w:val="表格格線1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7F1980"/>
  </w:style>
  <w:style w:type="numbering" w:customStyle="1" w:styleId="NoList12142">
    <w:name w:val="No List12142"/>
    <w:next w:val="NoList"/>
    <w:uiPriority w:val="99"/>
    <w:semiHidden/>
    <w:unhideWhenUsed/>
    <w:rsid w:val="007F1980"/>
  </w:style>
  <w:style w:type="numbering" w:customStyle="1" w:styleId="111421">
    <w:name w:val="リストなし11142"/>
    <w:next w:val="NoList"/>
    <w:uiPriority w:val="99"/>
    <w:semiHidden/>
    <w:unhideWhenUsed/>
    <w:rsid w:val="007F1980"/>
  </w:style>
  <w:style w:type="numbering" w:customStyle="1" w:styleId="111422">
    <w:name w:val="无列表11142"/>
    <w:next w:val="NoList"/>
    <w:semiHidden/>
    <w:rsid w:val="007F1980"/>
  </w:style>
  <w:style w:type="numbering" w:customStyle="1" w:styleId="NoList21142">
    <w:name w:val="No List21142"/>
    <w:next w:val="NoList"/>
    <w:semiHidden/>
    <w:rsid w:val="007F1980"/>
  </w:style>
  <w:style w:type="numbering" w:customStyle="1" w:styleId="NoList31142">
    <w:name w:val="No List31142"/>
    <w:next w:val="NoList"/>
    <w:uiPriority w:val="99"/>
    <w:semiHidden/>
    <w:rsid w:val="007F1980"/>
  </w:style>
  <w:style w:type="numbering" w:customStyle="1" w:styleId="NoList111142">
    <w:name w:val="No List111142"/>
    <w:next w:val="NoList"/>
    <w:uiPriority w:val="99"/>
    <w:semiHidden/>
    <w:unhideWhenUsed/>
    <w:rsid w:val="007F1980"/>
  </w:style>
  <w:style w:type="numbering" w:customStyle="1" w:styleId="121420">
    <w:name w:val="無清單12142"/>
    <w:next w:val="NoList"/>
    <w:uiPriority w:val="99"/>
    <w:semiHidden/>
    <w:unhideWhenUsed/>
    <w:rsid w:val="007F1980"/>
  </w:style>
  <w:style w:type="numbering" w:customStyle="1" w:styleId="1111420">
    <w:name w:val="無清單111142"/>
    <w:next w:val="NoList"/>
    <w:uiPriority w:val="99"/>
    <w:semiHidden/>
    <w:unhideWhenUsed/>
    <w:rsid w:val="007F1980"/>
  </w:style>
  <w:style w:type="numbering" w:customStyle="1" w:styleId="NoList542">
    <w:name w:val="No List542"/>
    <w:next w:val="NoList"/>
    <w:uiPriority w:val="99"/>
    <w:semiHidden/>
    <w:unhideWhenUsed/>
    <w:rsid w:val="007F1980"/>
  </w:style>
  <w:style w:type="table" w:customStyle="1" w:styleId="TableGrid632">
    <w:name w:val="Table Grid6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7F1980"/>
  </w:style>
  <w:style w:type="numbering" w:customStyle="1" w:styleId="12421">
    <w:name w:val="リストなし1242"/>
    <w:next w:val="NoList"/>
    <w:uiPriority w:val="99"/>
    <w:semiHidden/>
    <w:unhideWhenUsed/>
    <w:rsid w:val="007F1980"/>
  </w:style>
  <w:style w:type="table" w:customStyle="1" w:styleId="TableGrid1232">
    <w:name w:val="Table Grid12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7F1980"/>
  </w:style>
  <w:style w:type="table" w:customStyle="1" w:styleId="3232">
    <w:name w:val="网格型3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7F1980"/>
  </w:style>
  <w:style w:type="numbering" w:customStyle="1" w:styleId="NoList3242">
    <w:name w:val="No List3242"/>
    <w:next w:val="NoList"/>
    <w:uiPriority w:val="99"/>
    <w:semiHidden/>
    <w:rsid w:val="007F1980"/>
  </w:style>
  <w:style w:type="table" w:customStyle="1" w:styleId="TableGrid4232">
    <w:name w:val="Table Grid42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7F1980"/>
  </w:style>
  <w:style w:type="numbering" w:customStyle="1" w:styleId="1342">
    <w:name w:val="無清單1342"/>
    <w:next w:val="NoList"/>
    <w:uiPriority w:val="99"/>
    <w:semiHidden/>
    <w:unhideWhenUsed/>
    <w:rsid w:val="007F1980"/>
  </w:style>
  <w:style w:type="numbering" w:customStyle="1" w:styleId="11242">
    <w:name w:val="無清單11242"/>
    <w:next w:val="NoList"/>
    <w:uiPriority w:val="99"/>
    <w:semiHidden/>
    <w:unhideWhenUsed/>
    <w:rsid w:val="007F1980"/>
  </w:style>
  <w:style w:type="table" w:customStyle="1" w:styleId="12323">
    <w:name w:val="表格格線12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7F1980"/>
  </w:style>
  <w:style w:type="numbering" w:customStyle="1" w:styleId="NoList12232">
    <w:name w:val="No List12232"/>
    <w:next w:val="NoList"/>
    <w:uiPriority w:val="99"/>
    <w:semiHidden/>
    <w:unhideWhenUsed/>
    <w:rsid w:val="007F1980"/>
  </w:style>
  <w:style w:type="numbering" w:customStyle="1" w:styleId="112321">
    <w:name w:val="リストなし11232"/>
    <w:next w:val="NoList"/>
    <w:uiPriority w:val="99"/>
    <w:semiHidden/>
    <w:unhideWhenUsed/>
    <w:rsid w:val="007F1980"/>
  </w:style>
  <w:style w:type="numbering" w:customStyle="1" w:styleId="112322">
    <w:name w:val="无列表11232"/>
    <w:next w:val="NoList"/>
    <w:semiHidden/>
    <w:rsid w:val="007F1980"/>
  </w:style>
  <w:style w:type="numbering" w:customStyle="1" w:styleId="NoList21232">
    <w:name w:val="No List21232"/>
    <w:next w:val="NoList"/>
    <w:semiHidden/>
    <w:rsid w:val="007F1980"/>
  </w:style>
  <w:style w:type="numbering" w:customStyle="1" w:styleId="NoList31232">
    <w:name w:val="No List31232"/>
    <w:next w:val="NoList"/>
    <w:uiPriority w:val="99"/>
    <w:semiHidden/>
    <w:rsid w:val="007F1980"/>
  </w:style>
  <w:style w:type="numbering" w:customStyle="1" w:styleId="NoList111242">
    <w:name w:val="No List111242"/>
    <w:next w:val="NoList"/>
    <w:uiPriority w:val="99"/>
    <w:semiHidden/>
    <w:unhideWhenUsed/>
    <w:rsid w:val="007F1980"/>
  </w:style>
  <w:style w:type="numbering" w:customStyle="1" w:styleId="122320">
    <w:name w:val="無清單12232"/>
    <w:next w:val="NoList"/>
    <w:uiPriority w:val="99"/>
    <w:semiHidden/>
    <w:unhideWhenUsed/>
    <w:rsid w:val="007F1980"/>
  </w:style>
  <w:style w:type="numbering" w:customStyle="1" w:styleId="111232">
    <w:name w:val="無清單111232"/>
    <w:next w:val="NoList"/>
    <w:uiPriority w:val="99"/>
    <w:semiHidden/>
    <w:unhideWhenUsed/>
    <w:rsid w:val="007F1980"/>
  </w:style>
  <w:style w:type="numbering" w:customStyle="1" w:styleId="NoList621">
    <w:name w:val="No List621"/>
    <w:next w:val="NoList"/>
    <w:uiPriority w:val="99"/>
    <w:semiHidden/>
    <w:unhideWhenUsed/>
    <w:rsid w:val="007F1980"/>
  </w:style>
  <w:style w:type="numbering" w:customStyle="1" w:styleId="NoList1421">
    <w:name w:val="No List1421"/>
    <w:next w:val="NoList"/>
    <w:uiPriority w:val="99"/>
    <w:semiHidden/>
    <w:unhideWhenUsed/>
    <w:rsid w:val="007F1980"/>
  </w:style>
  <w:style w:type="numbering" w:customStyle="1" w:styleId="13212">
    <w:name w:val="リストなし1321"/>
    <w:next w:val="NoList"/>
    <w:uiPriority w:val="99"/>
    <w:semiHidden/>
    <w:unhideWhenUsed/>
    <w:rsid w:val="007F1980"/>
  </w:style>
  <w:style w:type="table" w:customStyle="1" w:styleId="TableGrid1311">
    <w:name w:val="Table Grid13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7F1980"/>
  </w:style>
  <w:style w:type="table" w:customStyle="1" w:styleId="3311">
    <w:name w:val="网格型3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7F1980"/>
  </w:style>
  <w:style w:type="numbering" w:customStyle="1" w:styleId="NoList3321">
    <w:name w:val="No List3321"/>
    <w:next w:val="NoList"/>
    <w:uiPriority w:val="99"/>
    <w:semiHidden/>
    <w:rsid w:val="007F1980"/>
  </w:style>
  <w:style w:type="table" w:customStyle="1" w:styleId="TableGrid4311">
    <w:name w:val="Table Grid43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7F1980"/>
  </w:style>
  <w:style w:type="numbering" w:customStyle="1" w:styleId="14210">
    <w:name w:val="無清單1421"/>
    <w:next w:val="NoList"/>
    <w:uiPriority w:val="99"/>
    <w:semiHidden/>
    <w:unhideWhenUsed/>
    <w:rsid w:val="007F1980"/>
  </w:style>
  <w:style w:type="numbering" w:customStyle="1" w:styleId="113210">
    <w:name w:val="無清單11321"/>
    <w:next w:val="NoList"/>
    <w:uiPriority w:val="99"/>
    <w:semiHidden/>
    <w:unhideWhenUsed/>
    <w:rsid w:val="007F1980"/>
  </w:style>
  <w:style w:type="table" w:customStyle="1" w:styleId="13114">
    <w:name w:val="表格格線13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7F1980"/>
  </w:style>
  <w:style w:type="numbering" w:customStyle="1" w:styleId="NoList12321">
    <w:name w:val="No List12321"/>
    <w:next w:val="NoList"/>
    <w:uiPriority w:val="99"/>
    <w:semiHidden/>
    <w:unhideWhenUsed/>
    <w:rsid w:val="007F1980"/>
  </w:style>
  <w:style w:type="numbering" w:customStyle="1" w:styleId="113211">
    <w:name w:val="リストなし11321"/>
    <w:next w:val="NoList"/>
    <w:uiPriority w:val="99"/>
    <w:semiHidden/>
    <w:unhideWhenUsed/>
    <w:rsid w:val="007F1980"/>
  </w:style>
  <w:style w:type="numbering" w:customStyle="1" w:styleId="113212">
    <w:name w:val="无列表11321"/>
    <w:next w:val="NoList"/>
    <w:semiHidden/>
    <w:rsid w:val="007F1980"/>
  </w:style>
  <w:style w:type="numbering" w:customStyle="1" w:styleId="NoList21321">
    <w:name w:val="No List21321"/>
    <w:next w:val="NoList"/>
    <w:semiHidden/>
    <w:rsid w:val="007F1980"/>
  </w:style>
  <w:style w:type="numbering" w:customStyle="1" w:styleId="NoList31321">
    <w:name w:val="No List31321"/>
    <w:next w:val="NoList"/>
    <w:uiPriority w:val="99"/>
    <w:semiHidden/>
    <w:rsid w:val="007F1980"/>
  </w:style>
  <w:style w:type="numbering" w:customStyle="1" w:styleId="NoList111321">
    <w:name w:val="No List111321"/>
    <w:next w:val="NoList"/>
    <w:uiPriority w:val="99"/>
    <w:semiHidden/>
    <w:unhideWhenUsed/>
    <w:rsid w:val="007F1980"/>
  </w:style>
  <w:style w:type="numbering" w:customStyle="1" w:styleId="123210">
    <w:name w:val="無清單12321"/>
    <w:next w:val="NoList"/>
    <w:uiPriority w:val="99"/>
    <w:semiHidden/>
    <w:unhideWhenUsed/>
    <w:rsid w:val="007F1980"/>
  </w:style>
  <w:style w:type="numbering" w:customStyle="1" w:styleId="1113210">
    <w:name w:val="無清單111321"/>
    <w:next w:val="NoList"/>
    <w:uiPriority w:val="99"/>
    <w:semiHidden/>
    <w:unhideWhenUsed/>
    <w:rsid w:val="007F1980"/>
  </w:style>
  <w:style w:type="numbering" w:customStyle="1" w:styleId="NoList4122">
    <w:name w:val="No List4122"/>
    <w:next w:val="NoList"/>
    <w:uiPriority w:val="99"/>
    <w:semiHidden/>
    <w:unhideWhenUsed/>
    <w:rsid w:val="007F1980"/>
  </w:style>
  <w:style w:type="table" w:customStyle="1" w:styleId="TableGrid5111">
    <w:name w:val="Table Grid5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7F1980"/>
  </w:style>
  <w:style w:type="numbering" w:customStyle="1" w:styleId="1111221">
    <w:name w:val="リストなし111122"/>
    <w:next w:val="NoList"/>
    <w:uiPriority w:val="99"/>
    <w:semiHidden/>
    <w:unhideWhenUsed/>
    <w:rsid w:val="007F1980"/>
  </w:style>
  <w:style w:type="numbering" w:customStyle="1" w:styleId="1111222">
    <w:name w:val="无列表111122"/>
    <w:next w:val="NoList"/>
    <w:semiHidden/>
    <w:rsid w:val="007F1980"/>
  </w:style>
  <w:style w:type="numbering" w:customStyle="1" w:styleId="NoList211122">
    <w:name w:val="No List211122"/>
    <w:next w:val="NoList"/>
    <w:semiHidden/>
    <w:rsid w:val="007F1980"/>
  </w:style>
  <w:style w:type="numbering" w:customStyle="1" w:styleId="NoList311122">
    <w:name w:val="No List311122"/>
    <w:next w:val="NoList"/>
    <w:uiPriority w:val="99"/>
    <w:semiHidden/>
    <w:rsid w:val="007F1980"/>
  </w:style>
  <w:style w:type="numbering" w:customStyle="1" w:styleId="NoList1111122">
    <w:name w:val="No List1111122"/>
    <w:next w:val="NoList"/>
    <w:uiPriority w:val="99"/>
    <w:semiHidden/>
    <w:unhideWhenUsed/>
    <w:rsid w:val="007F1980"/>
  </w:style>
  <w:style w:type="numbering" w:customStyle="1" w:styleId="1211220">
    <w:name w:val="無清單121122"/>
    <w:next w:val="NoList"/>
    <w:uiPriority w:val="99"/>
    <w:semiHidden/>
    <w:unhideWhenUsed/>
    <w:rsid w:val="007F1980"/>
  </w:style>
  <w:style w:type="numbering" w:customStyle="1" w:styleId="11111220">
    <w:name w:val="無清單1111122"/>
    <w:next w:val="NoList"/>
    <w:uiPriority w:val="99"/>
    <w:semiHidden/>
    <w:unhideWhenUsed/>
    <w:rsid w:val="007F1980"/>
  </w:style>
  <w:style w:type="numbering" w:customStyle="1" w:styleId="NoList5121">
    <w:name w:val="No List5121"/>
    <w:next w:val="NoList"/>
    <w:uiPriority w:val="99"/>
    <w:semiHidden/>
    <w:unhideWhenUsed/>
    <w:rsid w:val="007F1980"/>
  </w:style>
  <w:style w:type="table" w:customStyle="1" w:styleId="TableGrid6111">
    <w:name w:val="Table Grid6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7F1980"/>
  </w:style>
  <w:style w:type="numbering" w:customStyle="1" w:styleId="121221">
    <w:name w:val="リストなし12122"/>
    <w:next w:val="NoList"/>
    <w:uiPriority w:val="99"/>
    <w:semiHidden/>
    <w:unhideWhenUsed/>
    <w:rsid w:val="007F1980"/>
  </w:style>
  <w:style w:type="table" w:customStyle="1" w:styleId="TableGrid12111">
    <w:name w:val="Table Grid121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7F1980"/>
  </w:style>
  <w:style w:type="table" w:customStyle="1" w:styleId="32111">
    <w:name w:val="网格型3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7F1980"/>
  </w:style>
  <w:style w:type="numbering" w:customStyle="1" w:styleId="NoList32122">
    <w:name w:val="No List32122"/>
    <w:next w:val="NoList"/>
    <w:uiPriority w:val="99"/>
    <w:semiHidden/>
    <w:rsid w:val="007F1980"/>
  </w:style>
  <w:style w:type="table" w:customStyle="1" w:styleId="TableGrid42111">
    <w:name w:val="Table Grid42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7F1980"/>
  </w:style>
  <w:style w:type="numbering" w:customStyle="1" w:styleId="131220">
    <w:name w:val="無清單13122"/>
    <w:next w:val="NoList"/>
    <w:uiPriority w:val="99"/>
    <w:semiHidden/>
    <w:unhideWhenUsed/>
    <w:rsid w:val="007F1980"/>
  </w:style>
  <w:style w:type="numbering" w:customStyle="1" w:styleId="1121220">
    <w:name w:val="無清單112122"/>
    <w:next w:val="NoList"/>
    <w:uiPriority w:val="99"/>
    <w:semiHidden/>
    <w:unhideWhenUsed/>
    <w:rsid w:val="007F1980"/>
  </w:style>
  <w:style w:type="table" w:customStyle="1" w:styleId="121114">
    <w:name w:val="表格格線12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7F1980"/>
  </w:style>
  <w:style w:type="numbering" w:customStyle="1" w:styleId="NoList122122">
    <w:name w:val="No List122122"/>
    <w:next w:val="NoList"/>
    <w:uiPriority w:val="99"/>
    <w:semiHidden/>
    <w:unhideWhenUsed/>
    <w:rsid w:val="007F1980"/>
  </w:style>
  <w:style w:type="numbering" w:customStyle="1" w:styleId="1121221">
    <w:name w:val="リストなし112122"/>
    <w:next w:val="NoList"/>
    <w:uiPriority w:val="99"/>
    <w:semiHidden/>
    <w:unhideWhenUsed/>
    <w:rsid w:val="007F1980"/>
  </w:style>
  <w:style w:type="numbering" w:customStyle="1" w:styleId="1121222">
    <w:name w:val="无列表112122"/>
    <w:next w:val="NoList"/>
    <w:semiHidden/>
    <w:rsid w:val="007F1980"/>
  </w:style>
  <w:style w:type="numbering" w:customStyle="1" w:styleId="NoList212122">
    <w:name w:val="No List212122"/>
    <w:next w:val="NoList"/>
    <w:semiHidden/>
    <w:rsid w:val="007F1980"/>
  </w:style>
  <w:style w:type="numbering" w:customStyle="1" w:styleId="NoList312122">
    <w:name w:val="No List312122"/>
    <w:next w:val="NoList"/>
    <w:uiPriority w:val="99"/>
    <w:semiHidden/>
    <w:rsid w:val="007F1980"/>
  </w:style>
  <w:style w:type="numbering" w:customStyle="1" w:styleId="NoList1112122">
    <w:name w:val="No List1112122"/>
    <w:next w:val="NoList"/>
    <w:uiPriority w:val="99"/>
    <w:semiHidden/>
    <w:unhideWhenUsed/>
    <w:rsid w:val="007F1980"/>
  </w:style>
  <w:style w:type="numbering" w:customStyle="1" w:styleId="122122">
    <w:name w:val="無清單122122"/>
    <w:next w:val="NoList"/>
    <w:uiPriority w:val="99"/>
    <w:semiHidden/>
    <w:unhideWhenUsed/>
    <w:rsid w:val="007F1980"/>
  </w:style>
  <w:style w:type="numbering" w:customStyle="1" w:styleId="1112122">
    <w:name w:val="無清單1112122"/>
    <w:next w:val="NoList"/>
    <w:uiPriority w:val="99"/>
    <w:semiHidden/>
    <w:unhideWhenUsed/>
    <w:rsid w:val="007F1980"/>
  </w:style>
  <w:style w:type="table" w:customStyle="1" w:styleId="1127">
    <w:name w:val="网格型1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7F1980"/>
  </w:style>
  <w:style w:type="table" w:customStyle="1" w:styleId="2120">
    <w:name w:val="网格型2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7F1980"/>
  </w:style>
  <w:style w:type="numbering" w:customStyle="1" w:styleId="NoList113111">
    <w:name w:val="No List113111"/>
    <w:next w:val="NoList"/>
    <w:uiPriority w:val="99"/>
    <w:semiHidden/>
    <w:unhideWhenUsed/>
    <w:rsid w:val="007F1980"/>
  </w:style>
  <w:style w:type="numbering" w:customStyle="1" w:styleId="NoList41112">
    <w:name w:val="No List41112"/>
    <w:next w:val="NoList"/>
    <w:uiPriority w:val="99"/>
    <w:semiHidden/>
    <w:unhideWhenUsed/>
    <w:rsid w:val="007F1980"/>
  </w:style>
  <w:style w:type="table" w:customStyle="1" w:styleId="TableGrid11212">
    <w:name w:val="Table Grid1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7F1980"/>
  </w:style>
  <w:style w:type="numbering" w:customStyle="1" w:styleId="NoList1211113">
    <w:name w:val="No List1211113"/>
    <w:next w:val="NoList"/>
    <w:uiPriority w:val="99"/>
    <w:semiHidden/>
    <w:unhideWhenUsed/>
    <w:rsid w:val="007F1980"/>
  </w:style>
  <w:style w:type="numbering" w:customStyle="1" w:styleId="11111130">
    <w:name w:val="リストなし1111113"/>
    <w:next w:val="NoList"/>
    <w:uiPriority w:val="99"/>
    <w:semiHidden/>
    <w:unhideWhenUsed/>
    <w:rsid w:val="007F1980"/>
  </w:style>
  <w:style w:type="numbering" w:customStyle="1" w:styleId="11111131">
    <w:name w:val="无列表1111113"/>
    <w:next w:val="NoList"/>
    <w:semiHidden/>
    <w:rsid w:val="007F1980"/>
  </w:style>
  <w:style w:type="numbering" w:customStyle="1" w:styleId="NoList2111113">
    <w:name w:val="No List2111113"/>
    <w:next w:val="NoList"/>
    <w:semiHidden/>
    <w:rsid w:val="007F1980"/>
  </w:style>
  <w:style w:type="numbering" w:customStyle="1" w:styleId="NoList3111113">
    <w:name w:val="No List3111113"/>
    <w:next w:val="NoList"/>
    <w:uiPriority w:val="99"/>
    <w:semiHidden/>
    <w:rsid w:val="007F1980"/>
  </w:style>
  <w:style w:type="numbering" w:customStyle="1" w:styleId="NoList11111113">
    <w:name w:val="No List11111113"/>
    <w:next w:val="NoList"/>
    <w:uiPriority w:val="99"/>
    <w:semiHidden/>
    <w:unhideWhenUsed/>
    <w:rsid w:val="007F1980"/>
  </w:style>
  <w:style w:type="numbering" w:customStyle="1" w:styleId="12111130">
    <w:name w:val="無清單1211113"/>
    <w:next w:val="NoList"/>
    <w:uiPriority w:val="99"/>
    <w:semiHidden/>
    <w:unhideWhenUsed/>
    <w:rsid w:val="007F1980"/>
  </w:style>
  <w:style w:type="numbering" w:customStyle="1" w:styleId="11111113">
    <w:name w:val="無清單11111113"/>
    <w:next w:val="NoList"/>
    <w:uiPriority w:val="99"/>
    <w:semiHidden/>
    <w:unhideWhenUsed/>
    <w:rsid w:val="007F1980"/>
  </w:style>
  <w:style w:type="numbering" w:customStyle="1" w:styleId="NoList131112">
    <w:name w:val="No List131112"/>
    <w:next w:val="NoList"/>
    <w:uiPriority w:val="99"/>
    <w:semiHidden/>
    <w:unhideWhenUsed/>
    <w:rsid w:val="007F1980"/>
  </w:style>
  <w:style w:type="numbering" w:customStyle="1" w:styleId="1211122">
    <w:name w:val="リストなし121112"/>
    <w:next w:val="NoList"/>
    <w:uiPriority w:val="99"/>
    <w:semiHidden/>
    <w:unhideWhenUsed/>
    <w:rsid w:val="007F1980"/>
  </w:style>
  <w:style w:type="numbering" w:customStyle="1" w:styleId="1211130">
    <w:name w:val="无列表121113"/>
    <w:next w:val="NoList"/>
    <w:semiHidden/>
    <w:rsid w:val="007F1980"/>
  </w:style>
  <w:style w:type="numbering" w:customStyle="1" w:styleId="NoList221112">
    <w:name w:val="No List221112"/>
    <w:next w:val="NoList"/>
    <w:semiHidden/>
    <w:rsid w:val="007F1980"/>
  </w:style>
  <w:style w:type="numbering" w:customStyle="1" w:styleId="NoList321112">
    <w:name w:val="No List321112"/>
    <w:next w:val="NoList"/>
    <w:uiPriority w:val="99"/>
    <w:semiHidden/>
    <w:rsid w:val="007F1980"/>
  </w:style>
  <w:style w:type="numbering" w:customStyle="1" w:styleId="NoList1121112">
    <w:name w:val="No List1121112"/>
    <w:next w:val="NoList"/>
    <w:uiPriority w:val="99"/>
    <w:semiHidden/>
    <w:unhideWhenUsed/>
    <w:rsid w:val="007F1980"/>
  </w:style>
  <w:style w:type="numbering" w:customStyle="1" w:styleId="131112">
    <w:name w:val="無清單131112"/>
    <w:next w:val="NoList"/>
    <w:uiPriority w:val="99"/>
    <w:semiHidden/>
    <w:unhideWhenUsed/>
    <w:rsid w:val="007F1980"/>
  </w:style>
  <w:style w:type="numbering" w:customStyle="1" w:styleId="11211120">
    <w:name w:val="無清單1121112"/>
    <w:next w:val="NoList"/>
    <w:uiPriority w:val="99"/>
    <w:semiHidden/>
    <w:unhideWhenUsed/>
    <w:rsid w:val="007F1980"/>
  </w:style>
  <w:style w:type="numbering" w:customStyle="1" w:styleId="211113">
    <w:name w:val="无列表211113"/>
    <w:next w:val="NoList"/>
    <w:uiPriority w:val="99"/>
    <w:semiHidden/>
    <w:unhideWhenUsed/>
    <w:rsid w:val="007F1980"/>
  </w:style>
  <w:style w:type="numbering" w:customStyle="1" w:styleId="NoList1221112">
    <w:name w:val="No List1221112"/>
    <w:next w:val="NoList"/>
    <w:uiPriority w:val="99"/>
    <w:semiHidden/>
    <w:unhideWhenUsed/>
    <w:rsid w:val="007F1980"/>
  </w:style>
  <w:style w:type="numbering" w:customStyle="1" w:styleId="11211121">
    <w:name w:val="リストなし1121112"/>
    <w:next w:val="NoList"/>
    <w:uiPriority w:val="99"/>
    <w:semiHidden/>
    <w:unhideWhenUsed/>
    <w:rsid w:val="007F1980"/>
  </w:style>
  <w:style w:type="numbering" w:customStyle="1" w:styleId="11211122">
    <w:name w:val="无列表1121112"/>
    <w:next w:val="NoList"/>
    <w:semiHidden/>
    <w:rsid w:val="007F1980"/>
  </w:style>
  <w:style w:type="numbering" w:customStyle="1" w:styleId="NoList2121112">
    <w:name w:val="No List2121112"/>
    <w:next w:val="NoList"/>
    <w:semiHidden/>
    <w:rsid w:val="007F1980"/>
  </w:style>
  <w:style w:type="numbering" w:customStyle="1" w:styleId="NoList3121112">
    <w:name w:val="No List3121112"/>
    <w:next w:val="NoList"/>
    <w:uiPriority w:val="99"/>
    <w:semiHidden/>
    <w:rsid w:val="007F1980"/>
  </w:style>
  <w:style w:type="numbering" w:customStyle="1" w:styleId="NoList11121112">
    <w:name w:val="No List11121112"/>
    <w:next w:val="NoList"/>
    <w:uiPriority w:val="99"/>
    <w:semiHidden/>
    <w:unhideWhenUsed/>
    <w:rsid w:val="007F1980"/>
  </w:style>
  <w:style w:type="numbering" w:customStyle="1" w:styleId="1221112">
    <w:name w:val="無清單1221112"/>
    <w:next w:val="NoList"/>
    <w:uiPriority w:val="99"/>
    <w:semiHidden/>
    <w:unhideWhenUsed/>
    <w:rsid w:val="007F1980"/>
  </w:style>
  <w:style w:type="numbering" w:customStyle="1" w:styleId="11121112">
    <w:name w:val="無清單11121112"/>
    <w:next w:val="NoList"/>
    <w:uiPriority w:val="99"/>
    <w:semiHidden/>
    <w:unhideWhenUsed/>
    <w:rsid w:val="007F1980"/>
  </w:style>
  <w:style w:type="numbering" w:customStyle="1" w:styleId="NoList51111">
    <w:name w:val="No List51111"/>
    <w:next w:val="NoList"/>
    <w:uiPriority w:val="99"/>
    <w:semiHidden/>
    <w:unhideWhenUsed/>
    <w:rsid w:val="007F1980"/>
  </w:style>
  <w:style w:type="numbering" w:customStyle="1" w:styleId="NoList6111">
    <w:name w:val="No List6111"/>
    <w:next w:val="NoList"/>
    <w:uiPriority w:val="99"/>
    <w:semiHidden/>
    <w:unhideWhenUsed/>
    <w:rsid w:val="007F1980"/>
  </w:style>
  <w:style w:type="numbering" w:customStyle="1" w:styleId="NoList14111">
    <w:name w:val="No List14111"/>
    <w:next w:val="NoList"/>
    <w:uiPriority w:val="99"/>
    <w:semiHidden/>
    <w:unhideWhenUsed/>
    <w:rsid w:val="007F1980"/>
  </w:style>
  <w:style w:type="numbering" w:customStyle="1" w:styleId="131113">
    <w:name w:val="リストなし13111"/>
    <w:next w:val="NoList"/>
    <w:uiPriority w:val="99"/>
    <w:semiHidden/>
    <w:unhideWhenUsed/>
    <w:rsid w:val="007F1980"/>
  </w:style>
  <w:style w:type="numbering" w:customStyle="1" w:styleId="NoList23111">
    <w:name w:val="No List23111"/>
    <w:next w:val="NoList"/>
    <w:semiHidden/>
    <w:rsid w:val="007F1980"/>
  </w:style>
  <w:style w:type="numbering" w:customStyle="1" w:styleId="NoList33111">
    <w:name w:val="No List33111"/>
    <w:next w:val="NoList"/>
    <w:uiPriority w:val="99"/>
    <w:semiHidden/>
    <w:rsid w:val="007F1980"/>
  </w:style>
  <w:style w:type="numbering" w:customStyle="1" w:styleId="NoList11411">
    <w:name w:val="No List11411"/>
    <w:next w:val="NoList"/>
    <w:uiPriority w:val="99"/>
    <w:semiHidden/>
    <w:unhideWhenUsed/>
    <w:rsid w:val="007F1980"/>
  </w:style>
  <w:style w:type="numbering" w:customStyle="1" w:styleId="14111">
    <w:name w:val="無清單14111"/>
    <w:next w:val="NoList"/>
    <w:uiPriority w:val="99"/>
    <w:semiHidden/>
    <w:unhideWhenUsed/>
    <w:rsid w:val="007F1980"/>
  </w:style>
  <w:style w:type="numbering" w:customStyle="1" w:styleId="1131110">
    <w:name w:val="無清單113111"/>
    <w:next w:val="NoList"/>
    <w:uiPriority w:val="99"/>
    <w:semiHidden/>
    <w:unhideWhenUsed/>
    <w:rsid w:val="007F1980"/>
  </w:style>
  <w:style w:type="numbering" w:customStyle="1" w:styleId="NoList4211">
    <w:name w:val="No List4211"/>
    <w:next w:val="NoList"/>
    <w:uiPriority w:val="99"/>
    <w:semiHidden/>
    <w:unhideWhenUsed/>
    <w:rsid w:val="007F1980"/>
  </w:style>
  <w:style w:type="numbering" w:customStyle="1" w:styleId="NoList123111">
    <w:name w:val="No List123111"/>
    <w:next w:val="NoList"/>
    <w:uiPriority w:val="99"/>
    <w:semiHidden/>
    <w:unhideWhenUsed/>
    <w:rsid w:val="007F1980"/>
  </w:style>
  <w:style w:type="numbering" w:customStyle="1" w:styleId="1131111">
    <w:name w:val="リストなし113111"/>
    <w:next w:val="NoList"/>
    <w:uiPriority w:val="99"/>
    <w:semiHidden/>
    <w:unhideWhenUsed/>
    <w:rsid w:val="007F1980"/>
  </w:style>
  <w:style w:type="numbering" w:customStyle="1" w:styleId="1131112">
    <w:name w:val="无列表113111"/>
    <w:next w:val="NoList"/>
    <w:semiHidden/>
    <w:rsid w:val="007F1980"/>
  </w:style>
  <w:style w:type="numbering" w:customStyle="1" w:styleId="NoList213111">
    <w:name w:val="No List213111"/>
    <w:next w:val="NoList"/>
    <w:semiHidden/>
    <w:rsid w:val="007F1980"/>
  </w:style>
  <w:style w:type="numbering" w:customStyle="1" w:styleId="NoList313111">
    <w:name w:val="No List313111"/>
    <w:next w:val="NoList"/>
    <w:uiPriority w:val="99"/>
    <w:semiHidden/>
    <w:rsid w:val="007F1980"/>
  </w:style>
  <w:style w:type="numbering" w:customStyle="1" w:styleId="NoList1113111">
    <w:name w:val="No List1113111"/>
    <w:next w:val="NoList"/>
    <w:uiPriority w:val="99"/>
    <w:semiHidden/>
    <w:unhideWhenUsed/>
    <w:rsid w:val="007F1980"/>
  </w:style>
  <w:style w:type="numbering" w:customStyle="1" w:styleId="123111">
    <w:name w:val="無清單123111"/>
    <w:next w:val="NoList"/>
    <w:uiPriority w:val="99"/>
    <w:semiHidden/>
    <w:unhideWhenUsed/>
    <w:rsid w:val="007F1980"/>
  </w:style>
  <w:style w:type="numbering" w:customStyle="1" w:styleId="1113111">
    <w:name w:val="無清單1113111"/>
    <w:next w:val="NoList"/>
    <w:uiPriority w:val="99"/>
    <w:semiHidden/>
    <w:unhideWhenUsed/>
    <w:rsid w:val="007F1980"/>
  </w:style>
  <w:style w:type="numbering" w:customStyle="1" w:styleId="NoList121211">
    <w:name w:val="No List121211"/>
    <w:next w:val="NoList"/>
    <w:uiPriority w:val="99"/>
    <w:semiHidden/>
    <w:unhideWhenUsed/>
    <w:rsid w:val="007F1980"/>
  </w:style>
  <w:style w:type="numbering" w:customStyle="1" w:styleId="1112110">
    <w:name w:val="リストなし111211"/>
    <w:next w:val="NoList"/>
    <w:uiPriority w:val="99"/>
    <w:semiHidden/>
    <w:unhideWhenUsed/>
    <w:rsid w:val="007F1980"/>
  </w:style>
  <w:style w:type="numbering" w:customStyle="1" w:styleId="1112114">
    <w:name w:val="无列表111211"/>
    <w:next w:val="NoList"/>
    <w:semiHidden/>
    <w:rsid w:val="007F1980"/>
  </w:style>
  <w:style w:type="numbering" w:customStyle="1" w:styleId="NoList211211">
    <w:name w:val="No List211211"/>
    <w:next w:val="NoList"/>
    <w:semiHidden/>
    <w:rsid w:val="007F1980"/>
  </w:style>
  <w:style w:type="numbering" w:customStyle="1" w:styleId="NoList311211">
    <w:name w:val="No List311211"/>
    <w:next w:val="NoList"/>
    <w:uiPriority w:val="99"/>
    <w:semiHidden/>
    <w:rsid w:val="007F1980"/>
  </w:style>
  <w:style w:type="numbering" w:customStyle="1" w:styleId="NoList1111211">
    <w:name w:val="No List1111211"/>
    <w:next w:val="NoList"/>
    <w:uiPriority w:val="99"/>
    <w:semiHidden/>
    <w:unhideWhenUsed/>
    <w:rsid w:val="007F1980"/>
  </w:style>
  <w:style w:type="numbering" w:customStyle="1" w:styleId="1212110">
    <w:name w:val="無清單121211"/>
    <w:next w:val="NoList"/>
    <w:uiPriority w:val="99"/>
    <w:semiHidden/>
    <w:unhideWhenUsed/>
    <w:rsid w:val="007F1980"/>
  </w:style>
  <w:style w:type="numbering" w:customStyle="1" w:styleId="11112110">
    <w:name w:val="無清單1111211"/>
    <w:next w:val="NoList"/>
    <w:uiPriority w:val="99"/>
    <w:semiHidden/>
    <w:unhideWhenUsed/>
    <w:rsid w:val="007F1980"/>
  </w:style>
  <w:style w:type="numbering" w:customStyle="1" w:styleId="NoList5211">
    <w:name w:val="No List5211"/>
    <w:next w:val="NoList"/>
    <w:uiPriority w:val="99"/>
    <w:semiHidden/>
    <w:unhideWhenUsed/>
    <w:rsid w:val="007F1980"/>
  </w:style>
  <w:style w:type="numbering" w:customStyle="1" w:styleId="NoList13211">
    <w:name w:val="No List13211"/>
    <w:next w:val="NoList"/>
    <w:uiPriority w:val="99"/>
    <w:semiHidden/>
    <w:unhideWhenUsed/>
    <w:rsid w:val="007F1980"/>
  </w:style>
  <w:style w:type="numbering" w:customStyle="1" w:styleId="122114">
    <w:name w:val="リストなし12211"/>
    <w:next w:val="NoList"/>
    <w:uiPriority w:val="99"/>
    <w:semiHidden/>
    <w:unhideWhenUsed/>
    <w:rsid w:val="007F1980"/>
  </w:style>
  <w:style w:type="numbering" w:customStyle="1" w:styleId="122120">
    <w:name w:val="无列表12212"/>
    <w:next w:val="NoList"/>
    <w:semiHidden/>
    <w:rsid w:val="007F1980"/>
  </w:style>
  <w:style w:type="numbering" w:customStyle="1" w:styleId="NoList22211">
    <w:name w:val="No List22211"/>
    <w:next w:val="NoList"/>
    <w:semiHidden/>
    <w:rsid w:val="007F1980"/>
  </w:style>
  <w:style w:type="numbering" w:customStyle="1" w:styleId="NoList32211">
    <w:name w:val="No List32211"/>
    <w:next w:val="NoList"/>
    <w:uiPriority w:val="99"/>
    <w:semiHidden/>
    <w:rsid w:val="007F1980"/>
  </w:style>
  <w:style w:type="numbering" w:customStyle="1" w:styleId="NoList112211">
    <w:name w:val="No List112211"/>
    <w:next w:val="NoList"/>
    <w:uiPriority w:val="99"/>
    <w:semiHidden/>
    <w:unhideWhenUsed/>
    <w:rsid w:val="007F1980"/>
  </w:style>
  <w:style w:type="numbering" w:customStyle="1" w:styleId="132110">
    <w:name w:val="無清單13211"/>
    <w:next w:val="NoList"/>
    <w:uiPriority w:val="99"/>
    <w:semiHidden/>
    <w:unhideWhenUsed/>
    <w:rsid w:val="007F1980"/>
  </w:style>
  <w:style w:type="numbering" w:customStyle="1" w:styleId="1122110">
    <w:name w:val="無清單112211"/>
    <w:next w:val="NoList"/>
    <w:uiPriority w:val="99"/>
    <w:semiHidden/>
    <w:unhideWhenUsed/>
    <w:rsid w:val="007F1980"/>
  </w:style>
  <w:style w:type="numbering" w:customStyle="1" w:styleId="21211">
    <w:name w:val="无列表21211"/>
    <w:next w:val="NoList"/>
    <w:uiPriority w:val="99"/>
    <w:semiHidden/>
    <w:unhideWhenUsed/>
    <w:rsid w:val="007F1980"/>
  </w:style>
  <w:style w:type="numbering" w:customStyle="1" w:styleId="NoList1112211">
    <w:name w:val="No List1112211"/>
    <w:next w:val="NoList"/>
    <w:uiPriority w:val="99"/>
    <w:semiHidden/>
    <w:unhideWhenUsed/>
    <w:rsid w:val="007F1980"/>
  </w:style>
  <w:style w:type="numbering" w:customStyle="1" w:styleId="NoList711">
    <w:name w:val="No List711"/>
    <w:next w:val="NoList"/>
    <w:uiPriority w:val="99"/>
    <w:semiHidden/>
    <w:unhideWhenUsed/>
    <w:rsid w:val="007F1980"/>
  </w:style>
  <w:style w:type="table" w:customStyle="1" w:styleId="TableGrid811">
    <w:name w:val="Table Grid8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7F1980"/>
  </w:style>
  <w:style w:type="numbering" w:customStyle="1" w:styleId="14110">
    <w:name w:val="リストなし1411"/>
    <w:next w:val="NoList"/>
    <w:uiPriority w:val="99"/>
    <w:semiHidden/>
    <w:unhideWhenUsed/>
    <w:rsid w:val="007F1980"/>
  </w:style>
  <w:style w:type="table" w:customStyle="1" w:styleId="TableGrid1411">
    <w:name w:val="Table Grid14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7F1980"/>
  </w:style>
  <w:style w:type="table" w:customStyle="1" w:styleId="3411">
    <w:name w:val="网格型3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7F1980"/>
  </w:style>
  <w:style w:type="numbering" w:customStyle="1" w:styleId="NoList3411">
    <w:name w:val="No List3411"/>
    <w:next w:val="NoList"/>
    <w:uiPriority w:val="99"/>
    <w:semiHidden/>
    <w:rsid w:val="007F1980"/>
  </w:style>
  <w:style w:type="table" w:customStyle="1" w:styleId="TableGrid4411">
    <w:name w:val="Table Grid44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7F1980"/>
  </w:style>
  <w:style w:type="numbering" w:customStyle="1" w:styleId="15110">
    <w:name w:val="無清單1511"/>
    <w:next w:val="NoList"/>
    <w:uiPriority w:val="99"/>
    <w:semiHidden/>
    <w:unhideWhenUsed/>
    <w:rsid w:val="007F1980"/>
  </w:style>
  <w:style w:type="numbering" w:customStyle="1" w:styleId="114110">
    <w:name w:val="無清單11411"/>
    <w:next w:val="NoList"/>
    <w:uiPriority w:val="99"/>
    <w:semiHidden/>
    <w:unhideWhenUsed/>
    <w:rsid w:val="007F1980"/>
  </w:style>
  <w:style w:type="table" w:customStyle="1" w:styleId="14113">
    <w:name w:val="表格格線14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7F1980"/>
  </w:style>
  <w:style w:type="table" w:customStyle="1" w:styleId="TableGrid5211">
    <w:name w:val="Table Grid5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7F1980"/>
  </w:style>
  <w:style w:type="numbering" w:customStyle="1" w:styleId="114111">
    <w:name w:val="リストなし11411"/>
    <w:next w:val="NoList"/>
    <w:uiPriority w:val="99"/>
    <w:semiHidden/>
    <w:unhideWhenUsed/>
    <w:rsid w:val="007F1980"/>
  </w:style>
  <w:style w:type="table" w:customStyle="1" w:styleId="TableGrid11311">
    <w:name w:val="Table Grid113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7F1980"/>
  </w:style>
  <w:style w:type="table" w:customStyle="1" w:styleId="31211">
    <w:name w:val="网格型3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7F1980"/>
  </w:style>
  <w:style w:type="numbering" w:customStyle="1" w:styleId="NoList31411">
    <w:name w:val="No List31411"/>
    <w:next w:val="NoList"/>
    <w:uiPriority w:val="99"/>
    <w:semiHidden/>
    <w:rsid w:val="007F1980"/>
  </w:style>
  <w:style w:type="table" w:customStyle="1" w:styleId="TableGrid41211">
    <w:name w:val="Table Grid41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7F1980"/>
  </w:style>
  <w:style w:type="numbering" w:customStyle="1" w:styleId="124110">
    <w:name w:val="無清單12411"/>
    <w:next w:val="NoList"/>
    <w:uiPriority w:val="99"/>
    <w:semiHidden/>
    <w:unhideWhenUsed/>
    <w:rsid w:val="007F1980"/>
  </w:style>
  <w:style w:type="numbering" w:customStyle="1" w:styleId="1114110">
    <w:name w:val="無清單111411"/>
    <w:next w:val="NoList"/>
    <w:uiPriority w:val="99"/>
    <w:semiHidden/>
    <w:unhideWhenUsed/>
    <w:rsid w:val="007F1980"/>
  </w:style>
  <w:style w:type="table" w:customStyle="1" w:styleId="112114">
    <w:name w:val="表格格線1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7F1980"/>
  </w:style>
  <w:style w:type="numbering" w:customStyle="1" w:styleId="NoList121311">
    <w:name w:val="No List121311"/>
    <w:next w:val="NoList"/>
    <w:uiPriority w:val="99"/>
    <w:semiHidden/>
    <w:unhideWhenUsed/>
    <w:rsid w:val="007F1980"/>
  </w:style>
  <w:style w:type="numbering" w:customStyle="1" w:styleId="1113110">
    <w:name w:val="リストなし111311"/>
    <w:next w:val="NoList"/>
    <w:uiPriority w:val="99"/>
    <w:semiHidden/>
    <w:unhideWhenUsed/>
    <w:rsid w:val="007F1980"/>
  </w:style>
  <w:style w:type="numbering" w:customStyle="1" w:styleId="1113112">
    <w:name w:val="无列表111311"/>
    <w:next w:val="NoList"/>
    <w:semiHidden/>
    <w:rsid w:val="007F1980"/>
  </w:style>
  <w:style w:type="numbering" w:customStyle="1" w:styleId="NoList211311">
    <w:name w:val="No List211311"/>
    <w:next w:val="NoList"/>
    <w:semiHidden/>
    <w:rsid w:val="007F1980"/>
  </w:style>
  <w:style w:type="numbering" w:customStyle="1" w:styleId="NoList311311">
    <w:name w:val="No List311311"/>
    <w:next w:val="NoList"/>
    <w:uiPriority w:val="99"/>
    <w:semiHidden/>
    <w:rsid w:val="007F1980"/>
  </w:style>
  <w:style w:type="numbering" w:customStyle="1" w:styleId="NoList1111311">
    <w:name w:val="No List1111311"/>
    <w:next w:val="NoList"/>
    <w:uiPriority w:val="99"/>
    <w:semiHidden/>
    <w:unhideWhenUsed/>
    <w:rsid w:val="007F1980"/>
  </w:style>
  <w:style w:type="numbering" w:customStyle="1" w:styleId="121311">
    <w:name w:val="無清單121311"/>
    <w:next w:val="NoList"/>
    <w:uiPriority w:val="99"/>
    <w:semiHidden/>
    <w:unhideWhenUsed/>
    <w:rsid w:val="007F1980"/>
  </w:style>
  <w:style w:type="numbering" w:customStyle="1" w:styleId="1111311">
    <w:name w:val="無清單1111311"/>
    <w:next w:val="NoList"/>
    <w:uiPriority w:val="99"/>
    <w:semiHidden/>
    <w:unhideWhenUsed/>
    <w:rsid w:val="007F1980"/>
  </w:style>
  <w:style w:type="numbering" w:customStyle="1" w:styleId="NoList5311">
    <w:name w:val="No List5311"/>
    <w:next w:val="NoList"/>
    <w:uiPriority w:val="99"/>
    <w:semiHidden/>
    <w:unhideWhenUsed/>
    <w:rsid w:val="007F1980"/>
  </w:style>
  <w:style w:type="table" w:customStyle="1" w:styleId="TableGrid6211">
    <w:name w:val="Table Grid6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7F1980"/>
  </w:style>
  <w:style w:type="numbering" w:customStyle="1" w:styleId="123110">
    <w:name w:val="リストなし12311"/>
    <w:next w:val="NoList"/>
    <w:uiPriority w:val="99"/>
    <w:semiHidden/>
    <w:unhideWhenUsed/>
    <w:rsid w:val="007F1980"/>
  </w:style>
  <w:style w:type="table" w:customStyle="1" w:styleId="TableGrid12211">
    <w:name w:val="Table Grid12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7F1980"/>
  </w:style>
  <w:style w:type="table" w:customStyle="1" w:styleId="32211">
    <w:name w:val="网格型3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7F1980"/>
  </w:style>
  <w:style w:type="numbering" w:customStyle="1" w:styleId="NoList32311">
    <w:name w:val="No List32311"/>
    <w:next w:val="NoList"/>
    <w:uiPriority w:val="99"/>
    <w:semiHidden/>
    <w:rsid w:val="007F1980"/>
  </w:style>
  <w:style w:type="table" w:customStyle="1" w:styleId="TableGrid42211">
    <w:name w:val="Table Grid42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7F1980"/>
  </w:style>
  <w:style w:type="numbering" w:customStyle="1" w:styleId="13311">
    <w:name w:val="無清單13311"/>
    <w:next w:val="NoList"/>
    <w:uiPriority w:val="99"/>
    <w:semiHidden/>
    <w:unhideWhenUsed/>
    <w:rsid w:val="007F1980"/>
  </w:style>
  <w:style w:type="numbering" w:customStyle="1" w:styleId="1123110">
    <w:name w:val="無清單112311"/>
    <w:next w:val="NoList"/>
    <w:uiPriority w:val="99"/>
    <w:semiHidden/>
    <w:unhideWhenUsed/>
    <w:rsid w:val="007F1980"/>
  </w:style>
  <w:style w:type="table" w:customStyle="1" w:styleId="122115">
    <w:name w:val="表格格線12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7F1980"/>
  </w:style>
  <w:style w:type="numbering" w:customStyle="1" w:styleId="NoList122211">
    <w:name w:val="No List122211"/>
    <w:next w:val="NoList"/>
    <w:uiPriority w:val="99"/>
    <w:semiHidden/>
    <w:unhideWhenUsed/>
    <w:rsid w:val="007F1980"/>
  </w:style>
  <w:style w:type="numbering" w:customStyle="1" w:styleId="1122111">
    <w:name w:val="リストなし112211"/>
    <w:next w:val="NoList"/>
    <w:uiPriority w:val="99"/>
    <w:semiHidden/>
    <w:unhideWhenUsed/>
    <w:rsid w:val="007F1980"/>
  </w:style>
  <w:style w:type="numbering" w:customStyle="1" w:styleId="1122112">
    <w:name w:val="无列表112211"/>
    <w:next w:val="NoList"/>
    <w:semiHidden/>
    <w:rsid w:val="007F1980"/>
  </w:style>
  <w:style w:type="numbering" w:customStyle="1" w:styleId="NoList212211">
    <w:name w:val="No List212211"/>
    <w:next w:val="NoList"/>
    <w:semiHidden/>
    <w:rsid w:val="007F1980"/>
  </w:style>
  <w:style w:type="numbering" w:customStyle="1" w:styleId="NoList312211">
    <w:name w:val="No List312211"/>
    <w:next w:val="NoList"/>
    <w:uiPriority w:val="99"/>
    <w:semiHidden/>
    <w:rsid w:val="007F1980"/>
  </w:style>
  <w:style w:type="numbering" w:customStyle="1" w:styleId="NoList1112311">
    <w:name w:val="No List1112311"/>
    <w:next w:val="NoList"/>
    <w:uiPriority w:val="99"/>
    <w:semiHidden/>
    <w:unhideWhenUsed/>
    <w:rsid w:val="007F1980"/>
  </w:style>
  <w:style w:type="numbering" w:customStyle="1" w:styleId="122211">
    <w:name w:val="無清單122211"/>
    <w:next w:val="NoList"/>
    <w:uiPriority w:val="99"/>
    <w:semiHidden/>
    <w:unhideWhenUsed/>
    <w:rsid w:val="007F1980"/>
  </w:style>
  <w:style w:type="numbering" w:customStyle="1" w:styleId="1112211">
    <w:name w:val="無清單1112211"/>
    <w:next w:val="NoList"/>
    <w:uiPriority w:val="99"/>
    <w:semiHidden/>
    <w:unhideWhenUsed/>
    <w:rsid w:val="007F1980"/>
  </w:style>
  <w:style w:type="numbering" w:customStyle="1" w:styleId="410">
    <w:name w:val="无列表41"/>
    <w:next w:val="NoList"/>
    <w:uiPriority w:val="99"/>
    <w:semiHidden/>
    <w:unhideWhenUsed/>
    <w:rsid w:val="007F1980"/>
  </w:style>
  <w:style w:type="table" w:customStyle="1" w:styleId="51">
    <w:name w:val="网格型5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7F1980"/>
  </w:style>
  <w:style w:type="numbering" w:customStyle="1" w:styleId="131211">
    <w:name w:val="无列表13121"/>
    <w:next w:val="NoList"/>
    <w:semiHidden/>
    <w:rsid w:val="007F1980"/>
  </w:style>
  <w:style w:type="numbering" w:customStyle="1" w:styleId="NoList41121">
    <w:name w:val="No List41121"/>
    <w:next w:val="NoList"/>
    <w:uiPriority w:val="99"/>
    <w:semiHidden/>
    <w:unhideWhenUsed/>
    <w:rsid w:val="007F1980"/>
  </w:style>
  <w:style w:type="numbering" w:customStyle="1" w:styleId="22121">
    <w:name w:val="无列表22121"/>
    <w:next w:val="NoList"/>
    <w:uiPriority w:val="99"/>
    <w:semiHidden/>
    <w:unhideWhenUsed/>
    <w:rsid w:val="007F1980"/>
  </w:style>
  <w:style w:type="numbering" w:customStyle="1" w:styleId="NoList1211121">
    <w:name w:val="No List1211121"/>
    <w:next w:val="NoList"/>
    <w:uiPriority w:val="99"/>
    <w:semiHidden/>
    <w:unhideWhenUsed/>
    <w:rsid w:val="007F1980"/>
  </w:style>
  <w:style w:type="numbering" w:customStyle="1" w:styleId="11111211">
    <w:name w:val="リストなし1111121"/>
    <w:next w:val="NoList"/>
    <w:uiPriority w:val="99"/>
    <w:semiHidden/>
    <w:unhideWhenUsed/>
    <w:rsid w:val="007F1980"/>
  </w:style>
  <w:style w:type="numbering" w:customStyle="1" w:styleId="11111212">
    <w:name w:val="无列表1111121"/>
    <w:next w:val="NoList"/>
    <w:semiHidden/>
    <w:rsid w:val="007F1980"/>
  </w:style>
  <w:style w:type="numbering" w:customStyle="1" w:styleId="NoList2111121">
    <w:name w:val="No List2111121"/>
    <w:next w:val="NoList"/>
    <w:semiHidden/>
    <w:rsid w:val="007F1980"/>
  </w:style>
  <w:style w:type="numbering" w:customStyle="1" w:styleId="NoList3111121">
    <w:name w:val="No List3111121"/>
    <w:next w:val="NoList"/>
    <w:uiPriority w:val="99"/>
    <w:semiHidden/>
    <w:rsid w:val="007F1980"/>
  </w:style>
  <w:style w:type="numbering" w:customStyle="1" w:styleId="NoList11111121">
    <w:name w:val="No List11111121"/>
    <w:next w:val="NoList"/>
    <w:uiPriority w:val="99"/>
    <w:semiHidden/>
    <w:unhideWhenUsed/>
    <w:rsid w:val="007F1980"/>
  </w:style>
  <w:style w:type="numbering" w:customStyle="1" w:styleId="12111210">
    <w:name w:val="無清單1211121"/>
    <w:next w:val="NoList"/>
    <w:uiPriority w:val="99"/>
    <w:semiHidden/>
    <w:unhideWhenUsed/>
    <w:rsid w:val="007F1980"/>
  </w:style>
  <w:style w:type="numbering" w:customStyle="1" w:styleId="111111210">
    <w:name w:val="無清單11111121"/>
    <w:next w:val="NoList"/>
    <w:uiPriority w:val="99"/>
    <w:semiHidden/>
    <w:unhideWhenUsed/>
    <w:rsid w:val="007F1980"/>
  </w:style>
  <w:style w:type="numbering" w:customStyle="1" w:styleId="NoList131121">
    <w:name w:val="No List131121"/>
    <w:next w:val="NoList"/>
    <w:uiPriority w:val="99"/>
    <w:semiHidden/>
    <w:unhideWhenUsed/>
    <w:rsid w:val="007F1980"/>
  </w:style>
  <w:style w:type="numbering" w:customStyle="1" w:styleId="1211211">
    <w:name w:val="リストなし121121"/>
    <w:next w:val="NoList"/>
    <w:uiPriority w:val="99"/>
    <w:semiHidden/>
    <w:unhideWhenUsed/>
    <w:rsid w:val="007F1980"/>
  </w:style>
  <w:style w:type="numbering" w:customStyle="1" w:styleId="1211212">
    <w:name w:val="无列表121121"/>
    <w:next w:val="NoList"/>
    <w:semiHidden/>
    <w:rsid w:val="007F1980"/>
  </w:style>
  <w:style w:type="numbering" w:customStyle="1" w:styleId="NoList221121">
    <w:name w:val="No List221121"/>
    <w:next w:val="NoList"/>
    <w:semiHidden/>
    <w:rsid w:val="007F1980"/>
  </w:style>
  <w:style w:type="numbering" w:customStyle="1" w:styleId="NoList321121">
    <w:name w:val="No List321121"/>
    <w:next w:val="NoList"/>
    <w:uiPriority w:val="99"/>
    <w:semiHidden/>
    <w:rsid w:val="007F1980"/>
  </w:style>
  <w:style w:type="numbering" w:customStyle="1" w:styleId="NoList1121121">
    <w:name w:val="No List1121121"/>
    <w:next w:val="NoList"/>
    <w:uiPriority w:val="99"/>
    <w:semiHidden/>
    <w:unhideWhenUsed/>
    <w:rsid w:val="007F1980"/>
  </w:style>
  <w:style w:type="numbering" w:customStyle="1" w:styleId="1311210">
    <w:name w:val="無清單131121"/>
    <w:next w:val="NoList"/>
    <w:uiPriority w:val="99"/>
    <w:semiHidden/>
    <w:unhideWhenUsed/>
    <w:rsid w:val="007F1980"/>
  </w:style>
  <w:style w:type="numbering" w:customStyle="1" w:styleId="11211210">
    <w:name w:val="無清單1121121"/>
    <w:next w:val="NoList"/>
    <w:uiPriority w:val="99"/>
    <w:semiHidden/>
    <w:unhideWhenUsed/>
    <w:rsid w:val="007F1980"/>
  </w:style>
  <w:style w:type="numbering" w:customStyle="1" w:styleId="211121">
    <w:name w:val="无列表211121"/>
    <w:next w:val="NoList"/>
    <w:uiPriority w:val="99"/>
    <w:semiHidden/>
    <w:unhideWhenUsed/>
    <w:rsid w:val="007F1980"/>
  </w:style>
  <w:style w:type="numbering" w:customStyle="1" w:styleId="NoList1221121">
    <w:name w:val="No List1221121"/>
    <w:next w:val="NoList"/>
    <w:uiPriority w:val="99"/>
    <w:semiHidden/>
    <w:unhideWhenUsed/>
    <w:rsid w:val="007F1980"/>
  </w:style>
  <w:style w:type="numbering" w:customStyle="1" w:styleId="11211211">
    <w:name w:val="リストなし1121121"/>
    <w:next w:val="NoList"/>
    <w:uiPriority w:val="99"/>
    <w:semiHidden/>
    <w:unhideWhenUsed/>
    <w:rsid w:val="007F1980"/>
  </w:style>
  <w:style w:type="numbering" w:customStyle="1" w:styleId="11211212">
    <w:name w:val="无列表1121121"/>
    <w:next w:val="NoList"/>
    <w:semiHidden/>
    <w:rsid w:val="007F1980"/>
  </w:style>
  <w:style w:type="numbering" w:customStyle="1" w:styleId="NoList2121121">
    <w:name w:val="No List2121121"/>
    <w:next w:val="NoList"/>
    <w:semiHidden/>
    <w:rsid w:val="007F1980"/>
  </w:style>
  <w:style w:type="numbering" w:customStyle="1" w:styleId="NoList3121121">
    <w:name w:val="No List3121121"/>
    <w:next w:val="NoList"/>
    <w:uiPriority w:val="99"/>
    <w:semiHidden/>
    <w:rsid w:val="007F1980"/>
  </w:style>
  <w:style w:type="numbering" w:customStyle="1" w:styleId="NoList11121121">
    <w:name w:val="No List11121121"/>
    <w:next w:val="NoList"/>
    <w:uiPriority w:val="99"/>
    <w:semiHidden/>
    <w:unhideWhenUsed/>
    <w:rsid w:val="007F1980"/>
  </w:style>
  <w:style w:type="numbering" w:customStyle="1" w:styleId="1221121">
    <w:name w:val="無清單1221121"/>
    <w:next w:val="NoList"/>
    <w:uiPriority w:val="99"/>
    <w:semiHidden/>
    <w:unhideWhenUsed/>
    <w:rsid w:val="007F1980"/>
  </w:style>
  <w:style w:type="numbering" w:customStyle="1" w:styleId="11121121">
    <w:name w:val="無清單11121121"/>
    <w:next w:val="NoList"/>
    <w:uiPriority w:val="99"/>
    <w:semiHidden/>
    <w:unhideWhenUsed/>
    <w:rsid w:val="007F1980"/>
  </w:style>
  <w:style w:type="numbering" w:customStyle="1" w:styleId="122210">
    <w:name w:val="无列表12221"/>
    <w:next w:val="NoList"/>
    <w:semiHidden/>
    <w:rsid w:val="007F1980"/>
  </w:style>
  <w:style w:type="character" w:customStyle="1" w:styleId="CharChar35">
    <w:name w:val="Char Char35"/>
    <w:semiHidden/>
    <w:rsid w:val="007F1980"/>
    <w:rPr>
      <w:rFonts w:ascii="Arial" w:hAnsi="Arial"/>
      <w:sz w:val="28"/>
      <w:lang w:val="en-GB" w:eastAsia="ko-KR" w:bidi="ar-SA"/>
    </w:rPr>
  </w:style>
  <w:style w:type="table" w:customStyle="1" w:styleId="Tabellengitternetz133">
    <w:name w:val="Tabellengitternetz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Normal"/>
    <w:next w:val="Normal"/>
    <w:uiPriority w:val="11"/>
    <w:qFormat/>
    <w:rsid w:val="007F1980"/>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Normal"/>
    <w:next w:val="Normal"/>
    <w:uiPriority w:val="30"/>
    <w:qFormat/>
    <w:rsid w:val="007F198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7F1980"/>
    <w:rPr>
      <w:rFonts w:ascii="Cambria" w:hAnsi="Cambria" w:cs="Times New Roman" w:hint="default"/>
      <w:b/>
      <w:bCs/>
      <w:kern w:val="28"/>
      <w:sz w:val="32"/>
      <w:szCs w:val="32"/>
      <w:lang w:val="en-GB" w:eastAsia="en-US"/>
    </w:rPr>
  </w:style>
  <w:style w:type="character" w:customStyle="1" w:styleId="1f1">
    <w:name w:val="副標題 字元1"/>
    <w:rsid w:val="007F1980"/>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7F1980"/>
    <w:rPr>
      <w:rFonts w:ascii="Times New Roman" w:hAnsi="Times New Roman" w:cs="Times New Roman" w:hint="default"/>
      <w:i/>
      <w:iCs/>
      <w:color w:val="4F81BD"/>
      <w:lang w:val="en-GB" w:eastAsia="en-US"/>
    </w:rPr>
  </w:style>
  <w:style w:type="table" w:customStyle="1" w:styleId="TableGrid1312">
    <w:name w:val="Table Grid13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7F1980"/>
    <w:rPr>
      <w:rFonts w:ascii="Times New Roman" w:eastAsia="Batang" w:hAnsi="Times New Roman"/>
      <w:lang w:val="en-GB" w:eastAsia="en-US"/>
    </w:rPr>
  </w:style>
  <w:style w:type="numbering" w:customStyle="1" w:styleId="NoList10">
    <w:name w:val="No List10"/>
    <w:next w:val="NoList"/>
    <w:uiPriority w:val="99"/>
    <w:semiHidden/>
    <w:unhideWhenUsed/>
    <w:rsid w:val="007F1980"/>
  </w:style>
  <w:style w:type="numbering" w:customStyle="1" w:styleId="NoList64">
    <w:name w:val="No List64"/>
    <w:next w:val="NoList"/>
    <w:uiPriority w:val="99"/>
    <w:semiHidden/>
    <w:unhideWhenUsed/>
    <w:rsid w:val="007F1980"/>
  </w:style>
  <w:style w:type="numbering" w:customStyle="1" w:styleId="NoList144">
    <w:name w:val="No List144"/>
    <w:next w:val="NoList"/>
    <w:uiPriority w:val="99"/>
    <w:semiHidden/>
    <w:unhideWhenUsed/>
    <w:rsid w:val="007F1980"/>
  </w:style>
  <w:style w:type="numbering" w:customStyle="1" w:styleId="1344">
    <w:name w:val="リストなし134"/>
    <w:next w:val="NoList"/>
    <w:uiPriority w:val="99"/>
    <w:semiHidden/>
    <w:unhideWhenUsed/>
    <w:rsid w:val="007F1980"/>
  </w:style>
  <w:style w:type="numbering" w:customStyle="1" w:styleId="NoList234">
    <w:name w:val="No List234"/>
    <w:next w:val="NoList"/>
    <w:semiHidden/>
    <w:rsid w:val="007F1980"/>
  </w:style>
  <w:style w:type="numbering" w:customStyle="1" w:styleId="NoList334">
    <w:name w:val="No List334"/>
    <w:next w:val="NoList"/>
    <w:uiPriority w:val="99"/>
    <w:semiHidden/>
    <w:rsid w:val="007F1980"/>
  </w:style>
  <w:style w:type="numbering" w:customStyle="1" w:styleId="1441">
    <w:name w:val="無清單144"/>
    <w:next w:val="NoList"/>
    <w:uiPriority w:val="99"/>
    <w:semiHidden/>
    <w:unhideWhenUsed/>
    <w:rsid w:val="007F1980"/>
  </w:style>
  <w:style w:type="numbering" w:customStyle="1" w:styleId="11341">
    <w:name w:val="無清單1134"/>
    <w:next w:val="NoList"/>
    <w:uiPriority w:val="99"/>
    <w:semiHidden/>
    <w:unhideWhenUsed/>
    <w:rsid w:val="007F1980"/>
  </w:style>
  <w:style w:type="numbering" w:customStyle="1" w:styleId="NoList1234">
    <w:name w:val="No List1234"/>
    <w:next w:val="NoList"/>
    <w:uiPriority w:val="99"/>
    <w:semiHidden/>
    <w:unhideWhenUsed/>
    <w:rsid w:val="007F1980"/>
  </w:style>
  <w:style w:type="numbering" w:customStyle="1" w:styleId="11342">
    <w:name w:val="リストなし1134"/>
    <w:next w:val="NoList"/>
    <w:uiPriority w:val="99"/>
    <w:semiHidden/>
    <w:unhideWhenUsed/>
    <w:rsid w:val="007F1980"/>
  </w:style>
  <w:style w:type="numbering" w:customStyle="1" w:styleId="11343">
    <w:name w:val="无列表1134"/>
    <w:next w:val="NoList"/>
    <w:semiHidden/>
    <w:rsid w:val="007F1980"/>
  </w:style>
  <w:style w:type="numbering" w:customStyle="1" w:styleId="NoList2134">
    <w:name w:val="No List2134"/>
    <w:next w:val="NoList"/>
    <w:semiHidden/>
    <w:rsid w:val="007F1980"/>
  </w:style>
  <w:style w:type="numbering" w:customStyle="1" w:styleId="NoList3134">
    <w:name w:val="No List3134"/>
    <w:next w:val="NoList"/>
    <w:uiPriority w:val="99"/>
    <w:semiHidden/>
    <w:rsid w:val="007F1980"/>
  </w:style>
  <w:style w:type="numbering" w:customStyle="1" w:styleId="NoList11134">
    <w:name w:val="No List11134"/>
    <w:next w:val="NoList"/>
    <w:uiPriority w:val="99"/>
    <w:semiHidden/>
    <w:unhideWhenUsed/>
    <w:rsid w:val="007F1980"/>
  </w:style>
  <w:style w:type="numbering" w:customStyle="1" w:styleId="12341">
    <w:name w:val="無清單1234"/>
    <w:next w:val="NoList"/>
    <w:uiPriority w:val="99"/>
    <w:semiHidden/>
    <w:unhideWhenUsed/>
    <w:rsid w:val="007F1980"/>
  </w:style>
  <w:style w:type="numbering" w:customStyle="1" w:styleId="11134">
    <w:name w:val="無清單11134"/>
    <w:next w:val="NoList"/>
    <w:uiPriority w:val="99"/>
    <w:semiHidden/>
    <w:unhideWhenUsed/>
    <w:rsid w:val="007F1980"/>
  </w:style>
  <w:style w:type="numbering" w:customStyle="1" w:styleId="NoList514">
    <w:name w:val="No List514"/>
    <w:next w:val="NoList"/>
    <w:uiPriority w:val="99"/>
    <w:semiHidden/>
    <w:unhideWhenUsed/>
    <w:rsid w:val="007F1980"/>
  </w:style>
  <w:style w:type="numbering" w:customStyle="1" w:styleId="340">
    <w:name w:val="无列表34"/>
    <w:next w:val="NoList"/>
    <w:uiPriority w:val="99"/>
    <w:semiHidden/>
    <w:unhideWhenUsed/>
    <w:rsid w:val="007F1980"/>
  </w:style>
  <w:style w:type="numbering" w:customStyle="1" w:styleId="13140">
    <w:name w:val="无列表1314"/>
    <w:next w:val="NoList"/>
    <w:semiHidden/>
    <w:rsid w:val="007F1980"/>
  </w:style>
  <w:style w:type="numbering" w:customStyle="1" w:styleId="NoList11313">
    <w:name w:val="No List11313"/>
    <w:next w:val="NoList"/>
    <w:uiPriority w:val="99"/>
    <w:semiHidden/>
    <w:unhideWhenUsed/>
    <w:rsid w:val="007F1980"/>
  </w:style>
  <w:style w:type="numbering" w:customStyle="1" w:styleId="NoList4114">
    <w:name w:val="No List4114"/>
    <w:next w:val="NoList"/>
    <w:uiPriority w:val="99"/>
    <w:semiHidden/>
    <w:unhideWhenUsed/>
    <w:rsid w:val="007F1980"/>
  </w:style>
  <w:style w:type="numbering" w:customStyle="1" w:styleId="2214">
    <w:name w:val="无列表2214"/>
    <w:next w:val="NoList"/>
    <w:uiPriority w:val="99"/>
    <w:semiHidden/>
    <w:unhideWhenUsed/>
    <w:rsid w:val="007F1980"/>
  </w:style>
  <w:style w:type="numbering" w:customStyle="1" w:styleId="NoList121114">
    <w:name w:val="No List121114"/>
    <w:next w:val="NoList"/>
    <w:uiPriority w:val="99"/>
    <w:semiHidden/>
    <w:unhideWhenUsed/>
    <w:rsid w:val="007F1980"/>
  </w:style>
  <w:style w:type="numbering" w:customStyle="1" w:styleId="1111141">
    <w:name w:val="リストなし111114"/>
    <w:next w:val="NoList"/>
    <w:uiPriority w:val="99"/>
    <w:semiHidden/>
    <w:unhideWhenUsed/>
    <w:rsid w:val="007F1980"/>
  </w:style>
  <w:style w:type="numbering" w:customStyle="1" w:styleId="1111142">
    <w:name w:val="无列表111114"/>
    <w:next w:val="NoList"/>
    <w:semiHidden/>
    <w:rsid w:val="007F1980"/>
  </w:style>
  <w:style w:type="numbering" w:customStyle="1" w:styleId="NoList211114">
    <w:name w:val="No List211114"/>
    <w:next w:val="NoList"/>
    <w:semiHidden/>
    <w:rsid w:val="007F1980"/>
  </w:style>
  <w:style w:type="numbering" w:customStyle="1" w:styleId="NoList311114">
    <w:name w:val="No List311114"/>
    <w:next w:val="NoList"/>
    <w:uiPriority w:val="99"/>
    <w:semiHidden/>
    <w:rsid w:val="007F1980"/>
  </w:style>
  <w:style w:type="numbering" w:customStyle="1" w:styleId="NoList1111114">
    <w:name w:val="No List1111114"/>
    <w:next w:val="NoList"/>
    <w:uiPriority w:val="99"/>
    <w:semiHidden/>
    <w:unhideWhenUsed/>
    <w:rsid w:val="007F1980"/>
  </w:style>
  <w:style w:type="numbering" w:customStyle="1" w:styleId="1211140">
    <w:name w:val="無清單121114"/>
    <w:next w:val="NoList"/>
    <w:uiPriority w:val="99"/>
    <w:semiHidden/>
    <w:unhideWhenUsed/>
    <w:rsid w:val="007F1980"/>
  </w:style>
  <w:style w:type="numbering" w:customStyle="1" w:styleId="1111114">
    <w:name w:val="無清單1111114"/>
    <w:next w:val="NoList"/>
    <w:uiPriority w:val="99"/>
    <w:semiHidden/>
    <w:unhideWhenUsed/>
    <w:rsid w:val="007F1980"/>
  </w:style>
  <w:style w:type="numbering" w:customStyle="1" w:styleId="NoList13114">
    <w:name w:val="No List13114"/>
    <w:next w:val="NoList"/>
    <w:uiPriority w:val="99"/>
    <w:semiHidden/>
    <w:unhideWhenUsed/>
    <w:rsid w:val="007F1980"/>
  </w:style>
  <w:style w:type="numbering" w:customStyle="1" w:styleId="121140">
    <w:name w:val="リストなし12114"/>
    <w:next w:val="NoList"/>
    <w:uiPriority w:val="99"/>
    <w:semiHidden/>
    <w:unhideWhenUsed/>
    <w:rsid w:val="007F1980"/>
  </w:style>
  <w:style w:type="numbering" w:customStyle="1" w:styleId="121141">
    <w:name w:val="无列表12114"/>
    <w:next w:val="NoList"/>
    <w:semiHidden/>
    <w:rsid w:val="007F1980"/>
  </w:style>
  <w:style w:type="numbering" w:customStyle="1" w:styleId="NoList22114">
    <w:name w:val="No List22114"/>
    <w:next w:val="NoList"/>
    <w:semiHidden/>
    <w:rsid w:val="007F1980"/>
  </w:style>
  <w:style w:type="numbering" w:customStyle="1" w:styleId="NoList32114">
    <w:name w:val="No List32114"/>
    <w:next w:val="NoList"/>
    <w:uiPriority w:val="99"/>
    <w:semiHidden/>
    <w:rsid w:val="007F1980"/>
  </w:style>
  <w:style w:type="numbering" w:customStyle="1" w:styleId="NoList112114">
    <w:name w:val="No List112114"/>
    <w:next w:val="NoList"/>
    <w:uiPriority w:val="99"/>
    <w:semiHidden/>
    <w:unhideWhenUsed/>
    <w:rsid w:val="007F1980"/>
  </w:style>
  <w:style w:type="numbering" w:customStyle="1" w:styleId="131140">
    <w:name w:val="無清單13114"/>
    <w:next w:val="NoList"/>
    <w:uiPriority w:val="99"/>
    <w:semiHidden/>
    <w:unhideWhenUsed/>
    <w:rsid w:val="007F1980"/>
  </w:style>
  <w:style w:type="numbering" w:customStyle="1" w:styleId="1121140">
    <w:name w:val="無清單112114"/>
    <w:next w:val="NoList"/>
    <w:uiPriority w:val="99"/>
    <w:semiHidden/>
    <w:unhideWhenUsed/>
    <w:rsid w:val="007F1980"/>
  </w:style>
  <w:style w:type="numbering" w:customStyle="1" w:styleId="21114">
    <w:name w:val="无列表21114"/>
    <w:next w:val="NoList"/>
    <w:uiPriority w:val="99"/>
    <w:semiHidden/>
    <w:unhideWhenUsed/>
    <w:rsid w:val="007F1980"/>
  </w:style>
  <w:style w:type="numbering" w:customStyle="1" w:styleId="NoList122114">
    <w:name w:val="No List122114"/>
    <w:next w:val="NoList"/>
    <w:uiPriority w:val="99"/>
    <w:semiHidden/>
    <w:unhideWhenUsed/>
    <w:rsid w:val="007F1980"/>
  </w:style>
  <w:style w:type="numbering" w:customStyle="1" w:styleId="1121141">
    <w:name w:val="リストなし112114"/>
    <w:next w:val="NoList"/>
    <w:uiPriority w:val="99"/>
    <w:semiHidden/>
    <w:unhideWhenUsed/>
    <w:rsid w:val="007F1980"/>
  </w:style>
  <w:style w:type="numbering" w:customStyle="1" w:styleId="1121142">
    <w:name w:val="无列表112114"/>
    <w:next w:val="NoList"/>
    <w:semiHidden/>
    <w:rsid w:val="007F1980"/>
  </w:style>
  <w:style w:type="numbering" w:customStyle="1" w:styleId="NoList212114">
    <w:name w:val="No List212114"/>
    <w:next w:val="NoList"/>
    <w:semiHidden/>
    <w:rsid w:val="007F1980"/>
  </w:style>
  <w:style w:type="numbering" w:customStyle="1" w:styleId="NoList312114">
    <w:name w:val="No List312114"/>
    <w:next w:val="NoList"/>
    <w:uiPriority w:val="99"/>
    <w:semiHidden/>
    <w:rsid w:val="007F1980"/>
  </w:style>
  <w:style w:type="numbering" w:customStyle="1" w:styleId="NoList1112114">
    <w:name w:val="No List1112114"/>
    <w:next w:val="NoList"/>
    <w:uiPriority w:val="99"/>
    <w:semiHidden/>
    <w:unhideWhenUsed/>
    <w:rsid w:val="007F1980"/>
  </w:style>
  <w:style w:type="numbering" w:customStyle="1" w:styleId="1221140">
    <w:name w:val="無清單122114"/>
    <w:next w:val="NoList"/>
    <w:uiPriority w:val="99"/>
    <w:semiHidden/>
    <w:unhideWhenUsed/>
    <w:rsid w:val="007F1980"/>
  </w:style>
  <w:style w:type="numbering" w:customStyle="1" w:styleId="11121140">
    <w:name w:val="無清單1112114"/>
    <w:next w:val="NoList"/>
    <w:uiPriority w:val="99"/>
    <w:semiHidden/>
    <w:unhideWhenUsed/>
    <w:rsid w:val="007F1980"/>
  </w:style>
  <w:style w:type="numbering" w:customStyle="1" w:styleId="NoList5113">
    <w:name w:val="No List5113"/>
    <w:next w:val="NoList"/>
    <w:uiPriority w:val="99"/>
    <w:semiHidden/>
    <w:unhideWhenUsed/>
    <w:rsid w:val="007F1980"/>
  </w:style>
  <w:style w:type="numbering" w:customStyle="1" w:styleId="NoList613">
    <w:name w:val="No List613"/>
    <w:next w:val="NoList"/>
    <w:uiPriority w:val="99"/>
    <w:semiHidden/>
    <w:unhideWhenUsed/>
    <w:rsid w:val="007F1980"/>
  </w:style>
  <w:style w:type="numbering" w:customStyle="1" w:styleId="NoList1413">
    <w:name w:val="No List1413"/>
    <w:next w:val="NoList"/>
    <w:uiPriority w:val="99"/>
    <w:semiHidden/>
    <w:unhideWhenUsed/>
    <w:rsid w:val="007F1980"/>
  </w:style>
  <w:style w:type="numbering" w:customStyle="1" w:styleId="13132">
    <w:name w:val="リストなし1313"/>
    <w:next w:val="NoList"/>
    <w:uiPriority w:val="99"/>
    <w:semiHidden/>
    <w:unhideWhenUsed/>
    <w:rsid w:val="007F1980"/>
  </w:style>
  <w:style w:type="numbering" w:customStyle="1" w:styleId="NoList2313">
    <w:name w:val="No List2313"/>
    <w:next w:val="NoList"/>
    <w:semiHidden/>
    <w:rsid w:val="007F1980"/>
  </w:style>
  <w:style w:type="numbering" w:customStyle="1" w:styleId="NoList3313">
    <w:name w:val="No List3313"/>
    <w:next w:val="NoList"/>
    <w:uiPriority w:val="99"/>
    <w:semiHidden/>
    <w:rsid w:val="007F1980"/>
  </w:style>
  <w:style w:type="numbering" w:customStyle="1" w:styleId="NoList1143">
    <w:name w:val="No List1143"/>
    <w:next w:val="NoList"/>
    <w:uiPriority w:val="99"/>
    <w:semiHidden/>
    <w:unhideWhenUsed/>
    <w:rsid w:val="007F1980"/>
  </w:style>
  <w:style w:type="numbering" w:customStyle="1" w:styleId="14130">
    <w:name w:val="無清單1413"/>
    <w:next w:val="NoList"/>
    <w:uiPriority w:val="99"/>
    <w:semiHidden/>
    <w:unhideWhenUsed/>
    <w:rsid w:val="007F1980"/>
  </w:style>
  <w:style w:type="numbering" w:customStyle="1" w:styleId="113130">
    <w:name w:val="無清單11313"/>
    <w:next w:val="NoList"/>
    <w:uiPriority w:val="99"/>
    <w:semiHidden/>
    <w:unhideWhenUsed/>
    <w:rsid w:val="007F1980"/>
  </w:style>
  <w:style w:type="numbering" w:customStyle="1" w:styleId="NoList423">
    <w:name w:val="No List423"/>
    <w:next w:val="NoList"/>
    <w:uiPriority w:val="99"/>
    <w:semiHidden/>
    <w:unhideWhenUsed/>
    <w:rsid w:val="007F1980"/>
  </w:style>
  <w:style w:type="numbering" w:customStyle="1" w:styleId="NoList12313">
    <w:name w:val="No List12313"/>
    <w:next w:val="NoList"/>
    <w:uiPriority w:val="99"/>
    <w:semiHidden/>
    <w:unhideWhenUsed/>
    <w:rsid w:val="007F1980"/>
  </w:style>
  <w:style w:type="numbering" w:customStyle="1" w:styleId="113131">
    <w:name w:val="リストなし11313"/>
    <w:next w:val="NoList"/>
    <w:uiPriority w:val="99"/>
    <w:semiHidden/>
    <w:unhideWhenUsed/>
    <w:rsid w:val="007F1980"/>
  </w:style>
  <w:style w:type="numbering" w:customStyle="1" w:styleId="113132">
    <w:name w:val="无列表11313"/>
    <w:next w:val="NoList"/>
    <w:semiHidden/>
    <w:rsid w:val="007F1980"/>
  </w:style>
  <w:style w:type="numbering" w:customStyle="1" w:styleId="NoList21313">
    <w:name w:val="No List21313"/>
    <w:next w:val="NoList"/>
    <w:semiHidden/>
    <w:rsid w:val="007F1980"/>
  </w:style>
  <w:style w:type="numbering" w:customStyle="1" w:styleId="NoList31313">
    <w:name w:val="No List31313"/>
    <w:next w:val="NoList"/>
    <w:uiPriority w:val="99"/>
    <w:semiHidden/>
    <w:rsid w:val="007F1980"/>
  </w:style>
  <w:style w:type="numbering" w:customStyle="1" w:styleId="NoList111313">
    <w:name w:val="No List111313"/>
    <w:next w:val="NoList"/>
    <w:uiPriority w:val="99"/>
    <w:semiHidden/>
    <w:unhideWhenUsed/>
    <w:rsid w:val="007F1980"/>
  </w:style>
  <w:style w:type="numbering" w:customStyle="1" w:styleId="123130">
    <w:name w:val="無清單12313"/>
    <w:next w:val="NoList"/>
    <w:uiPriority w:val="99"/>
    <w:semiHidden/>
    <w:unhideWhenUsed/>
    <w:rsid w:val="007F1980"/>
  </w:style>
  <w:style w:type="numbering" w:customStyle="1" w:styleId="111313">
    <w:name w:val="無清單111313"/>
    <w:next w:val="NoList"/>
    <w:uiPriority w:val="99"/>
    <w:semiHidden/>
    <w:unhideWhenUsed/>
    <w:rsid w:val="007F1980"/>
  </w:style>
  <w:style w:type="numbering" w:customStyle="1" w:styleId="NoList12123">
    <w:name w:val="No List12123"/>
    <w:next w:val="NoList"/>
    <w:uiPriority w:val="99"/>
    <w:semiHidden/>
    <w:unhideWhenUsed/>
    <w:rsid w:val="007F1980"/>
  </w:style>
  <w:style w:type="numbering" w:customStyle="1" w:styleId="111234">
    <w:name w:val="リストなし11123"/>
    <w:next w:val="NoList"/>
    <w:uiPriority w:val="99"/>
    <w:semiHidden/>
    <w:unhideWhenUsed/>
    <w:rsid w:val="007F1980"/>
  </w:style>
  <w:style w:type="numbering" w:customStyle="1" w:styleId="111235">
    <w:name w:val="无列表11123"/>
    <w:next w:val="NoList"/>
    <w:semiHidden/>
    <w:rsid w:val="007F1980"/>
  </w:style>
  <w:style w:type="numbering" w:customStyle="1" w:styleId="NoList21123">
    <w:name w:val="No List21123"/>
    <w:next w:val="NoList"/>
    <w:semiHidden/>
    <w:rsid w:val="007F1980"/>
  </w:style>
  <w:style w:type="numbering" w:customStyle="1" w:styleId="NoList31123">
    <w:name w:val="No List31123"/>
    <w:next w:val="NoList"/>
    <w:uiPriority w:val="99"/>
    <w:semiHidden/>
    <w:rsid w:val="007F1980"/>
  </w:style>
  <w:style w:type="numbering" w:customStyle="1" w:styleId="NoList111123">
    <w:name w:val="No List111123"/>
    <w:next w:val="NoList"/>
    <w:uiPriority w:val="99"/>
    <w:semiHidden/>
    <w:unhideWhenUsed/>
    <w:rsid w:val="007F1980"/>
  </w:style>
  <w:style w:type="numbering" w:customStyle="1" w:styleId="121230">
    <w:name w:val="無清單12123"/>
    <w:next w:val="NoList"/>
    <w:uiPriority w:val="99"/>
    <w:semiHidden/>
    <w:unhideWhenUsed/>
    <w:rsid w:val="007F1980"/>
  </w:style>
  <w:style w:type="numbering" w:customStyle="1" w:styleId="1111230">
    <w:name w:val="無清單111123"/>
    <w:next w:val="NoList"/>
    <w:uiPriority w:val="99"/>
    <w:semiHidden/>
    <w:unhideWhenUsed/>
    <w:rsid w:val="007F1980"/>
  </w:style>
  <w:style w:type="numbering" w:customStyle="1" w:styleId="NoList523">
    <w:name w:val="No List523"/>
    <w:next w:val="NoList"/>
    <w:uiPriority w:val="99"/>
    <w:semiHidden/>
    <w:unhideWhenUsed/>
    <w:rsid w:val="007F1980"/>
  </w:style>
  <w:style w:type="numbering" w:customStyle="1" w:styleId="NoList1323">
    <w:name w:val="No List1323"/>
    <w:next w:val="NoList"/>
    <w:uiPriority w:val="99"/>
    <w:semiHidden/>
    <w:unhideWhenUsed/>
    <w:rsid w:val="007F1980"/>
  </w:style>
  <w:style w:type="numbering" w:customStyle="1" w:styleId="12234">
    <w:name w:val="リストなし1223"/>
    <w:next w:val="NoList"/>
    <w:uiPriority w:val="99"/>
    <w:semiHidden/>
    <w:unhideWhenUsed/>
    <w:rsid w:val="007F1980"/>
  </w:style>
  <w:style w:type="numbering" w:customStyle="1" w:styleId="12242">
    <w:name w:val="无列表1224"/>
    <w:next w:val="NoList"/>
    <w:semiHidden/>
    <w:rsid w:val="007F1980"/>
  </w:style>
  <w:style w:type="numbering" w:customStyle="1" w:styleId="NoList2223">
    <w:name w:val="No List2223"/>
    <w:next w:val="NoList"/>
    <w:semiHidden/>
    <w:rsid w:val="007F1980"/>
  </w:style>
  <w:style w:type="numbering" w:customStyle="1" w:styleId="NoList3223">
    <w:name w:val="No List3223"/>
    <w:next w:val="NoList"/>
    <w:uiPriority w:val="99"/>
    <w:semiHidden/>
    <w:rsid w:val="007F1980"/>
  </w:style>
  <w:style w:type="numbering" w:customStyle="1" w:styleId="NoList11223">
    <w:name w:val="No List11223"/>
    <w:next w:val="NoList"/>
    <w:uiPriority w:val="99"/>
    <w:semiHidden/>
    <w:unhideWhenUsed/>
    <w:rsid w:val="007F1980"/>
  </w:style>
  <w:style w:type="numbering" w:customStyle="1" w:styleId="13230">
    <w:name w:val="無清單1323"/>
    <w:next w:val="NoList"/>
    <w:uiPriority w:val="99"/>
    <w:semiHidden/>
    <w:unhideWhenUsed/>
    <w:rsid w:val="007F1980"/>
  </w:style>
  <w:style w:type="numbering" w:customStyle="1" w:styleId="112230">
    <w:name w:val="無清單11223"/>
    <w:next w:val="NoList"/>
    <w:uiPriority w:val="99"/>
    <w:semiHidden/>
    <w:unhideWhenUsed/>
    <w:rsid w:val="007F1980"/>
  </w:style>
  <w:style w:type="numbering" w:customStyle="1" w:styleId="2123">
    <w:name w:val="无列表2123"/>
    <w:next w:val="NoList"/>
    <w:uiPriority w:val="99"/>
    <w:semiHidden/>
    <w:unhideWhenUsed/>
    <w:rsid w:val="007F1980"/>
  </w:style>
  <w:style w:type="numbering" w:customStyle="1" w:styleId="NoList111223">
    <w:name w:val="No List111223"/>
    <w:next w:val="NoList"/>
    <w:uiPriority w:val="99"/>
    <w:semiHidden/>
    <w:unhideWhenUsed/>
    <w:rsid w:val="007F1980"/>
  </w:style>
  <w:style w:type="numbering" w:customStyle="1" w:styleId="NoList153">
    <w:name w:val="No List153"/>
    <w:next w:val="NoList"/>
    <w:uiPriority w:val="99"/>
    <w:semiHidden/>
    <w:unhideWhenUsed/>
    <w:rsid w:val="007F1980"/>
  </w:style>
  <w:style w:type="numbering" w:customStyle="1" w:styleId="1432">
    <w:name w:val="リストなし143"/>
    <w:next w:val="NoList"/>
    <w:uiPriority w:val="99"/>
    <w:semiHidden/>
    <w:unhideWhenUsed/>
    <w:rsid w:val="007F1980"/>
  </w:style>
  <w:style w:type="numbering" w:customStyle="1" w:styleId="1433">
    <w:name w:val="无列表143"/>
    <w:next w:val="NoList"/>
    <w:semiHidden/>
    <w:rsid w:val="007F1980"/>
  </w:style>
  <w:style w:type="numbering" w:customStyle="1" w:styleId="NoList243">
    <w:name w:val="No List243"/>
    <w:next w:val="NoList"/>
    <w:semiHidden/>
    <w:rsid w:val="007F1980"/>
  </w:style>
  <w:style w:type="numbering" w:customStyle="1" w:styleId="NoList343">
    <w:name w:val="No List343"/>
    <w:next w:val="NoList"/>
    <w:uiPriority w:val="99"/>
    <w:semiHidden/>
    <w:rsid w:val="007F1980"/>
  </w:style>
  <w:style w:type="numbering" w:customStyle="1" w:styleId="NoList1153">
    <w:name w:val="No List1153"/>
    <w:next w:val="NoList"/>
    <w:uiPriority w:val="99"/>
    <w:semiHidden/>
    <w:unhideWhenUsed/>
    <w:rsid w:val="007F1980"/>
  </w:style>
  <w:style w:type="numbering" w:customStyle="1" w:styleId="1531">
    <w:name w:val="無清單153"/>
    <w:next w:val="NoList"/>
    <w:uiPriority w:val="99"/>
    <w:semiHidden/>
    <w:unhideWhenUsed/>
    <w:rsid w:val="007F1980"/>
  </w:style>
  <w:style w:type="numbering" w:customStyle="1" w:styleId="11430">
    <w:name w:val="無清單1143"/>
    <w:next w:val="NoList"/>
    <w:uiPriority w:val="99"/>
    <w:semiHidden/>
    <w:unhideWhenUsed/>
    <w:rsid w:val="007F1980"/>
  </w:style>
  <w:style w:type="numbering" w:customStyle="1" w:styleId="NoList433">
    <w:name w:val="No List433"/>
    <w:next w:val="NoList"/>
    <w:uiPriority w:val="99"/>
    <w:semiHidden/>
    <w:unhideWhenUsed/>
    <w:rsid w:val="007F1980"/>
  </w:style>
  <w:style w:type="numbering" w:customStyle="1" w:styleId="NoList1243">
    <w:name w:val="No List1243"/>
    <w:next w:val="NoList"/>
    <w:uiPriority w:val="99"/>
    <w:semiHidden/>
    <w:unhideWhenUsed/>
    <w:rsid w:val="007F1980"/>
  </w:style>
  <w:style w:type="numbering" w:customStyle="1" w:styleId="11431">
    <w:name w:val="リストなし1143"/>
    <w:next w:val="NoList"/>
    <w:uiPriority w:val="99"/>
    <w:semiHidden/>
    <w:unhideWhenUsed/>
    <w:rsid w:val="007F1980"/>
  </w:style>
  <w:style w:type="numbering" w:customStyle="1" w:styleId="11432">
    <w:name w:val="无列表1143"/>
    <w:next w:val="NoList"/>
    <w:semiHidden/>
    <w:rsid w:val="007F1980"/>
  </w:style>
  <w:style w:type="numbering" w:customStyle="1" w:styleId="NoList2143">
    <w:name w:val="No List2143"/>
    <w:next w:val="NoList"/>
    <w:semiHidden/>
    <w:rsid w:val="007F1980"/>
  </w:style>
  <w:style w:type="numbering" w:customStyle="1" w:styleId="NoList3143">
    <w:name w:val="No List3143"/>
    <w:next w:val="NoList"/>
    <w:uiPriority w:val="99"/>
    <w:semiHidden/>
    <w:rsid w:val="007F1980"/>
  </w:style>
  <w:style w:type="numbering" w:customStyle="1" w:styleId="NoList11143">
    <w:name w:val="No List11143"/>
    <w:next w:val="NoList"/>
    <w:uiPriority w:val="99"/>
    <w:semiHidden/>
    <w:unhideWhenUsed/>
    <w:rsid w:val="007F1980"/>
  </w:style>
  <w:style w:type="numbering" w:customStyle="1" w:styleId="12430">
    <w:name w:val="無清單1243"/>
    <w:next w:val="NoList"/>
    <w:uiPriority w:val="99"/>
    <w:semiHidden/>
    <w:unhideWhenUsed/>
    <w:rsid w:val="007F1980"/>
  </w:style>
  <w:style w:type="numbering" w:customStyle="1" w:styleId="111430">
    <w:name w:val="無清單11143"/>
    <w:next w:val="NoList"/>
    <w:uiPriority w:val="99"/>
    <w:semiHidden/>
    <w:unhideWhenUsed/>
    <w:rsid w:val="007F1980"/>
  </w:style>
  <w:style w:type="numbering" w:customStyle="1" w:styleId="233">
    <w:name w:val="无列表233"/>
    <w:next w:val="NoList"/>
    <w:uiPriority w:val="99"/>
    <w:semiHidden/>
    <w:unhideWhenUsed/>
    <w:rsid w:val="007F1980"/>
  </w:style>
  <w:style w:type="numbering" w:customStyle="1" w:styleId="NoList12133">
    <w:name w:val="No List12133"/>
    <w:next w:val="NoList"/>
    <w:uiPriority w:val="99"/>
    <w:semiHidden/>
    <w:unhideWhenUsed/>
    <w:rsid w:val="007F1980"/>
  </w:style>
  <w:style w:type="numbering" w:customStyle="1" w:styleId="111331">
    <w:name w:val="リストなし11133"/>
    <w:next w:val="NoList"/>
    <w:uiPriority w:val="99"/>
    <w:semiHidden/>
    <w:unhideWhenUsed/>
    <w:rsid w:val="007F1980"/>
  </w:style>
  <w:style w:type="numbering" w:customStyle="1" w:styleId="111332">
    <w:name w:val="无列表11133"/>
    <w:next w:val="NoList"/>
    <w:semiHidden/>
    <w:rsid w:val="007F1980"/>
  </w:style>
  <w:style w:type="numbering" w:customStyle="1" w:styleId="NoList21133">
    <w:name w:val="No List21133"/>
    <w:next w:val="NoList"/>
    <w:semiHidden/>
    <w:rsid w:val="007F1980"/>
  </w:style>
  <w:style w:type="numbering" w:customStyle="1" w:styleId="NoList31133">
    <w:name w:val="No List31133"/>
    <w:next w:val="NoList"/>
    <w:uiPriority w:val="99"/>
    <w:semiHidden/>
    <w:rsid w:val="007F1980"/>
  </w:style>
  <w:style w:type="numbering" w:customStyle="1" w:styleId="NoList111133">
    <w:name w:val="No List111133"/>
    <w:next w:val="NoList"/>
    <w:uiPriority w:val="99"/>
    <w:semiHidden/>
    <w:unhideWhenUsed/>
    <w:rsid w:val="007F1980"/>
  </w:style>
  <w:style w:type="numbering" w:customStyle="1" w:styleId="121330">
    <w:name w:val="無清單12133"/>
    <w:next w:val="NoList"/>
    <w:uiPriority w:val="99"/>
    <w:semiHidden/>
    <w:unhideWhenUsed/>
    <w:rsid w:val="007F1980"/>
  </w:style>
  <w:style w:type="numbering" w:customStyle="1" w:styleId="1111330">
    <w:name w:val="無清單111133"/>
    <w:next w:val="NoList"/>
    <w:uiPriority w:val="99"/>
    <w:semiHidden/>
    <w:unhideWhenUsed/>
    <w:rsid w:val="007F1980"/>
  </w:style>
  <w:style w:type="numbering" w:customStyle="1" w:styleId="NoList533">
    <w:name w:val="No List533"/>
    <w:next w:val="NoList"/>
    <w:uiPriority w:val="99"/>
    <w:semiHidden/>
    <w:unhideWhenUsed/>
    <w:rsid w:val="007F1980"/>
  </w:style>
  <w:style w:type="numbering" w:customStyle="1" w:styleId="NoList1333">
    <w:name w:val="No List1333"/>
    <w:next w:val="NoList"/>
    <w:uiPriority w:val="99"/>
    <w:semiHidden/>
    <w:unhideWhenUsed/>
    <w:rsid w:val="007F1980"/>
  </w:style>
  <w:style w:type="numbering" w:customStyle="1" w:styleId="12332">
    <w:name w:val="リストなし1233"/>
    <w:next w:val="NoList"/>
    <w:uiPriority w:val="99"/>
    <w:semiHidden/>
    <w:unhideWhenUsed/>
    <w:rsid w:val="007F1980"/>
  </w:style>
  <w:style w:type="numbering" w:customStyle="1" w:styleId="12333">
    <w:name w:val="无列表1233"/>
    <w:next w:val="NoList"/>
    <w:semiHidden/>
    <w:rsid w:val="007F1980"/>
  </w:style>
  <w:style w:type="numbering" w:customStyle="1" w:styleId="NoList2233">
    <w:name w:val="No List2233"/>
    <w:next w:val="NoList"/>
    <w:semiHidden/>
    <w:rsid w:val="007F1980"/>
  </w:style>
  <w:style w:type="numbering" w:customStyle="1" w:styleId="NoList3233">
    <w:name w:val="No List3233"/>
    <w:next w:val="NoList"/>
    <w:uiPriority w:val="99"/>
    <w:semiHidden/>
    <w:rsid w:val="007F1980"/>
  </w:style>
  <w:style w:type="numbering" w:customStyle="1" w:styleId="NoList11233">
    <w:name w:val="No List11233"/>
    <w:next w:val="NoList"/>
    <w:uiPriority w:val="99"/>
    <w:semiHidden/>
    <w:unhideWhenUsed/>
    <w:rsid w:val="007F1980"/>
  </w:style>
  <w:style w:type="numbering" w:customStyle="1" w:styleId="13330">
    <w:name w:val="無清單1333"/>
    <w:next w:val="NoList"/>
    <w:uiPriority w:val="99"/>
    <w:semiHidden/>
    <w:unhideWhenUsed/>
    <w:rsid w:val="007F1980"/>
  </w:style>
  <w:style w:type="numbering" w:customStyle="1" w:styleId="112330">
    <w:name w:val="無清單11233"/>
    <w:next w:val="NoList"/>
    <w:uiPriority w:val="99"/>
    <w:semiHidden/>
    <w:unhideWhenUsed/>
    <w:rsid w:val="007F1980"/>
  </w:style>
  <w:style w:type="numbering" w:customStyle="1" w:styleId="2133">
    <w:name w:val="无列表2133"/>
    <w:next w:val="NoList"/>
    <w:uiPriority w:val="99"/>
    <w:semiHidden/>
    <w:unhideWhenUsed/>
    <w:rsid w:val="007F1980"/>
  </w:style>
  <w:style w:type="numbering" w:customStyle="1" w:styleId="NoList12223">
    <w:name w:val="No List12223"/>
    <w:next w:val="NoList"/>
    <w:uiPriority w:val="99"/>
    <w:semiHidden/>
    <w:unhideWhenUsed/>
    <w:rsid w:val="007F1980"/>
  </w:style>
  <w:style w:type="numbering" w:customStyle="1" w:styleId="112231">
    <w:name w:val="リストなし11223"/>
    <w:next w:val="NoList"/>
    <w:uiPriority w:val="99"/>
    <w:semiHidden/>
    <w:unhideWhenUsed/>
    <w:rsid w:val="007F1980"/>
  </w:style>
  <w:style w:type="numbering" w:customStyle="1" w:styleId="112232">
    <w:name w:val="无列表11223"/>
    <w:next w:val="NoList"/>
    <w:semiHidden/>
    <w:rsid w:val="007F1980"/>
  </w:style>
  <w:style w:type="numbering" w:customStyle="1" w:styleId="NoList21223">
    <w:name w:val="No List21223"/>
    <w:next w:val="NoList"/>
    <w:semiHidden/>
    <w:rsid w:val="007F1980"/>
  </w:style>
  <w:style w:type="numbering" w:customStyle="1" w:styleId="NoList31223">
    <w:name w:val="No List31223"/>
    <w:next w:val="NoList"/>
    <w:uiPriority w:val="99"/>
    <w:semiHidden/>
    <w:rsid w:val="007F1980"/>
  </w:style>
  <w:style w:type="numbering" w:customStyle="1" w:styleId="NoList111233">
    <w:name w:val="No List111233"/>
    <w:next w:val="NoList"/>
    <w:uiPriority w:val="99"/>
    <w:semiHidden/>
    <w:unhideWhenUsed/>
    <w:rsid w:val="007F1980"/>
  </w:style>
  <w:style w:type="numbering" w:customStyle="1" w:styleId="122230">
    <w:name w:val="無清單12223"/>
    <w:next w:val="NoList"/>
    <w:uiPriority w:val="99"/>
    <w:semiHidden/>
    <w:unhideWhenUsed/>
    <w:rsid w:val="007F1980"/>
  </w:style>
  <w:style w:type="numbering" w:customStyle="1" w:styleId="1112230">
    <w:name w:val="無清單111223"/>
    <w:next w:val="NoList"/>
    <w:uiPriority w:val="99"/>
    <w:semiHidden/>
    <w:unhideWhenUsed/>
    <w:rsid w:val="007F1980"/>
  </w:style>
  <w:style w:type="paragraph" w:customStyle="1" w:styleId="4a">
    <w:name w:val="修订4"/>
    <w:hidden/>
    <w:semiHidden/>
    <w:rsid w:val="007F1980"/>
    <w:rPr>
      <w:rFonts w:ascii="Times New Roman" w:eastAsia="Batang" w:hAnsi="Times New Roman"/>
      <w:lang w:val="en-GB" w:eastAsia="en-US"/>
    </w:rPr>
  </w:style>
  <w:style w:type="numbering" w:customStyle="1" w:styleId="NoList19">
    <w:name w:val="No List19"/>
    <w:next w:val="NoList"/>
    <w:uiPriority w:val="99"/>
    <w:semiHidden/>
    <w:unhideWhenUsed/>
    <w:rsid w:val="007F1980"/>
  </w:style>
  <w:style w:type="numbering" w:customStyle="1" w:styleId="NoList110">
    <w:name w:val="No List110"/>
    <w:next w:val="NoList"/>
    <w:uiPriority w:val="99"/>
    <w:semiHidden/>
    <w:unhideWhenUsed/>
    <w:rsid w:val="007F1980"/>
  </w:style>
  <w:style w:type="table" w:customStyle="1" w:styleId="TableGrid30">
    <w:name w:val="Table Grid30"/>
    <w:basedOn w:val="TableNormal"/>
    <w:next w:val="TableGrid"/>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7F1980"/>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7F1980"/>
    <w:pPr>
      <w:spacing w:after="120"/>
    </w:pPr>
    <w:rPr>
      <w:rFonts w:eastAsia="DengXian"/>
      <w:lang w:eastAsia="fr-FR"/>
    </w:rPr>
  </w:style>
  <w:style w:type="table" w:customStyle="1" w:styleId="TableGrid120">
    <w:name w:val="Table Grid120"/>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F1980"/>
  </w:style>
  <w:style w:type="numbering" w:customStyle="1" w:styleId="NoList28">
    <w:name w:val="No List28"/>
    <w:next w:val="NoList"/>
    <w:uiPriority w:val="99"/>
    <w:semiHidden/>
    <w:unhideWhenUsed/>
    <w:rsid w:val="007F1980"/>
  </w:style>
  <w:style w:type="table" w:customStyle="1" w:styleId="TableGrid410">
    <w:name w:val="Table Grid410"/>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F1980"/>
  </w:style>
  <w:style w:type="table" w:customStyle="1" w:styleId="TableGrid58">
    <w:name w:val="Table Grid5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F1980"/>
  </w:style>
  <w:style w:type="table" w:customStyle="1" w:styleId="TableGrid68">
    <w:name w:val="Table Grid6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7F1980"/>
  </w:style>
  <w:style w:type="numbering" w:customStyle="1" w:styleId="NoList65">
    <w:name w:val="No List65"/>
    <w:next w:val="NoList"/>
    <w:semiHidden/>
    <w:unhideWhenUsed/>
    <w:rsid w:val="007F1980"/>
  </w:style>
  <w:style w:type="numbering" w:customStyle="1" w:styleId="NoList74">
    <w:name w:val="No List74"/>
    <w:next w:val="NoList"/>
    <w:semiHidden/>
    <w:unhideWhenUsed/>
    <w:rsid w:val="007F1980"/>
  </w:style>
  <w:style w:type="paragraph" w:customStyle="1" w:styleId="Caption4">
    <w:name w:val="Caption4"/>
    <w:basedOn w:val="Normal"/>
    <w:next w:val="Normal"/>
    <w:uiPriority w:val="35"/>
    <w:unhideWhenUsed/>
    <w:qFormat/>
    <w:rsid w:val="007F1980"/>
    <w:pPr>
      <w:overflowPunct w:val="0"/>
      <w:autoSpaceDE w:val="0"/>
      <w:autoSpaceDN w:val="0"/>
      <w:adjustRightInd w:val="0"/>
      <w:spacing w:after="200"/>
      <w:textAlignment w:val="baseline"/>
    </w:pPr>
    <w:rPr>
      <w:i/>
      <w:iCs/>
      <w:color w:val="44546A"/>
      <w:sz w:val="18"/>
      <w:szCs w:val="18"/>
      <w:lang w:eastAsia="en-GB"/>
    </w:rPr>
  </w:style>
  <w:style w:type="character" w:styleId="UnresolvedMention">
    <w:name w:val="Unresolved Mention"/>
    <w:basedOn w:val="DefaultParagraphFont"/>
    <w:uiPriority w:val="99"/>
    <w:unhideWhenUsed/>
    <w:rsid w:val="007F1980"/>
    <w:rPr>
      <w:color w:val="605E5C"/>
      <w:shd w:val="clear" w:color="auto" w:fill="E1DFDD"/>
    </w:rPr>
  </w:style>
  <w:style w:type="numbering" w:customStyle="1" w:styleId="NoList20">
    <w:name w:val="No List20"/>
    <w:next w:val="NoList"/>
    <w:uiPriority w:val="99"/>
    <w:semiHidden/>
    <w:unhideWhenUsed/>
    <w:rsid w:val="007F1980"/>
  </w:style>
  <w:style w:type="table" w:customStyle="1" w:styleId="TableGrid40">
    <w:name w:val="Table Grid40"/>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F1980"/>
  </w:style>
  <w:style w:type="numbering" w:customStyle="1" w:styleId="182">
    <w:name w:val="リストなし18"/>
    <w:next w:val="NoList"/>
    <w:uiPriority w:val="99"/>
    <w:semiHidden/>
    <w:unhideWhenUsed/>
    <w:rsid w:val="007F1980"/>
  </w:style>
  <w:style w:type="table" w:customStyle="1" w:styleId="TableGrid128">
    <w:name w:val="Table Grid128"/>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F1980"/>
  </w:style>
  <w:style w:type="table" w:customStyle="1" w:styleId="3100">
    <w:name w:val="网格型3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F1980"/>
  </w:style>
  <w:style w:type="numbering" w:customStyle="1" w:styleId="NoList39">
    <w:name w:val="No List39"/>
    <w:next w:val="NoList"/>
    <w:uiPriority w:val="99"/>
    <w:semiHidden/>
    <w:rsid w:val="007F1980"/>
  </w:style>
  <w:style w:type="table" w:customStyle="1" w:styleId="TableGrid418">
    <w:name w:val="Table Grid41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F1980"/>
  </w:style>
  <w:style w:type="numbering" w:customStyle="1" w:styleId="191">
    <w:name w:val="無清單19"/>
    <w:next w:val="NoList"/>
    <w:uiPriority w:val="99"/>
    <w:semiHidden/>
    <w:unhideWhenUsed/>
    <w:rsid w:val="007F1980"/>
  </w:style>
  <w:style w:type="numbering" w:customStyle="1" w:styleId="118">
    <w:name w:val="無清單118"/>
    <w:next w:val="NoList"/>
    <w:uiPriority w:val="99"/>
    <w:semiHidden/>
    <w:unhideWhenUsed/>
    <w:rsid w:val="007F1980"/>
  </w:style>
  <w:style w:type="table" w:customStyle="1" w:styleId="1100">
    <w:name w:val="表格格線110"/>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rsid w:val="007F1980"/>
    <w:rPr>
      <w:rFonts w:ascii="Times New Roman" w:eastAsia="Batang" w:hAnsi="Times New Roman"/>
      <w:lang w:val="en-GB" w:eastAsia="en-US"/>
    </w:rPr>
  </w:style>
  <w:style w:type="numbering" w:customStyle="1" w:styleId="NoList48">
    <w:name w:val="No List48"/>
    <w:next w:val="NoList"/>
    <w:uiPriority w:val="99"/>
    <w:semiHidden/>
    <w:unhideWhenUsed/>
    <w:rsid w:val="007F1980"/>
  </w:style>
  <w:style w:type="table" w:customStyle="1" w:styleId="TableGrid59">
    <w:name w:val="Table Grid5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F1980"/>
  </w:style>
  <w:style w:type="numbering" w:customStyle="1" w:styleId="1180">
    <w:name w:val="リストなし118"/>
    <w:next w:val="NoList"/>
    <w:uiPriority w:val="99"/>
    <w:semiHidden/>
    <w:unhideWhenUsed/>
    <w:rsid w:val="007F1980"/>
  </w:style>
  <w:style w:type="table" w:customStyle="1" w:styleId="TableGrid1110">
    <w:name w:val="Table Grid1110"/>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7F1980"/>
  </w:style>
  <w:style w:type="table" w:customStyle="1" w:styleId="318">
    <w:name w:val="网格型3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F1980"/>
  </w:style>
  <w:style w:type="numbering" w:customStyle="1" w:styleId="NoList318">
    <w:name w:val="No List318"/>
    <w:next w:val="NoList"/>
    <w:uiPriority w:val="99"/>
    <w:semiHidden/>
    <w:rsid w:val="007F1980"/>
  </w:style>
  <w:style w:type="table" w:customStyle="1" w:styleId="TableGrid419">
    <w:name w:val="Table Grid419"/>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F1980"/>
  </w:style>
  <w:style w:type="numbering" w:customStyle="1" w:styleId="128">
    <w:name w:val="無清單128"/>
    <w:next w:val="NoList"/>
    <w:uiPriority w:val="99"/>
    <w:semiHidden/>
    <w:unhideWhenUsed/>
    <w:rsid w:val="007F1980"/>
  </w:style>
  <w:style w:type="numbering" w:customStyle="1" w:styleId="1118">
    <w:name w:val="無清單1118"/>
    <w:next w:val="NoList"/>
    <w:uiPriority w:val="99"/>
    <w:semiHidden/>
    <w:unhideWhenUsed/>
    <w:rsid w:val="007F1980"/>
  </w:style>
  <w:style w:type="table" w:customStyle="1" w:styleId="1182">
    <w:name w:val="表格格線11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7F1980"/>
  </w:style>
  <w:style w:type="numbering" w:customStyle="1" w:styleId="NoList1217">
    <w:name w:val="No List1217"/>
    <w:next w:val="NoList"/>
    <w:uiPriority w:val="99"/>
    <w:semiHidden/>
    <w:unhideWhenUsed/>
    <w:rsid w:val="007F1980"/>
  </w:style>
  <w:style w:type="numbering" w:customStyle="1" w:styleId="11171">
    <w:name w:val="リストなし1117"/>
    <w:next w:val="NoList"/>
    <w:uiPriority w:val="99"/>
    <w:semiHidden/>
    <w:unhideWhenUsed/>
    <w:rsid w:val="007F1980"/>
  </w:style>
  <w:style w:type="numbering" w:customStyle="1" w:styleId="11172">
    <w:name w:val="无列表1117"/>
    <w:next w:val="NoList"/>
    <w:semiHidden/>
    <w:rsid w:val="007F1980"/>
  </w:style>
  <w:style w:type="numbering" w:customStyle="1" w:styleId="NoList2117">
    <w:name w:val="No List2117"/>
    <w:next w:val="NoList"/>
    <w:semiHidden/>
    <w:rsid w:val="007F1980"/>
  </w:style>
  <w:style w:type="numbering" w:customStyle="1" w:styleId="NoList3117">
    <w:name w:val="No List3117"/>
    <w:next w:val="NoList"/>
    <w:uiPriority w:val="99"/>
    <w:semiHidden/>
    <w:rsid w:val="007F1980"/>
  </w:style>
  <w:style w:type="numbering" w:customStyle="1" w:styleId="NoList11117">
    <w:name w:val="No List11117"/>
    <w:next w:val="NoList"/>
    <w:uiPriority w:val="99"/>
    <w:semiHidden/>
    <w:unhideWhenUsed/>
    <w:rsid w:val="007F1980"/>
  </w:style>
  <w:style w:type="numbering" w:customStyle="1" w:styleId="12170">
    <w:name w:val="無清單1217"/>
    <w:next w:val="NoList"/>
    <w:uiPriority w:val="99"/>
    <w:semiHidden/>
    <w:unhideWhenUsed/>
    <w:rsid w:val="007F1980"/>
  </w:style>
  <w:style w:type="numbering" w:customStyle="1" w:styleId="11117">
    <w:name w:val="無清單11117"/>
    <w:next w:val="NoList"/>
    <w:uiPriority w:val="99"/>
    <w:semiHidden/>
    <w:unhideWhenUsed/>
    <w:rsid w:val="007F1980"/>
  </w:style>
  <w:style w:type="numbering" w:customStyle="1" w:styleId="NoList58">
    <w:name w:val="No List58"/>
    <w:next w:val="NoList"/>
    <w:uiPriority w:val="99"/>
    <w:semiHidden/>
    <w:unhideWhenUsed/>
    <w:rsid w:val="007F1980"/>
  </w:style>
  <w:style w:type="table" w:customStyle="1" w:styleId="TableGrid69">
    <w:name w:val="Table Grid6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F1980"/>
  </w:style>
  <w:style w:type="numbering" w:customStyle="1" w:styleId="1271">
    <w:name w:val="リストなし127"/>
    <w:next w:val="NoList"/>
    <w:uiPriority w:val="99"/>
    <w:semiHidden/>
    <w:unhideWhenUsed/>
    <w:rsid w:val="007F1980"/>
  </w:style>
  <w:style w:type="table" w:customStyle="1" w:styleId="TableGrid129">
    <w:name w:val="Table Grid129"/>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F1980"/>
  </w:style>
  <w:style w:type="table" w:customStyle="1" w:styleId="328">
    <w:name w:val="网格型3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F1980"/>
  </w:style>
  <w:style w:type="numbering" w:customStyle="1" w:styleId="NoList327">
    <w:name w:val="No List327"/>
    <w:next w:val="NoList"/>
    <w:uiPriority w:val="99"/>
    <w:semiHidden/>
    <w:rsid w:val="007F1980"/>
  </w:style>
  <w:style w:type="table" w:customStyle="1" w:styleId="TableGrid428">
    <w:name w:val="Table Grid42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F1980"/>
  </w:style>
  <w:style w:type="numbering" w:customStyle="1" w:styleId="1370">
    <w:name w:val="無清單137"/>
    <w:next w:val="NoList"/>
    <w:uiPriority w:val="99"/>
    <w:semiHidden/>
    <w:unhideWhenUsed/>
    <w:rsid w:val="007F1980"/>
  </w:style>
  <w:style w:type="numbering" w:customStyle="1" w:styleId="11270">
    <w:name w:val="無清單1127"/>
    <w:next w:val="NoList"/>
    <w:uiPriority w:val="99"/>
    <w:semiHidden/>
    <w:unhideWhenUsed/>
    <w:rsid w:val="007F1980"/>
  </w:style>
  <w:style w:type="table" w:customStyle="1" w:styleId="1280">
    <w:name w:val="表格格線12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F1980"/>
  </w:style>
  <w:style w:type="numbering" w:customStyle="1" w:styleId="NoList1226">
    <w:name w:val="No List1226"/>
    <w:next w:val="NoList"/>
    <w:uiPriority w:val="99"/>
    <w:semiHidden/>
    <w:unhideWhenUsed/>
    <w:rsid w:val="007F1980"/>
  </w:style>
  <w:style w:type="numbering" w:customStyle="1" w:styleId="11260">
    <w:name w:val="リストなし1126"/>
    <w:next w:val="NoList"/>
    <w:uiPriority w:val="99"/>
    <w:semiHidden/>
    <w:unhideWhenUsed/>
    <w:rsid w:val="007F1980"/>
  </w:style>
  <w:style w:type="numbering" w:customStyle="1" w:styleId="11261">
    <w:name w:val="无列表1126"/>
    <w:next w:val="NoList"/>
    <w:semiHidden/>
    <w:rsid w:val="007F1980"/>
  </w:style>
  <w:style w:type="numbering" w:customStyle="1" w:styleId="NoList2126">
    <w:name w:val="No List2126"/>
    <w:next w:val="NoList"/>
    <w:semiHidden/>
    <w:rsid w:val="007F1980"/>
  </w:style>
  <w:style w:type="numbering" w:customStyle="1" w:styleId="NoList3126">
    <w:name w:val="No List3126"/>
    <w:next w:val="NoList"/>
    <w:uiPriority w:val="99"/>
    <w:semiHidden/>
    <w:rsid w:val="007F1980"/>
  </w:style>
  <w:style w:type="numbering" w:customStyle="1" w:styleId="NoList11127">
    <w:name w:val="No List11127"/>
    <w:next w:val="NoList"/>
    <w:uiPriority w:val="99"/>
    <w:semiHidden/>
    <w:unhideWhenUsed/>
    <w:rsid w:val="007F1980"/>
  </w:style>
  <w:style w:type="numbering" w:customStyle="1" w:styleId="12260">
    <w:name w:val="無清單1226"/>
    <w:next w:val="NoList"/>
    <w:uiPriority w:val="99"/>
    <w:semiHidden/>
    <w:unhideWhenUsed/>
    <w:rsid w:val="007F1980"/>
  </w:style>
  <w:style w:type="numbering" w:customStyle="1" w:styleId="11126">
    <w:name w:val="無清單11126"/>
    <w:next w:val="NoList"/>
    <w:uiPriority w:val="99"/>
    <w:semiHidden/>
    <w:unhideWhenUsed/>
    <w:rsid w:val="007F1980"/>
  </w:style>
  <w:style w:type="numbering" w:customStyle="1" w:styleId="NoList66">
    <w:name w:val="No List66"/>
    <w:next w:val="NoList"/>
    <w:uiPriority w:val="99"/>
    <w:semiHidden/>
    <w:unhideWhenUsed/>
    <w:rsid w:val="007F1980"/>
  </w:style>
  <w:style w:type="numbering" w:customStyle="1" w:styleId="NoList145">
    <w:name w:val="No List145"/>
    <w:next w:val="NoList"/>
    <w:uiPriority w:val="99"/>
    <w:semiHidden/>
    <w:unhideWhenUsed/>
    <w:rsid w:val="007F1980"/>
  </w:style>
  <w:style w:type="numbering" w:customStyle="1" w:styleId="1351">
    <w:name w:val="リストなし135"/>
    <w:next w:val="NoList"/>
    <w:uiPriority w:val="99"/>
    <w:semiHidden/>
    <w:unhideWhenUsed/>
    <w:rsid w:val="007F1980"/>
  </w:style>
  <w:style w:type="table" w:customStyle="1" w:styleId="TableGrid136">
    <w:name w:val="Table Grid13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F1980"/>
  </w:style>
  <w:style w:type="table" w:customStyle="1" w:styleId="336">
    <w:name w:val="网格型3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F1980"/>
  </w:style>
  <w:style w:type="numbering" w:customStyle="1" w:styleId="NoList335">
    <w:name w:val="No List335"/>
    <w:next w:val="NoList"/>
    <w:uiPriority w:val="99"/>
    <w:semiHidden/>
    <w:rsid w:val="007F1980"/>
  </w:style>
  <w:style w:type="table" w:customStyle="1" w:styleId="TableGrid436">
    <w:name w:val="Table Grid43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F1980"/>
  </w:style>
  <w:style w:type="numbering" w:customStyle="1" w:styleId="1451">
    <w:name w:val="無清單145"/>
    <w:next w:val="NoList"/>
    <w:uiPriority w:val="99"/>
    <w:semiHidden/>
    <w:unhideWhenUsed/>
    <w:rsid w:val="007F1980"/>
  </w:style>
  <w:style w:type="numbering" w:customStyle="1" w:styleId="1135">
    <w:name w:val="無清單1135"/>
    <w:next w:val="NoList"/>
    <w:uiPriority w:val="99"/>
    <w:semiHidden/>
    <w:unhideWhenUsed/>
    <w:rsid w:val="007F1980"/>
  </w:style>
  <w:style w:type="table" w:customStyle="1" w:styleId="1360">
    <w:name w:val="表格格線13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F1980"/>
  </w:style>
  <w:style w:type="numbering" w:customStyle="1" w:styleId="NoList1235">
    <w:name w:val="No List1235"/>
    <w:next w:val="NoList"/>
    <w:uiPriority w:val="99"/>
    <w:semiHidden/>
    <w:unhideWhenUsed/>
    <w:rsid w:val="007F1980"/>
  </w:style>
  <w:style w:type="numbering" w:customStyle="1" w:styleId="11350">
    <w:name w:val="リストなし1135"/>
    <w:next w:val="NoList"/>
    <w:uiPriority w:val="99"/>
    <w:semiHidden/>
    <w:unhideWhenUsed/>
    <w:rsid w:val="007F1980"/>
  </w:style>
  <w:style w:type="numbering" w:customStyle="1" w:styleId="11351">
    <w:name w:val="无列表1135"/>
    <w:next w:val="NoList"/>
    <w:semiHidden/>
    <w:rsid w:val="007F1980"/>
  </w:style>
  <w:style w:type="numbering" w:customStyle="1" w:styleId="NoList2135">
    <w:name w:val="No List2135"/>
    <w:next w:val="NoList"/>
    <w:semiHidden/>
    <w:rsid w:val="007F1980"/>
  </w:style>
  <w:style w:type="numbering" w:customStyle="1" w:styleId="NoList3135">
    <w:name w:val="No List3135"/>
    <w:next w:val="NoList"/>
    <w:uiPriority w:val="99"/>
    <w:semiHidden/>
    <w:rsid w:val="007F1980"/>
  </w:style>
  <w:style w:type="numbering" w:customStyle="1" w:styleId="NoList11135">
    <w:name w:val="No List11135"/>
    <w:next w:val="NoList"/>
    <w:uiPriority w:val="99"/>
    <w:semiHidden/>
    <w:unhideWhenUsed/>
    <w:rsid w:val="007F1980"/>
  </w:style>
  <w:style w:type="numbering" w:customStyle="1" w:styleId="1235">
    <w:name w:val="無清單1235"/>
    <w:next w:val="NoList"/>
    <w:uiPriority w:val="99"/>
    <w:semiHidden/>
    <w:unhideWhenUsed/>
    <w:rsid w:val="007F1980"/>
  </w:style>
  <w:style w:type="numbering" w:customStyle="1" w:styleId="11135">
    <w:name w:val="無清單11135"/>
    <w:next w:val="NoList"/>
    <w:uiPriority w:val="99"/>
    <w:semiHidden/>
    <w:unhideWhenUsed/>
    <w:rsid w:val="007F1980"/>
  </w:style>
  <w:style w:type="numbering" w:customStyle="1" w:styleId="NoList415">
    <w:name w:val="No List415"/>
    <w:next w:val="NoList"/>
    <w:uiPriority w:val="99"/>
    <w:semiHidden/>
    <w:unhideWhenUsed/>
    <w:rsid w:val="007F1980"/>
  </w:style>
  <w:style w:type="table" w:customStyle="1" w:styleId="TableGrid516">
    <w:name w:val="Table Grid5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F1980"/>
  </w:style>
  <w:style w:type="numbering" w:customStyle="1" w:styleId="111151">
    <w:name w:val="リストなし11115"/>
    <w:next w:val="NoList"/>
    <w:uiPriority w:val="99"/>
    <w:semiHidden/>
    <w:unhideWhenUsed/>
    <w:rsid w:val="007F1980"/>
  </w:style>
  <w:style w:type="numbering" w:customStyle="1" w:styleId="111152">
    <w:name w:val="无列表11115"/>
    <w:next w:val="NoList"/>
    <w:semiHidden/>
    <w:rsid w:val="007F1980"/>
  </w:style>
  <w:style w:type="numbering" w:customStyle="1" w:styleId="NoList21115">
    <w:name w:val="No List21115"/>
    <w:next w:val="NoList"/>
    <w:semiHidden/>
    <w:rsid w:val="007F1980"/>
  </w:style>
  <w:style w:type="numbering" w:customStyle="1" w:styleId="NoList31115">
    <w:name w:val="No List31115"/>
    <w:next w:val="NoList"/>
    <w:uiPriority w:val="99"/>
    <w:semiHidden/>
    <w:rsid w:val="007F1980"/>
  </w:style>
  <w:style w:type="numbering" w:customStyle="1" w:styleId="NoList111115">
    <w:name w:val="No List111115"/>
    <w:next w:val="NoList"/>
    <w:uiPriority w:val="99"/>
    <w:semiHidden/>
    <w:unhideWhenUsed/>
    <w:rsid w:val="007F1980"/>
  </w:style>
  <w:style w:type="numbering" w:customStyle="1" w:styleId="12115">
    <w:name w:val="無清單12115"/>
    <w:next w:val="NoList"/>
    <w:uiPriority w:val="99"/>
    <w:semiHidden/>
    <w:unhideWhenUsed/>
    <w:rsid w:val="007F1980"/>
  </w:style>
  <w:style w:type="numbering" w:customStyle="1" w:styleId="111115">
    <w:name w:val="無清單111115"/>
    <w:next w:val="NoList"/>
    <w:uiPriority w:val="99"/>
    <w:semiHidden/>
    <w:unhideWhenUsed/>
    <w:rsid w:val="007F1980"/>
  </w:style>
  <w:style w:type="numbering" w:customStyle="1" w:styleId="NoList515">
    <w:name w:val="No List515"/>
    <w:next w:val="NoList"/>
    <w:uiPriority w:val="99"/>
    <w:semiHidden/>
    <w:unhideWhenUsed/>
    <w:rsid w:val="007F1980"/>
  </w:style>
  <w:style w:type="table" w:customStyle="1" w:styleId="TableGrid616">
    <w:name w:val="Table Grid6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F1980"/>
  </w:style>
  <w:style w:type="numbering" w:customStyle="1" w:styleId="12151">
    <w:name w:val="リストなし1215"/>
    <w:next w:val="NoList"/>
    <w:uiPriority w:val="99"/>
    <w:semiHidden/>
    <w:unhideWhenUsed/>
    <w:rsid w:val="007F1980"/>
  </w:style>
  <w:style w:type="table" w:customStyle="1" w:styleId="TableGrid1216">
    <w:name w:val="Table Grid12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7F1980"/>
  </w:style>
  <w:style w:type="table" w:customStyle="1" w:styleId="3216">
    <w:name w:val="网格型3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F1980"/>
  </w:style>
  <w:style w:type="numbering" w:customStyle="1" w:styleId="NoList3215">
    <w:name w:val="No List3215"/>
    <w:next w:val="NoList"/>
    <w:uiPriority w:val="99"/>
    <w:semiHidden/>
    <w:rsid w:val="007F1980"/>
  </w:style>
  <w:style w:type="table" w:customStyle="1" w:styleId="TableGrid4216">
    <w:name w:val="Table Grid421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F1980"/>
  </w:style>
  <w:style w:type="numbering" w:customStyle="1" w:styleId="1315">
    <w:name w:val="無清單1315"/>
    <w:next w:val="NoList"/>
    <w:uiPriority w:val="99"/>
    <w:semiHidden/>
    <w:unhideWhenUsed/>
    <w:rsid w:val="007F1980"/>
  </w:style>
  <w:style w:type="numbering" w:customStyle="1" w:styleId="11215">
    <w:name w:val="無清單11215"/>
    <w:next w:val="NoList"/>
    <w:uiPriority w:val="99"/>
    <w:semiHidden/>
    <w:unhideWhenUsed/>
    <w:rsid w:val="007F1980"/>
  </w:style>
  <w:style w:type="table" w:customStyle="1" w:styleId="12160">
    <w:name w:val="表格格線12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F1980"/>
  </w:style>
  <w:style w:type="numbering" w:customStyle="1" w:styleId="NoList12215">
    <w:name w:val="No List12215"/>
    <w:next w:val="NoList"/>
    <w:uiPriority w:val="99"/>
    <w:semiHidden/>
    <w:unhideWhenUsed/>
    <w:rsid w:val="007F1980"/>
  </w:style>
  <w:style w:type="numbering" w:customStyle="1" w:styleId="112150">
    <w:name w:val="リストなし11215"/>
    <w:next w:val="NoList"/>
    <w:uiPriority w:val="99"/>
    <w:semiHidden/>
    <w:unhideWhenUsed/>
    <w:rsid w:val="007F1980"/>
  </w:style>
  <w:style w:type="numbering" w:customStyle="1" w:styleId="112151">
    <w:name w:val="无列表11215"/>
    <w:next w:val="NoList"/>
    <w:semiHidden/>
    <w:rsid w:val="007F1980"/>
  </w:style>
  <w:style w:type="numbering" w:customStyle="1" w:styleId="NoList21215">
    <w:name w:val="No List21215"/>
    <w:next w:val="NoList"/>
    <w:semiHidden/>
    <w:rsid w:val="007F1980"/>
  </w:style>
  <w:style w:type="numbering" w:customStyle="1" w:styleId="NoList31215">
    <w:name w:val="No List31215"/>
    <w:next w:val="NoList"/>
    <w:uiPriority w:val="99"/>
    <w:semiHidden/>
    <w:rsid w:val="007F1980"/>
  </w:style>
  <w:style w:type="numbering" w:customStyle="1" w:styleId="NoList111215">
    <w:name w:val="No List111215"/>
    <w:next w:val="NoList"/>
    <w:uiPriority w:val="99"/>
    <w:semiHidden/>
    <w:unhideWhenUsed/>
    <w:rsid w:val="007F1980"/>
  </w:style>
  <w:style w:type="numbering" w:customStyle="1" w:styleId="12215">
    <w:name w:val="無清單12215"/>
    <w:next w:val="NoList"/>
    <w:uiPriority w:val="99"/>
    <w:semiHidden/>
    <w:unhideWhenUsed/>
    <w:rsid w:val="007F1980"/>
  </w:style>
  <w:style w:type="numbering" w:customStyle="1" w:styleId="111215">
    <w:name w:val="無清單111215"/>
    <w:next w:val="NoList"/>
    <w:uiPriority w:val="99"/>
    <w:semiHidden/>
    <w:unhideWhenUsed/>
    <w:rsid w:val="007F1980"/>
  </w:style>
  <w:style w:type="table" w:customStyle="1" w:styleId="174">
    <w:name w:val="网格型17"/>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F1980"/>
  </w:style>
  <w:style w:type="table" w:customStyle="1" w:styleId="260">
    <w:name w:val="网格型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F1980"/>
  </w:style>
  <w:style w:type="numbering" w:customStyle="1" w:styleId="NoList11314">
    <w:name w:val="No List11314"/>
    <w:next w:val="NoList"/>
    <w:uiPriority w:val="99"/>
    <w:semiHidden/>
    <w:unhideWhenUsed/>
    <w:rsid w:val="007F1980"/>
  </w:style>
  <w:style w:type="numbering" w:customStyle="1" w:styleId="NoList4115">
    <w:name w:val="No List4115"/>
    <w:next w:val="NoList"/>
    <w:uiPriority w:val="99"/>
    <w:semiHidden/>
    <w:unhideWhenUsed/>
    <w:rsid w:val="007F1980"/>
  </w:style>
  <w:style w:type="table" w:customStyle="1" w:styleId="TableGrid1127">
    <w:name w:val="Table Grid112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F1980"/>
  </w:style>
  <w:style w:type="numbering" w:customStyle="1" w:styleId="NoList121115">
    <w:name w:val="No List121115"/>
    <w:next w:val="NoList"/>
    <w:uiPriority w:val="99"/>
    <w:semiHidden/>
    <w:unhideWhenUsed/>
    <w:rsid w:val="007F1980"/>
  </w:style>
  <w:style w:type="numbering" w:customStyle="1" w:styleId="1111150">
    <w:name w:val="リストなし111115"/>
    <w:next w:val="NoList"/>
    <w:uiPriority w:val="99"/>
    <w:semiHidden/>
    <w:unhideWhenUsed/>
    <w:rsid w:val="007F1980"/>
  </w:style>
  <w:style w:type="numbering" w:customStyle="1" w:styleId="1111151">
    <w:name w:val="无列表111115"/>
    <w:next w:val="NoList"/>
    <w:semiHidden/>
    <w:rsid w:val="007F1980"/>
  </w:style>
  <w:style w:type="numbering" w:customStyle="1" w:styleId="NoList211115">
    <w:name w:val="No List211115"/>
    <w:next w:val="NoList"/>
    <w:semiHidden/>
    <w:rsid w:val="007F1980"/>
  </w:style>
  <w:style w:type="numbering" w:customStyle="1" w:styleId="NoList311115">
    <w:name w:val="No List311115"/>
    <w:next w:val="NoList"/>
    <w:uiPriority w:val="99"/>
    <w:semiHidden/>
    <w:rsid w:val="007F1980"/>
  </w:style>
  <w:style w:type="numbering" w:customStyle="1" w:styleId="NoList1111115">
    <w:name w:val="No List1111115"/>
    <w:next w:val="NoList"/>
    <w:uiPriority w:val="99"/>
    <w:semiHidden/>
    <w:unhideWhenUsed/>
    <w:rsid w:val="007F1980"/>
  </w:style>
  <w:style w:type="numbering" w:customStyle="1" w:styleId="121115">
    <w:name w:val="無清單121115"/>
    <w:next w:val="NoList"/>
    <w:uiPriority w:val="99"/>
    <w:semiHidden/>
    <w:unhideWhenUsed/>
    <w:rsid w:val="007F1980"/>
  </w:style>
  <w:style w:type="numbering" w:customStyle="1" w:styleId="1111115">
    <w:name w:val="無清單1111115"/>
    <w:next w:val="NoList"/>
    <w:uiPriority w:val="99"/>
    <w:semiHidden/>
    <w:unhideWhenUsed/>
    <w:rsid w:val="007F1980"/>
  </w:style>
  <w:style w:type="numbering" w:customStyle="1" w:styleId="NoList13115">
    <w:name w:val="No List13115"/>
    <w:next w:val="NoList"/>
    <w:uiPriority w:val="99"/>
    <w:semiHidden/>
    <w:unhideWhenUsed/>
    <w:rsid w:val="007F1980"/>
  </w:style>
  <w:style w:type="numbering" w:customStyle="1" w:styleId="121150">
    <w:name w:val="リストなし12115"/>
    <w:next w:val="NoList"/>
    <w:uiPriority w:val="99"/>
    <w:semiHidden/>
    <w:unhideWhenUsed/>
    <w:rsid w:val="007F1980"/>
  </w:style>
  <w:style w:type="numbering" w:customStyle="1" w:styleId="121151">
    <w:name w:val="无列表12115"/>
    <w:next w:val="NoList"/>
    <w:semiHidden/>
    <w:rsid w:val="007F1980"/>
  </w:style>
  <w:style w:type="numbering" w:customStyle="1" w:styleId="NoList22115">
    <w:name w:val="No List22115"/>
    <w:next w:val="NoList"/>
    <w:semiHidden/>
    <w:rsid w:val="007F1980"/>
  </w:style>
  <w:style w:type="numbering" w:customStyle="1" w:styleId="NoList32115">
    <w:name w:val="No List32115"/>
    <w:next w:val="NoList"/>
    <w:uiPriority w:val="99"/>
    <w:semiHidden/>
    <w:rsid w:val="007F1980"/>
  </w:style>
  <w:style w:type="numbering" w:customStyle="1" w:styleId="NoList112115">
    <w:name w:val="No List112115"/>
    <w:next w:val="NoList"/>
    <w:uiPriority w:val="99"/>
    <w:semiHidden/>
    <w:unhideWhenUsed/>
    <w:rsid w:val="007F1980"/>
  </w:style>
  <w:style w:type="numbering" w:customStyle="1" w:styleId="13115">
    <w:name w:val="無清單13115"/>
    <w:next w:val="NoList"/>
    <w:uiPriority w:val="99"/>
    <w:semiHidden/>
    <w:unhideWhenUsed/>
    <w:rsid w:val="007F1980"/>
  </w:style>
  <w:style w:type="numbering" w:customStyle="1" w:styleId="112115">
    <w:name w:val="無清單112115"/>
    <w:next w:val="NoList"/>
    <w:uiPriority w:val="99"/>
    <w:semiHidden/>
    <w:unhideWhenUsed/>
    <w:rsid w:val="007F1980"/>
  </w:style>
  <w:style w:type="numbering" w:customStyle="1" w:styleId="21115">
    <w:name w:val="无列表21115"/>
    <w:next w:val="NoList"/>
    <w:uiPriority w:val="99"/>
    <w:semiHidden/>
    <w:unhideWhenUsed/>
    <w:rsid w:val="007F1980"/>
  </w:style>
  <w:style w:type="numbering" w:customStyle="1" w:styleId="NoList122115">
    <w:name w:val="No List122115"/>
    <w:next w:val="NoList"/>
    <w:uiPriority w:val="99"/>
    <w:semiHidden/>
    <w:unhideWhenUsed/>
    <w:rsid w:val="007F1980"/>
  </w:style>
  <w:style w:type="numbering" w:customStyle="1" w:styleId="1121150">
    <w:name w:val="リストなし112115"/>
    <w:next w:val="NoList"/>
    <w:uiPriority w:val="99"/>
    <w:semiHidden/>
    <w:unhideWhenUsed/>
    <w:rsid w:val="007F1980"/>
  </w:style>
  <w:style w:type="numbering" w:customStyle="1" w:styleId="1121151">
    <w:name w:val="无列表112115"/>
    <w:next w:val="NoList"/>
    <w:semiHidden/>
    <w:rsid w:val="007F1980"/>
  </w:style>
  <w:style w:type="numbering" w:customStyle="1" w:styleId="NoList212115">
    <w:name w:val="No List212115"/>
    <w:next w:val="NoList"/>
    <w:semiHidden/>
    <w:rsid w:val="007F1980"/>
  </w:style>
  <w:style w:type="numbering" w:customStyle="1" w:styleId="NoList312115">
    <w:name w:val="No List312115"/>
    <w:next w:val="NoList"/>
    <w:uiPriority w:val="99"/>
    <w:semiHidden/>
    <w:rsid w:val="007F1980"/>
  </w:style>
  <w:style w:type="numbering" w:customStyle="1" w:styleId="NoList1112115">
    <w:name w:val="No List1112115"/>
    <w:next w:val="NoList"/>
    <w:uiPriority w:val="99"/>
    <w:semiHidden/>
    <w:unhideWhenUsed/>
    <w:rsid w:val="007F1980"/>
  </w:style>
  <w:style w:type="numbering" w:customStyle="1" w:styleId="1221150">
    <w:name w:val="無清單122115"/>
    <w:next w:val="NoList"/>
    <w:uiPriority w:val="99"/>
    <w:semiHidden/>
    <w:unhideWhenUsed/>
    <w:rsid w:val="007F1980"/>
  </w:style>
  <w:style w:type="numbering" w:customStyle="1" w:styleId="1112115">
    <w:name w:val="無清單1112115"/>
    <w:next w:val="NoList"/>
    <w:uiPriority w:val="99"/>
    <w:semiHidden/>
    <w:unhideWhenUsed/>
    <w:rsid w:val="007F1980"/>
  </w:style>
  <w:style w:type="numbering" w:customStyle="1" w:styleId="NoList5114">
    <w:name w:val="No List5114"/>
    <w:next w:val="NoList"/>
    <w:uiPriority w:val="99"/>
    <w:semiHidden/>
    <w:unhideWhenUsed/>
    <w:rsid w:val="007F1980"/>
  </w:style>
  <w:style w:type="numbering" w:customStyle="1" w:styleId="NoList614">
    <w:name w:val="No List614"/>
    <w:next w:val="NoList"/>
    <w:uiPriority w:val="99"/>
    <w:semiHidden/>
    <w:unhideWhenUsed/>
    <w:rsid w:val="007F1980"/>
  </w:style>
  <w:style w:type="numbering" w:customStyle="1" w:styleId="NoList1414">
    <w:name w:val="No List1414"/>
    <w:next w:val="NoList"/>
    <w:uiPriority w:val="99"/>
    <w:semiHidden/>
    <w:unhideWhenUsed/>
    <w:rsid w:val="007F1980"/>
  </w:style>
  <w:style w:type="numbering" w:customStyle="1" w:styleId="13141">
    <w:name w:val="リストなし1314"/>
    <w:next w:val="NoList"/>
    <w:uiPriority w:val="99"/>
    <w:semiHidden/>
    <w:unhideWhenUsed/>
    <w:rsid w:val="007F1980"/>
  </w:style>
  <w:style w:type="numbering" w:customStyle="1" w:styleId="NoList2314">
    <w:name w:val="No List2314"/>
    <w:next w:val="NoList"/>
    <w:semiHidden/>
    <w:rsid w:val="007F1980"/>
  </w:style>
  <w:style w:type="numbering" w:customStyle="1" w:styleId="NoList3314">
    <w:name w:val="No List3314"/>
    <w:next w:val="NoList"/>
    <w:uiPriority w:val="99"/>
    <w:semiHidden/>
    <w:rsid w:val="007F1980"/>
  </w:style>
  <w:style w:type="numbering" w:customStyle="1" w:styleId="NoList1144">
    <w:name w:val="No List1144"/>
    <w:next w:val="NoList"/>
    <w:uiPriority w:val="99"/>
    <w:semiHidden/>
    <w:unhideWhenUsed/>
    <w:rsid w:val="007F1980"/>
  </w:style>
  <w:style w:type="numbering" w:customStyle="1" w:styleId="1414">
    <w:name w:val="無清單1414"/>
    <w:next w:val="NoList"/>
    <w:uiPriority w:val="99"/>
    <w:semiHidden/>
    <w:unhideWhenUsed/>
    <w:rsid w:val="007F1980"/>
  </w:style>
  <w:style w:type="numbering" w:customStyle="1" w:styleId="11314">
    <w:name w:val="無清單11314"/>
    <w:next w:val="NoList"/>
    <w:uiPriority w:val="99"/>
    <w:semiHidden/>
    <w:unhideWhenUsed/>
    <w:rsid w:val="007F1980"/>
  </w:style>
  <w:style w:type="numbering" w:customStyle="1" w:styleId="NoList424">
    <w:name w:val="No List424"/>
    <w:next w:val="NoList"/>
    <w:uiPriority w:val="99"/>
    <w:semiHidden/>
    <w:unhideWhenUsed/>
    <w:rsid w:val="007F1980"/>
  </w:style>
  <w:style w:type="numbering" w:customStyle="1" w:styleId="NoList12314">
    <w:name w:val="No List12314"/>
    <w:next w:val="NoList"/>
    <w:uiPriority w:val="99"/>
    <w:semiHidden/>
    <w:unhideWhenUsed/>
    <w:rsid w:val="007F1980"/>
  </w:style>
  <w:style w:type="numbering" w:customStyle="1" w:styleId="113140">
    <w:name w:val="リストなし11314"/>
    <w:next w:val="NoList"/>
    <w:uiPriority w:val="99"/>
    <w:semiHidden/>
    <w:unhideWhenUsed/>
    <w:rsid w:val="007F1980"/>
  </w:style>
  <w:style w:type="numbering" w:customStyle="1" w:styleId="113141">
    <w:name w:val="无列表11314"/>
    <w:next w:val="NoList"/>
    <w:semiHidden/>
    <w:rsid w:val="007F1980"/>
  </w:style>
  <w:style w:type="numbering" w:customStyle="1" w:styleId="NoList21314">
    <w:name w:val="No List21314"/>
    <w:next w:val="NoList"/>
    <w:semiHidden/>
    <w:rsid w:val="007F1980"/>
  </w:style>
  <w:style w:type="numbering" w:customStyle="1" w:styleId="NoList31314">
    <w:name w:val="No List31314"/>
    <w:next w:val="NoList"/>
    <w:uiPriority w:val="99"/>
    <w:semiHidden/>
    <w:rsid w:val="007F1980"/>
  </w:style>
  <w:style w:type="numbering" w:customStyle="1" w:styleId="NoList111314">
    <w:name w:val="No List111314"/>
    <w:next w:val="NoList"/>
    <w:uiPriority w:val="99"/>
    <w:semiHidden/>
    <w:unhideWhenUsed/>
    <w:rsid w:val="007F1980"/>
  </w:style>
  <w:style w:type="numbering" w:customStyle="1" w:styleId="12314">
    <w:name w:val="無清單12314"/>
    <w:next w:val="NoList"/>
    <w:uiPriority w:val="99"/>
    <w:semiHidden/>
    <w:unhideWhenUsed/>
    <w:rsid w:val="007F1980"/>
  </w:style>
  <w:style w:type="numbering" w:customStyle="1" w:styleId="111314">
    <w:name w:val="無清單111314"/>
    <w:next w:val="NoList"/>
    <w:uiPriority w:val="99"/>
    <w:semiHidden/>
    <w:unhideWhenUsed/>
    <w:rsid w:val="007F1980"/>
  </w:style>
  <w:style w:type="numbering" w:customStyle="1" w:styleId="NoList12124">
    <w:name w:val="No List12124"/>
    <w:next w:val="NoList"/>
    <w:uiPriority w:val="99"/>
    <w:semiHidden/>
    <w:unhideWhenUsed/>
    <w:rsid w:val="007F1980"/>
  </w:style>
  <w:style w:type="numbering" w:customStyle="1" w:styleId="111241">
    <w:name w:val="リストなし11124"/>
    <w:next w:val="NoList"/>
    <w:uiPriority w:val="99"/>
    <w:semiHidden/>
    <w:unhideWhenUsed/>
    <w:rsid w:val="007F1980"/>
  </w:style>
  <w:style w:type="numbering" w:customStyle="1" w:styleId="111242">
    <w:name w:val="无列表11124"/>
    <w:next w:val="NoList"/>
    <w:semiHidden/>
    <w:rsid w:val="007F1980"/>
  </w:style>
  <w:style w:type="numbering" w:customStyle="1" w:styleId="NoList21124">
    <w:name w:val="No List21124"/>
    <w:next w:val="NoList"/>
    <w:semiHidden/>
    <w:rsid w:val="007F1980"/>
  </w:style>
  <w:style w:type="numbering" w:customStyle="1" w:styleId="NoList31124">
    <w:name w:val="No List31124"/>
    <w:next w:val="NoList"/>
    <w:uiPriority w:val="99"/>
    <w:semiHidden/>
    <w:rsid w:val="007F1980"/>
  </w:style>
  <w:style w:type="numbering" w:customStyle="1" w:styleId="NoList111124">
    <w:name w:val="No List111124"/>
    <w:next w:val="NoList"/>
    <w:uiPriority w:val="99"/>
    <w:semiHidden/>
    <w:unhideWhenUsed/>
    <w:rsid w:val="007F1980"/>
  </w:style>
  <w:style w:type="numbering" w:customStyle="1" w:styleId="12124">
    <w:name w:val="無清單12124"/>
    <w:next w:val="NoList"/>
    <w:uiPriority w:val="99"/>
    <w:semiHidden/>
    <w:unhideWhenUsed/>
    <w:rsid w:val="007F1980"/>
  </w:style>
  <w:style w:type="numbering" w:customStyle="1" w:styleId="111124">
    <w:name w:val="無清單111124"/>
    <w:next w:val="NoList"/>
    <w:uiPriority w:val="99"/>
    <w:semiHidden/>
    <w:unhideWhenUsed/>
    <w:rsid w:val="007F1980"/>
  </w:style>
  <w:style w:type="numbering" w:customStyle="1" w:styleId="NoList524">
    <w:name w:val="No List524"/>
    <w:next w:val="NoList"/>
    <w:uiPriority w:val="99"/>
    <w:semiHidden/>
    <w:unhideWhenUsed/>
    <w:rsid w:val="007F1980"/>
  </w:style>
  <w:style w:type="numbering" w:customStyle="1" w:styleId="NoList1324">
    <w:name w:val="No List1324"/>
    <w:next w:val="NoList"/>
    <w:uiPriority w:val="99"/>
    <w:semiHidden/>
    <w:unhideWhenUsed/>
    <w:rsid w:val="007F1980"/>
  </w:style>
  <w:style w:type="numbering" w:customStyle="1" w:styleId="12243">
    <w:name w:val="リストなし1224"/>
    <w:next w:val="NoList"/>
    <w:uiPriority w:val="99"/>
    <w:semiHidden/>
    <w:unhideWhenUsed/>
    <w:rsid w:val="007F1980"/>
  </w:style>
  <w:style w:type="numbering" w:customStyle="1" w:styleId="12251">
    <w:name w:val="无列表1225"/>
    <w:next w:val="NoList"/>
    <w:semiHidden/>
    <w:rsid w:val="007F1980"/>
  </w:style>
  <w:style w:type="numbering" w:customStyle="1" w:styleId="NoList2224">
    <w:name w:val="No List2224"/>
    <w:next w:val="NoList"/>
    <w:semiHidden/>
    <w:rsid w:val="007F1980"/>
  </w:style>
  <w:style w:type="numbering" w:customStyle="1" w:styleId="NoList3224">
    <w:name w:val="No List3224"/>
    <w:next w:val="NoList"/>
    <w:uiPriority w:val="99"/>
    <w:semiHidden/>
    <w:rsid w:val="007F1980"/>
  </w:style>
  <w:style w:type="numbering" w:customStyle="1" w:styleId="NoList11224">
    <w:name w:val="No List11224"/>
    <w:next w:val="NoList"/>
    <w:uiPriority w:val="99"/>
    <w:semiHidden/>
    <w:unhideWhenUsed/>
    <w:rsid w:val="007F1980"/>
  </w:style>
  <w:style w:type="numbering" w:customStyle="1" w:styleId="1324">
    <w:name w:val="無清單1324"/>
    <w:next w:val="NoList"/>
    <w:uiPriority w:val="99"/>
    <w:semiHidden/>
    <w:unhideWhenUsed/>
    <w:rsid w:val="007F1980"/>
  </w:style>
  <w:style w:type="numbering" w:customStyle="1" w:styleId="11224">
    <w:name w:val="無清單11224"/>
    <w:next w:val="NoList"/>
    <w:uiPriority w:val="99"/>
    <w:semiHidden/>
    <w:unhideWhenUsed/>
    <w:rsid w:val="007F1980"/>
  </w:style>
  <w:style w:type="numbering" w:customStyle="1" w:styleId="2124">
    <w:name w:val="无列表2124"/>
    <w:next w:val="NoList"/>
    <w:uiPriority w:val="99"/>
    <w:semiHidden/>
    <w:unhideWhenUsed/>
    <w:rsid w:val="007F1980"/>
  </w:style>
  <w:style w:type="numbering" w:customStyle="1" w:styleId="NoList111224">
    <w:name w:val="No List111224"/>
    <w:next w:val="NoList"/>
    <w:uiPriority w:val="99"/>
    <w:semiHidden/>
    <w:unhideWhenUsed/>
    <w:rsid w:val="007F1980"/>
  </w:style>
  <w:style w:type="numbering" w:customStyle="1" w:styleId="NoList75">
    <w:name w:val="No List75"/>
    <w:next w:val="NoList"/>
    <w:uiPriority w:val="99"/>
    <w:semiHidden/>
    <w:unhideWhenUsed/>
    <w:rsid w:val="007F1980"/>
  </w:style>
  <w:style w:type="table" w:customStyle="1" w:styleId="TableGrid86">
    <w:name w:val="Table Grid8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F1980"/>
  </w:style>
  <w:style w:type="numbering" w:customStyle="1" w:styleId="1442">
    <w:name w:val="リストなし144"/>
    <w:next w:val="NoList"/>
    <w:uiPriority w:val="99"/>
    <w:semiHidden/>
    <w:unhideWhenUsed/>
    <w:rsid w:val="007F1980"/>
  </w:style>
  <w:style w:type="table" w:customStyle="1" w:styleId="TableGrid146">
    <w:name w:val="Table Grid14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F1980"/>
  </w:style>
  <w:style w:type="table" w:customStyle="1" w:styleId="346">
    <w:name w:val="网格型3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F1980"/>
  </w:style>
  <w:style w:type="numbering" w:customStyle="1" w:styleId="NoList344">
    <w:name w:val="No List344"/>
    <w:next w:val="NoList"/>
    <w:uiPriority w:val="99"/>
    <w:semiHidden/>
    <w:rsid w:val="007F1980"/>
  </w:style>
  <w:style w:type="table" w:customStyle="1" w:styleId="TableGrid446">
    <w:name w:val="Table Grid4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F1980"/>
  </w:style>
  <w:style w:type="numbering" w:customStyle="1" w:styleId="1541">
    <w:name w:val="無清單154"/>
    <w:next w:val="NoList"/>
    <w:uiPriority w:val="99"/>
    <w:semiHidden/>
    <w:unhideWhenUsed/>
    <w:rsid w:val="007F1980"/>
  </w:style>
  <w:style w:type="numbering" w:customStyle="1" w:styleId="1144">
    <w:name w:val="無清單1144"/>
    <w:next w:val="NoList"/>
    <w:uiPriority w:val="99"/>
    <w:semiHidden/>
    <w:unhideWhenUsed/>
    <w:rsid w:val="007F1980"/>
  </w:style>
  <w:style w:type="table" w:customStyle="1" w:styleId="146">
    <w:name w:val="表格格線14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F1980"/>
  </w:style>
  <w:style w:type="table" w:customStyle="1" w:styleId="TableGrid526">
    <w:name w:val="Table Grid5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F1980"/>
  </w:style>
  <w:style w:type="numbering" w:customStyle="1" w:styleId="11440">
    <w:name w:val="リストなし1144"/>
    <w:next w:val="NoList"/>
    <w:uiPriority w:val="99"/>
    <w:semiHidden/>
    <w:unhideWhenUsed/>
    <w:rsid w:val="007F1980"/>
  </w:style>
  <w:style w:type="table" w:customStyle="1" w:styleId="TableGrid1136">
    <w:name w:val="Table Grid113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7F1980"/>
  </w:style>
  <w:style w:type="table" w:customStyle="1" w:styleId="3126">
    <w:name w:val="网格型3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F1980"/>
  </w:style>
  <w:style w:type="numbering" w:customStyle="1" w:styleId="NoList3144">
    <w:name w:val="No List3144"/>
    <w:next w:val="NoList"/>
    <w:uiPriority w:val="99"/>
    <w:semiHidden/>
    <w:rsid w:val="007F1980"/>
  </w:style>
  <w:style w:type="table" w:customStyle="1" w:styleId="TableGrid4126">
    <w:name w:val="Table Grid41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F1980"/>
  </w:style>
  <w:style w:type="numbering" w:customStyle="1" w:styleId="1244">
    <w:name w:val="無清單1244"/>
    <w:next w:val="NoList"/>
    <w:uiPriority w:val="99"/>
    <w:semiHidden/>
    <w:unhideWhenUsed/>
    <w:rsid w:val="007F1980"/>
  </w:style>
  <w:style w:type="numbering" w:customStyle="1" w:styleId="11144">
    <w:name w:val="無清單11144"/>
    <w:next w:val="NoList"/>
    <w:uiPriority w:val="99"/>
    <w:semiHidden/>
    <w:unhideWhenUsed/>
    <w:rsid w:val="007F1980"/>
  </w:style>
  <w:style w:type="table" w:customStyle="1" w:styleId="11262">
    <w:name w:val="表格格線11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F1980"/>
  </w:style>
  <w:style w:type="numbering" w:customStyle="1" w:styleId="NoList12134">
    <w:name w:val="No List12134"/>
    <w:next w:val="NoList"/>
    <w:uiPriority w:val="99"/>
    <w:semiHidden/>
    <w:unhideWhenUsed/>
    <w:rsid w:val="007F1980"/>
  </w:style>
  <w:style w:type="numbering" w:customStyle="1" w:styleId="111340">
    <w:name w:val="リストなし11134"/>
    <w:next w:val="NoList"/>
    <w:uiPriority w:val="99"/>
    <w:semiHidden/>
    <w:unhideWhenUsed/>
    <w:rsid w:val="007F1980"/>
  </w:style>
  <w:style w:type="numbering" w:customStyle="1" w:styleId="111341">
    <w:name w:val="无列表11134"/>
    <w:next w:val="NoList"/>
    <w:semiHidden/>
    <w:rsid w:val="007F1980"/>
  </w:style>
  <w:style w:type="numbering" w:customStyle="1" w:styleId="NoList21134">
    <w:name w:val="No List21134"/>
    <w:next w:val="NoList"/>
    <w:semiHidden/>
    <w:rsid w:val="007F1980"/>
  </w:style>
  <w:style w:type="numbering" w:customStyle="1" w:styleId="NoList31134">
    <w:name w:val="No List31134"/>
    <w:next w:val="NoList"/>
    <w:uiPriority w:val="99"/>
    <w:semiHidden/>
    <w:rsid w:val="007F1980"/>
  </w:style>
  <w:style w:type="numbering" w:customStyle="1" w:styleId="NoList111134">
    <w:name w:val="No List111134"/>
    <w:next w:val="NoList"/>
    <w:uiPriority w:val="99"/>
    <w:semiHidden/>
    <w:unhideWhenUsed/>
    <w:rsid w:val="007F1980"/>
  </w:style>
  <w:style w:type="numbering" w:customStyle="1" w:styleId="121340">
    <w:name w:val="無清單12134"/>
    <w:next w:val="NoList"/>
    <w:uiPriority w:val="99"/>
    <w:semiHidden/>
    <w:unhideWhenUsed/>
    <w:rsid w:val="007F1980"/>
  </w:style>
  <w:style w:type="numbering" w:customStyle="1" w:styleId="111134">
    <w:name w:val="無清單111134"/>
    <w:next w:val="NoList"/>
    <w:uiPriority w:val="99"/>
    <w:semiHidden/>
    <w:unhideWhenUsed/>
    <w:rsid w:val="007F1980"/>
  </w:style>
  <w:style w:type="numbering" w:customStyle="1" w:styleId="NoList534">
    <w:name w:val="No List534"/>
    <w:next w:val="NoList"/>
    <w:uiPriority w:val="99"/>
    <w:semiHidden/>
    <w:unhideWhenUsed/>
    <w:rsid w:val="007F1980"/>
  </w:style>
  <w:style w:type="table" w:customStyle="1" w:styleId="TableGrid626">
    <w:name w:val="Table Grid6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F1980"/>
  </w:style>
  <w:style w:type="numbering" w:customStyle="1" w:styleId="12342">
    <w:name w:val="リストなし1234"/>
    <w:next w:val="NoList"/>
    <w:uiPriority w:val="99"/>
    <w:semiHidden/>
    <w:unhideWhenUsed/>
    <w:rsid w:val="007F1980"/>
  </w:style>
  <w:style w:type="table" w:customStyle="1" w:styleId="TableGrid1226">
    <w:name w:val="Table Grid122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F1980"/>
  </w:style>
  <w:style w:type="table" w:customStyle="1" w:styleId="3226">
    <w:name w:val="网格型3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F1980"/>
  </w:style>
  <w:style w:type="numbering" w:customStyle="1" w:styleId="NoList3234">
    <w:name w:val="No List3234"/>
    <w:next w:val="NoList"/>
    <w:uiPriority w:val="99"/>
    <w:semiHidden/>
    <w:rsid w:val="007F1980"/>
  </w:style>
  <w:style w:type="table" w:customStyle="1" w:styleId="TableGrid4226">
    <w:name w:val="Table Grid42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F1980"/>
  </w:style>
  <w:style w:type="numbering" w:customStyle="1" w:styleId="13340">
    <w:name w:val="無清單1334"/>
    <w:next w:val="NoList"/>
    <w:uiPriority w:val="99"/>
    <w:semiHidden/>
    <w:unhideWhenUsed/>
    <w:rsid w:val="007F1980"/>
  </w:style>
  <w:style w:type="numbering" w:customStyle="1" w:styleId="11234">
    <w:name w:val="無清單11234"/>
    <w:next w:val="NoList"/>
    <w:uiPriority w:val="99"/>
    <w:semiHidden/>
    <w:unhideWhenUsed/>
    <w:rsid w:val="007F1980"/>
  </w:style>
  <w:style w:type="table" w:customStyle="1" w:styleId="12261">
    <w:name w:val="表格格線12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F1980"/>
  </w:style>
  <w:style w:type="numbering" w:customStyle="1" w:styleId="NoList12224">
    <w:name w:val="No List12224"/>
    <w:next w:val="NoList"/>
    <w:uiPriority w:val="99"/>
    <w:semiHidden/>
    <w:unhideWhenUsed/>
    <w:rsid w:val="007F1980"/>
  </w:style>
  <w:style w:type="numbering" w:customStyle="1" w:styleId="112240">
    <w:name w:val="リストなし11224"/>
    <w:next w:val="NoList"/>
    <w:uiPriority w:val="99"/>
    <w:semiHidden/>
    <w:unhideWhenUsed/>
    <w:rsid w:val="007F1980"/>
  </w:style>
  <w:style w:type="numbering" w:customStyle="1" w:styleId="112241">
    <w:name w:val="无列表11224"/>
    <w:next w:val="NoList"/>
    <w:semiHidden/>
    <w:rsid w:val="007F1980"/>
  </w:style>
  <w:style w:type="numbering" w:customStyle="1" w:styleId="NoList21224">
    <w:name w:val="No List21224"/>
    <w:next w:val="NoList"/>
    <w:semiHidden/>
    <w:rsid w:val="007F1980"/>
  </w:style>
  <w:style w:type="numbering" w:customStyle="1" w:styleId="NoList31224">
    <w:name w:val="No List31224"/>
    <w:next w:val="NoList"/>
    <w:uiPriority w:val="99"/>
    <w:semiHidden/>
    <w:rsid w:val="007F1980"/>
  </w:style>
  <w:style w:type="numbering" w:customStyle="1" w:styleId="NoList111234">
    <w:name w:val="No List111234"/>
    <w:next w:val="NoList"/>
    <w:uiPriority w:val="99"/>
    <w:semiHidden/>
    <w:unhideWhenUsed/>
    <w:rsid w:val="007F1980"/>
  </w:style>
  <w:style w:type="numbering" w:customStyle="1" w:styleId="122240">
    <w:name w:val="無清單12224"/>
    <w:next w:val="NoList"/>
    <w:uiPriority w:val="99"/>
    <w:semiHidden/>
    <w:unhideWhenUsed/>
    <w:rsid w:val="007F1980"/>
  </w:style>
  <w:style w:type="numbering" w:customStyle="1" w:styleId="1112240">
    <w:name w:val="無清單111224"/>
    <w:next w:val="NoList"/>
    <w:uiPriority w:val="99"/>
    <w:semiHidden/>
    <w:unhideWhenUsed/>
    <w:rsid w:val="007F1980"/>
  </w:style>
  <w:style w:type="numbering" w:customStyle="1" w:styleId="NoList84">
    <w:name w:val="No List84"/>
    <w:next w:val="NoList"/>
    <w:uiPriority w:val="99"/>
    <w:semiHidden/>
    <w:unhideWhenUsed/>
    <w:rsid w:val="007F1980"/>
  </w:style>
  <w:style w:type="table" w:customStyle="1" w:styleId="TableGrid96">
    <w:name w:val="Table Grid9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F1980"/>
  </w:style>
  <w:style w:type="numbering" w:customStyle="1" w:styleId="1532">
    <w:name w:val="リストなし153"/>
    <w:next w:val="NoList"/>
    <w:uiPriority w:val="99"/>
    <w:semiHidden/>
    <w:unhideWhenUsed/>
    <w:rsid w:val="007F1980"/>
  </w:style>
  <w:style w:type="table" w:customStyle="1" w:styleId="TableGrid155">
    <w:name w:val="Table Grid15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F1980"/>
  </w:style>
  <w:style w:type="table" w:customStyle="1" w:styleId="355">
    <w:name w:val="网格型3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F1980"/>
  </w:style>
  <w:style w:type="numbering" w:customStyle="1" w:styleId="NoList353">
    <w:name w:val="No List353"/>
    <w:next w:val="NoList"/>
    <w:uiPriority w:val="99"/>
    <w:semiHidden/>
    <w:rsid w:val="007F1980"/>
  </w:style>
  <w:style w:type="table" w:customStyle="1" w:styleId="TableGrid455">
    <w:name w:val="Table Grid45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F1980"/>
  </w:style>
  <w:style w:type="numbering" w:customStyle="1" w:styleId="1630">
    <w:name w:val="無清單163"/>
    <w:next w:val="NoList"/>
    <w:uiPriority w:val="99"/>
    <w:semiHidden/>
    <w:unhideWhenUsed/>
    <w:rsid w:val="007F1980"/>
  </w:style>
  <w:style w:type="numbering" w:customStyle="1" w:styleId="1153">
    <w:name w:val="無清單1153"/>
    <w:next w:val="NoList"/>
    <w:uiPriority w:val="99"/>
    <w:semiHidden/>
    <w:unhideWhenUsed/>
    <w:rsid w:val="007F1980"/>
  </w:style>
  <w:style w:type="table" w:customStyle="1" w:styleId="155">
    <w:name w:val="表格格線15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F1980"/>
  </w:style>
  <w:style w:type="table" w:customStyle="1" w:styleId="TableGrid535">
    <w:name w:val="Table Grid5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F1980"/>
  </w:style>
  <w:style w:type="numbering" w:customStyle="1" w:styleId="11530">
    <w:name w:val="リストなし1153"/>
    <w:next w:val="NoList"/>
    <w:uiPriority w:val="99"/>
    <w:semiHidden/>
    <w:unhideWhenUsed/>
    <w:rsid w:val="007F1980"/>
  </w:style>
  <w:style w:type="table" w:customStyle="1" w:styleId="TableGrid1145">
    <w:name w:val="Table Grid114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F1980"/>
  </w:style>
  <w:style w:type="table" w:customStyle="1" w:styleId="3135">
    <w:name w:val="网格型3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F1980"/>
  </w:style>
  <w:style w:type="numbering" w:customStyle="1" w:styleId="NoList3153">
    <w:name w:val="No List3153"/>
    <w:next w:val="NoList"/>
    <w:uiPriority w:val="99"/>
    <w:semiHidden/>
    <w:rsid w:val="007F1980"/>
  </w:style>
  <w:style w:type="table" w:customStyle="1" w:styleId="TableGrid4135">
    <w:name w:val="Table Grid41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F1980"/>
  </w:style>
  <w:style w:type="numbering" w:customStyle="1" w:styleId="1253">
    <w:name w:val="無清單1253"/>
    <w:next w:val="NoList"/>
    <w:uiPriority w:val="99"/>
    <w:semiHidden/>
    <w:unhideWhenUsed/>
    <w:rsid w:val="007F1980"/>
  </w:style>
  <w:style w:type="numbering" w:customStyle="1" w:styleId="111530">
    <w:name w:val="無清單11153"/>
    <w:next w:val="NoList"/>
    <w:uiPriority w:val="99"/>
    <w:semiHidden/>
    <w:unhideWhenUsed/>
    <w:rsid w:val="007F1980"/>
  </w:style>
  <w:style w:type="table" w:customStyle="1" w:styleId="11352">
    <w:name w:val="表格格線11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7F1980"/>
  </w:style>
  <w:style w:type="numbering" w:customStyle="1" w:styleId="NoList12143">
    <w:name w:val="No List12143"/>
    <w:next w:val="NoList"/>
    <w:uiPriority w:val="99"/>
    <w:semiHidden/>
    <w:unhideWhenUsed/>
    <w:rsid w:val="007F1980"/>
  </w:style>
  <w:style w:type="numbering" w:customStyle="1" w:styleId="111431">
    <w:name w:val="リストなし11143"/>
    <w:next w:val="NoList"/>
    <w:uiPriority w:val="99"/>
    <w:semiHidden/>
    <w:unhideWhenUsed/>
    <w:rsid w:val="007F1980"/>
  </w:style>
  <w:style w:type="numbering" w:customStyle="1" w:styleId="111432">
    <w:name w:val="无列表11143"/>
    <w:next w:val="NoList"/>
    <w:semiHidden/>
    <w:rsid w:val="007F1980"/>
  </w:style>
  <w:style w:type="numbering" w:customStyle="1" w:styleId="NoList21143">
    <w:name w:val="No List21143"/>
    <w:next w:val="NoList"/>
    <w:semiHidden/>
    <w:rsid w:val="007F1980"/>
  </w:style>
  <w:style w:type="numbering" w:customStyle="1" w:styleId="NoList31143">
    <w:name w:val="No List31143"/>
    <w:next w:val="NoList"/>
    <w:uiPriority w:val="99"/>
    <w:semiHidden/>
    <w:rsid w:val="007F1980"/>
  </w:style>
  <w:style w:type="numbering" w:customStyle="1" w:styleId="NoList111143">
    <w:name w:val="No List111143"/>
    <w:next w:val="NoList"/>
    <w:uiPriority w:val="99"/>
    <w:semiHidden/>
    <w:unhideWhenUsed/>
    <w:rsid w:val="007F1980"/>
  </w:style>
  <w:style w:type="numbering" w:customStyle="1" w:styleId="121430">
    <w:name w:val="無清單12143"/>
    <w:next w:val="NoList"/>
    <w:uiPriority w:val="99"/>
    <w:semiHidden/>
    <w:unhideWhenUsed/>
    <w:rsid w:val="007F1980"/>
  </w:style>
  <w:style w:type="numbering" w:customStyle="1" w:styleId="1111430">
    <w:name w:val="無清單111143"/>
    <w:next w:val="NoList"/>
    <w:uiPriority w:val="99"/>
    <w:semiHidden/>
    <w:unhideWhenUsed/>
    <w:rsid w:val="007F1980"/>
  </w:style>
  <w:style w:type="numbering" w:customStyle="1" w:styleId="NoList543">
    <w:name w:val="No List543"/>
    <w:next w:val="NoList"/>
    <w:uiPriority w:val="99"/>
    <w:semiHidden/>
    <w:unhideWhenUsed/>
    <w:rsid w:val="007F1980"/>
  </w:style>
  <w:style w:type="table" w:customStyle="1" w:styleId="TableGrid635">
    <w:name w:val="Table Grid6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F1980"/>
  </w:style>
  <w:style w:type="numbering" w:customStyle="1" w:styleId="12431">
    <w:name w:val="リストなし1243"/>
    <w:next w:val="NoList"/>
    <w:uiPriority w:val="99"/>
    <w:semiHidden/>
    <w:unhideWhenUsed/>
    <w:rsid w:val="007F1980"/>
  </w:style>
  <w:style w:type="table" w:customStyle="1" w:styleId="TableGrid1235">
    <w:name w:val="Table Grid123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F1980"/>
  </w:style>
  <w:style w:type="table" w:customStyle="1" w:styleId="3235">
    <w:name w:val="网格型3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F1980"/>
  </w:style>
  <w:style w:type="numbering" w:customStyle="1" w:styleId="NoList3243">
    <w:name w:val="No List3243"/>
    <w:next w:val="NoList"/>
    <w:uiPriority w:val="99"/>
    <w:semiHidden/>
    <w:rsid w:val="007F1980"/>
  </w:style>
  <w:style w:type="table" w:customStyle="1" w:styleId="TableGrid4235">
    <w:name w:val="Table Grid42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F1980"/>
  </w:style>
  <w:style w:type="numbering" w:customStyle="1" w:styleId="13430">
    <w:name w:val="無清單1343"/>
    <w:next w:val="NoList"/>
    <w:uiPriority w:val="99"/>
    <w:semiHidden/>
    <w:unhideWhenUsed/>
    <w:rsid w:val="007F1980"/>
  </w:style>
  <w:style w:type="numbering" w:customStyle="1" w:styleId="112430">
    <w:name w:val="無清單11243"/>
    <w:next w:val="NoList"/>
    <w:uiPriority w:val="99"/>
    <w:semiHidden/>
    <w:unhideWhenUsed/>
    <w:rsid w:val="007F1980"/>
  </w:style>
  <w:style w:type="table" w:customStyle="1" w:styleId="12350">
    <w:name w:val="表格格線12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F1980"/>
  </w:style>
  <w:style w:type="numbering" w:customStyle="1" w:styleId="NoList12233">
    <w:name w:val="No List12233"/>
    <w:next w:val="NoList"/>
    <w:uiPriority w:val="99"/>
    <w:semiHidden/>
    <w:unhideWhenUsed/>
    <w:rsid w:val="007F1980"/>
  </w:style>
  <w:style w:type="numbering" w:customStyle="1" w:styleId="112331">
    <w:name w:val="リストなし11233"/>
    <w:next w:val="NoList"/>
    <w:uiPriority w:val="99"/>
    <w:semiHidden/>
    <w:unhideWhenUsed/>
    <w:rsid w:val="007F1980"/>
  </w:style>
  <w:style w:type="numbering" w:customStyle="1" w:styleId="112332">
    <w:name w:val="无列表11233"/>
    <w:next w:val="NoList"/>
    <w:semiHidden/>
    <w:rsid w:val="007F1980"/>
  </w:style>
  <w:style w:type="numbering" w:customStyle="1" w:styleId="NoList21233">
    <w:name w:val="No List21233"/>
    <w:next w:val="NoList"/>
    <w:semiHidden/>
    <w:rsid w:val="007F1980"/>
  </w:style>
  <w:style w:type="numbering" w:customStyle="1" w:styleId="NoList31233">
    <w:name w:val="No List31233"/>
    <w:next w:val="NoList"/>
    <w:uiPriority w:val="99"/>
    <w:semiHidden/>
    <w:rsid w:val="007F1980"/>
  </w:style>
  <w:style w:type="numbering" w:customStyle="1" w:styleId="NoList111243">
    <w:name w:val="No List111243"/>
    <w:next w:val="NoList"/>
    <w:uiPriority w:val="99"/>
    <w:semiHidden/>
    <w:unhideWhenUsed/>
    <w:rsid w:val="007F1980"/>
  </w:style>
  <w:style w:type="numbering" w:customStyle="1" w:styleId="122330">
    <w:name w:val="無清單12233"/>
    <w:next w:val="NoList"/>
    <w:uiPriority w:val="99"/>
    <w:semiHidden/>
    <w:unhideWhenUsed/>
    <w:rsid w:val="007F1980"/>
  </w:style>
  <w:style w:type="numbering" w:customStyle="1" w:styleId="1112330">
    <w:name w:val="無清單111233"/>
    <w:next w:val="NoList"/>
    <w:uiPriority w:val="99"/>
    <w:semiHidden/>
    <w:unhideWhenUsed/>
    <w:rsid w:val="007F1980"/>
  </w:style>
  <w:style w:type="numbering" w:customStyle="1" w:styleId="NoList622">
    <w:name w:val="No List622"/>
    <w:next w:val="NoList"/>
    <w:uiPriority w:val="99"/>
    <w:semiHidden/>
    <w:unhideWhenUsed/>
    <w:rsid w:val="007F1980"/>
  </w:style>
  <w:style w:type="numbering" w:customStyle="1" w:styleId="NoList1422">
    <w:name w:val="No List1422"/>
    <w:next w:val="NoList"/>
    <w:uiPriority w:val="99"/>
    <w:semiHidden/>
    <w:unhideWhenUsed/>
    <w:rsid w:val="007F1980"/>
  </w:style>
  <w:style w:type="numbering" w:customStyle="1" w:styleId="13222">
    <w:name w:val="リストなし1322"/>
    <w:next w:val="NoList"/>
    <w:uiPriority w:val="99"/>
    <w:semiHidden/>
    <w:unhideWhenUsed/>
    <w:rsid w:val="007F1980"/>
  </w:style>
  <w:style w:type="table" w:customStyle="1" w:styleId="TableGrid1313">
    <w:name w:val="Table Grid13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F1980"/>
  </w:style>
  <w:style w:type="table" w:customStyle="1" w:styleId="3313">
    <w:name w:val="网格型3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F1980"/>
  </w:style>
  <w:style w:type="numbering" w:customStyle="1" w:styleId="NoList3322">
    <w:name w:val="No List3322"/>
    <w:next w:val="NoList"/>
    <w:uiPriority w:val="99"/>
    <w:semiHidden/>
    <w:rsid w:val="007F1980"/>
  </w:style>
  <w:style w:type="table" w:customStyle="1" w:styleId="TableGrid4313">
    <w:name w:val="Table Grid43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F1980"/>
  </w:style>
  <w:style w:type="numbering" w:customStyle="1" w:styleId="14220">
    <w:name w:val="無清單1422"/>
    <w:next w:val="NoList"/>
    <w:uiPriority w:val="99"/>
    <w:semiHidden/>
    <w:unhideWhenUsed/>
    <w:rsid w:val="007F1980"/>
  </w:style>
  <w:style w:type="numbering" w:customStyle="1" w:styleId="113220">
    <w:name w:val="無清單11322"/>
    <w:next w:val="NoList"/>
    <w:uiPriority w:val="99"/>
    <w:semiHidden/>
    <w:unhideWhenUsed/>
    <w:rsid w:val="007F1980"/>
  </w:style>
  <w:style w:type="table" w:customStyle="1" w:styleId="13133">
    <w:name w:val="表格格線13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F1980"/>
  </w:style>
  <w:style w:type="numbering" w:customStyle="1" w:styleId="NoList12322">
    <w:name w:val="No List12322"/>
    <w:next w:val="NoList"/>
    <w:uiPriority w:val="99"/>
    <w:semiHidden/>
    <w:unhideWhenUsed/>
    <w:rsid w:val="007F1980"/>
  </w:style>
  <w:style w:type="numbering" w:customStyle="1" w:styleId="113221">
    <w:name w:val="リストなし11322"/>
    <w:next w:val="NoList"/>
    <w:uiPriority w:val="99"/>
    <w:semiHidden/>
    <w:unhideWhenUsed/>
    <w:rsid w:val="007F1980"/>
  </w:style>
  <w:style w:type="numbering" w:customStyle="1" w:styleId="113222">
    <w:name w:val="无列表11322"/>
    <w:next w:val="NoList"/>
    <w:semiHidden/>
    <w:rsid w:val="007F1980"/>
  </w:style>
  <w:style w:type="numbering" w:customStyle="1" w:styleId="NoList21322">
    <w:name w:val="No List21322"/>
    <w:next w:val="NoList"/>
    <w:semiHidden/>
    <w:rsid w:val="007F1980"/>
  </w:style>
  <w:style w:type="numbering" w:customStyle="1" w:styleId="NoList31322">
    <w:name w:val="No List31322"/>
    <w:next w:val="NoList"/>
    <w:uiPriority w:val="99"/>
    <w:semiHidden/>
    <w:rsid w:val="007F1980"/>
  </w:style>
  <w:style w:type="numbering" w:customStyle="1" w:styleId="NoList111322">
    <w:name w:val="No List111322"/>
    <w:next w:val="NoList"/>
    <w:uiPriority w:val="99"/>
    <w:semiHidden/>
    <w:unhideWhenUsed/>
    <w:rsid w:val="007F1980"/>
  </w:style>
  <w:style w:type="numbering" w:customStyle="1" w:styleId="123220">
    <w:name w:val="無清單12322"/>
    <w:next w:val="NoList"/>
    <w:uiPriority w:val="99"/>
    <w:semiHidden/>
    <w:unhideWhenUsed/>
    <w:rsid w:val="007F1980"/>
  </w:style>
  <w:style w:type="numbering" w:customStyle="1" w:styleId="1113220">
    <w:name w:val="無清單111322"/>
    <w:next w:val="NoList"/>
    <w:uiPriority w:val="99"/>
    <w:semiHidden/>
    <w:unhideWhenUsed/>
    <w:rsid w:val="007F1980"/>
  </w:style>
  <w:style w:type="numbering" w:customStyle="1" w:styleId="NoList4123">
    <w:name w:val="No List4123"/>
    <w:next w:val="NoList"/>
    <w:uiPriority w:val="99"/>
    <w:semiHidden/>
    <w:unhideWhenUsed/>
    <w:rsid w:val="007F1980"/>
  </w:style>
  <w:style w:type="table" w:customStyle="1" w:styleId="TableGrid5113">
    <w:name w:val="Table Grid5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F1980"/>
  </w:style>
  <w:style w:type="numbering" w:customStyle="1" w:styleId="1111231">
    <w:name w:val="リストなし111123"/>
    <w:next w:val="NoList"/>
    <w:uiPriority w:val="99"/>
    <w:semiHidden/>
    <w:unhideWhenUsed/>
    <w:rsid w:val="007F1980"/>
  </w:style>
  <w:style w:type="numbering" w:customStyle="1" w:styleId="1111232">
    <w:name w:val="无列表111123"/>
    <w:next w:val="NoList"/>
    <w:semiHidden/>
    <w:rsid w:val="007F1980"/>
  </w:style>
  <w:style w:type="numbering" w:customStyle="1" w:styleId="NoList211123">
    <w:name w:val="No List211123"/>
    <w:next w:val="NoList"/>
    <w:semiHidden/>
    <w:rsid w:val="007F1980"/>
  </w:style>
  <w:style w:type="numbering" w:customStyle="1" w:styleId="NoList311123">
    <w:name w:val="No List311123"/>
    <w:next w:val="NoList"/>
    <w:uiPriority w:val="99"/>
    <w:semiHidden/>
    <w:rsid w:val="007F1980"/>
  </w:style>
  <w:style w:type="numbering" w:customStyle="1" w:styleId="NoList1111123">
    <w:name w:val="No List1111123"/>
    <w:next w:val="NoList"/>
    <w:uiPriority w:val="99"/>
    <w:semiHidden/>
    <w:unhideWhenUsed/>
    <w:rsid w:val="007F1980"/>
  </w:style>
  <w:style w:type="numbering" w:customStyle="1" w:styleId="1211230">
    <w:name w:val="無清單121123"/>
    <w:next w:val="NoList"/>
    <w:uiPriority w:val="99"/>
    <w:semiHidden/>
    <w:unhideWhenUsed/>
    <w:rsid w:val="007F1980"/>
  </w:style>
  <w:style w:type="numbering" w:customStyle="1" w:styleId="1111123">
    <w:name w:val="無清單1111123"/>
    <w:next w:val="NoList"/>
    <w:uiPriority w:val="99"/>
    <w:semiHidden/>
    <w:unhideWhenUsed/>
    <w:rsid w:val="007F1980"/>
  </w:style>
  <w:style w:type="numbering" w:customStyle="1" w:styleId="NoList5122">
    <w:name w:val="No List5122"/>
    <w:next w:val="NoList"/>
    <w:uiPriority w:val="99"/>
    <w:semiHidden/>
    <w:unhideWhenUsed/>
    <w:rsid w:val="007F1980"/>
  </w:style>
  <w:style w:type="table" w:customStyle="1" w:styleId="TableGrid6113">
    <w:name w:val="Table Grid6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F1980"/>
  </w:style>
  <w:style w:type="numbering" w:customStyle="1" w:styleId="121231">
    <w:name w:val="リストなし12123"/>
    <w:next w:val="NoList"/>
    <w:uiPriority w:val="99"/>
    <w:semiHidden/>
    <w:unhideWhenUsed/>
    <w:rsid w:val="007F1980"/>
  </w:style>
  <w:style w:type="table" w:customStyle="1" w:styleId="TableGrid12113">
    <w:name w:val="Table Grid121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F1980"/>
  </w:style>
  <w:style w:type="table" w:customStyle="1" w:styleId="32113">
    <w:name w:val="网格型3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F1980"/>
  </w:style>
  <w:style w:type="numbering" w:customStyle="1" w:styleId="NoList32123">
    <w:name w:val="No List32123"/>
    <w:next w:val="NoList"/>
    <w:uiPriority w:val="99"/>
    <w:semiHidden/>
    <w:rsid w:val="007F1980"/>
  </w:style>
  <w:style w:type="table" w:customStyle="1" w:styleId="TableGrid42113">
    <w:name w:val="Table Grid42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F1980"/>
  </w:style>
  <w:style w:type="numbering" w:customStyle="1" w:styleId="131230">
    <w:name w:val="無清單13123"/>
    <w:next w:val="NoList"/>
    <w:uiPriority w:val="99"/>
    <w:semiHidden/>
    <w:unhideWhenUsed/>
    <w:rsid w:val="007F1980"/>
  </w:style>
  <w:style w:type="numbering" w:customStyle="1" w:styleId="1121230">
    <w:name w:val="無清單112123"/>
    <w:next w:val="NoList"/>
    <w:uiPriority w:val="99"/>
    <w:semiHidden/>
    <w:unhideWhenUsed/>
    <w:rsid w:val="007F1980"/>
  </w:style>
  <w:style w:type="table" w:customStyle="1" w:styleId="121133">
    <w:name w:val="表格格線12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F1980"/>
  </w:style>
  <w:style w:type="numbering" w:customStyle="1" w:styleId="NoList122123">
    <w:name w:val="No List122123"/>
    <w:next w:val="NoList"/>
    <w:uiPriority w:val="99"/>
    <w:semiHidden/>
    <w:unhideWhenUsed/>
    <w:rsid w:val="007F1980"/>
  </w:style>
  <w:style w:type="numbering" w:customStyle="1" w:styleId="1121231">
    <w:name w:val="リストなし112123"/>
    <w:next w:val="NoList"/>
    <w:uiPriority w:val="99"/>
    <w:semiHidden/>
    <w:unhideWhenUsed/>
    <w:rsid w:val="007F1980"/>
  </w:style>
  <w:style w:type="numbering" w:customStyle="1" w:styleId="1121232">
    <w:name w:val="无列表112123"/>
    <w:next w:val="NoList"/>
    <w:semiHidden/>
    <w:rsid w:val="007F1980"/>
  </w:style>
  <w:style w:type="numbering" w:customStyle="1" w:styleId="NoList212123">
    <w:name w:val="No List212123"/>
    <w:next w:val="NoList"/>
    <w:semiHidden/>
    <w:rsid w:val="007F1980"/>
  </w:style>
  <w:style w:type="numbering" w:customStyle="1" w:styleId="NoList312123">
    <w:name w:val="No List312123"/>
    <w:next w:val="NoList"/>
    <w:uiPriority w:val="99"/>
    <w:semiHidden/>
    <w:rsid w:val="007F1980"/>
  </w:style>
  <w:style w:type="numbering" w:customStyle="1" w:styleId="NoList1112123">
    <w:name w:val="No List1112123"/>
    <w:next w:val="NoList"/>
    <w:uiPriority w:val="99"/>
    <w:semiHidden/>
    <w:unhideWhenUsed/>
    <w:rsid w:val="007F1980"/>
  </w:style>
  <w:style w:type="numbering" w:customStyle="1" w:styleId="1221230">
    <w:name w:val="無清單122123"/>
    <w:next w:val="NoList"/>
    <w:uiPriority w:val="99"/>
    <w:semiHidden/>
    <w:unhideWhenUsed/>
    <w:rsid w:val="007F1980"/>
  </w:style>
  <w:style w:type="numbering" w:customStyle="1" w:styleId="1112123">
    <w:name w:val="無清單1112123"/>
    <w:next w:val="NoList"/>
    <w:uiPriority w:val="99"/>
    <w:semiHidden/>
    <w:unhideWhenUsed/>
    <w:rsid w:val="007F1980"/>
  </w:style>
  <w:style w:type="table" w:customStyle="1" w:styleId="1154">
    <w:name w:val="网格型1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F1980"/>
  </w:style>
  <w:style w:type="table" w:customStyle="1" w:styleId="2151">
    <w:name w:val="网格型2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7F1980"/>
  </w:style>
  <w:style w:type="numbering" w:customStyle="1" w:styleId="NoList113112">
    <w:name w:val="No List113112"/>
    <w:next w:val="NoList"/>
    <w:uiPriority w:val="99"/>
    <w:semiHidden/>
    <w:unhideWhenUsed/>
    <w:rsid w:val="007F1980"/>
  </w:style>
  <w:style w:type="numbering" w:customStyle="1" w:styleId="NoList41113">
    <w:name w:val="No List41113"/>
    <w:next w:val="NoList"/>
    <w:uiPriority w:val="99"/>
    <w:semiHidden/>
    <w:unhideWhenUsed/>
    <w:rsid w:val="007F1980"/>
  </w:style>
  <w:style w:type="table" w:customStyle="1" w:styleId="TableGrid11215">
    <w:name w:val="Table Grid1121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F1980"/>
  </w:style>
  <w:style w:type="numbering" w:customStyle="1" w:styleId="NoList1211114">
    <w:name w:val="No List1211114"/>
    <w:next w:val="NoList"/>
    <w:uiPriority w:val="99"/>
    <w:semiHidden/>
    <w:unhideWhenUsed/>
    <w:rsid w:val="007F1980"/>
  </w:style>
  <w:style w:type="numbering" w:customStyle="1" w:styleId="11111140">
    <w:name w:val="リストなし1111114"/>
    <w:next w:val="NoList"/>
    <w:uiPriority w:val="99"/>
    <w:semiHidden/>
    <w:unhideWhenUsed/>
    <w:rsid w:val="007F1980"/>
  </w:style>
  <w:style w:type="numbering" w:customStyle="1" w:styleId="11111141">
    <w:name w:val="无列表1111114"/>
    <w:next w:val="NoList"/>
    <w:semiHidden/>
    <w:rsid w:val="007F1980"/>
  </w:style>
  <w:style w:type="numbering" w:customStyle="1" w:styleId="NoList2111114">
    <w:name w:val="No List2111114"/>
    <w:next w:val="NoList"/>
    <w:semiHidden/>
    <w:rsid w:val="007F1980"/>
  </w:style>
  <w:style w:type="numbering" w:customStyle="1" w:styleId="NoList3111114">
    <w:name w:val="No List3111114"/>
    <w:next w:val="NoList"/>
    <w:uiPriority w:val="99"/>
    <w:semiHidden/>
    <w:rsid w:val="007F1980"/>
  </w:style>
  <w:style w:type="numbering" w:customStyle="1" w:styleId="NoList11111114">
    <w:name w:val="No List11111114"/>
    <w:next w:val="NoList"/>
    <w:uiPriority w:val="99"/>
    <w:semiHidden/>
    <w:unhideWhenUsed/>
    <w:rsid w:val="007F1980"/>
  </w:style>
  <w:style w:type="numbering" w:customStyle="1" w:styleId="1211114">
    <w:name w:val="無清單1211114"/>
    <w:next w:val="NoList"/>
    <w:uiPriority w:val="99"/>
    <w:semiHidden/>
    <w:unhideWhenUsed/>
    <w:rsid w:val="007F1980"/>
  </w:style>
  <w:style w:type="numbering" w:customStyle="1" w:styleId="11111114">
    <w:name w:val="無清單11111114"/>
    <w:next w:val="NoList"/>
    <w:uiPriority w:val="99"/>
    <w:semiHidden/>
    <w:unhideWhenUsed/>
    <w:rsid w:val="007F1980"/>
  </w:style>
  <w:style w:type="numbering" w:customStyle="1" w:styleId="NoList131113">
    <w:name w:val="No List131113"/>
    <w:next w:val="NoList"/>
    <w:uiPriority w:val="99"/>
    <w:semiHidden/>
    <w:unhideWhenUsed/>
    <w:rsid w:val="007F1980"/>
  </w:style>
  <w:style w:type="numbering" w:customStyle="1" w:styleId="1211131">
    <w:name w:val="リストなし121113"/>
    <w:next w:val="NoList"/>
    <w:uiPriority w:val="99"/>
    <w:semiHidden/>
    <w:unhideWhenUsed/>
    <w:rsid w:val="007F1980"/>
  </w:style>
  <w:style w:type="numbering" w:customStyle="1" w:styleId="1211141">
    <w:name w:val="无列表121114"/>
    <w:next w:val="NoList"/>
    <w:semiHidden/>
    <w:rsid w:val="007F1980"/>
  </w:style>
  <w:style w:type="numbering" w:customStyle="1" w:styleId="NoList221113">
    <w:name w:val="No List221113"/>
    <w:next w:val="NoList"/>
    <w:semiHidden/>
    <w:rsid w:val="007F1980"/>
  </w:style>
  <w:style w:type="numbering" w:customStyle="1" w:styleId="NoList321113">
    <w:name w:val="No List321113"/>
    <w:next w:val="NoList"/>
    <w:uiPriority w:val="99"/>
    <w:semiHidden/>
    <w:rsid w:val="007F1980"/>
  </w:style>
  <w:style w:type="numbering" w:customStyle="1" w:styleId="NoList1121113">
    <w:name w:val="No List1121113"/>
    <w:next w:val="NoList"/>
    <w:uiPriority w:val="99"/>
    <w:semiHidden/>
    <w:unhideWhenUsed/>
    <w:rsid w:val="007F1980"/>
  </w:style>
  <w:style w:type="numbering" w:customStyle="1" w:styleId="1311130">
    <w:name w:val="無清單131113"/>
    <w:next w:val="NoList"/>
    <w:uiPriority w:val="99"/>
    <w:semiHidden/>
    <w:unhideWhenUsed/>
    <w:rsid w:val="007F1980"/>
  </w:style>
  <w:style w:type="numbering" w:customStyle="1" w:styleId="1121113">
    <w:name w:val="無清單1121113"/>
    <w:next w:val="NoList"/>
    <w:uiPriority w:val="99"/>
    <w:semiHidden/>
    <w:unhideWhenUsed/>
    <w:rsid w:val="007F1980"/>
  </w:style>
  <w:style w:type="numbering" w:customStyle="1" w:styleId="211114">
    <w:name w:val="无列表211114"/>
    <w:next w:val="NoList"/>
    <w:uiPriority w:val="99"/>
    <w:semiHidden/>
    <w:unhideWhenUsed/>
    <w:rsid w:val="007F1980"/>
  </w:style>
  <w:style w:type="numbering" w:customStyle="1" w:styleId="NoList1221113">
    <w:name w:val="No List1221113"/>
    <w:next w:val="NoList"/>
    <w:uiPriority w:val="99"/>
    <w:semiHidden/>
    <w:unhideWhenUsed/>
    <w:rsid w:val="007F1980"/>
  </w:style>
  <w:style w:type="numbering" w:customStyle="1" w:styleId="11211130">
    <w:name w:val="リストなし1121113"/>
    <w:next w:val="NoList"/>
    <w:uiPriority w:val="99"/>
    <w:semiHidden/>
    <w:unhideWhenUsed/>
    <w:rsid w:val="007F1980"/>
  </w:style>
  <w:style w:type="numbering" w:customStyle="1" w:styleId="11211131">
    <w:name w:val="无列表1121113"/>
    <w:next w:val="NoList"/>
    <w:semiHidden/>
    <w:rsid w:val="007F1980"/>
  </w:style>
  <w:style w:type="numbering" w:customStyle="1" w:styleId="NoList2121113">
    <w:name w:val="No List2121113"/>
    <w:next w:val="NoList"/>
    <w:semiHidden/>
    <w:rsid w:val="007F1980"/>
  </w:style>
  <w:style w:type="numbering" w:customStyle="1" w:styleId="NoList3121113">
    <w:name w:val="No List3121113"/>
    <w:next w:val="NoList"/>
    <w:uiPriority w:val="99"/>
    <w:semiHidden/>
    <w:rsid w:val="007F1980"/>
  </w:style>
  <w:style w:type="numbering" w:customStyle="1" w:styleId="NoList11121113">
    <w:name w:val="No List11121113"/>
    <w:next w:val="NoList"/>
    <w:uiPriority w:val="99"/>
    <w:semiHidden/>
    <w:unhideWhenUsed/>
    <w:rsid w:val="007F1980"/>
  </w:style>
  <w:style w:type="numbering" w:customStyle="1" w:styleId="1221113">
    <w:name w:val="無清單1221113"/>
    <w:next w:val="NoList"/>
    <w:uiPriority w:val="99"/>
    <w:semiHidden/>
    <w:unhideWhenUsed/>
    <w:rsid w:val="007F1980"/>
  </w:style>
  <w:style w:type="numbering" w:customStyle="1" w:styleId="11121113">
    <w:name w:val="無清單11121113"/>
    <w:next w:val="NoList"/>
    <w:uiPriority w:val="99"/>
    <w:semiHidden/>
    <w:unhideWhenUsed/>
    <w:rsid w:val="007F1980"/>
  </w:style>
  <w:style w:type="numbering" w:customStyle="1" w:styleId="NoList51112">
    <w:name w:val="No List51112"/>
    <w:next w:val="NoList"/>
    <w:uiPriority w:val="99"/>
    <w:semiHidden/>
    <w:unhideWhenUsed/>
    <w:rsid w:val="007F1980"/>
  </w:style>
  <w:style w:type="numbering" w:customStyle="1" w:styleId="NoList6112">
    <w:name w:val="No List6112"/>
    <w:next w:val="NoList"/>
    <w:uiPriority w:val="99"/>
    <w:semiHidden/>
    <w:unhideWhenUsed/>
    <w:rsid w:val="007F1980"/>
  </w:style>
  <w:style w:type="numbering" w:customStyle="1" w:styleId="NoList14112">
    <w:name w:val="No List14112"/>
    <w:next w:val="NoList"/>
    <w:uiPriority w:val="99"/>
    <w:semiHidden/>
    <w:unhideWhenUsed/>
    <w:rsid w:val="007F1980"/>
  </w:style>
  <w:style w:type="numbering" w:customStyle="1" w:styleId="131122">
    <w:name w:val="リストなし13112"/>
    <w:next w:val="NoList"/>
    <w:uiPriority w:val="99"/>
    <w:semiHidden/>
    <w:unhideWhenUsed/>
    <w:rsid w:val="007F1980"/>
  </w:style>
  <w:style w:type="numbering" w:customStyle="1" w:styleId="NoList23112">
    <w:name w:val="No List23112"/>
    <w:next w:val="NoList"/>
    <w:semiHidden/>
    <w:rsid w:val="007F1980"/>
  </w:style>
  <w:style w:type="numbering" w:customStyle="1" w:styleId="NoList33112">
    <w:name w:val="No List33112"/>
    <w:next w:val="NoList"/>
    <w:uiPriority w:val="99"/>
    <w:semiHidden/>
    <w:rsid w:val="007F1980"/>
  </w:style>
  <w:style w:type="numbering" w:customStyle="1" w:styleId="NoList11412">
    <w:name w:val="No List11412"/>
    <w:next w:val="NoList"/>
    <w:uiPriority w:val="99"/>
    <w:semiHidden/>
    <w:unhideWhenUsed/>
    <w:rsid w:val="007F1980"/>
  </w:style>
  <w:style w:type="numbering" w:customStyle="1" w:styleId="141120">
    <w:name w:val="無清單14112"/>
    <w:next w:val="NoList"/>
    <w:uiPriority w:val="99"/>
    <w:semiHidden/>
    <w:unhideWhenUsed/>
    <w:rsid w:val="007F1980"/>
  </w:style>
  <w:style w:type="numbering" w:customStyle="1" w:styleId="1131120">
    <w:name w:val="無清單113112"/>
    <w:next w:val="NoList"/>
    <w:uiPriority w:val="99"/>
    <w:semiHidden/>
    <w:unhideWhenUsed/>
    <w:rsid w:val="007F1980"/>
  </w:style>
  <w:style w:type="numbering" w:customStyle="1" w:styleId="NoList4212">
    <w:name w:val="No List4212"/>
    <w:next w:val="NoList"/>
    <w:uiPriority w:val="99"/>
    <w:semiHidden/>
    <w:unhideWhenUsed/>
    <w:rsid w:val="007F1980"/>
  </w:style>
  <w:style w:type="numbering" w:customStyle="1" w:styleId="NoList123112">
    <w:name w:val="No List123112"/>
    <w:next w:val="NoList"/>
    <w:uiPriority w:val="99"/>
    <w:semiHidden/>
    <w:unhideWhenUsed/>
    <w:rsid w:val="007F1980"/>
  </w:style>
  <w:style w:type="numbering" w:customStyle="1" w:styleId="1131121">
    <w:name w:val="リストなし113112"/>
    <w:next w:val="NoList"/>
    <w:uiPriority w:val="99"/>
    <w:semiHidden/>
    <w:unhideWhenUsed/>
    <w:rsid w:val="007F1980"/>
  </w:style>
  <w:style w:type="numbering" w:customStyle="1" w:styleId="1131122">
    <w:name w:val="无列表113112"/>
    <w:next w:val="NoList"/>
    <w:semiHidden/>
    <w:rsid w:val="007F1980"/>
  </w:style>
  <w:style w:type="numbering" w:customStyle="1" w:styleId="NoList213112">
    <w:name w:val="No List213112"/>
    <w:next w:val="NoList"/>
    <w:semiHidden/>
    <w:rsid w:val="007F1980"/>
  </w:style>
  <w:style w:type="numbering" w:customStyle="1" w:styleId="NoList313112">
    <w:name w:val="No List313112"/>
    <w:next w:val="NoList"/>
    <w:uiPriority w:val="99"/>
    <w:semiHidden/>
    <w:rsid w:val="007F1980"/>
  </w:style>
  <w:style w:type="numbering" w:customStyle="1" w:styleId="NoList1113112">
    <w:name w:val="No List1113112"/>
    <w:next w:val="NoList"/>
    <w:uiPriority w:val="99"/>
    <w:semiHidden/>
    <w:unhideWhenUsed/>
    <w:rsid w:val="007F1980"/>
  </w:style>
  <w:style w:type="numbering" w:customStyle="1" w:styleId="1231120">
    <w:name w:val="無清單123112"/>
    <w:next w:val="NoList"/>
    <w:uiPriority w:val="99"/>
    <w:semiHidden/>
    <w:unhideWhenUsed/>
    <w:rsid w:val="007F1980"/>
  </w:style>
  <w:style w:type="numbering" w:customStyle="1" w:styleId="11131120">
    <w:name w:val="無清單1113112"/>
    <w:next w:val="NoList"/>
    <w:uiPriority w:val="99"/>
    <w:semiHidden/>
    <w:unhideWhenUsed/>
    <w:rsid w:val="007F1980"/>
  </w:style>
  <w:style w:type="numbering" w:customStyle="1" w:styleId="NoList121212">
    <w:name w:val="No List121212"/>
    <w:next w:val="NoList"/>
    <w:uiPriority w:val="99"/>
    <w:semiHidden/>
    <w:unhideWhenUsed/>
    <w:rsid w:val="007F1980"/>
  </w:style>
  <w:style w:type="numbering" w:customStyle="1" w:styleId="1112120">
    <w:name w:val="リストなし111212"/>
    <w:next w:val="NoList"/>
    <w:uiPriority w:val="99"/>
    <w:semiHidden/>
    <w:unhideWhenUsed/>
    <w:rsid w:val="007F1980"/>
  </w:style>
  <w:style w:type="numbering" w:customStyle="1" w:styleId="1112124">
    <w:name w:val="无列表111212"/>
    <w:next w:val="NoList"/>
    <w:semiHidden/>
    <w:rsid w:val="007F1980"/>
  </w:style>
  <w:style w:type="numbering" w:customStyle="1" w:styleId="NoList211212">
    <w:name w:val="No List211212"/>
    <w:next w:val="NoList"/>
    <w:semiHidden/>
    <w:rsid w:val="007F1980"/>
  </w:style>
  <w:style w:type="numbering" w:customStyle="1" w:styleId="NoList311212">
    <w:name w:val="No List311212"/>
    <w:next w:val="NoList"/>
    <w:uiPriority w:val="99"/>
    <w:semiHidden/>
    <w:rsid w:val="007F1980"/>
  </w:style>
  <w:style w:type="numbering" w:customStyle="1" w:styleId="NoList1111212">
    <w:name w:val="No List1111212"/>
    <w:next w:val="NoList"/>
    <w:uiPriority w:val="99"/>
    <w:semiHidden/>
    <w:unhideWhenUsed/>
    <w:rsid w:val="007F1980"/>
  </w:style>
  <w:style w:type="numbering" w:customStyle="1" w:styleId="1212120">
    <w:name w:val="無清單121212"/>
    <w:next w:val="NoList"/>
    <w:uiPriority w:val="99"/>
    <w:semiHidden/>
    <w:unhideWhenUsed/>
    <w:rsid w:val="007F1980"/>
  </w:style>
  <w:style w:type="numbering" w:customStyle="1" w:styleId="11112120">
    <w:name w:val="無清單1111212"/>
    <w:next w:val="NoList"/>
    <w:uiPriority w:val="99"/>
    <w:semiHidden/>
    <w:unhideWhenUsed/>
    <w:rsid w:val="007F1980"/>
  </w:style>
  <w:style w:type="numbering" w:customStyle="1" w:styleId="NoList5212">
    <w:name w:val="No List5212"/>
    <w:next w:val="NoList"/>
    <w:uiPriority w:val="99"/>
    <w:semiHidden/>
    <w:unhideWhenUsed/>
    <w:rsid w:val="007F1980"/>
  </w:style>
  <w:style w:type="numbering" w:customStyle="1" w:styleId="NoList13212">
    <w:name w:val="No List13212"/>
    <w:next w:val="NoList"/>
    <w:uiPriority w:val="99"/>
    <w:semiHidden/>
    <w:unhideWhenUsed/>
    <w:rsid w:val="007F1980"/>
  </w:style>
  <w:style w:type="numbering" w:customStyle="1" w:styleId="122124">
    <w:name w:val="リストなし12212"/>
    <w:next w:val="NoList"/>
    <w:uiPriority w:val="99"/>
    <w:semiHidden/>
    <w:unhideWhenUsed/>
    <w:rsid w:val="007F1980"/>
  </w:style>
  <w:style w:type="numbering" w:customStyle="1" w:styleId="122131">
    <w:name w:val="无列表12213"/>
    <w:next w:val="NoList"/>
    <w:semiHidden/>
    <w:rsid w:val="007F1980"/>
  </w:style>
  <w:style w:type="numbering" w:customStyle="1" w:styleId="NoList22212">
    <w:name w:val="No List22212"/>
    <w:next w:val="NoList"/>
    <w:semiHidden/>
    <w:rsid w:val="007F1980"/>
  </w:style>
  <w:style w:type="numbering" w:customStyle="1" w:styleId="NoList32212">
    <w:name w:val="No List32212"/>
    <w:next w:val="NoList"/>
    <w:uiPriority w:val="99"/>
    <w:semiHidden/>
    <w:rsid w:val="007F1980"/>
  </w:style>
  <w:style w:type="numbering" w:customStyle="1" w:styleId="NoList112212">
    <w:name w:val="No List112212"/>
    <w:next w:val="NoList"/>
    <w:uiPriority w:val="99"/>
    <w:semiHidden/>
    <w:unhideWhenUsed/>
    <w:rsid w:val="007F1980"/>
  </w:style>
  <w:style w:type="numbering" w:customStyle="1" w:styleId="132120">
    <w:name w:val="無清單13212"/>
    <w:next w:val="NoList"/>
    <w:uiPriority w:val="99"/>
    <w:semiHidden/>
    <w:unhideWhenUsed/>
    <w:rsid w:val="007F1980"/>
  </w:style>
  <w:style w:type="numbering" w:customStyle="1" w:styleId="1122120">
    <w:name w:val="無清單112212"/>
    <w:next w:val="NoList"/>
    <w:uiPriority w:val="99"/>
    <w:semiHidden/>
    <w:unhideWhenUsed/>
    <w:rsid w:val="007F1980"/>
  </w:style>
  <w:style w:type="numbering" w:customStyle="1" w:styleId="21212">
    <w:name w:val="无列表21212"/>
    <w:next w:val="NoList"/>
    <w:uiPriority w:val="99"/>
    <w:semiHidden/>
    <w:unhideWhenUsed/>
    <w:rsid w:val="007F1980"/>
  </w:style>
  <w:style w:type="numbering" w:customStyle="1" w:styleId="NoList1112212">
    <w:name w:val="No List1112212"/>
    <w:next w:val="NoList"/>
    <w:uiPriority w:val="99"/>
    <w:semiHidden/>
    <w:unhideWhenUsed/>
    <w:rsid w:val="007F1980"/>
  </w:style>
  <w:style w:type="numbering" w:customStyle="1" w:styleId="NoList712">
    <w:name w:val="No List712"/>
    <w:next w:val="NoList"/>
    <w:uiPriority w:val="99"/>
    <w:semiHidden/>
    <w:unhideWhenUsed/>
    <w:rsid w:val="007F1980"/>
  </w:style>
  <w:style w:type="table" w:customStyle="1" w:styleId="TableGrid813">
    <w:name w:val="Table Grid8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F1980"/>
  </w:style>
  <w:style w:type="numbering" w:customStyle="1" w:styleId="14122">
    <w:name w:val="リストなし1412"/>
    <w:next w:val="NoList"/>
    <w:uiPriority w:val="99"/>
    <w:semiHidden/>
    <w:unhideWhenUsed/>
    <w:rsid w:val="007F1980"/>
  </w:style>
  <w:style w:type="table" w:customStyle="1" w:styleId="TableGrid1413">
    <w:name w:val="Table Grid14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7F1980"/>
  </w:style>
  <w:style w:type="table" w:customStyle="1" w:styleId="3413">
    <w:name w:val="网格型3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F1980"/>
  </w:style>
  <w:style w:type="numbering" w:customStyle="1" w:styleId="NoList3412">
    <w:name w:val="No List3412"/>
    <w:next w:val="NoList"/>
    <w:uiPriority w:val="99"/>
    <w:semiHidden/>
    <w:rsid w:val="007F1980"/>
  </w:style>
  <w:style w:type="table" w:customStyle="1" w:styleId="TableGrid4413">
    <w:name w:val="Table Grid4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F1980"/>
  </w:style>
  <w:style w:type="numbering" w:customStyle="1" w:styleId="15120">
    <w:name w:val="無清單1512"/>
    <w:next w:val="NoList"/>
    <w:uiPriority w:val="99"/>
    <w:semiHidden/>
    <w:unhideWhenUsed/>
    <w:rsid w:val="007F1980"/>
  </w:style>
  <w:style w:type="numbering" w:customStyle="1" w:styleId="114120">
    <w:name w:val="無清單11412"/>
    <w:next w:val="NoList"/>
    <w:uiPriority w:val="99"/>
    <w:semiHidden/>
    <w:unhideWhenUsed/>
    <w:rsid w:val="007F1980"/>
  </w:style>
  <w:style w:type="table" w:customStyle="1" w:styleId="14131">
    <w:name w:val="表格格線14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F1980"/>
  </w:style>
  <w:style w:type="table" w:customStyle="1" w:styleId="TableGrid5213">
    <w:name w:val="Table Grid5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F1980"/>
  </w:style>
  <w:style w:type="numbering" w:customStyle="1" w:styleId="114121">
    <w:name w:val="リストなし11412"/>
    <w:next w:val="NoList"/>
    <w:uiPriority w:val="99"/>
    <w:semiHidden/>
    <w:unhideWhenUsed/>
    <w:rsid w:val="007F1980"/>
  </w:style>
  <w:style w:type="table" w:customStyle="1" w:styleId="TableGrid11313">
    <w:name w:val="Table Grid113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F1980"/>
  </w:style>
  <w:style w:type="table" w:customStyle="1" w:styleId="31213">
    <w:name w:val="网格型3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F1980"/>
  </w:style>
  <w:style w:type="numbering" w:customStyle="1" w:styleId="NoList31412">
    <w:name w:val="No List31412"/>
    <w:next w:val="NoList"/>
    <w:uiPriority w:val="99"/>
    <w:semiHidden/>
    <w:rsid w:val="007F1980"/>
  </w:style>
  <w:style w:type="table" w:customStyle="1" w:styleId="TableGrid41213">
    <w:name w:val="Table Grid41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F1980"/>
  </w:style>
  <w:style w:type="numbering" w:customStyle="1" w:styleId="124120">
    <w:name w:val="無清單12412"/>
    <w:next w:val="NoList"/>
    <w:uiPriority w:val="99"/>
    <w:semiHidden/>
    <w:unhideWhenUsed/>
    <w:rsid w:val="007F1980"/>
  </w:style>
  <w:style w:type="numbering" w:customStyle="1" w:styleId="1114120">
    <w:name w:val="無清單111412"/>
    <w:next w:val="NoList"/>
    <w:uiPriority w:val="99"/>
    <w:semiHidden/>
    <w:unhideWhenUsed/>
    <w:rsid w:val="007F1980"/>
  </w:style>
  <w:style w:type="table" w:customStyle="1" w:styleId="112133">
    <w:name w:val="表格格線11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F1980"/>
  </w:style>
  <w:style w:type="numbering" w:customStyle="1" w:styleId="NoList121312">
    <w:name w:val="No List121312"/>
    <w:next w:val="NoList"/>
    <w:uiPriority w:val="99"/>
    <w:semiHidden/>
    <w:unhideWhenUsed/>
    <w:rsid w:val="007F1980"/>
  </w:style>
  <w:style w:type="numbering" w:customStyle="1" w:styleId="1113121">
    <w:name w:val="リストなし111312"/>
    <w:next w:val="NoList"/>
    <w:uiPriority w:val="99"/>
    <w:semiHidden/>
    <w:unhideWhenUsed/>
    <w:rsid w:val="007F1980"/>
  </w:style>
  <w:style w:type="numbering" w:customStyle="1" w:styleId="1113122">
    <w:name w:val="无列表111312"/>
    <w:next w:val="NoList"/>
    <w:semiHidden/>
    <w:rsid w:val="007F1980"/>
  </w:style>
  <w:style w:type="numbering" w:customStyle="1" w:styleId="NoList211312">
    <w:name w:val="No List211312"/>
    <w:next w:val="NoList"/>
    <w:semiHidden/>
    <w:rsid w:val="007F1980"/>
  </w:style>
  <w:style w:type="numbering" w:customStyle="1" w:styleId="NoList311312">
    <w:name w:val="No List311312"/>
    <w:next w:val="NoList"/>
    <w:uiPriority w:val="99"/>
    <w:semiHidden/>
    <w:rsid w:val="007F1980"/>
  </w:style>
  <w:style w:type="numbering" w:customStyle="1" w:styleId="NoList1111312">
    <w:name w:val="No List1111312"/>
    <w:next w:val="NoList"/>
    <w:uiPriority w:val="99"/>
    <w:semiHidden/>
    <w:unhideWhenUsed/>
    <w:rsid w:val="007F1980"/>
  </w:style>
  <w:style w:type="numbering" w:customStyle="1" w:styleId="121312">
    <w:name w:val="無清單121312"/>
    <w:next w:val="NoList"/>
    <w:uiPriority w:val="99"/>
    <w:semiHidden/>
    <w:unhideWhenUsed/>
    <w:rsid w:val="007F1980"/>
  </w:style>
  <w:style w:type="numbering" w:customStyle="1" w:styleId="1111312">
    <w:name w:val="無清單1111312"/>
    <w:next w:val="NoList"/>
    <w:uiPriority w:val="99"/>
    <w:semiHidden/>
    <w:unhideWhenUsed/>
    <w:rsid w:val="007F1980"/>
  </w:style>
  <w:style w:type="numbering" w:customStyle="1" w:styleId="NoList5312">
    <w:name w:val="No List5312"/>
    <w:next w:val="NoList"/>
    <w:uiPriority w:val="99"/>
    <w:semiHidden/>
    <w:unhideWhenUsed/>
    <w:rsid w:val="007F1980"/>
  </w:style>
  <w:style w:type="table" w:customStyle="1" w:styleId="TableGrid6213">
    <w:name w:val="Table Grid6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F1980"/>
  </w:style>
  <w:style w:type="numbering" w:customStyle="1" w:styleId="123121">
    <w:name w:val="リストなし12312"/>
    <w:next w:val="NoList"/>
    <w:uiPriority w:val="99"/>
    <w:semiHidden/>
    <w:unhideWhenUsed/>
    <w:rsid w:val="007F1980"/>
  </w:style>
  <w:style w:type="table" w:customStyle="1" w:styleId="TableGrid12213">
    <w:name w:val="Table Grid122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F1980"/>
  </w:style>
  <w:style w:type="table" w:customStyle="1" w:styleId="32213">
    <w:name w:val="网格型3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F1980"/>
  </w:style>
  <w:style w:type="numbering" w:customStyle="1" w:styleId="NoList32312">
    <w:name w:val="No List32312"/>
    <w:next w:val="NoList"/>
    <w:uiPriority w:val="99"/>
    <w:semiHidden/>
    <w:rsid w:val="007F1980"/>
  </w:style>
  <w:style w:type="table" w:customStyle="1" w:styleId="TableGrid42213">
    <w:name w:val="Table Grid42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F1980"/>
  </w:style>
  <w:style w:type="numbering" w:customStyle="1" w:styleId="13312">
    <w:name w:val="無清單13312"/>
    <w:next w:val="NoList"/>
    <w:uiPriority w:val="99"/>
    <w:semiHidden/>
    <w:unhideWhenUsed/>
    <w:rsid w:val="007F1980"/>
  </w:style>
  <w:style w:type="numbering" w:customStyle="1" w:styleId="1123120">
    <w:name w:val="無清單112312"/>
    <w:next w:val="NoList"/>
    <w:uiPriority w:val="99"/>
    <w:semiHidden/>
    <w:unhideWhenUsed/>
    <w:rsid w:val="007F1980"/>
  </w:style>
  <w:style w:type="table" w:customStyle="1" w:styleId="122132">
    <w:name w:val="表格格線12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F1980"/>
  </w:style>
  <w:style w:type="numbering" w:customStyle="1" w:styleId="NoList122212">
    <w:name w:val="No List122212"/>
    <w:next w:val="NoList"/>
    <w:uiPriority w:val="99"/>
    <w:semiHidden/>
    <w:unhideWhenUsed/>
    <w:rsid w:val="007F1980"/>
  </w:style>
  <w:style w:type="numbering" w:customStyle="1" w:styleId="1122121">
    <w:name w:val="リストなし112212"/>
    <w:next w:val="NoList"/>
    <w:uiPriority w:val="99"/>
    <w:semiHidden/>
    <w:unhideWhenUsed/>
    <w:rsid w:val="007F1980"/>
  </w:style>
  <w:style w:type="numbering" w:customStyle="1" w:styleId="1122122">
    <w:name w:val="无列表112212"/>
    <w:next w:val="NoList"/>
    <w:semiHidden/>
    <w:rsid w:val="007F1980"/>
  </w:style>
  <w:style w:type="numbering" w:customStyle="1" w:styleId="NoList212212">
    <w:name w:val="No List212212"/>
    <w:next w:val="NoList"/>
    <w:semiHidden/>
    <w:rsid w:val="007F1980"/>
  </w:style>
  <w:style w:type="numbering" w:customStyle="1" w:styleId="NoList312212">
    <w:name w:val="No List312212"/>
    <w:next w:val="NoList"/>
    <w:uiPriority w:val="99"/>
    <w:semiHidden/>
    <w:rsid w:val="007F1980"/>
  </w:style>
  <w:style w:type="numbering" w:customStyle="1" w:styleId="NoList1112312">
    <w:name w:val="No List1112312"/>
    <w:next w:val="NoList"/>
    <w:uiPriority w:val="99"/>
    <w:semiHidden/>
    <w:unhideWhenUsed/>
    <w:rsid w:val="007F1980"/>
  </w:style>
  <w:style w:type="numbering" w:customStyle="1" w:styleId="122212">
    <w:name w:val="無清單122212"/>
    <w:next w:val="NoList"/>
    <w:uiPriority w:val="99"/>
    <w:semiHidden/>
    <w:unhideWhenUsed/>
    <w:rsid w:val="007F1980"/>
  </w:style>
  <w:style w:type="numbering" w:customStyle="1" w:styleId="1112212">
    <w:name w:val="無清單1112212"/>
    <w:next w:val="NoList"/>
    <w:uiPriority w:val="99"/>
    <w:semiHidden/>
    <w:unhideWhenUsed/>
    <w:rsid w:val="007F1980"/>
  </w:style>
  <w:style w:type="numbering" w:customStyle="1" w:styleId="420">
    <w:name w:val="无列表42"/>
    <w:next w:val="NoList"/>
    <w:uiPriority w:val="99"/>
    <w:semiHidden/>
    <w:unhideWhenUsed/>
    <w:rsid w:val="007F1980"/>
  </w:style>
  <w:style w:type="table" w:customStyle="1" w:styleId="53">
    <w:name w:val="网格型5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F1980"/>
  </w:style>
  <w:style w:type="numbering" w:customStyle="1" w:styleId="131221">
    <w:name w:val="无列表13122"/>
    <w:next w:val="NoList"/>
    <w:semiHidden/>
    <w:rsid w:val="007F1980"/>
  </w:style>
  <w:style w:type="numbering" w:customStyle="1" w:styleId="NoList41122">
    <w:name w:val="No List41122"/>
    <w:next w:val="NoList"/>
    <w:uiPriority w:val="99"/>
    <w:semiHidden/>
    <w:unhideWhenUsed/>
    <w:rsid w:val="007F1980"/>
  </w:style>
  <w:style w:type="numbering" w:customStyle="1" w:styleId="22122">
    <w:name w:val="无列表22122"/>
    <w:next w:val="NoList"/>
    <w:uiPriority w:val="99"/>
    <w:semiHidden/>
    <w:unhideWhenUsed/>
    <w:rsid w:val="007F1980"/>
  </w:style>
  <w:style w:type="numbering" w:customStyle="1" w:styleId="NoList1211122">
    <w:name w:val="No List1211122"/>
    <w:next w:val="NoList"/>
    <w:uiPriority w:val="99"/>
    <w:semiHidden/>
    <w:unhideWhenUsed/>
    <w:rsid w:val="007F1980"/>
  </w:style>
  <w:style w:type="numbering" w:customStyle="1" w:styleId="11111221">
    <w:name w:val="リストなし1111122"/>
    <w:next w:val="NoList"/>
    <w:uiPriority w:val="99"/>
    <w:semiHidden/>
    <w:unhideWhenUsed/>
    <w:rsid w:val="007F1980"/>
  </w:style>
  <w:style w:type="numbering" w:customStyle="1" w:styleId="11111222">
    <w:name w:val="无列表1111122"/>
    <w:next w:val="NoList"/>
    <w:semiHidden/>
    <w:rsid w:val="007F1980"/>
  </w:style>
  <w:style w:type="numbering" w:customStyle="1" w:styleId="NoList2111122">
    <w:name w:val="No List2111122"/>
    <w:next w:val="NoList"/>
    <w:semiHidden/>
    <w:rsid w:val="007F1980"/>
  </w:style>
  <w:style w:type="numbering" w:customStyle="1" w:styleId="NoList3111122">
    <w:name w:val="No List3111122"/>
    <w:next w:val="NoList"/>
    <w:uiPriority w:val="99"/>
    <w:semiHidden/>
    <w:rsid w:val="007F1980"/>
  </w:style>
  <w:style w:type="numbering" w:customStyle="1" w:styleId="NoList11111122">
    <w:name w:val="No List11111122"/>
    <w:next w:val="NoList"/>
    <w:uiPriority w:val="99"/>
    <w:semiHidden/>
    <w:unhideWhenUsed/>
    <w:rsid w:val="007F1980"/>
  </w:style>
  <w:style w:type="numbering" w:customStyle="1" w:styleId="12111220">
    <w:name w:val="無清單1211122"/>
    <w:next w:val="NoList"/>
    <w:uiPriority w:val="99"/>
    <w:semiHidden/>
    <w:unhideWhenUsed/>
    <w:rsid w:val="007F1980"/>
  </w:style>
  <w:style w:type="numbering" w:customStyle="1" w:styleId="111111220">
    <w:name w:val="無清單11111122"/>
    <w:next w:val="NoList"/>
    <w:uiPriority w:val="99"/>
    <w:semiHidden/>
    <w:unhideWhenUsed/>
    <w:rsid w:val="007F1980"/>
  </w:style>
  <w:style w:type="numbering" w:customStyle="1" w:styleId="NoList131122">
    <w:name w:val="No List131122"/>
    <w:next w:val="NoList"/>
    <w:uiPriority w:val="99"/>
    <w:semiHidden/>
    <w:unhideWhenUsed/>
    <w:rsid w:val="007F1980"/>
  </w:style>
  <w:style w:type="numbering" w:customStyle="1" w:styleId="1211221">
    <w:name w:val="リストなし121122"/>
    <w:next w:val="NoList"/>
    <w:uiPriority w:val="99"/>
    <w:semiHidden/>
    <w:unhideWhenUsed/>
    <w:rsid w:val="007F1980"/>
  </w:style>
  <w:style w:type="numbering" w:customStyle="1" w:styleId="1211222">
    <w:name w:val="无列表121122"/>
    <w:next w:val="NoList"/>
    <w:semiHidden/>
    <w:rsid w:val="007F1980"/>
  </w:style>
  <w:style w:type="numbering" w:customStyle="1" w:styleId="NoList221122">
    <w:name w:val="No List221122"/>
    <w:next w:val="NoList"/>
    <w:semiHidden/>
    <w:rsid w:val="007F1980"/>
  </w:style>
  <w:style w:type="numbering" w:customStyle="1" w:styleId="NoList321122">
    <w:name w:val="No List321122"/>
    <w:next w:val="NoList"/>
    <w:uiPriority w:val="99"/>
    <w:semiHidden/>
    <w:rsid w:val="007F1980"/>
  </w:style>
  <w:style w:type="numbering" w:customStyle="1" w:styleId="NoList1121122">
    <w:name w:val="No List1121122"/>
    <w:next w:val="NoList"/>
    <w:uiPriority w:val="99"/>
    <w:semiHidden/>
    <w:unhideWhenUsed/>
    <w:rsid w:val="007F1980"/>
  </w:style>
  <w:style w:type="numbering" w:customStyle="1" w:styleId="1311220">
    <w:name w:val="無清單131122"/>
    <w:next w:val="NoList"/>
    <w:uiPriority w:val="99"/>
    <w:semiHidden/>
    <w:unhideWhenUsed/>
    <w:rsid w:val="007F1980"/>
  </w:style>
  <w:style w:type="numbering" w:customStyle="1" w:styleId="11211220">
    <w:name w:val="無清單1121122"/>
    <w:next w:val="NoList"/>
    <w:uiPriority w:val="99"/>
    <w:semiHidden/>
    <w:unhideWhenUsed/>
    <w:rsid w:val="007F1980"/>
  </w:style>
  <w:style w:type="numbering" w:customStyle="1" w:styleId="211122">
    <w:name w:val="无列表211122"/>
    <w:next w:val="NoList"/>
    <w:uiPriority w:val="99"/>
    <w:semiHidden/>
    <w:unhideWhenUsed/>
    <w:rsid w:val="007F1980"/>
  </w:style>
  <w:style w:type="numbering" w:customStyle="1" w:styleId="NoList1221122">
    <w:name w:val="No List1221122"/>
    <w:next w:val="NoList"/>
    <w:uiPriority w:val="99"/>
    <w:semiHidden/>
    <w:unhideWhenUsed/>
    <w:rsid w:val="007F1980"/>
  </w:style>
  <w:style w:type="numbering" w:customStyle="1" w:styleId="11211221">
    <w:name w:val="リストなし1121122"/>
    <w:next w:val="NoList"/>
    <w:uiPriority w:val="99"/>
    <w:semiHidden/>
    <w:unhideWhenUsed/>
    <w:rsid w:val="007F1980"/>
  </w:style>
  <w:style w:type="numbering" w:customStyle="1" w:styleId="11211222">
    <w:name w:val="无列表1121122"/>
    <w:next w:val="NoList"/>
    <w:semiHidden/>
    <w:rsid w:val="007F1980"/>
  </w:style>
  <w:style w:type="numbering" w:customStyle="1" w:styleId="NoList2121122">
    <w:name w:val="No List2121122"/>
    <w:next w:val="NoList"/>
    <w:semiHidden/>
    <w:rsid w:val="007F1980"/>
  </w:style>
  <w:style w:type="numbering" w:customStyle="1" w:styleId="NoList3121122">
    <w:name w:val="No List3121122"/>
    <w:next w:val="NoList"/>
    <w:uiPriority w:val="99"/>
    <w:semiHidden/>
    <w:rsid w:val="007F1980"/>
  </w:style>
  <w:style w:type="numbering" w:customStyle="1" w:styleId="NoList11121122">
    <w:name w:val="No List11121122"/>
    <w:next w:val="NoList"/>
    <w:uiPriority w:val="99"/>
    <w:semiHidden/>
    <w:unhideWhenUsed/>
    <w:rsid w:val="007F1980"/>
  </w:style>
  <w:style w:type="numbering" w:customStyle="1" w:styleId="1221122">
    <w:name w:val="無清單1221122"/>
    <w:next w:val="NoList"/>
    <w:uiPriority w:val="99"/>
    <w:semiHidden/>
    <w:unhideWhenUsed/>
    <w:rsid w:val="007F1980"/>
  </w:style>
  <w:style w:type="numbering" w:customStyle="1" w:styleId="11121122">
    <w:name w:val="無清單11121122"/>
    <w:next w:val="NoList"/>
    <w:uiPriority w:val="99"/>
    <w:semiHidden/>
    <w:unhideWhenUsed/>
    <w:rsid w:val="007F1980"/>
  </w:style>
  <w:style w:type="numbering" w:customStyle="1" w:styleId="122221">
    <w:name w:val="无列表12222"/>
    <w:next w:val="NoList"/>
    <w:semiHidden/>
    <w:rsid w:val="007F1980"/>
  </w:style>
  <w:style w:type="table" w:customStyle="1" w:styleId="TableGrid11224">
    <w:name w:val="Table Grid112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7F1980"/>
  </w:style>
  <w:style w:type="numbering" w:customStyle="1" w:styleId="111111111">
    <w:name w:val="リストなし11111111"/>
    <w:next w:val="NoList"/>
    <w:uiPriority w:val="99"/>
    <w:semiHidden/>
    <w:unhideWhenUsed/>
    <w:rsid w:val="007F1980"/>
  </w:style>
  <w:style w:type="numbering" w:customStyle="1" w:styleId="111111112">
    <w:name w:val="无列表11111111"/>
    <w:next w:val="NoList"/>
    <w:semiHidden/>
    <w:rsid w:val="007F1980"/>
  </w:style>
  <w:style w:type="numbering" w:customStyle="1" w:styleId="NoList21111111">
    <w:name w:val="No List21111111"/>
    <w:next w:val="NoList"/>
    <w:semiHidden/>
    <w:rsid w:val="007F1980"/>
  </w:style>
  <w:style w:type="numbering" w:customStyle="1" w:styleId="NoList31111111">
    <w:name w:val="No List31111111"/>
    <w:next w:val="NoList"/>
    <w:uiPriority w:val="99"/>
    <w:semiHidden/>
    <w:rsid w:val="007F1980"/>
  </w:style>
  <w:style w:type="numbering" w:customStyle="1" w:styleId="NoList111111112">
    <w:name w:val="No List111111112"/>
    <w:next w:val="NoList"/>
    <w:uiPriority w:val="99"/>
    <w:semiHidden/>
    <w:unhideWhenUsed/>
    <w:rsid w:val="007F1980"/>
  </w:style>
  <w:style w:type="numbering" w:customStyle="1" w:styleId="12111111">
    <w:name w:val="無清單12111111"/>
    <w:next w:val="NoList"/>
    <w:uiPriority w:val="99"/>
    <w:semiHidden/>
    <w:unhideWhenUsed/>
    <w:rsid w:val="007F1980"/>
  </w:style>
  <w:style w:type="numbering" w:customStyle="1" w:styleId="1111111110">
    <w:name w:val="無清單111111111"/>
    <w:next w:val="NoList"/>
    <w:uiPriority w:val="99"/>
    <w:semiHidden/>
    <w:unhideWhenUsed/>
    <w:rsid w:val="007F1980"/>
  </w:style>
  <w:style w:type="numbering" w:customStyle="1" w:styleId="12111110">
    <w:name w:val="无列表1211111"/>
    <w:next w:val="NoList"/>
    <w:semiHidden/>
    <w:rsid w:val="007F1980"/>
  </w:style>
  <w:style w:type="numbering" w:customStyle="1" w:styleId="2111111">
    <w:name w:val="无列表2111111"/>
    <w:next w:val="NoList"/>
    <w:uiPriority w:val="99"/>
    <w:semiHidden/>
    <w:unhideWhenUsed/>
    <w:rsid w:val="007F1980"/>
  </w:style>
  <w:style w:type="numbering" w:customStyle="1" w:styleId="NoList171">
    <w:name w:val="No List171"/>
    <w:next w:val="NoList"/>
    <w:uiPriority w:val="99"/>
    <w:semiHidden/>
    <w:unhideWhenUsed/>
    <w:rsid w:val="007F1980"/>
  </w:style>
  <w:style w:type="numbering" w:customStyle="1" w:styleId="1611">
    <w:name w:val="リストなし161"/>
    <w:next w:val="NoList"/>
    <w:uiPriority w:val="99"/>
    <w:semiHidden/>
    <w:unhideWhenUsed/>
    <w:rsid w:val="007F1980"/>
  </w:style>
  <w:style w:type="table" w:customStyle="1" w:styleId="TableGrid161">
    <w:name w:val="Table Grid16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F1980"/>
  </w:style>
  <w:style w:type="table" w:customStyle="1" w:styleId="361">
    <w:name w:val="网格型3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F1980"/>
  </w:style>
  <w:style w:type="numbering" w:customStyle="1" w:styleId="NoList361">
    <w:name w:val="No List361"/>
    <w:next w:val="NoList"/>
    <w:uiPriority w:val="99"/>
    <w:semiHidden/>
    <w:rsid w:val="007F1980"/>
  </w:style>
  <w:style w:type="table" w:customStyle="1" w:styleId="TableGrid461">
    <w:name w:val="Table Grid46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F1980"/>
  </w:style>
  <w:style w:type="numbering" w:customStyle="1" w:styleId="1710">
    <w:name w:val="無清單171"/>
    <w:next w:val="NoList"/>
    <w:uiPriority w:val="99"/>
    <w:semiHidden/>
    <w:unhideWhenUsed/>
    <w:rsid w:val="007F1980"/>
  </w:style>
  <w:style w:type="numbering" w:customStyle="1" w:styleId="11610">
    <w:name w:val="無清單1161"/>
    <w:next w:val="NoList"/>
    <w:uiPriority w:val="99"/>
    <w:semiHidden/>
    <w:unhideWhenUsed/>
    <w:rsid w:val="007F1980"/>
  </w:style>
  <w:style w:type="table" w:customStyle="1" w:styleId="1613">
    <w:name w:val="表格格線16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F1980"/>
  </w:style>
  <w:style w:type="numbering" w:customStyle="1" w:styleId="251">
    <w:name w:val="无列表251"/>
    <w:next w:val="NoList"/>
    <w:uiPriority w:val="99"/>
    <w:semiHidden/>
    <w:unhideWhenUsed/>
    <w:rsid w:val="007F1980"/>
  </w:style>
  <w:style w:type="numbering" w:customStyle="1" w:styleId="NoList1261">
    <w:name w:val="No List1261"/>
    <w:next w:val="NoList"/>
    <w:uiPriority w:val="99"/>
    <w:semiHidden/>
    <w:unhideWhenUsed/>
    <w:rsid w:val="007F1980"/>
  </w:style>
  <w:style w:type="numbering" w:customStyle="1" w:styleId="11611">
    <w:name w:val="リストなし1161"/>
    <w:next w:val="NoList"/>
    <w:uiPriority w:val="99"/>
    <w:semiHidden/>
    <w:unhideWhenUsed/>
    <w:rsid w:val="007F1980"/>
  </w:style>
  <w:style w:type="numbering" w:customStyle="1" w:styleId="11612">
    <w:name w:val="无列表1161"/>
    <w:next w:val="NoList"/>
    <w:semiHidden/>
    <w:rsid w:val="007F1980"/>
  </w:style>
  <w:style w:type="numbering" w:customStyle="1" w:styleId="NoList2161">
    <w:name w:val="No List2161"/>
    <w:next w:val="NoList"/>
    <w:semiHidden/>
    <w:rsid w:val="007F1980"/>
  </w:style>
  <w:style w:type="numbering" w:customStyle="1" w:styleId="NoList3161">
    <w:name w:val="No List3161"/>
    <w:next w:val="NoList"/>
    <w:uiPriority w:val="99"/>
    <w:semiHidden/>
    <w:rsid w:val="007F1980"/>
  </w:style>
  <w:style w:type="numbering" w:customStyle="1" w:styleId="12610">
    <w:name w:val="無清單1261"/>
    <w:next w:val="NoList"/>
    <w:uiPriority w:val="99"/>
    <w:semiHidden/>
    <w:unhideWhenUsed/>
    <w:rsid w:val="007F1980"/>
  </w:style>
  <w:style w:type="numbering" w:customStyle="1" w:styleId="111610">
    <w:name w:val="無清單11161"/>
    <w:next w:val="NoList"/>
    <w:uiPriority w:val="99"/>
    <w:semiHidden/>
    <w:unhideWhenUsed/>
    <w:rsid w:val="007F1980"/>
  </w:style>
  <w:style w:type="table" w:customStyle="1" w:styleId="TableGrid1151">
    <w:name w:val="Table Grid115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F1980"/>
  </w:style>
  <w:style w:type="numbering" w:customStyle="1" w:styleId="NoList11251">
    <w:name w:val="No List11251"/>
    <w:next w:val="NoList"/>
    <w:uiPriority w:val="99"/>
    <w:semiHidden/>
    <w:unhideWhenUsed/>
    <w:rsid w:val="007F1980"/>
  </w:style>
  <w:style w:type="table" w:customStyle="1" w:styleId="TableGrid541">
    <w:name w:val="Table Grid5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F1980"/>
  </w:style>
  <w:style w:type="numbering" w:customStyle="1" w:styleId="111511">
    <w:name w:val="リストなし11151"/>
    <w:next w:val="NoList"/>
    <w:uiPriority w:val="99"/>
    <w:semiHidden/>
    <w:unhideWhenUsed/>
    <w:rsid w:val="007F1980"/>
  </w:style>
  <w:style w:type="numbering" w:customStyle="1" w:styleId="111512">
    <w:name w:val="无列表11151"/>
    <w:next w:val="NoList"/>
    <w:semiHidden/>
    <w:rsid w:val="007F1980"/>
  </w:style>
  <w:style w:type="numbering" w:customStyle="1" w:styleId="NoList21151">
    <w:name w:val="No List21151"/>
    <w:next w:val="NoList"/>
    <w:semiHidden/>
    <w:rsid w:val="007F1980"/>
  </w:style>
  <w:style w:type="numbering" w:customStyle="1" w:styleId="NoList31151">
    <w:name w:val="No List31151"/>
    <w:next w:val="NoList"/>
    <w:uiPriority w:val="99"/>
    <w:semiHidden/>
    <w:rsid w:val="007F1980"/>
  </w:style>
  <w:style w:type="numbering" w:customStyle="1" w:styleId="NoList111151">
    <w:name w:val="No List111151"/>
    <w:next w:val="NoList"/>
    <w:uiPriority w:val="99"/>
    <w:semiHidden/>
    <w:unhideWhenUsed/>
    <w:rsid w:val="007F1980"/>
  </w:style>
  <w:style w:type="numbering" w:customStyle="1" w:styleId="121510">
    <w:name w:val="無清單12151"/>
    <w:next w:val="NoList"/>
    <w:uiPriority w:val="99"/>
    <w:semiHidden/>
    <w:unhideWhenUsed/>
    <w:rsid w:val="007F1980"/>
  </w:style>
  <w:style w:type="numbering" w:customStyle="1" w:styleId="1111510">
    <w:name w:val="無清單111151"/>
    <w:next w:val="NoList"/>
    <w:uiPriority w:val="99"/>
    <w:semiHidden/>
    <w:unhideWhenUsed/>
    <w:rsid w:val="007F1980"/>
  </w:style>
  <w:style w:type="numbering" w:customStyle="1" w:styleId="NoList551">
    <w:name w:val="No List551"/>
    <w:next w:val="NoList"/>
    <w:uiPriority w:val="99"/>
    <w:semiHidden/>
    <w:unhideWhenUsed/>
    <w:rsid w:val="007F1980"/>
  </w:style>
  <w:style w:type="table" w:customStyle="1" w:styleId="TableGrid641">
    <w:name w:val="Table Grid6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F1980"/>
  </w:style>
  <w:style w:type="numbering" w:customStyle="1" w:styleId="12511">
    <w:name w:val="リストなし1251"/>
    <w:next w:val="NoList"/>
    <w:uiPriority w:val="99"/>
    <w:semiHidden/>
    <w:unhideWhenUsed/>
    <w:rsid w:val="007F1980"/>
  </w:style>
  <w:style w:type="table" w:customStyle="1" w:styleId="TableGrid1241">
    <w:name w:val="Table Grid124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F1980"/>
  </w:style>
  <w:style w:type="table" w:customStyle="1" w:styleId="3241">
    <w:name w:val="网格型3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F1980"/>
  </w:style>
  <w:style w:type="numbering" w:customStyle="1" w:styleId="NoList3251">
    <w:name w:val="No List3251"/>
    <w:next w:val="NoList"/>
    <w:uiPriority w:val="99"/>
    <w:semiHidden/>
    <w:rsid w:val="007F1980"/>
  </w:style>
  <w:style w:type="table" w:customStyle="1" w:styleId="TableGrid4241">
    <w:name w:val="Table Grid42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F1980"/>
  </w:style>
  <w:style w:type="numbering" w:customStyle="1" w:styleId="112510">
    <w:name w:val="無清單11251"/>
    <w:next w:val="NoList"/>
    <w:uiPriority w:val="99"/>
    <w:semiHidden/>
    <w:unhideWhenUsed/>
    <w:rsid w:val="007F1980"/>
  </w:style>
  <w:style w:type="table" w:customStyle="1" w:styleId="12413">
    <w:name w:val="表格格線12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F1980"/>
  </w:style>
  <w:style w:type="numbering" w:customStyle="1" w:styleId="NoList12241">
    <w:name w:val="No List12241"/>
    <w:next w:val="NoList"/>
    <w:uiPriority w:val="99"/>
    <w:semiHidden/>
    <w:unhideWhenUsed/>
    <w:rsid w:val="007F1980"/>
  </w:style>
  <w:style w:type="numbering" w:customStyle="1" w:styleId="112411">
    <w:name w:val="リストなし11241"/>
    <w:next w:val="NoList"/>
    <w:uiPriority w:val="99"/>
    <w:semiHidden/>
    <w:unhideWhenUsed/>
    <w:rsid w:val="007F1980"/>
  </w:style>
  <w:style w:type="numbering" w:customStyle="1" w:styleId="112412">
    <w:name w:val="无列表11241"/>
    <w:next w:val="NoList"/>
    <w:semiHidden/>
    <w:rsid w:val="007F1980"/>
  </w:style>
  <w:style w:type="numbering" w:customStyle="1" w:styleId="NoList21241">
    <w:name w:val="No List21241"/>
    <w:next w:val="NoList"/>
    <w:semiHidden/>
    <w:rsid w:val="007F1980"/>
  </w:style>
  <w:style w:type="numbering" w:customStyle="1" w:styleId="NoList31241">
    <w:name w:val="No List31241"/>
    <w:next w:val="NoList"/>
    <w:uiPriority w:val="99"/>
    <w:semiHidden/>
    <w:rsid w:val="007F1980"/>
  </w:style>
  <w:style w:type="numbering" w:customStyle="1" w:styleId="NoList111251">
    <w:name w:val="No List111251"/>
    <w:next w:val="NoList"/>
    <w:uiPriority w:val="99"/>
    <w:semiHidden/>
    <w:unhideWhenUsed/>
    <w:rsid w:val="007F1980"/>
  </w:style>
  <w:style w:type="numbering" w:customStyle="1" w:styleId="122410">
    <w:name w:val="無清單12241"/>
    <w:next w:val="NoList"/>
    <w:uiPriority w:val="99"/>
    <w:semiHidden/>
    <w:unhideWhenUsed/>
    <w:rsid w:val="007F1980"/>
  </w:style>
  <w:style w:type="numbering" w:customStyle="1" w:styleId="1112410">
    <w:name w:val="無清單111241"/>
    <w:next w:val="NoList"/>
    <w:uiPriority w:val="99"/>
    <w:semiHidden/>
    <w:unhideWhenUsed/>
    <w:rsid w:val="007F1980"/>
  </w:style>
  <w:style w:type="table" w:customStyle="1" w:styleId="TableGrid11131">
    <w:name w:val="Table Grid1113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7F1980"/>
  </w:style>
  <w:style w:type="numbering" w:customStyle="1" w:styleId="NoList11331">
    <w:name w:val="No List11331"/>
    <w:next w:val="NoList"/>
    <w:uiPriority w:val="99"/>
    <w:semiHidden/>
    <w:unhideWhenUsed/>
    <w:rsid w:val="007F1980"/>
  </w:style>
  <w:style w:type="numbering" w:customStyle="1" w:styleId="NoList4131">
    <w:name w:val="No List4131"/>
    <w:next w:val="NoList"/>
    <w:uiPriority w:val="99"/>
    <w:semiHidden/>
    <w:unhideWhenUsed/>
    <w:rsid w:val="007F1980"/>
  </w:style>
  <w:style w:type="table" w:customStyle="1" w:styleId="TableGrid11231">
    <w:name w:val="Table Grid1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F1980"/>
  </w:style>
  <w:style w:type="numbering" w:customStyle="1" w:styleId="NoList121131">
    <w:name w:val="No List121131"/>
    <w:next w:val="NoList"/>
    <w:uiPriority w:val="99"/>
    <w:semiHidden/>
    <w:unhideWhenUsed/>
    <w:rsid w:val="007F1980"/>
  </w:style>
  <w:style w:type="numbering" w:customStyle="1" w:styleId="1111310">
    <w:name w:val="リストなし111131"/>
    <w:next w:val="NoList"/>
    <w:uiPriority w:val="99"/>
    <w:semiHidden/>
    <w:unhideWhenUsed/>
    <w:rsid w:val="007F1980"/>
  </w:style>
  <w:style w:type="numbering" w:customStyle="1" w:styleId="1111313">
    <w:name w:val="无列表111131"/>
    <w:next w:val="NoList"/>
    <w:semiHidden/>
    <w:rsid w:val="007F1980"/>
  </w:style>
  <w:style w:type="numbering" w:customStyle="1" w:styleId="NoList211131">
    <w:name w:val="No List211131"/>
    <w:next w:val="NoList"/>
    <w:semiHidden/>
    <w:rsid w:val="007F1980"/>
  </w:style>
  <w:style w:type="numbering" w:customStyle="1" w:styleId="NoList311131">
    <w:name w:val="No List311131"/>
    <w:next w:val="NoList"/>
    <w:uiPriority w:val="99"/>
    <w:semiHidden/>
    <w:rsid w:val="007F1980"/>
  </w:style>
  <w:style w:type="numbering" w:customStyle="1" w:styleId="NoList1111131">
    <w:name w:val="No List1111131"/>
    <w:next w:val="NoList"/>
    <w:uiPriority w:val="99"/>
    <w:semiHidden/>
    <w:unhideWhenUsed/>
    <w:rsid w:val="007F1980"/>
  </w:style>
  <w:style w:type="numbering" w:customStyle="1" w:styleId="1211310">
    <w:name w:val="無清單121131"/>
    <w:next w:val="NoList"/>
    <w:uiPriority w:val="99"/>
    <w:semiHidden/>
    <w:unhideWhenUsed/>
    <w:rsid w:val="007F1980"/>
  </w:style>
  <w:style w:type="numbering" w:customStyle="1" w:styleId="11111310">
    <w:name w:val="無清單1111131"/>
    <w:next w:val="NoList"/>
    <w:uiPriority w:val="99"/>
    <w:semiHidden/>
    <w:unhideWhenUsed/>
    <w:rsid w:val="007F1980"/>
  </w:style>
  <w:style w:type="numbering" w:customStyle="1" w:styleId="NoList13131">
    <w:name w:val="No List13131"/>
    <w:next w:val="NoList"/>
    <w:uiPriority w:val="99"/>
    <w:semiHidden/>
    <w:unhideWhenUsed/>
    <w:rsid w:val="007F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95105">
      <w:bodyDiv w:val="1"/>
      <w:marLeft w:val="0"/>
      <w:marRight w:val="0"/>
      <w:marTop w:val="0"/>
      <w:marBottom w:val="0"/>
      <w:divBdr>
        <w:top w:val="none" w:sz="0" w:space="0" w:color="auto"/>
        <w:left w:val="none" w:sz="0" w:space="0" w:color="auto"/>
        <w:bottom w:val="none" w:sz="0" w:space="0" w:color="auto"/>
        <w:right w:val="none" w:sz="0" w:space="0" w:color="auto"/>
      </w:divBdr>
    </w:div>
    <w:div w:id="8508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RBI5PAMIO524-1616901215-23807</_dlc_DocId>
    <HideFromDelve xmlns="71c5aaf6-e6ce-465b-b873-5148d2a4c105">false</HideFromDelve>
    <_dlc_DocIdUrl xmlns="71c5aaf6-e6ce-465b-b873-5148d2a4c105">
      <Url>https://nokia.sharepoint.com/sites/gxp/_layouts/15/DocIdRedir.aspx?ID=RBI5PAMIO524-1616901215-23807</Url>
      <Description>RBI5PAMIO524-1616901215-23807</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35B06-8C28-43CC-9CFA-F59CAF2684BF}">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3.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6.xml><?xml version="1.0" encoding="utf-8"?>
<ds:datastoreItem xmlns:ds="http://schemas.openxmlformats.org/officeDocument/2006/customXml" ds:itemID="{A1281B77-F466-4036-9270-3B13878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11</Pages>
  <Words>3277</Words>
  <Characters>18680</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21914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cp:lastModifiedBy>
  <cp:revision>2</cp:revision>
  <cp:lastPrinted>1899-12-31T23:00:00Z</cp:lastPrinted>
  <dcterms:created xsi:type="dcterms:W3CDTF">2024-05-24T04:38:00Z</dcterms:created>
  <dcterms:modified xsi:type="dcterms:W3CDTF">2024-05-24T04:38:00Z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R4-2409979</vt:lpwstr>
  </property>
  <property fmtid="{D5CDD505-2E9C-101B-9397-08002B2CF9AE}" pid="9" name="Spec#">
    <vt:lpwstr>38.176-2</vt:lpwstr>
  </property>
  <property fmtid="{D5CDD505-2E9C-101B-9397-08002B2CF9AE}" pid="10" name="Cr#">
    <vt:lpwstr>Draft</vt:lpwstr>
  </property>
  <property fmtid="{D5CDD505-2E9C-101B-9397-08002B2CF9AE}" pid="11" name="Revision">
    <vt:lpwstr>1</vt:lpwstr>
  </property>
  <property fmtid="{D5CDD505-2E9C-101B-9397-08002B2CF9AE}" pid="12" name="Version">
    <vt:lpwstr>18.4.0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2024-05-23</vt:lpwstr>
  </property>
  <property fmtid="{D5CDD505-2E9C-101B-9397-08002B2CF9AE}" pid="18" name="Release">
    <vt:lpwstr>Rel-18</vt:lpwstr>
  </property>
  <property fmtid="{D5CDD505-2E9C-101B-9397-08002B2CF9AE}" pid="19" name="CrTitle">
    <vt:lpwstr>Draft CR to 38.176-2 on mIAB-MT Radiated Performance Requirements</vt:lpwstr>
  </property>
  <property fmtid="{D5CDD505-2E9C-101B-9397-08002B2CF9AE}" pid="20" name="MtgTitle">
    <vt:lpwstr> </vt:lpwstr>
  </property>
  <property fmtid="{D5CDD505-2E9C-101B-9397-08002B2CF9AE}" pid="21" name="GrammarlyDocumentId">
    <vt:lpwstr>e63ccb86d149cec47eb5b5e708ae28088e72ed73abe11304c5cae984f24db853</vt:lpwstr>
  </property>
  <property fmtid="{D5CDD505-2E9C-101B-9397-08002B2CF9AE}" pid="22" name="ContentTypeId">
    <vt:lpwstr>0x01010055A05E76B664164F9F76E63E6D6BE6ED</vt:lpwstr>
  </property>
  <property fmtid="{D5CDD505-2E9C-101B-9397-08002B2CF9AE}" pid="23" name="MediaServiceImageTags">
    <vt:lpwstr/>
  </property>
  <property fmtid="{D5CDD505-2E9C-101B-9397-08002B2CF9AE}" pid="24" name="_dlc_DocIdItemGuid">
    <vt:lpwstr>53704507-8d4c-430d-8946-38cc68afddfb</vt:lpwstr>
  </property>
</Properties>
</file>