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B29671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3506C">
        <w:fldChar w:fldCharType="begin"/>
      </w:r>
      <w:r w:rsidR="00F3506C">
        <w:instrText xml:space="preserve"> DOCPROPERTY  TSG/WGRef  \* MERGEFORMAT </w:instrText>
      </w:r>
      <w:r w:rsidR="00F3506C">
        <w:fldChar w:fldCharType="separate"/>
      </w:r>
      <w:r w:rsidR="003609EF">
        <w:rPr>
          <w:b/>
          <w:noProof/>
          <w:sz w:val="24"/>
        </w:rPr>
        <w:t>WG</w:t>
      </w:r>
      <w:r w:rsidR="00F3506C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F3506C">
        <w:fldChar w:fldCharType="begin"/>
      </w:r>
      <w:r w:rsidR="00F3506C">
        <w:instrText xml:space="preserve"> DOCPROPERTY  MtgSeq  \* MERGEFORMAT </w:instrText>
      </w:r>
      <w:r w:rsidR="00F3506C">
        <w:fldChar w:fldCharType="separate"/>
      </w:r>
      <w:r w:rsidR="00F66F73">
        <w:rPr>
          <w:b/>
          <w:noProof/>
          <w:sz w:val="24"/>
        </w:rPr>
        <w:t>11</w:t>
      </w:r>
      <w:r w:rsidR="00746097">
        <w:rPr>
          <w:b/>
          <w:noProof/>
          <w:sz w:val="24"/>
        </w:rPr>
        <w:t>1</w:t>
      </w:r>
      <w:r w:rsidR="00F3506C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A0FCC" w:rsidRPr="008A0FCC">
        <w:rPr>
          <w:b/>
          <w:i/>
          <w:noProof/>
          <w:sz w:val="24"/>
          <w:szCs w:val="18"/>
        </w:rPr>
        <w:t>R4-240</w:t>
      </w:r>
      <w:r w:rsidR="00766002">
        <w:rPr>
          <w:b/>
          <w:i/>
          <w:noProof/>
          <w:sz w:val="24"/>
          <w:szCs w:val="18"/>
        </w:rPr>
        <w:t>8038</w:t>
      </w:r>
    </w:p>
    <w:p w14:paraId="7CB45193" w14:textId="3B3DE3BA" w:rsidR="001E41F3" w:rsidRDefault="00F3506C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746097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746097">
        <w:rPr>
          <w:b/>
          <w:noProof/>
          <w:sz w:val="24"/>
        </w:rPr>
        <w:t>Japan</w:t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746097">
        <w:rPr>
          <w:b/>
          <w:noProof/>
          <w:sz w:val="24"/>
        </w:rPr>
        <w:t>May</w:t>
      </w:r>
      <w:r w:rsidR="003063C8">
        <w:rPr>
          <w:b/>
          <w:noProof/>
          <w:sz w:val="24"/>
        </w:rPr>
        <w:t xml:space="preserve"> </w:t>
      </w:r>
      <w:r w:rsidR="00907AFA">
        <w:rPr>
          <w:b/>
          <w:noProof/>
          <w:sz w:val="24"/>
        </w:rPr>
        <w:t>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  <w:r w:rsidR="003063C8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907AFA">
        <w:rPr>
          <w:b/>
          <w:noProof/>
          <w:sz w:val="24"/>
        </w:rPr>
        <w:t>May</w:t>
      </w:r>
      <w:r w:rsidR="003063C8">
        <w:rPr>
          <w:b/>
          <w:noProof/>
          <w:sz w:val="24"/>
        </w:rPr>
        <w:t xml:space="preserve"> </w:t>
      </w:r>
      <w:r w:rsidR="00907AFA">
        <w:rPr>
          <w:b/>
          <w:noProof/>
          <w:sz w:val="24"/>
        </w:rPr>
        <w:t>24</w:t>
      </w:r>
      <w:r w:rsidR="003063C8">
        <w:rPr>
          <w:b/>
          <w:noProof/>
          <w:sz w:val="24"/>
        </w:rPr>
        <w:t>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C2F050" w:rsidR="001E41F3" w:rsidRPr="00410371" w:rsidRDefault="00F3506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703C32" w:rsidRPr="008A7A82">
              <w:rPr>
                <w:b/>
                <w:noProof/>
                <w:sz w:val="28"/>
              </w:rPr>
              <w:t>3</w:t>
            </w:r>
            <w:r w:rsidR="00703C32">
              <w:rPr>
                <w:b/>
                <w:noProof/>
                <w:sz w:val="28"/>
              </w:rPr>
              <w:t>8</w:t>
            </w:r>
            <w:r w:rsidR="00703C32" w:rsidRPr="008A7A82">
              <w:rPr>
                <w:b/>
                <w:noProof/>
                <w:sz w:val="28"/>
              </w:rPr>
              <w:t>.1</w:t>
            </w:r>
            <w:r w:rsidR="00DA64A6">
              <w:rPr>
                <w:b/>
                <w:noProof/>
                <w:sz w:val="28"/>
              </w:rPr>
              <w:t>01-4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3B442C0" w:rsidR="001E41F3" w:rsidRPr="00410371" w:rsidRDefault="00EC77A7" w:rsidP="00547111">
            <w:pPr>
              <w:pStyle w:val="CRCoverPage"/>
              <w:spacing w:after="0"/>
              <w:rPr>
                <w:noProof/>
              </w:rPr>
            </w:pPr>
            <w:r w:rsidRPr="00EC77A7">
              <w:rPr>
                <w:b/>
                <w:noProof/>
                <w:sz w:val="28"/>
              </w:rPr>
              <w:t>draftCR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A336C84" w:rsidR="001E41F3" w:rsidRPr="00410371" w:rsidRDefault="00F3506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63420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05C25C" w:rsidR="001E41F3" w:rsidRPr="00410371" w:rsidRDefault="00F3506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91028" w:rsidRPr="00CB3D20">
              <w:rPr>
                <w:rFonts w:eastAsia="PMingLiU"/>
                <w:b/>
                <w:noProof/>
                <w:sz w:val="28"/>
              </w:rPr>
              <w:t>1</w:t>
            </w:r>
            <w:r w:rsidR="00B21D2A">
              <w:rPr>
                <w:rFonts w:eastAsia="PMingLiU"/>
                <w:b/>
                <w:noProof/>
                <w:sz w:val="28"/>
              </w:rPr>
              <w:t>8</w:t>
            </w:r>
            <w:r w:rsidR="00591028" w:rsidRPr="00CB3D20">
              <w:rPr>
                <w:rFonts w:eastAsia="PMingLiU"/>
                <w:b/>
                <w:noProof/>
                <w:sz w:val="28"/>
              </w:rPr>
              <w:t>.</w:t>
            </w:r>
            <w:r w:rsidR="0017015F">
              <w:rPr>
                <w:rFonts w:eastAsia="PMingLiU"/>
                <w:b/>
                <w:noProof/>
                <w:sz w:val="28"/>
              </w:rPr>
              <w:t>3</w:t>
            </w:r>
            <w:r w:rsidR="00591028" w:rsidRPr="00CB3D20">
              <w:rPr>
                <w:rFonts w:eastAsia="PMingLiU"/>
                <w:b/>
                <w:noProof/>
                <w:sz w:val="28"/>
              </w:rPr>
              <w:t>.0</w:t>
            </w:r>
            <w:r>
              <w:rPr>
                <w:rFonts w:eastAsia="PMingLiU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4768D1" w:rsidR="00F25D98" w:rsidRDefault="0015552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076B89" w:rsidR="001E41F3" w:rsidRDefault="00EC77A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Draft </w:t>
            </w:r>
            <w:r w:rsidR="00DC4A3E" w:rsidRPr="00DC4A3E">
              <w:t>CR on definition and requirements applicability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4D73742" w:rsidR="001E41F3" w:rsidRDefault="00F3506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007AF">
              <w:rPr>
                <w:noProof/>
              </w:rPr>
              <w:t>Qualcomm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AA4E2C0" w:rsidR="001E41F3" w:rsidRDefault="00F350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007AF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87BD0C" w:rsidR="001E41F3" w:rsidRDefault="00F24067">
            <w:pPr>
              <w:pStyle w:val="CRCoverPage"/>
              <w:spacing w:after="0"/>
              <w:ind w:left="100"/>
              <w:rPr>
                <w:noProof/>
              </w:rPr>
            </w:pPr>
            <w:r w:rsidRPr="00477F7B">
              <w:rPr>
                <w:noProof/>
              </w:rPr>
              <w:t>NR_redcap</w:t>
            </w:r>
            <w:r w:rsidR="00AA3C92">
              <w:rPr>
                <w:noProof/>
              </w:rPr>
              <w:t>_enh</w:t>
            </w:r>
            <w:r>
              <w:rPr>
                <w:noProof/>
              </w:rPr>
              <w:t>-</w:t>
            </w:r>
            <w:r w:rsidR="00AF72B7">
              <w:rPr>
                <w:noProof/>
              </w:rPr>
              <w:t>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5351E2" w:rsidR="001E41F3" w:rsidRDefault="00F3506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C2172">
              <w:rPr>
                <w:noProof/>
              </w:rPr>
              <w:t>2024-0</w:t>
            </w:r>
            <w:r w:rsidR="00AB676D">
              <w:rPr>
                <w:noProof/>
              </w:rPr>
              <w:t>5</w:t>
            </w:r>
            <w:r w:rsidR="005C2172">
              <w:rPr>
                <w:noProof/>
              </w:rPr>
              <w:t>-</w:t>
            </w:r>
            <w:r w:rsidR="00AB676D">
              <w:rPr>
                <w:noProof/>
              </w:rPr>
              <w:t>1</w:t>
            </w:r>
            <w:r w:rsidR="005C2172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C18F562" w:rsidR="001E41F3" w:rsidRDefault="00AF72B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40B1889" w:rsidR="001E41F3" w:rsidRDefault="005C2172" w:rsidP="005C2172">
            <w:pPr>
              <w:pStyle w:val="CRCoverPage"/>
              <w:spacing w:after="0"/>
              <w:rPr>
                <w:noProof/>
              </w:rPr>
            </w:pPr>
            <w:r>
              <w:t xml:space="preserve"> Rel-1</w:t>
            </w:r>
            <w:r w:rsidR="00AF72B7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8AE30F" w14:textId="5BD162FF" w:rsidR="00AF72B7" w:rsidRDefault="00AF72B7" w:rsidP="00AF72B7">
            <w:pPr>
              <w:pStyle w:val="CRCoverPage"/>
              <w:numPr>
                <w:ilvl w:val="0"/>
                <w:numId w:val="1"/>
              </w:numPr>
              <w:spacing w:after="0"/>
            </w:pPr>
            <w:proofErr w:type="spellStart"/>
            <w:r>
              <w:t>eRedCap</w:t>
            </w:r>
            <w:proofErr w:type="spellEnd"/>
            <w:r>
              <w:t xml:space="preserve"> definition </w:t>
            </w:r>
            <w:r w:rsidR="00D977FE">
              <w:t xml:space="preserve">needed </w:t>
            </w:r>
            <w:r>
              <w:t>in Clause 3</w:t>
            </w:r>
          </w:p>
          <w:p w14:paraId="3FF3C1CE" w14:textId="452C13E6" w:rsidR="007107C8" w:rsidRDefault="00D977FE" w:rsidP="00AF72B7">
            <w:pPr>
              <w:pStyle w:val="CRCoverPage"/>
              <w:numPr>
                <w:ilvl w:val="0"/>
                <w:numId w:val="1"/>
              </w:numPr>
              <w:spacing w:after="0"/>
            </w:pPr>
            <w:r w:rsidRPr="00915A93">
              <w:rPr>
                <w:lang w:eastAsia="zh-CN"/>
              </w:rPr>
              <w:t>Applicability of demodulation requirements</w:t>
            </w:r>
            <w:r>
              <w:t xml:space="preserve"> needed in Clause 5.1</w:t>
            </w:r>
            <w:r w:rsidR="004E3FBA">
              <w:t>.1</w:t>
            </w:r>
          </w:p>
          <w:p w14:paraId="121129B3" w14:textId="3787D7ED" w:rsidR="004E3FBA" w:rsidRDefault="007107C8" w:rsidP="004E3FB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915A93">
              <w:rPr>
                <w:lang w:eastAsia="zh-CN"/>
              </w:rPr>
              <w:t>Applicability of CSI reporting requirements</w:t>
            </w:r>
            <w:r>
              <w:rPr>
                <w:lang w:eastAsia="zh-CN"/>
              </w:rPr>
              <w:t xml:space="preserve"> needed in Clause 6.1</w:t>
            </w:r>
            <w:r w:rsidR="004E3FBA">
              <w:rPr>
                <w:lang w:eastAsia="zh-CN"/>
              </w:rPr>
              <w:t>.1</w:t>
            </w:r>
            <w:r>
              <w:t xml:space="preserve"> </w:t>
            </w:r>
          </w:p>
          <w:p w14:paraId="708AA7DE" w14:textId="4495661C" w:rsidR="001E41F3" w:rsidRDefault="001E41F3" w:rsidP="00E5246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1CBBB4" w14:textId="0842FA24" w:rsidR="004E3FBA" w:rsidRDefault="004E3FBA" w:rsidP="004E3FBA">
            <w:pPr>
              <w:pStyle w:val="CRCoverPage"/>
              <w:numPr>
                <w:ilvl w:val="0"/>
                <w:numId w:val="2"/>
              </w:numPr>
              <w:spacing w:after="0"/>
            </w:pPr>
            <w:r>
              <w:t xml:space="preserve">Added </w:t>
            </w:r>
            <w:proofErr w:type="spellStart"/>
            <w:r>
              <w:t>eRedCap</w:t>
            </w:r>
            <w:proofErr w:type="spellEnd"/>
            <w:r>
              <w:t xml:space="preserve"> definition in Clause 3</w:t>
            </w:r>
          </w:p>
          <w:p w14:paraId="4359BA23" w14:textId="7E82A4FD" w:rsidR="004E3FBA" w:rsidRDefault="004E3FBA" w:rsidP="004E3FBA">
            <w:pPr>
              <w:pStyle w:val="CRCoverPage"/>
              <w:numPr>
                <w:ilvl w:val="0"/>
                <w:numId w:val="2"/>
              </w:numPr>
              <w:spacing w:after="0"/>
            </w:pPr>
            <w:r>
              <w:rPr>
                <w:lang w:eastAsia="zh-CN"/>
              </w:rPr>
              <w:t>Added a</w:t>
            </w:r>
            <w:r w:rsidRPr="00915A93">
              <w:rPr>
                <w:lang w:eastAsia="zh-CN"/>
              </w:rPr>
              <w:t>pplicability of demodulation requirements</w:t>
            </w:r>
            <w:r>
              <w:t xml:space="preserve"> in Clause 5.1.1</w:t>
            </w:r>
          </w:p>
          <w:p w14:paraId="6446B112" w14:textId="5E422E25" w:rsidR="004E3FBA" w:rsidRDefault="004E3FBA" w:rsidP="004E3FB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lang w:eastAsia="zh-CN"/>
              </w:rPr>
              <w:t>Added a</w:t>
            </w:r>
            <w:r w:rsidRPr="00915A93">
              <w:rPr>
                <w:lang w:eastAsia="zh-CN"/>
              </w:rPr>
              <w:t>pplicability of CSI reporting requirements</w:t>
            </w:r>
            <w:r>
              <w:rPr>
                <w:lang w:eastAsia="zh-CN"/>
              </w:rPr>
              <w:t xml:space="preserve"> in Clause 6.1.1</w:t>
            </w:r>
            <w:r>
              <w:t xml:space="preserve"> </w:t>
            </w:r>
          </w:p>
          <w:p w14:paraId="31C656EC" w14:textId="4595E270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0849933" w:rsidR="001E41F3" w:rsidRDefault="004E3F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</w:t>
            </w:r>
            <w:r w:rsidR="00FB536D">
              <w:rPr>
                <w:noProof/>
              </w:rPr>
              <w:t>e requirements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8DF3AC" w:rsidR="001E41F3" w:rsidRDefault="00B273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3.1, </w:t>
            </w:r>
            <w:r w:rsidR="00DF56E3" w:rsidRPr="00915A93">
              <w:rPr>
                <w:lang w:eastAsia="zh-CN"/>
              </w:rPr>
              <w:t>5.1.1.x</w:t>
            </w:r>
            <w:r w:rsidR="00E85235">
              <w:rPr>
                <w:noProof/>
              </w:rPr>
              <w:t xml:space="preserve">, </w:t>
            </w:r>
            <w:r w:rsidR="00DF56E3">
              <w:rPr>
                <w:lang w:eastAsia="zh-CN"/>
              </w:rPr>
              <w:t>6</w:t>
            </w:r>
            <w:r w:rsidR="00DF56E3" w:rsidRPr="00915A93">
              <w:rPr>
                <w:lang w:eastAsia="zh-CN"/>
              </w:rPr>
              <w:t>.1.1.x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93E2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005D69" w14:textId="77777777" w:rsidR="00DE3AA8" w:rsidRDefault="00DE3AA8" w:rsidP="00DE3AA8">
      <w:pPr>
        <w:pStyle w:val="Heading4"/>
        <w:jc w:val="center"/>
      </w:pPr>
      <w:bookmarkStart w:id="1" w:name="_Toc535476530"/>
      <w:r w:rsidRPr="00F24EA3">
        <w:rPr>
          <w:highlight w:val="yellow"/>
        </w:rPr>
        <w:lastRenderedPageBreak/>
        <w:t>Start of change 1</w:t>
      </w:r>
    </w:p>
    <w:p w14:paraId="75AFFD78" w14:textId="77777777" w:rsidR="008D7023" w:rsidRPr="00C25669" w:rsidRDefault="008D7023" w:rsidP="008D7023">
      <w:pPr>
        <w:pStyle w:val="Heading2"/>
      </w:pPr>
      <w:bookmarkStart w:id="2" w:name="_Toc21338135"/>
      <w:bookmarkStart w:id="3" w:name="_Toc29808243"/>
      <w:bookmarkStart w:id="4" w:name="_Toc37068162"/>
      <w:bookmarkStart w:id="5" w:name="_Toc37083705"/>
      <w:bookmarkStart w:id="6" w:name="_Toc37084047"/>
      <w:bookmarkStart w:id="7" w:name="_Toc40209409"/>
      <w:bookmarkStart w:id="8" w:name="_Toc40209751"/>
      <w:bookmarkStart w:id="9" w:name="_Toc45892710"/>
      <w:bookmarkStart w:id="10" w:name="_Toc53176567"/>
      <w:bookmarkStart w:id="11" w:name="_Toc61120843"/>
      <w:bookmarkStart w:id="12" w:name="_Toc67917987"/>
      <w:bookmarkStart w:id="13" w:name="_Toc76298030"/>
      <w:bookmarkStart w:id="14" w:name="_Toc76572042"/>
      <w:bookmarkStart w:id="15" w:name="_Toc76651909"/>
      <w:bookmarkStart w:id="16" w:name="_Toc76652747"/>
      <w:bookmarkStart w:id="17" w:name="_Toc83742019"/>
      <w:bookmarkStart w:id="18" w:name="_Toc91440509"/>
      <w:bookmarkStart w:id="19" w:name="_Toc98849294"/>
      <w:bookmarkStart w:id="20" w:name="_Toc106543143"/>
      <w:bookmarkStart w:id="21" w:name="_Toc106737238"/>
      <w:bookmarkStart w:id="22" w:name="_Toc107233005"/>
      <w:bookmarkStart w:id="23" w:name="_Toc107234592"/>
      <w:bookmarkStart w:id="24" w:name="_Toc107419561"/>
      <w:bookmarkStart w:id="25" w:name="_Toc107476854"/>
      <w:bookmarkStart w:id="26" w:name="_Toc114565667"/>
      <w:bookmarkStart w:id="27" w:name="_Toc123935960"/>
      <w:bookmarkStart w:id="28" w:name="_Toc124376975"/>
      <w:r w:rsidRPr="00C25669">
        <w:t>3.1</w:t>
      </w:r>
      <w:r w:rsidRPr="00C25669">
        <w:rPr>
          <w:rFonts w:hint="eastAsia"/>
          <w:lang w:eastAsia="zh-CN"/>
        </w:rPr>
        <w:tab/>
      </w:r>
      <w:r w:rsidRPr="00C25669">
        <w:t>Definitions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B9BC925" w14:textId="77777777" w:rsidR="008D7023" w:rsidRPr="00C25669" w:rsidRDefault="008D7023" w:rsidP="008D7023">
      <w:pPr>
        <w:rPr>
          <w:rFonts w:eastAsia="SimSun"/>
        </w:rPr>
      </w:pPr>
      <w:r w:rsidRPr="00C25669">
        <w:rPr>
          <w:rFonts w:eastAsia="SimSun"/>
        </w:rPr>
        <w:t xml:space="preserve">For the purposes of the present document, the terms and definitions given in </w:t>
      </w:r>
      <w:bookmarkStart w:id="29" w:name="OLE_LINK6"/>
      <w:bookmarkStart w:id="30" w:name="OLE_LINK7"/>
      <w:bookmarkStart w:id="31" w:name="OLE_LINK8"/>
      <w:r w:rsidRPr="00C25669">
        <w:rPr>
          <w:rFonts w:eastAsia="SimSun"/>
        </w:rPr>
        <w:t xml:space="preserve">3GPP </w:t>
      </w:r>
      <w:bookmarkEnd w:id="29"/>
      <w:bookmarkEnd w:id="30"/>
      <w:bookmarkEnd w:id="31"/>
      <w:r w:rsidRPr="00C25669">
        <w:rPr>
          <w:rFonts w:eastAsia="SimSun"/>
        </w:rPr>
        <w:t>TR 21.905 [1] and the following apply. A term defined in the present document takes precedence over the definition of the same term, if any, in 3GPP TR 21.905 [1].</w:t>
      </w:r>
    </w:p>
    <w:p w14:paraId="228087A8" w14:textId="77777777" w:rsidR="008D7023" w:rsidRPr="00C25669" w:rsidRDefault="008D7023" w:rsidP="008D7023">
      <w:pPr>
        <w:rPr>
          <w:rFonts w:eastAsia="SimSun"/>
          <w:lang w:eastAsia="zh-CN"/>
        </w:rPr>
      </w:pPr>
      <w:r w:rsidRPr="00C25669">
        <w:rPr>
          <w:rFonts w:eastAsia="SimSun" w:hint="eastAsia"/>
          <w:b/>
          <w:lang w:eastAsia="zh-CN"/>
        </w:rPr>
        <w:t>DL BWP</w:t>
      </w:r>
      <w:r w:rsidRPr="00C25669">
        <w:rPr>
          <w:rFonts w:eastAsia="SimSun" w:hint="eastAsia"/>
          <w:lang w:eastAsia="zh-CN"/>
        </w:rPr>
        <w:t xml:space="preserve">: </w:t>
      </w:r>
      <w:r w:rsidRPr="00C25669">
        <w:rPr>
          <w:rFonts w:eastAsia="SimSun"/>
        </w:rPr>
        <w:t>DL bandwidth part as defined in TS 38.213 [</w:t>
      </w:r>
      <w:r w:rsidRPr="00C25669">
        <w:rPr>
          <w:rFonts w:eastAsia="SimSun"/>
          <w:lang w:eastAsia="zh-CN"/>
        </w:rPr>
        <w:t>11</w:t>
      </w:r>
      <w:r w:rsidRPr="00C25669">
        <w:rPr>
          <w:rFonts w:eastAsia="SimSun"/>
        </w:rPr>
        <w:t>].</w:t>
      </w:r>
    </w:p>
    <w:p w14:paraId="37E0EB35" w14:textId="77777777" w:rsidR="008D7023" w:rsidRPr="00C25669" w:rsidRDefault="008D7023" w:rsidP="008D7023">
      <w:pPr>
        <w:rPr>
          <w:rFonts w:eastAsia="SimSun"/>
          <w:lang w:eastAsia="zh-CN"/>
        </w:rPr>
      </w:pPr>
      <w:r w:rsidRPr="00C25669">
        <w:rPr>
          <w:rFonts w:eastAsia="SimSun"/>
          <w:b/>
        </w:rPr>
        <w:t>EN-DC</w:t>
      </w:r>
      <w:r w:rsidRPr="00C25669">
        <w:rPr>
          <w:rFonts w:eastAsia="SimSun"/>
        </w:rPr>
        <w:t>: E-UTRA-NR Dual Connectivity as defined in clause 4.1.2 of TS 37.340 [</w:t>
      </w:r>
      <w:r w:rsidRPr="00C25669">
        <w:rPr>
          <w:rFonts w:eastAsia="SimSun"/>
          <w:lang w:eastAsia="zh-CN"/>
        </w:rPr>
        <w:t>13</w:t>
      </w:r>
      <w:r w:rsidRPr="00C25669">
        <w:rPr>
          <w:rFonts w:eastAsia="SimSun"/>
        </w:rPr>
        <w:t>].</w:t>
      </w:r>
      <w:r w:rsidRPr="00C25669">
        <w:rPr>
          <w:rFonts w:eastAsia="SimSun"/>
          <w:lang w:eastAsia="zh-CN"/>
        </w:rPr>
        <w:t xml:space="preserve"> </w:t>
      </w:r>
    </w:p>
    <w:p w14:paraId="4AAC2C6A" w14:textId="77777777" w:rsidR="008D7023" w:rsidRPr="00C25669" w:rsidRDefault="008D7023" w:rsidP="008D7023">
      <w:pPr>
        <w:rPr>
          <w:rFonts w:ascii="Times-Bold" w:hAnsi="Times-Bold"/>
          <w:bCs/>
        </w:rPr>
      </w:pPr>
      <w:r w:rsidRPr="00C25669">
        <w:rPr>
          <w:rFonts w:ascii="Times-Bold" w:hAnsi="Times-Bold"/>
          <w:b/>
          <w:bCs/>
        </w:rPr>
        <w:t xml:space="preserve">Enhanced Receiver Type 1: </w:t>
      </w:r>
      <w:r w:rsidRPr="00C25669">
        <w:rPr>
          <w:rFonts w:ascii="Times-Bold" w:hAnsi="Times-Bold"/>
          <w:bCs/>
        </w:rPr>
        <w:t>SU-MIMO interference mitigation advanced receiver [14]</w:t>
      </w:r>
    </w:p>
    <w:p w14:paraId="4A30C862" w14:textId="77777777" w:rsidR="008D7023" w:rsidRPr="00C25669" w:rsidRDefault="008D7023" w:rsidP="008D7023">
      <w:pPr>
        <w:pStyle w:val="B1"/>
      </w:pPr>
      <w:r w:rsidRPr="00C25669">
        <w:t>-</w:t>
      </w:r>
      <w:r w:rsidRPr="00C25669">
        <w:tab/>
        <w:t>R-ML (reduced complexity ML) receiver with enhanced inter-stream interference suppression for SU-MIMO transmissions with rank 2 with 2 RX antennas</w:t>
      </w:r>
    </w:p>
    <w:p w14:paraId="4C842454" w14:textId="77777777" w:rsidR="008D7023" w:rsidRPr="00C25669" w:rsidRDefault="008D7023" w:rsidP="008D7023">
      <w:pPr>
        <w:pStyle w:val="B1"/>
        <w:rPr>
          <w:rFonts w:eastAsia="SimSun"/>
          <w:lang w:eastAsia="zh-CN"/>
        </w:rPr>
      </w:pPr>
      <w:r w:rsidRPr="00C25669">
        <w:t>-</w:t>
      </w:r>
      <w:r w:rsidRPr="00C25669">
        <w:tab/>
        <w:t>R-ML (reduced complexity ML) receiver with enhanced inter-stream interference suppression for SU-MIMO transmissions with rank 2, 3, and 4 with 4 RX antennas</w:t>
      </w:r>
    </w:p>
    <w:p w14:paraId="0472845C" w14:textId="77777777" w:rsidR="008D7023" w:rsidRPr="00C25669" w:rsidRDefault="008D7023" w:rsidP="008D7023">
      <w:pPr>
        <w:rPr>
          <w:rFonts w:eastAsia="SimSun"/>
          <w:b/>
        </w:rPr>
      </w:pPr>
      <w:r w:rsidRPr="00C25669">
        <w:rPr>
          <w:rFonts w:eastAsia="SimSun"/>
          <w:b/>
        </w:rPr>
        <w:t>FR1</w:t>
      </w:r>
      <w:r w:rsidRPr="00C25669">
        <w:rPr>
          <w:rFonts w:eastAsia="SimSun"/>
        </w:rPr>
        <w:t>: Frequency range 1 as defined in clause 5.1 of TS 38.10</w:t>
      </w:r>
      <w:r w:rsidRPr="00C25669">
        <w:rPr>
          <w:rFonts w:eastAsia="SimSun" w:hint="eastAsia"/>
          <w:lang w:eastAsia="zh-CN"/>
        </w:rPr>
        <w:t>1-3</w:t>
      </w:r>
      <w:r w:rsidRPr="00C25669">
        <w:rPr>
          <w:rFonts w:eastAsia="SimSun"/>
        </w:rPr>
        <w:t xml:space="preserve"> [</w:t>
      </w:r>
      <w:r w:rsidRPr="00C25669">
        <w:rPr>
          <w:rFonts w:eastAsia="SimSun"/>
          <w:lang w:eastAsia="zh-CN"/>
        </w:rPr>
        <w:t>8</w:t>
      </w:r>
      <w:r w:rsidRPr="00C25669">
        <w:rPr>
          <w:rFonts w:eastAsia="SimSun"/>
        </w:rPr>
        <w:t>].</w:t>
      </w:r>
    </w:p>
    <w:p w14:paraId="384C68BB" w14:textId="77777777" w:rsidR="008D7023" w:rsidRDefault="008D7023" w:rsidP="008D7023">
      <w:pPr>
        <w:rPr>
          <w:rFonts w:eastAsia="SimSun"/>
        </w:rPr>
      </w:pPr>
      <w:r w:rsidRPr="00C25669">
        <w:rPr>
          <w:rFonts w:eastAsia="SimSun"/>
          <w:b/>
        </w:rPr>
        <w:t>FR2</w:t>
      </w:r>
      <w:r w:rsidRPr="00C25669">
        <w:rPr>
          <w:rFonts w:eastAsia="SimSun"/>
        </w:rPr>
        <w:t>: Frequency range 2 as defined in clause 5.1 of TS 38.10</w:t>
      </w:r>
      <w:r w:rsidRPr="00C25669">
        <w:rPr>
          <w:rFonts w:eastAsia="SimSun" w:hint="eastAsia"/>
          <w:lang w:eastAsia="zh-CN"/>
        </w:rPr>
        <w:t>1-3</w:t>
      </w:r>
      <w:r w:rsidRPr="00C25669">
        <w:rPr>
          <w:rFonts w:eastAsia="SimSun"/>
        </w:rPr>
        <w:t xml:space="preserve"> [</w:t>
      </w:r>
      <w:r w:rsidRPr="00C25669">
        <w:rPr>
          <w:rFonts w:eastAsia="SimSun"/>
          <w:lang w:eastAsia="zh-CN"/>
        </w:rPr>
        <w:t>8</w:t>
      </w:r>
      <w:r w:rsidRPr="00C25669">
        <w:rPr>
          <w:rFonts w:eastAsia="SimSun"/>
        </w:rPr>
        <w:t>].</w:t>
      </w:r>
    </w:p>
    <w:p w14:paraId="665AA752" w14:textId="77777777" w:rsidR="008D7023" w:rsidRDefault="008D7023" w:rsidP="008D7023">
      <w:pPr>
        <w:rPr>
          <w:ins w:id="32" w:author="Prashant Sharma" w:date="2024-05-12T21:15:00Z"/>
          <w:rFonts w:eastAsia="SimSun"/>
        </w:rPr>
      </w:pPr>
      <w:proofErr w:type="spellStart"/>
      <w:r w:rsidRPr="007F20F8">
        <w:rPr>
          <w:rFonts w:eastAsia="SimSun"/>
          <w:b/>
          <w:bCs/>
        </w:rPr>
        <w:t>RedCap</w:t>
      </w:r>
      <w:proofErr w:type="spellEnd"/>
      <w:r>
        <w:rPr>
          <w:rFonts w:eastAsia="SimSun"/>
        </w:rPr>
        <w:t xml:space="preserve">: A UE with reduced capabilities as defined in clause 4.2 in TS 38.306 [14]. </w:t>
      </w:r>
    </w:p>
    <w:p w14:paraId="2B7DB2F4" w14:textId="7B94AD40" w:rsidR="008D7023" w:rsidDel="00E04CA9" w:rsidRDefault="008D7023" w:rsidP="008D7023">
      <w:pPr>
        <w:rPr>
          <w:del w:id="33" w:author="Prashant Sharma" w:date="2024-05-12T21:15:00Z"/>
          <w:rFonts w:eastAsia="SimSun"/>
        </w:rPr>
      </w:pPr>
      <w:proofErr w:type="spellStart"/>
      <w:ins w:id="34" w:author="Prashant Sharma" w:date="2024-05-12T21:15:00Z">
        <w:r>
          <w:rPr>
            <w:rFonts w:eastAsia="SimSun"/>
            <w:b/>
            <w:bCs/>
          </w:rPr>
          <w:t>e</w:t>
        </w:r>
        <w:r w:rsidRPr="007F20F8">
          <w:rPr>
            <w:rFonts w:eastAsia="SimSun"/>
            <w:b/>
            <w:bCs/>
          </w:rPr>
          <w:t>RedCap</w:t>
        </w:r>
        <w:proofErr w:type="spellEnd"/>
        <w:r>
          <w:rPr>
            <w:rFonts w:eastAsia="SimSun"/>
          </w:rPr>
          <w:t xml:space="preserve">: A UE with </w:t>
        </w:r>
      </w:ins>
      <w:ins w:id="35" w:author="Prashant Sharma" w:date="2024-05-12T21:17:00Z">
        <w:r w:rsidR="00E04CA9" w:rsidRPr="00936461">
          <w:t>reduced peak data rate, with or without reduced baseband bandwidth in FR1</w:t>
        </w:r>
      </w:ins>
      <w:ins w:id="36" w:author="Prashant Sharma" w:date="2024-05-12T21:18:00Z">
        <w:r w:rsidR="00E04CA9">
          <w:t xml:space="preserve"> </w:t>
        </w:r>
      </w:ins>
      <w:ins w:id="37" w:author="Prashant Sharma" w:date="2024-05-12T21:15:00Z">
        <w:r>
          <w:rPr>
            <w:rFonts w:eastAsia="SimSun"/>
          </w:rPr>
          <w:t>as defined in clause 4.2</w:t>
        </w:r>
      </w:ins>
      <w:ins w:id="38" w:author="Prashant Sharma" w:date="2024-05-12T21:16:00Z">
        <w:r w:rsidR="003B28F4">
          <w:rPr>
            <w:rFonts w:eastAsia="SimSun"/>
          </w:rPr>
          <w:t>.22</w:t>
        </w:r>
      </w:ins>
      <w:ins w:id="39" w:author="Prashant Sharma" w:date="2024-05-12T21:15:00Z">
        <w:r>
          <w:rPr>
            <w:rFonts w:eastAsia="SimSun"/>
          </w:rPr>
          <w:t xml:space="preserve"> in TS 38.306 [14]. </w:t>
        </w:r>
      </w:ins>
    </w:p>
    <w:p w14:paraId="49A86334" w14:textId="77777777" w:rsidR="00E04CA9" w:rsidRPr="00C25669" w:rsidRDefault="00E04CA9" w:rsidP="008D7023">
      <w:pPr>
        <w:rPr>
          <w:ins w:id="40" w:author="Prashant Sharma" w:date="2024-05-12T21:19:00Z"/>
          <w:rFonts w:eastAsia="SimSun"/>
          <w:lang w:eastAsia="zh-CN"/>
        </w:rPr>
      </w:pPr>
    </w:p>
    <w:p w14:paraId="3ED1E961" w14:textId="77777777" w:rsidR="008D7023" w:rsidRPr="00C25669" w:rsidRDefault="008D7023" w:rsidP="008D7023">
      <w:pPr>
        <w:rPr>
          <w:rFonts w:eastAsia="SimSun"/>
        </w:rPr>
      </w:pPr>
      <w:r w:rsidRPr="00C25669">
        <w:rPr>
          <w:rFonts w:eastAsia="SimSun"/>
          <w:b/>
        </w:rPr>
        <w:t xml:space="preserve">SSB: </w:t>
      </w:r>
      <w:r w:rsidRPr="00C25669">
        <w:rPr>
          <w:rFonts w:eastAsia="SimSun"/>
        </w:rPr>
        <w:t>SS/PBCH block as defined in clause 7.8.3 of TS 38.211 [</w:t>
      </w:r>
      <w:r w:rsidRPr="00C25669">
        <w:rPr>
          <w:rFonts w:eastAsia="SimSun"/>
          <w:lang w:eastAsia="zh-CN"/>
        </w:rPr>
        <w:t>9</w:t>
      </w:r>
      <w:r w:rsidRPr="00C25669">
        <w:rPr>
          <w:rFonts w:eastAsia="SimSun"/>
        </w:rPr>
        <w:t>].</w:t>
      </w:r>
    </w:p>
    <w:p w14:paraId="2D9C7DF5" w14:textId="77777777" w:rsidR="00E4681C" w:rsidRPr="00E4681C" w:rsidRDefault="00E4681C" w:rsidP="00E4681C"/>
    <w:bookmarkEnd w:id="1"/>
    <w:p w14:paraId="0C185E29" w14:textId="77777777" w:rsidR="005479D7" w:rsidRDefault="005479D7" w:rsidP="005479D7">
      <w:pPr>
        <w:pStyle w:val="Heading4"/>
        <w:jc w:val="center"/>
      </w:pPr>
      <w:r>
        <w:rPr>
          <w:highlight w:val="yellow"/>
        </w:rPr>
        <w:t>End</w:t>
      </w:r>
      <w:r w:rsidRPr="00F24EA3">
        <w:rPr>
          <w:highlight w:val="yellow"/>
        </w:rPr>
        <w:t xml:space="preserve"> of change</w:t>
      </w:r>
      <w:r>
        <w:rPr>
          <w:highlight w:val="yellow"/>
        </w:rPr>
        <w:t xml:space="preserve"> 1 </w:t>
      </w:r>
    </w:p>
    <w:p w14:paraId="57E36712" w14:textId="768D0178" w:rsidR="00E4754B" w:rsidRDefault="00E4754B" w:rsidP="00E4754B">
      <w:pPr>
        <w:pStyle w:val="Heading4"/>
        <w:jc w:val="center"/>
      </w:pPr>
      <w:r w:rsidRPr="00F24EA3">
        <w:rPr>
          <w:highlight w:val="yellow"/>
        </w:rPr>
        <w:t>Start of change</w:t>
      </w:r>
      <w:r>
        <w:rPr>
          <w:highlight w:val="yellow"/>
        </w:rPr>
        <w:t xml:space="preserve"> 2</w:t>
      </w:r>
      <w:r w:rsidRPr="00F24EA3">
        <w:rPr>
          <w:highlight w:val="yellow"/>
        </w:rPr>
        <w:t xml:space="preserve"> </w:t>
      </w:r>
    </w:p>
    <w:p w14:paraId="18B4191A" w14:textId="4CEEC052" w:rsidR="00F45DE0" w:rsidRPr="00C25669" w:rsidRDefault="00F45DE0" w:rsidP="00F45DE0">
      <w:pPr>
        <w:pStyle w:val="Heading4"/>
        <w:rPr>
          <w:ins w:id="41" w:author="Prashant Sharma" w:date="2024-05-12T21:21:00Z"/>
          <w:lang w:eastAsia="zh-CN"/>
        </w:rPr>
      </w:pPr>
      <w:bookmarkStart w:id="42" w:name="_Toc114565711"/>
      <w:bookmarkStart w:id="43" w:name="_Toc123936004"/>
      <w:bookmarkStart w:id="44" w:name="_Toc124377019"/>
      <w:ins w:id="45" w:author="Prashant Sharma" w:date="2024-05-12T21:21:00Z">
        <w:r w:rsidRPr="00C25669">
          <w:t>5.1.1.</w:t>
        </w:r>
        <w:r>
          <w:t>x</w:t>
        </w:r>
        <w:r w:rsidRPr="00C25669">
          <w:rPr>
            <w:rFonts w:hint="eastAsia"/>
          </w:rPr>
          <w:tab/>
        </w:r>
        <w:r w:rsidRPr="00C25669">
          <w:t xml:space="preserve">Applicability of requirements for </w:t>
        </w:r>
        <w:proofErr w:type="spellStart"/>
        <w:r>
          <w:t>eRedCap</w:t>
        </w:r>
        <w:bookmarkEnd w:id="42"/>
        <w:bookmarkEnd w:id="43"/>
        <w:bookmarkEnd w:id="44"/>
        <w:proofErr w:type="spellEnd"/>
      </w:ins>
    </w:p>
    <w:p w14:paraId="5033C6DF" w14:textId="6A5CBCBB" w:rsidR="00F45DE0" w:rsidRDefault="00F45DE0" w:rsidP="00F45DE0">
      <w:pPr>
        <w:rPr>
          <w:ins w:id="46" w:author="Prashant Sharma" w:date="2024-05-12T21:21:00Z"/>
        </w:rPr>
      </w:pPr>
      <w:ins w:id="47" w:author="Prashant Sharma" w:date="2024-05-12T21:21:00Z">
        <w:r w:rsidRPr="00C25669">
          <w:rPr>
            <w:rFonts w:eastAsia="SimSun"/>
          </w:rPr>
          <w:t>The performance requirements in Table 5.1.1.</w:t>
        </w:r>
        <w:r>
          <w:rPr>
            <w:rFonts w:eastAsia="SimSun"/>
          </w:rPr>
          <w:t>x</w:t>
        </w:r>
        <w:r w:rsidRPr="00C25669">
          <w:rPr>
            <w:rFonts w:eastAsia="SimSun"/>
          </w:rPr>
          <w:t>-1 shall apply for UEs which support op</w:t>
        </w:r>
        <w:r>
          <w:rPr>
            <w:rFonts w:eastAsia="SimSun"/>
          </w:rPr>
          <w:t xml:space="preserve">tional feature </w:t>
        </w:r>
      </w:ins>
      <w:ins w:id="48" w:author="Prashant Sharma" w:date="2024-05-12T21:22:00Z">
        <w:r w:rsidR="00494B35" w:rsidRPr="00494B35">
          <w:rPr>
            <w:rFonts w:eastAsia="SimSun"/>
            <w:i/>
            <w:iCs/>
          </w:rPr>
          <w:t>supportOfERedCap-r18</w:t>
        </w:r>
      </w:ins>
      <w:ins w:id="49" w:author="Prashant Sharma" w:date="2024-05-12T21:21:00Z">
        <w:r w:rsidRPr="00C25669">
          <w:t>.</w:t>
        </w:r>
      </w:ins>
    </w:p>
    <w:p w14:paraId="6D613D57" w14:textId="0167F00E" w:rsidR="00F45DE0" w:rsidRDefault="00F45DE0" w:rsidP="00F45DE0">
      <w:pPr>
        <w:rPr>
          <w:ins w:id="50" w:author="Prashant Sharma" w:date="2024-05-12T21:24:00Z"/>
          <w:rFonts w:eastAsia="SimSun"/>
        </w:rPr>
      </w:pPr>
      <w:ins w:id="51" w:author="Prashant Sharma" w:date="2024-05-12T21:21:00Z">
        <w:r>
          <w:t xml:space="preserve">Other performance requirements </w:t>
        </w:r>
        <w:r w:rsidRPr="002663CC">
          <w:t>mandatory for UE supporting NR operation</w:t>
        </w:r>
        <w:r>
          <w:t xml:space="preserve"> defined in Section 5 but not included in table </w:t>
        </w:r>
        <w:r w:rsidRPr="00C25669">
          <w:rPr>
            <w:rFonts w:eastAsia="SimSun"/>
          </w:rPr>
          <w:t>5.1.1.</w:t>
        </w:r>
      </w:ins>
      <w:ins w:id="52" w:author="Prashant Sharma" w:date="2024-05-12T21:24:00Z">
        <w:r w:rsidR="0006593C">
          <w:rPr>
            <w:rFonts w:eastAsia="SimSun"/>
          </w:rPr>
          <w:t>x</w:t>
        </w:r>
      </w:ins>
      <w:ins w:id="53" w:author="Prashant Sharma" w:date="2024-05-12T21:21:00Z">
        <w:r w:rsidRPr="00C25669">
          <w:rPr>
            <w:rFonts w:eastAsia="SimSun"/>
          </w:rPr>
          <w:t>-1</w:t>
        </w:r>
        <w:r>
          <w:rPr>
            <w:rFonts w:eastAsia="SimSun"/>
          </w:rPr>
          <w:t xml:space="preserve"> should not be considered applicable to </w:t>
        </w:r>
      </w:ins>
      <w:proofErr w:type="spellStart"/>
      <w:ins w:id="54" w:author="Prashant Sharma" w:date="2024-05-12T21:23:00Z">
        <w:r w:rsidR="00A20717">
          <w:rPr>
            <w:rFonts w:eastAsia="SimSun"/>
          </w:rPr>
          <w:t>e</w:t>
        </w:r>
      </w:ins>
      <w:ins w:id="55" w:author="Prashant Sharma" w:date="2024-05-12T21:21:00Z">
        <w:r>
          <w:rPr>
            <w:rFonts w:eastAsia="SimSun"/>
          </w:rPr>
          <w:t>RedCap</w:t>
        </w:r>
        <w:proofErr w:type="spellEnd"/>
        <w:r>
          <w:rPr>
            <w:rFonts w:eastAsia="SimSun"/>
          </w:rPr>
          <w:t xml:space="preserve"> UEs.</w:t>
        </w:r>
      </w:ins>
    </w:p>
    <w:p w14:paraId="389ED4C8" w14:textId="1CAE1B0D" w:rsidR="0006593C" w:rsidRDefault="0006593C" w:rsidP="0006593C">
      <w:pPr>
        <w:keepNext/>
        <w:keepLines/>
        <w:spacing w:before="60"/>
        <w:jc w:val="center"/>
        <w:rPr>
          <w:ins w:id="56" w:author="Prashant Sharma" w:date="2024-05-12T21:24:00Z"/>
          <w:rFonts w:ascii="Arial" w:hAnsi="Arial"/>
          <w:b/>
          <w:lang w:eastAsia="zh-CN"/>
        </w:rPr>
      </w:pPr>
      <w:ins w:id="57" w:author="Prashant Sharma" w:date="2024-05-12T21:24:00Z">
        <w:r>
          <w:rPr>
            <w:rFonts w:ascii="Arial" w:hAnsi="Arial"/>
            <w:b/>
          </w:rPr>
          <w:t>Table 5.1.1.x-1</w:t>
        </w:r>
        <w:r>
          <w:rPr>
            <w:rFonts w:ascii="Arial" w:hAnsi="Arial" w:hint="eastAsia"/>
            <w:b/>
            <w:lang w:eastAsia="zh-CN"/>
          </w:rPr>
          <w:t>:</w:t>
        </w:r>
        <w:r>
          <w:rPr>
            <w:rFonts w:ascii="Arial" w:hAnsi="Arial"/>
            <w:b/>
          </w:rPr>
          <w:t xml:space="preserve"> Requirements applicability for </w:t>
        </w:r>
        <w:proofErr w:type="spellStart"/>
        <w:r>
          <w:rPr>
            <w:rFonts w:ascii="Arial" w:hAnsi="Arial"/>
            <w:b/>
          </w:rPr>
          <w:t>eRedCap</w:t>
        </w:r>
        <w:proofErr w:type="spellEnd"/>
        <w:r>
          <w:rPr>
            <w:rFonts w:ascii="Arial" w:hAnsi="Arial"/>
            <w:b/>
          </w:rPr>
          <w:t xml:space="preserve"> UEs</w:t>
        </w:r>
      </w:ins>
    </w:p>
    <w:p w14:paraId="40492828" w14:textId="77777777" w:rsidR="0006593C" w:rsidRDefault="0006593C" w:rsidP="00F45DE0">
      <w:pPr>
        <w:rPr>
          <w:ins w:id="58" w:author="Prashant Sharma" w:date="2024-05-12T21:23:00Z"/>
          <w:rFonts w:eastAsia="SimSun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99"/>
        <w:gridCol w:w="857"/>
        <w:gridCol w:w="2556"/>
        <w:gridCol w:w="1907"/>
      </w:tblGrid>
      <w:tr w:rsidR="009E4D45" w:rsidRPr="00134667" w14:paraId="47E1A406" w14:textId="77777777" w:rsidTr="00477C0C">
        <w:trPr>
          <w:trHeight w:val="58"/>
          <w:ins w:id="59" w:author="Prashant Sharma" w:date="2024-05-12T21:23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F04" w14:textId="77777777" w:rsidR="009E4D45" w:rsidRPr="00134667" w:rsidRDefault="009E4D45" w:rsidP="00477C0C">
            <w:pPr>
              <w:keepNext/>
              <w:keepLines/>
              <w:spacing w:after="0"/>
              <w:jc w:val="center"/>
              <w:rPr>
                <w:ins w:id="60" w:author="Prashant Sharma" w:date="2024-05-12T21:23:00Z"/>
                <w:rFonts w:ascii="Arial" w:hAnsi="Arial"/>
                <w:b/>
                <w:sz w:val="18"/>
                <w:lang w:eastAsia="ko-KR"/>
              </w:rPr>
            </w:pPr>
            <w:ins w:id="61" w:author="Prashant Sharma" w:date="2024-05-12T21:23:00Z">
              <w:r w:rsidRPr="00134667">
                <w:rPr>
                  <w:rFonts w:ascii="Arial" w:hAnsi="Arial"/>
                  <w:b/>
                  <w:sz w:val="18"/>
                  <w:lang w:eastAsia="ko-KR"/>
                </w:rPr>
                <w:lastRenderedPageBreak/>
                <w:t>UE capability</w:t>
              </w:r>
            </w:ins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4E9" w14:textId="77777777" w:rsidR="009E4D45" w:rsidRPr="00134667" w:rsidRDefault="009E4D45" w:rsidP="00477C0C">
            <w:pPr>
              <w:keepNext/>
              <w:keepLines/>
              <w:spacing w:after="0"/>
              <w:jc w:val="center"/>
              <w:rPr>
                <w:ins w:id="62" w:author="Prashant Sharma" w:date="2024-05-12T21:23:00Z"/>
                <w:rFonts w:ascii="Arial" w:hAnsi="Arial"/>
                <w:b/>
                <w:sz w:val="18"/>
                <w:lang w:eastAsia="ko-KR"/>
              </w:rPr>
            </w:pPr>
            <w:ins w:id="63" w:author="Prashant Sharma" w:date="2024-05-12T21:23:00Z">
              <w:r w:rsidRPr="00134667">
                <w:rPr>
                  <w:rFonts w:ascii="Arial" w:hAnsi="Arial"/>
                  <w:b/>
                  <w:sz w:val="18"/>
                  <w:lang w:eastAsia="ko-KR"/>
                </w:rPr>
                <w:t>Test type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BAEC" w14:textId="77777777" w:rsidR="009E4D45" w:rsidRPr="00134667" w:rsidRDefault="009E4D45" w:rsidP="00477C0C">
            <w:pPr>
              <w:keepNext/>
              <w:keepLines/>
              <w:spacing w:after="0"/>
              <w:jc w:val="center"/>
              <w:rPr>
                <w:ins w:id="64" w:author="Prashant Sharma" w:date="2024-05-12T21:23:00Z"/>
                <w:rFonts w:ascii="Arial" w:hAnsi="Arial"/>
                <w:b/>
                <w:sz w:val="18"/>
                <w:lang w:eastAsia="ko-KR"/>
              </w:rPr>
            </w:pPr>
            <w:ins w:id="65" w:author="Prashant Sharma" w:date="2024-05-12T21:23:00Z">
              <w:r w:rsidRPr="00134667">
                <w:rPr>
                  <w:rFonts w:ascii="Arial" w:hAnsi="Arial"/>
                  <w:b/>
                  <w:sz w:val="18"/>
                  <w:lang w:eastAsia="ko-KR"/>
                </w:rPr>
                <w:t>Test list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C621" w14:textId="77777777" w:rsidR="009E4D45" w:rsidRPr="00134667" w:rsidRDefault="009E4D45" w:rsidP="00477C0C">
            <w:pPr>
              <w:keepNext/>
              <w:keepLines/>
              <w:spacing w:after="0"/>
              <w:jc w:val="center"/>
              <w:rPr>
                <w:ins w:id="66" w:author="Prashant Sharma" w:date="2024-05-12T21:23:00Z"/>
                <w:rFonts w:ascii="Arial" w:hAnsi="Arial"/>
                <w:b/>
                <w:sz w:val="18"/>
                <w:lang w:eastAsia="ko-KR"/>
              </w:rPr>
            </w:pPr>
            <w:ins w:id="67" w:author="Prashant Sharma" w:date="2024-05-12T21:23:00Z">
              <w:r w:rsidRPr="00134667">
                <w:rPr>
                  <w:rFonts w:ascii="Arial" w:hAnsi="Arial"/>
                  <w:b/>
                  <w:sz w:val="18"/>
                  <w:lang w:eastAsia="ko-KR"/>
                </w:rPr>
                <w:t>Applicability notes</w:t>
              </w:r>
            </w:ins>
          </w:p>
        </w:tc>
      </w:tr>
      <w:tr w:rsidR="009E4D45" w:rsidRPr="00134667" w14:paraId="2A680101" w14:textId="77777777" w:rsidTr="00477C0C">
        <w:trPr>
          <w:trHeight w:val="153"/>
          <w:ins w:id="68" w:author="Prashant Sharma" w:date="2024-05-12T21:23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E5152" w14:textId="77777777" w:rsidR="009E4D45" w:rsidRPr="00995470" w:rsidRDefault="009E4D45" w:rsidP="00477C0C">
            <w:pPr>
              <w:keepNext/>
              <w:keepLines/>
              <w:spacing w:after="0"/>
              <w:rPr>
                <w:ins w:id="69" w:author="Prashant Sharma" w:date="2024-05-12T21:23:00Z"/>
                <w:rFonts w:ascii="Arial" w:hAnsi="Arial"/>
                <w:sz w:val="18"/>
              </w:rPr>
            </w:pPr>
            <w:proofErr w:type="spellStart"/>
            <w:ins w:id="70" w:author="Prashant Sharma" w:date="2024-05-12T21:23:00Z">
              <w:r w:rsidRPr="00995470">
                <w:rPr>
                  <w:rFonts w:ascii="Arial" w:hAnsi="Arial"/>
                  <w:sz w:val="18"/>
                </w:rPr>
                <w:t>eRedCap</w:t>
              </w:r>
              <w:proofErr w:type="spellEnd"/>
              <w:r w:rsidRPr="00995470">
                <w:rPr>
                  <w:rFonts w:ascii="Arial" w:hAnsi="Arial"/>
                  <w:sz w:val="18"/>
                </w:rPr>
                <w:t xml:space="preserve"> with 1RX</w:t>
              </w:r>
            </w:ins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29A25" w14:textId="77777777" w:rsidR="009E4D45" w:rsidRPr="00995470" w:rsidRDefault="009E4D45" w:rsidP="00477C0C">
            <w:pPr>
              <w:keepNext/>
              <w:keepLines/>
              <w:spacing w:after="0"/>
              <w:rPr>
                <w:ins w:id="71" w:author="Prashant Sharma" w:date="2024-05-12T21:23:00Z"/>
                <w:rFonts w:ascii="Arial" w:hAnsi="Arial"/>
                <w:sz w:val="18"/>
              </w:rPr>
            </w:pPr>
            <w:ins w:id="72" w:author="Prashant Sharma" w:date="2024-05-12T21:23:00Z">
              <w:r w:rsidRPr="00995470">
                <w:rPr>
                  <w:rFonts w:ascii="Arial" w:hAnsi="Arial"/>
                  <w:sz w:val="18"/>
                </w:rPr>
                <w:t>FR1 FDD and HD-FDD (Note 1)</w:t>
              </w:r>
            </w:ins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70C051BC" w14:textId="77777777" w:rsidR="009E4D45" w:rsidRPr="00995470" w:rsidRDefault="009E4D45" w:rsidP="00477C0C">
            <w:pPr>
              <w:keepNext/>
              <w:keepLines/>
              <w:spacing w:after="0"/>
              <w:rPr>
                <w:ins w:id="73" w:author="Prashant Sharma" w:date="2024-05-12T21:23:00Z"/>
                <w:rFonts w:ascii="Arial" w:hAnsi="Arial"/>
                <w:sz w:val="18"/>
              </w:rPr>
            </w:pPr>
            <w:ins w:id="74" w:author="Prashant Sharma" w:date="2024-05-12T21:23:00Z">
              <w:r w:rsidRPr="00995470">
                <w:rPr>
                  <w:rFonts w:ascii="Arial" w:hAnsi="Arial"/>
                  <w:sz w:val="18"/>
                </w:rPr>
                <w:t>PDSCH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1D0C8067" w14:textId="77777777" w:rsidR="009E4D45" w:rsidRPr="00995470" w:rsidRDefault="009E4D45" w:rsidP="00477C0C">
            <w:pPr>
              <w:keepNext/>
              <w:keepLines/>
              <w:spacing w:after="0"/>
              <w:rPr>
                <w:ins w:id="75" w:author="Prashant Sharma" w:date="2024-05-12T21:23:00Z"/>
                <w:rFonts w:ascii="Arial" w:hAnsi="Arial"/>
                <w:sz w:val="18"/>
              </w:rPr>
            </w:pPr>
            <w:ins w:id="76" w:author="Prashant Sharma" w:date="2024-05-12T21:23:00Z">
              <w:r w:rsidRPr="00995470">
                <w:rPr>
                  <w:rFonts w:ascii="Arial" w:hAnsi="Arial"/>
                  <w:sz w:val="18"/>
                </w:rPr>
                <w:t>Clause 5.2.1.1.x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A6A080" w14:textId="77777777" w:rsidR="009E4D45" w:rsidRPr="00995470" w:rsidRDefault="009E4D45" w:rsidP="00477C0C">
            <w:pPr>
              <w:keepNext/>
              <w:keepLines/>
              <w:spacing w:after="0"/>
              <w:rPr>
                <w:ins w:id="77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506A97BA" w14:textId="77777777" w:rsidTr="00477C0C">
        <w:trPr>
          <w:trHeight w:val="58"/>
          <w:ins w:id="78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FB472C" w14:textId="77777777" w:rsidR="009E4D45" w:rsidRPr="00995470" w:rsidRDefault="009E4D45" w:rsidP="00477C0C">
            <w:pPr>
              <w:keepNext/>
              <w:keepLines/>
              <w:spacing w:after="0"/>
              <w:rPr>
                <w:ins w:id="79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64B96" w14:textId="77777777" w:rsidR="009E4D45" w:rsidRPr="00995470" w:rsidRDefault="009E4D45" w:rsidP="00477C0C">
            <w:pPr>
              <w:keepNext/>
              <w:keepLines/>
              <w:spacing w:after="0"/>
              <w:rPr>
                <w:ins w:id="80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9EE82DA" w14:textId="77777777" w:rsidR="009E4D45" w:rsidRPr="00995470" w:rsidRDefault="009E4D45" w:rsidP="00477C0C">
            <w:pPr>
              <w:keepNext/>
              <w:keepLines/>
              <w:spacing w:after="0"/>
              <w:rPr>
                <w:ins w:id="81" w:author="Prashant Sharma" w:date="2024-05-12T21:23:00Z"/>
                <w:rFonts w:ascii="Arial" w:hAnsi="Arial"/>
                <w:sz w:val="18"/>
              </w:rPr>
            </w:pPr>
            <w:ins w:id="82" w:author="Prashant Sharma" w:date="2024-05-12T21:23:00Z">
              <w:r w:rsidRPr="00995470">
                <w:rPr>
                  <w:rFonts w:ascii="Arial" w:hAnsi="Arial"/>
                  <w:sz w:val="18"/>
                </w:rPr>
                <w:t>PDCCH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6E1E9200" w14:textId="77777777" w:rsidR="009E4D45" w:rsidRPr="00995470" w:rsidRDefault="009E4D45" w:rsidP="00477C0C">
            <w:pPr>
              <w:keepNext/>
              <w:keepLines/>
              <w:spacing w:after="0"/>
              <w:rPr>
                <w:ins w:id="83" w:author="Prashant Sharma" w:date="2024-05-12T21:23:00Z"/>
                <w:rFonts w:ascii="Arial" w:hAnsi="Arial"/>
                <w:sz w:val="18"/>
              </w:rPr>
            </w:pPr>
            <w:ins w:id="84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5.3.1.1.1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D3FBAB" w14:textId="77777777" w:rsidR="009E4D45" w:rsidRPr="00995470" w:rsidRDefault="009E4D45" w:rsidP="00477C0C">
            <w:pPr>
              <w:keepNext/>
              <w:keepLines/>
              <w:spacing w:after="0"/>
              <w:rPr>
                <w:ins w:id="85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6E213D0A" w14:textId="77777777" w:rsidTr="00477C0C">
        <w:trPr>
          <w:trHeight w:val="153"/>
          <w:ins w:id="86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4B94C9" w14:textId="77777777" w:rsidR="009E4D45" w:rsidRPr="00995470" w:rsidRDefault="009E4D45" w:rsidP="00477C0C">
            <w:pPr>
              <w:keepNext/>
              <w:keepLines/>
              <w:spacing w:after="0"/>
              <w:rPr>
                <w:ins w:id="87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7B12C" w14:textId="77777777" w:rsidR="009E4D45" w:rsidRPr="00995470" w:rsidRDefault="009E4D45" w:rsidP="00477C0C">
            <w:pPr>
              <w:keepNext/>
              <w:keepLines/>
              <w:spacing w:after="0"/>
              <w:rPr>
                <w:ins w:id="88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074A9C6" w14:textId="77777777" w:rsidR="009E4D45" w:rsidRPr="00995470" w:rsidRDefault="009E4D45" w:rsidP="00477C0C">
            <w:pPr>
              <w:keepNext/>
              <w:keepLines/>
              <w:spacing w:after="0"/>
              <w:rPr>
                <w:ins w:id="89" w:author="Prashant Sharma" w:date="2024-05-12T21:23:00Z"/>
                <w:rFonts w:ascii="Arial" w:hAnsi="Arial"/>
                <w:sz w:val="18"/>
              </w:rPr>
            </w:pPr>
            <w:ins w:id="90" w:author="Prashant Sharma" w:date="2024-05-12T21:23:00Z">
              <w:r w:rsidRPr="00995470">
                <w:rPr>
                  <w:rFonts w:ascii="Arial" w:hAnsi="Arial"/>
                  <w:sz w:val="18"/>
                </w:rPr>
                <w:t>PBCH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66A1BAAA" w14:textId="77777777" w:rsidR="009E4D45" w:rsidRPr="00995470" w:rsidRDefault="009E4D45" w:rsidP="00477C0C">
            <w:pPr>
              <w:keepNext/>
              <w:keepLines/>
              <w:spacing w:after="0"/>
              <w:rPr>
                <w:ins w:id="91" w:author="Prashant Sharma" w:date="2024-05-12T21:23:00Z"/>
                <w:rFonts w:ascii="Arial" w:hAnsi="Arial"/>
                <w:sz w:val="18"/>
              </w:rPr>
            </w:pPr>
            <w:ins w:id="92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5.4.1.1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30344" w14:textId="77777777" w:rsidR="009E4D45" w:rsidRPr="00995470" w:rsidRDefault="009E4D45" w:rsidP="00477C0C">
            <w:pPr>
              <w:keepNext/>
              <w:keepLines/>
              <w:spacing w:after="0"/>
              <w:rPr>
                <w:ins w:id="93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02E78EE1" w14:textId="77777777" w:rsidTr="00477C0C">
        <w:trPr>
          <w:trHeight w:val="153"/>
          <w:ins w:id="94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2F93B5" w14:textId="77777777" w:rsidR="009E4D45" w:rsidRPr="00995470" w:rsidRDefault="009E4D45" w:rsidP="00477C0C">
            <w:pPr>
              <w:keepNext/>
              <w:keepLines/>
              <w:spacing w:after="0"/>
              <w:rPr>
                <w:ins w:id="95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FF6" w14:textId="77777777" w:rsidR="009E4D45" w:rsidRPr="00995470" w:rsidRDefault="009E4D45" w:rsidP="00477C0C">
            <w:pPr>
              <w:keepNext/>
              <w:keepLines/>
              <w:spacing w:after="0"/>
              <w:rPr>
                <w:ins w:id="96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302559A" w14:textId="77777777" w:rsidR="009E4D45" w:rsidRPr="00995470" w:rsidRDefault="009E4D45" w:rsidP="00477C0C">
            <w:pPr>
              <w:keepNext/>
              <w:keepLines/>
              <w:spacing w:after="0"/>
              <w:rPr>
                <w:ins w:id="97" w:author="Prashant Sharma" w:date="2024-05-12T21:23:00Z"/>
                <w:rFonts w:ascii="Arial" w:hAnsi="Arial"/>
                <w:sz w:val="18"/>
              </w:rPr>
            </w:pPr>
            <w:ins w:id="98" w:author="Prashant Sharma" w:date="2024-05-12T21:23:00Z">
              <w:r w:rsidRPr="00995470">
                <w:rPr>
                  <w:rFonts w:ascii="Arial" w:hAnsi="Arial"/>
                  <w:sz w:val="18"/>
                </w:rPr>
                <w:t>SDR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4B9AC87D" w14:textId="77777777" w:rsidR="009E4D45" w:rsidRPr="00995470" w:rsidRDefault="009E4D45" w:rsidP="00477C0C">
            <w:pPr>
              <w:keepNext/>
              <w:keepLines/>
              <w:spacing w:after="0"/>
              <w:rPr>
                <w:ins w:id="99" w:author="Prashant Sharma" w:date="2024-05-12T21:23:00Z"/>
                <w:rFonts w:ascii="Arial" w:hAnsi="Arial"/>
                <w:sz w:val="18"/>
              </w:rPr>
            </w:pPr>
            <w:ins w:id="100" w:author="Prashant Sharma" w:date="2024-05-12T21:23:00Z">
              <w:r w:rsidRPr="00995470">
                <w:rPr>
                  <w:rFonts w:ascii="Arial" w:hAnsi="Arial"/>
                  <w:sz w:val="18"/>
                </w:rPr>
                <w:t>Clause 5.5.1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0A518F" w14:textId="77777777" w:rsidR="009E4D45" w:rsidRPr="00995470" w:rsidRDefault="009E4D45" w:rsidP="00477C0C">
            <w:pPr>
              <w:keepNext/>
              <w:keepLines/>
              <w:spacing w:after="0"/>
              <w:rPr>
                <w:ins w:id="101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79610205" w14:textId="77777777" w:rsidTr="00477C0C">
        <w:trPr>
          <w:trHeight w:val="58"/>
          <w:ins w:id="102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0FC7F" w14:textId="77777777" w:rsidR="009E4D45" w:rsidRPr="00995470" w:rsidRDefault="009E4D45" w:rsidP="00477C0C">
            <w:pPr>
              <w:keepNext/>
              <w:keepLines/>
              <w:spacing w:after="0"/>
              <w:rPr>
                <w:ins w:id="103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354CE" w14:textId="77777777" w:rsidR="009E4D45" w:rsidRPr="00995470" w:rsidRDefault="009E4D45" w:rsidP="00477C0C">
            <w:pPr>
              <w:keepNext/>
              <w:keepLines/>
              <w:spacing w:after="0"/>
              <w:rPr>
                <w:ins w:id="104" w:author="Prashant Sharma" w:date="2024-05-12T21:23:00Z"/>
                <w:rFonts w:ascii="Arial" w:hAnsi="Arial"/>
                <w:sz w:val="18"/>
              </w:rPr>
            </w:pPr>
            <w:ins w:id="105" w:author="Prashant Sharma" w:date="2024-05-12T21:23:00Z">
              <w:r w:rsidRPr="00995470">
                <w:rPr>
                  <w:rFonts w:ascii="Arial" w:hAnsi="Arial"/>
                  <w:sz w:val="18"/>
                </w:rPr>
                <w:t>FR1 TDD</w:t>
              </w:r>
            </w:ins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F9923F0" w14:textId="77777777" w:rsidR="009E4D45" w:rsidRPr="00995470" w:rsidRDefault="009E4D45" w:rsidP="00477C0C">
            <w:pPr>
              <w:keepNext/>
              <w:keepLines/>
              <w:spacing w:after="0"/>
              <w:rPr>
                <w:ins w:id="106" w:author="Prashant Sharma" w:date="2024-05-12T21:23:00Z"/>
                <w:rFonts w:ascii="Arial" w:hAnsi="Arial"/>
                <w:sz w:val="18"/>
              </w:rPr>
            </w:pPr>
            <w:ins w:id="107" w:author="Prashant Sharma" w:date="2024-05-12T21:23:00Z">
              <w:r w:rsidRPr="00995470">
                <w:rPr>
                  <w:rFonts w:ascii="Arial" w:hAnsi="Arial"/>
                  <w:sz w:val="18"/>
                </w:rPr>
                <w:t>PDSCH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11049937" w14:textId="77777777" w:rsidR="009E4D45" w:rsidRPr="00995470" w:rsidRDefault="009E4D45" w:rsidP="00477C0C">
            <w:pPr>
              <w:keepNext/>
              <w:keepLines/>
              <w:spacing w:after="0"/>
              <w:rPr>
                <w:ins w:id="108" w:author="Prashant Sharma" w:date="2024-05-12T21:23:00Z"/>
                <w:rFonts w:ascii="Arial" w:hAnsi="Arial"/>
                <w:sz w:val="18"/>
              </w:rPr>
            </w:pPr>
            <w:ins w:id="109" w:author="Prashant Sharma" w:date="2024-05-12T21:23:00Z">
              <w:r w:rsidRPr="00995470">
                <w:rPr>
                  <w:rFonts w:ascii="Arial" w:hAnsi="Arial"/>
                  <w:sz w:val="18"/>
                </w:rPr>
                <w:t>Clause 5.2.1.2.x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769C8F" w14:textId="77777777" w:rsidR="009E4D45" w:rsidRPr="00995470" w:rsidRDefault="009E4D45" w:rsidP="00477C0C">
            <w:pPr>
              <w:keepNext/>
              <w:keepLines/>
              <w:spacing w:after="0"/>
              <w:rPr>
                <w:ins w:id="110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14BEAE99" w14:textId="77777777" w:rsidTr="00477C0C">
        <w:trPr>
          <w:trHeight w:val="58"/>
          <w:ins w:id="111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97858F" w14:textId="77777777" w:rsidR="009E4D45" w:rsidRPr="00995470" w:rsidRDefault="009E4D45" w:rsidP="00477C0C">
            <w:pPr>
              <w:keepNext/>
              <w:keepLines/>
              <w:spacing w:after="0"/>
              <w:rPr>
                <w:ins w:id="112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8FA5" w14:textId="77777777" w:rsidR="009E4D45" w:rsidRPr="00995470" w:rsidRDefault="009E4D45" w:rsidP="00477C0C">
            <w:pPr>
              <w:keepNext/>
              <w:keepLines/>
              <w:spacing w:after="0"/>
              <w:rPr>
                <w:ins w:id="113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BF29ED5" w14:textId="77777777" w:rsidR="009E4D45" w:rsidRPr="00995470" w:rsidRDefault="009E4D45" w:rsidP="00477C0C">
            <w:pPr>
              <w:keepNext/>
              <w:keepLines/>
              <w:spacing w:after="0"/>
              <w:rPr>
                <w:ins w:id="114" w:author="Prashant Sharma" w:date="2024-05-12T21:23:00Z"/>
                <w:rFonts w:ascii="Arial" w:hAnsi="Arial"/>
                <w:sz w:val="18"/>
              </w:rPr>
            </w:pPr>
            <w:ins w:id="115" w:author="Prashant Sharma" w:date="2024-05-12T21:23:00Z">
              <w:r w:rsidRPr="00995470">
                <w:rPr>
                  <w:rFonts w:ascii="Arial" w:hAnsi="Arial"/>
                  <w:sz w:val="18"/>
                </w:rPr>
                <w:t>PDCCH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65C42ED0" w14:textId="77777777" w:rsidR="009E4D45" w:rsidRPr="00995470" w:rsidRDefault="009E4D45" w:rsidP="00477C0C">
            <w:pPr>
              <w:keepNext/>
              <w:keepLines/>
              <w:spacing w:after="0"/>
              <w:rPr>
                <w:ins w:id="116" w:author="Prashant Sharma" w:date="2024-05-12T21:23:00Z"/>
                <w:rFonts w:ascii="Arial" w:hAnsi="Arial"/>
                <w:sz w:val="18"/>
              </w:rPr>
            </w:pPr>
            <w:ins w:id="117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5.3.1.2.1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44CECF" w14:textId="77777777" w:rsidR="009E4D45" w:rsidRPr="00995470" w:rsidRDefault="009E4D45" w:rsidP="00477C0C">
            <w:pPr>
              <w:keepNext/>
              <w:keepLines/>
              <w:spacing w:after="0"/>
              <w:rPr>
                <w:ins w:id="118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56109924" w14:textId="77777777" w:rsidTr="00477C0C">
        <w:trPr>
          <w:trHeight w:val="58"/>
          <w:ins w:id="119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3CDD6D" w14:textId="77777777" w:rsidR="009E4D45" w:rsidRPr="00995470" w:rsidRDefault="009E4D45" w:rsidP="00477C0C">
            <w:pPr>
              <w:keepNext/>
              <w:keepLines/>
              <w:spacing w:after="0"/>
              <w:rPr>
                <w:ins w:id="120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8121" w14:textId="77777777" w:rsidR="009E4D45" w:rsidRPr="00995470" w:rsidRDefault="009E4D45" w:rsidP="00477C0C">
            <w:pPr>
              <w:keepNext/>
              <w:keepLines/>
              <w:spacing w:after="0"/>
              <w:rPr>
                <w:ins w:id="121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EF1A36F" w14:textId="77777777" w:rsidR="009E4D45" w:rsidRPr="00995470" w:rsidRDefault="009E4D45" w:rsidP="00477C0C">
            <w:pPr>
              <w:keepNext/>
              <w:keepLines/>
              <w:spacing w:after="0"/>
              <w:rPr>
                <w:ins w:id="122" w:author="Prashant Sharma" w:date="2024-05-12T21:23:00Z"/>
                <w:rFonts w:ascii="Arial" w:hAnsi="Arial"/>
                <w:sz w:val="18"/>
              </w:rPr>
            </w:pPr>
            <w:ins w:id="123" w:author="Prashant Sharma" w:date="2024-05-12T21:23:00Z">
              <w:r w:rsidRPr="00995470">
                <w:rPr>
                  <w:rFonts w:ascii="Arial" w:hAnsi="Arial"/>
                  <w:sz w:val="18"/>
                </w:rPr>
                <w:t>PBCH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2717A800" w14:textId="77777777" w:rsidR="009E4D45" w:rsidRPr="00995470" w:rsidRDefault="009E4D45" w:rsidP="00477C0C">
            <w:pPr>
              <w:keepNext/>
              <w:keepLines/>
              <w:spacing w:after="0"/>
              <w:rPr>
                <w:ins w:id="124" w:author="Prashant Sharma" w:date="2024-05-12T21:23:00Z"/>
                <w:rFonts w:ascii="Arial" w:hAnsi="Arial"/>
                <w:sz w:val="18"/>
              </w:rPr>
            </w:pPr>
            <w:ins w:id="125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5.4.1.2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94D733" w14:textId="77777777" w:rsidR="009E4D45" w:rsidRPr="00995470" w:rsidRDefault="009E4D45" w:rsidP="00477C0C">
            <w:pPr>
              <w:keepNext/>
              <w:keepLines/>
              <w:spacing w:after="0"/>
              <w:rPr>
                <w:ins w:id="126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34A621F7" w14:textId="77777777" w:rsidTr="00477C0C">
        <w:trPr>
          <w:trHeight w:val="58"/>
          <w:ins w:id="127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DD35" w14:textId="77777777" w:rsidR="009E4D45" w:rsidRPr="00995470" w:rsidRDefault="009E4D45" w:rsidP="00477C0C">
            <w:pPr>
              <w:keepNext/>
              <w:keepLines/>
              <w:spacing w:after="0"/>
              <w:rPr>
                <w:ins w:id="128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002" w14:textId="77777777" w:rsidR="009E4D45" w:rsidRPr="00995470" w:rsidRDefault="009E4D45" w:rsidP="00477C0C">
            <w:pPr>
              <w:keepNext/>
              <w:keepLines/>
              <w:spacing w:after="0"/>
              <w:rPr>
                <w:ins w:id="129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2E6B9D4" w14:textId="77777777" w:rsidR="009E4D45" w:rsidRPr="00995470" w:rsidRDefault="009E4D45" w:rsidP="00477C0C">
            <w:pPr>
              <w:keepNext/>
              <w:keepLines/>
              <w:spacing w:after="0"/>
              <w:rPr>
                <w:ins w:id="130" w:author="Prashant Sharma" w:date="2024-05-12T21:23:00Z"/>
                <w:rFonts w:ascii="Arial" w:hAnsi="Arial"/>
                <w:sz w:val="18"/>
              </w:rPr>
            </w:pPr>
            <w:ins w:id="131" w:author="Prashant Sharma" w:date="2024-05-12T21:23:00Z">
              <w:r w:rsidRPr="00995470">
                <w:rPr>
                  <w:rFonts w:ascii="Arial" w:hAnsi="Arial"/>
                  <w:sz w:val="18"/>
                </w:rPr>
                <w:t>SDR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2873D056" w14:textId="77777777" w:rsidR="009E4D45" w:rsidRPr="00995470" w:rsidRDefault="009E4D45" w:rsidP="00477C0C">
            <w:pPr>
              <w:keepNext/>
              <w:keepLines/>
              <w:spacing w:after="0"/>
              <w:rPr>
                <w:ins w:id="132" w:author="Prashant Sharma" w:date="2024-05-12T21:23:00Z"/>
                <w:rFonts w:ascii="Arial" w:hAnsi="Arial"/>
                <w:sz w:val="18"/>
              </w:rPr>
            </w:pPr>
            <w:ins w:id="133" w:author="Prashant Sharma" w:date="2024-05-12T21:23:00Z">
              <w:r w:rsidRPr="00995470">
                <w:rPr>
                  <w:rFonts w:ascii="Arial" w:hAnsi="Arial"/>
                  <w:sz w:val="18"/>
                </w:rPr>
                <w:t>Clause 5.5.1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304E" w14:textId="77777777" w:rsidR="009E4D45" w:rsidRPr="00995470" w:rsidRDefault="009E4D45" w:rsidP="00477C0C">
            <w:pPr>
              <w:keepNext/>
              <w:keepLines/>
              <w:spacing w:after="0"/>
              <w:rPr>
                <w:ins w:id="134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4BCB885C" w14:textId="77777777" w:rsidTr="00477C0C">
        <w:trPr>
          <w:trHeight w:val="58"/>
          <w:ins w:id="135" w:author="Prashant Sharma" w:date="2024-05-12T21:23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71BD7F" w14:textId="77777777" w:rsidR="009E4D45" w:rsidRPr="00995470" w:rsidRDefault="009E4D45" w:rsidP="00477C0C">
            <w:pPr>
              <w:keepNext/>
              <w:keepLines/>
              <w:spacing w:after="0"/>
              <w:rPr>
                <w:ins w:id="136" w:author="Prashant Sharma" w:date="2024-05-12T21:23:00Z"/>
                <w:rFonts w:ascii="Arial" w:hAnsi="Arial"/>
                <w:sz w:val="18"/>
              </w:rPr>
            </w:pPr>
            <w:proofErr w:type="spellStart"/>
            <w:ins w:id="137" w:author="Prashant Sharma" w:date="2024-05-12T21:23:00Z">
              <w:r w:rsidRPr="00995470">
                <w:rPr>
                  <w:rFonts w:ascii="Arial" w:hAnsi="Arial"/>
                  <w:sz w:val="18"/>
                </w:rPr>
                <w:t>eRedCap</w:t>
              </w:r>
              <w:proofErr w:type="spellEnd"/>
              <w:r w:rsidRPr="00995470">
                <w:rPr>
                  <w:rFonts w:ascii="Arial" w:hAnsi="Arial"/>
                  <w:sz w:val="18"/>
                </w:rPr>
                <w:t xml:space="preserve"> with 2RX</w:t>
              </w:r>
            </w:ins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F96E3" w14:textId="77777777" w:rsidR="009E4D45" w:rsidRPr="00995470" w:rsidRDefault="009E4D45" w:rsidP="00477C0C">
            <w:pPr>
              <w:keepNext/>
              <w:keepLines/>
              <w:spacing w:after="0"/>
              <w:rPr>
                <w:ins w:id="138" w:author="Prashant Sharma" w:date="2024-05-12T21:23:00Z"/>
                <w:rFonts w:ascii="Arial" w:hAnsi="Arial"/>
                <w:sz w:val="18"/>
              </w:rPr>
            </w:pPr>
            <w:ins w:id="139" w:author="Prashant Sharma" w:date="2024-05-12T21:23:00Z">
              <w:r w:rsidRPr="00995470">
                <w:rPr>
                  <w:rFonts w:ascii="Arial" w:hAnsi="Arial"/>
                  <w:sz w:val="18"/>
                </w:rPr>
                <w:t>FR1 FDD and HD-FDD (Note 1)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75EF" w14:textId="77777777" w:rsidR="009E4D45" w:rsidRPr="00995470" w:rsidRDefault="009E4D45" w:rsidP="00477C0C">
            <w:pPr>
              <w:keepNext/>
              <w:keepLines/>
              <w:spacing w:after="0"/>
              <w:rPr>
                <w:ins w:id="140" w:author="Prashant Sharma" w:date="2024-05-12T21:23:00Z"/>
                <w:rFonts w:ascii="Arial" w:hAnsi="Arial"/>
                <w:sz w:val="18"/>
              </w:rPr>
            </w:pPr>
            <w:ins w:id="141" w:author="Prashant Sharma" w:date="2024-05-12T21:23:00Z">
              <w:r w:rsidRPr="00995470">
                <w:rPr>
                  <w:rFonts w:ascii="Arial" w:hAnsi="Arial"/>
                  <w:sz w:val="18"/>
                </w:rPr>
                <w:t>PDSCH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01DB" w14:textId="77777777" w:rsidR="009E4D45" w:rsidRPr="00995470" w:rsidRDefault="009E4D45" w:rsidP="00477C0C">
            <w:pPr>
              <w:rPr>
                <w:ins w:id="142" w:author="Prashant Sharma" w:date="2024-05-12T21:23:00Z"/>
                <w:rFonts w:ascii="Arial" w:hAnsi="Arial"/>
                <w:sz w:val="18"/>
              </w:rPr>
            </w:pPr>
            <w:ins w:id="143" w:author="Prashant Sharma" w:date="2024-05-12T21:23:00Z">
              <w:r w:rsidRPr="00995470">
                <w:rPr>
                  <w:rFonts w:ascii="Arial" w:hAnsi="Arial"/>
                  <w:sz w:val="18"/>
                </w:rPr>
                <w:t>Clause 5.2.2.1.x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4F298" w14:textId="77777777" w:rsidR="009E4D45" w:rsidRPr="00995470" w:rsidRDefault="009E4D45" w:rsidP="00477C0C">
            <w:pPr>
              <w:keepNext/>
              <w:keepLines/>
              <w:spacing w:after="0"/>
              <w:rPr>
                <w:ins w:id="144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578FC726" w14:textId="77777777" w:rsidTr="00477C0C">
        <w:trPr>
          <w:trHeight w:val="58"/>
          <w:ins w:id="145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B14C7" w14:textId="77777777" w:rsidR="009E4D45" w:rsidRPr="00995470" w:rsidRDefault="009E4D45" w:rsidP="00477C0C">
            <w:pPr>
              <w:keepNext/>
              <w:keepLines/>
              <w:spacing w:after="0"/>
              <w:rPr>
                <w:ins w:id="146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8EA97" w14:textId="77777777" w:rsidR="009E4D45" w:rsidRPr="00995470" w:rsidRDefault="009E4D45" w:rsidP="00477C0C">
            <w:pPr>
              <w:keepNext/>
              <w:keepLines/>
              <w:spacing w:after="0"/>
              <w:rPr>
                <w:ins w:id="147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6398" w14:textId="77777777" w:rsidR="009E4D45" w:rsidRPr="00995470" w:rsidRDefault="009E4D45" w:rsidP="00477C0C">
            <w:pPr>
              <w:keepNext/>
              <w:keepLines/>
              <w:spacing w:after="0"/>
              <w:rPr>
                <w:ins w:id="148" w:author="Prashant Sharma" w:date="2024-05-12T21:23:00Z"/>
                <w:rFonts w:ascii="Arial" w:hAnsi="Arial"/>
                <w:sz w:val="18"/>
              </w:rPr>
            </w:pPr>
            <w:ins w:id="149" w:author="Prashant Sharma" w:date="2024-05-12T21:23:00Z">
              <w:r w:rsidRPr="00995470">
                <w:rPr>
                  <w:rFonts w:ascii="Arial" w:hAnsi="Arial"/>
                  <w:sz w:val="18"/>
                </w:rPr>
                <w:t>PDCCH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95A9" w14:textId="77777777" w:rsidR="009E4D45" w:rsidRPr="00995470" w:rsidRDefault="009E4D45" w:rsidP="00477C0C">
            <w:pPr>
              <w:rPr>
                <w:ins w:id="150" w:author="Prashant Sharma" w:date="2024-05-12T21:23:00Z"/>
                <w:rFonts w:ascii="Arial" w:hAnsi="Arial"/>
                <w:sz w:val="18"/>
              </w:rPr>
            </w:pPr>
            <w:ins w:id="151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5.3.2.1.4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B4D43" w14:textId="77777777" w:rsidR="009E4D45" w:rsidRPr="00995470" w:rsidRDefault="009E4D45" w:rsidP="00477C0C">
            <w:pPr>
              <w:keepNext/>
              <w:keepLines/>
              <w:spacing w:after="0"/>
              <w:rPr>
                <w:ins w:id="152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2EFDECDD" w14:textId="77777777" w:rsidTr="00477C0C">
        <w:trPr>
          <w:trHeight w:val="58"/>
          <w:ins w:id="153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D7E568" w14:textId="77777777" w:rsidR="009E4D45" w:rsidRPr="00995470" w:rsidRDefault="009E4D45" w:rsidP="00477C0C">
            <w:pPr>
              <w:keepNext/>
              <w:keepLines/>
              <w:spacing w:after="0"/>
              <w:rPr>
                <w:ins w:id="154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9024" w14:textId="77777777" w:rsidR="009E4D45" w:rsidRPr="00995470" w:rsidRDefault="009E4D45" w:rsidP="00477C0C">
            <w:pPr>
              <w:keepNext/>
              <w:keepLines/>
              <w:spacing w:after="0"/>
              <w:rPr>
                <w:ins w:id="155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61E3" w14:textId="77777777" w:rsidR="009E4D45" w:rsidRPr="00995470" w:rsidRDefault="009E4D45" w:rsidP="00477C0C">
            <w:pPr>
              <w:keepNext/>
              <w:keepLines/>
              <w:spacing w:after="0"/>
              <w:rPr>
                <w:ins w:id="156" w:author="Prashant Sharma" w:date="2024-05-12T21:23:00Z"/>
                <w:rFonts w:ascii="Arial" w:hAnsi="Arial"/>
                <w:sz w:val="18"/>
              </w:rPr>
            </w:pPr>
            <w:ins w:id="157" w:author="Prashant Sharma" w:date="2024-05-12T21:23:00Z">
              <w:r w:rsidRPr="00995470">
                <w:rPr>
                  <w:rFonts w:ascii="Arial" w:hAnsi="Arial"/>
                  <w:sz w:val="18"/>
                </w:rPr>
                <w:t>PBCH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0CC4" w14:textId="77777777" w:rsidR="009E4D45" w:rsidRPr="00995470" w:rsidRDefault="009E4D45" w:rsidP="00477C0C">
            <w:pPr>
              <w:keepNext/>
              <w:keepLines/>
              <w:spacing w:after="0"/>
              <w:rPr>
                <w:ins w:id="158" w:author="Prashant Sharma" w:date="2024-05-12T21:23:00Z"/>
                <w:rFonts w:ascii="Arial" w:hAnsi="Arial"/>
                <w:sz w:val="18"/>
              </w:rPr>
            </w:pPr>
            <w:ins w:id="159" w:author="Prashant Sharma" w:date="2024-05-12T21:23:00Z">
              <w:r w:rsidRPr="00995470">
                <w:rPr>
                  <w:rFonts w:ascii="Arial" w:hAnsi="Arial"/>
                  <w:sz w:val="18"/>
                </w:rPr>
                <w:t>Clause 5.4.2.1 (Table 5.4.2.1-2 Test 1)</w:t>
              </w:r>
            </w:ins>
          </w:p>
          <w:p w14:paraId="71CCAA18" w14:textId="77777777" w:rsidR="009E4D45" w:rsidRPr="00995470" w:rsidRDefault="009E4D45" w:rsidP="00477C0C">
            <w:pPr>
              <w:keepNext/>
              <w:keepLines/>
              <w:spacing w:after="0"/>
              <w:rPr>
                <w:ins w:id="160" w:author="Prashant Sharma" w:date="2024-05-12T21:23:00Z"/>
                <w:rFonts w:ascii="Arial" w:hAnsi="Arial"/>
                <w:sz w:val="18"/>
              </w:rPr>
            </w:pPr>
            <w:ins w:id="161" w:author="Prashant Sharma" w:date="2024-05-12T21:23:00Z">
              <w:r w:rsidRPr="00995470">
                <w:rPr>
                  <w:rFonts w:ascii="Arial" w:hAnsi="Arial"/>
                  <w:sz w:val="18"/>
                </w:rPr>
                <w:t>Clause 5.4.2.1 (Table 5.4.2.1-3 Test 1)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65454" w14:textId="77777777" w:rsidR="009E4D45" w:rsidRPr="00995470" w:rsidRDefault="009E4D45" w:rsidP="00477C0C">
            <w:pPr>
              <w:keepNext/>
              <w:keepLines/>
              <w:spacing w:after="0"/>
              <w:rPr>
                <w:ins w:id="162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7C55C5AF" w14:textId="77777777" w:rsidTr="00477C0C">
        <w:trPr>
          <w:trHeight w:val="58"/>
          <w:ins w:id="163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4A5A9" w14:textId="77777777" w:rsidR="009E4D45" w:rsidRPr="00995470" w:rsidRDefault="009E4D45" w:rsidP="00477C0C">
            <w:pPr>
              <w:keepNext/>
              <w:keepLines/>
              <w:spacing w:after="0"/>
              <w:rPr>
                <w:ins w:id="164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3A42" w14:textId="77777777" w:rsidR="009E4D45" w:rsidRPr="00995470" w:rsidRDefault="009E4D45" w:rsidP="00477C0C">
            <w:pPr>
              <w:keepNext/>
              <w:keepLines/>
              <w:spacing w:after="0"/>
              <w:rPr>
                <w:ins w:id="165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C51B" w14:textId="77777777" w:rsidR="009E4D45" w:rsidRPr="00995470" w:rsidRDefault="009E4D45" w:rsidP="00477C0C">
            <w:pPr>
              <w:keepNext/>
              <w:keepLines/>
              <w:spacing w:after="0"/>
              <w:rPr>
                <w:ins w:id="166" w:author="Prashant Sharma" w:date="2024-05-12T21:23:00Z"/>
                <w:rFonts w:ascii="Arial" w:hAnsi="Arial"/>
                <w:sz w:val="18"/>
              </w:rPr>
            </w:pPr>
            <w:ins w:id="167" w:author="Prashant Sharma" w:date="2024-05-12T21:23:00Z">
              <w:r w:rsidRPr="00995470">
                <w:rPr>
                  <w:rFonts w:ascii="Arial" w:hAnsi="Arial"/>
                  <w:sz w:val="18"/>
                </w:rPr>
                <w:t>SDR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4917" w14:textId="77777777" w:rsidR="009E4D45" w:rsidRPr="00995470" w:rsidRDefault="009E4D45" w:rsidP="00477C0C">
            <w:pPr>
              <w:keepNext/>
              <w:keepLines/>
              <w:spacing w:after="0"/>
              <w:rPr>
                <w:ins w:id="168" w:author="Prashant Sharma" w:date="2024-05-12T21:23:00Z"/>
                <w:rFonts w:ascii="Arial" w:hAnsi="Arial"/>
                <w:sz w:val="18"/>
              </w:rPr>
            </w:pPr>
            <w:ins w:id="169" w:author="Prashant Sharma" w:date="2024-05-12T21:23:00Z">
              <w:r w:rsidRPr="00995470">
                <w:rPr>
                  <w:rFonts w:ascii="Arial" w:hAnsi="Arial"/>
                  <w:sz w:val="18"/>
                </w:rPr>
                <w:t>Clause 5.5.1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1DE9B" w14:textId="77777777" w:rsidR="009E4D45" w:rsidRPr="00995470" w:rsidRDefault="009E4D45" w:rsidP="00477C0C">
            <w:pPr>
              <w:keepNext/>
              <w:keepLines/>
              <w:spacing w:after="0"/>
              <w:rPr>
                <w:ins w:id="170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67C5B6C1" w14:textId="77777777" w:rsidTr="00477C0C">
        <w:trPr>
          <w:trHeight w:val="58"/>
          <w:ins w:id="171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8DC191" w14:textId="77777777" w:rsidR="009E4D45" w:rsidRPr="00995470" w:rsidRDefault="009E4D45" w:rsidP="00477C0C">
            <w:pPr>
              <w:keepNext/>
              <w:keepLines/>
              <w:spacing w:after="0"/>
              <w:rPr>
                <w:ins w:id="172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775DF" w14:textId="77777777" w:rsidR="009E4D45" w:rsidRPr="00995470" w:rsidRDefault="009E4D45" w:rsidP="00477C0C">
            <w:pPr>
              <w:keepNext/>
              <w:keepLines/>
              <w:spacing w:after="0"/>
              <w:rPr>
                <w:ins w:id="173" w:author="Prashant Sharma" w:date="2024-05-12T21:23:00Z"/>
                <w:rFonts w:ascii="Arial" w:hAnsi="Arial"/>
                <w:sz w:val="18"/>
              </w:rPr>
            </w:pPr>
            <w:ins w:id="174" w:author="Prashant Sharma" w:date="2024-05-12T21:23:00Z">
              <w:r w:rsidRPr="00995470">
                <w:rPr>
                  <w:rFonts w:ascii="Arial" w:hAnsi="Arial"/>
                  <w:sz w:val="18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CD91" w14:textId="77777777" w:rsidR="009E4D45" w:rsidRPr="00995470" w:rsidRDefault="009E4D45" w:rsidP="00477C0C">
            <w:pPr>
              <w:keepNext/>
              <w:keepLines/>
              <w:spacing w:after="0"/>
              <w:rPr>
                <w:ins w:id="175" w:author="Prashant Sharma" w:date="2024-05-12T21:23:00Z"/>
                <w:rFonts w:ascii="Arial" w:hAnsi="Arial"/>
                <w:sz w:val="18"/>
              </w:rPr>
            </w:pPr>
            <w:ins w:id="176" w:author="Prashant Sharma" w:date="2024-05-12T21:23:00Z">
              <w:r w:rsidRPr="00995470">
                <w:rPr>
                  <w:rFonts w:ascii="Arial" w:hAnsi="Arial"/>
                  <w:sz w:val="18"/>
                </w:rPr>
                <w:t>PDSCH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2C04" w14:textId="77777777" w:rsidR="009E4D45" w:rsidRPr="00995470" w:rsidRDefault="009E4D45" w:rsidP="00477C0C">
            <w:pPr>
              <w:keepNext/>
              <w:keepLines/>
              <w:spacing w:after="0"/>
              <w:rPr>
                <w:ins w:id="177" w:author="Prashant Sharma" w:date="2024-05-12T21:23:00Z"/>
                <w:rFonts w:ascii="Arial" w:hAnsi="Arial"/>
                <w:sz w:val="18"/>
              </w:rPr>
            </w:pPr>
            <w:ins w:id="178" w:author="Prashant Sharma" w:date="2024-05-12T21:23:00Z">
              <w:r w:rsidRPr="00995470">
                <w:rPr>
                  <w:rFonts w:ascii="Arial" w:hAnsi="Arial"/>
                  <w:sz w:val="18"/>
                </w:rPr>
                <w:t>Clause 5.2.2.2.x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D3E24" w14:textId="77777777" w:rsidR="009E4D45" w:rsidRPr="00995470" w:rsidRDefault="009E4D45" w:rsidP="00477C0C">
            <w:pPr>
              <w:keepNext/>
              <w:keepLines/>
              <w:spacing w:after="0"/>
              <w:rPr>
                <w:ins w:id="179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202DBFE5" w14:textId="77777777" w:rsidTr="00477C0C">
        <w:trPr>
          <w:trHeight w:val="58"/>
          <w:ins w:id="180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0F57D" w14:textId="77777777" w:rsidR="009E4D45" w:rsidRPr="00995470" w:rsidRDefault="009E4D45" w:rsidP="00477C0C">
            <w:pPr>
              <w:keepNext/>
              <w:keepLines/>
              <w:spacing w:after="0"/>
              <w:rPr>
                <w:ins w:id="181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67B0C" w14:textId="77777777" w:rsidR="009E4D45" w:rsidRPr="00995470" w:rsidRDefault="009E4D45" w:rsidP="00477C0C">
            <w:pPr>
              <w:keepNext/>
              <w:keepLines/>
              <w:spacing w:after="0"/>
              <w:rPr>
                <w:ins w:id="182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75DE" w14:textId="77777777" w:rsidR="009E4D45" w:rsidRPr="00995470" w:rsidRDefault="009E4D45" w:rsidP="00477C0C">
            <w:pPr>
              <w:keepNext/>
              <w:keepLines/>
              <w:spacing w:after="0"/>
              <w:rPr>
                <w:ins w:id="183" w:author="Prashant Sharma" w:date="2024-05-12T21:23:00Z"/>
                <w:rFonts w:ascii="Arial" w:hAnsi="Arial"/>
                <w:sz w:val="18"/>
              </w:rPr>
            </w:pPr>
            <w:ins w:id="184" w:author="Prashant Sharma" w:date="2024-05-12T21:23:00Z">
              <w:r w:rsidRPr="00995470">
                <w:rPr>
                  <w:rFonts w:ascii="Arial" w:hAnsi="Arial"/>
                  <w:sz w:val="18"/>
                </w:rPr>
                <w:t>PDCCH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9EE4" w14:textId="77777777" w:rsidR="009E4D45" w:rsidRPr="00995470" w:rsidRDefault="009E4D45" w:rsidP="00477C0C">
            <w:pPr>
              <w:keepNext/>
              <w:keepLines/>
              <w:spacing w:after="0"/>
              <w:rPr>
                <w:ins w:id="185" w:author="Prashant Sharma" w:date="2024-05-12T21:23:00Z"/>
                <w:rFonts w:ascii="Arial" w:hAnsi="Arial"/>
                <w:sz w:val="18"/>
              </w:rPr>
            </w:pPr>
            <w:ins w:id="186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5.3.2.2.4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D511E" w14:textId="77777777" w:rsidR="009E4D45" w:rsidRPr="00995470" w:rsidRDefault="009E4D45" w:rsidP="00477C0C">
            <w:pPr>
              <w:keepNext/>
              <w:keepLines/>
              <w:spacing w:after="0"/>
              <w:rPr>
                <w:ins w:id="187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627008E8" w14:textId="77777777" w:rsidTr="00477C0C">
        <w:trPr>
          <w:trHeight w:val="58"/>
          <w:ins w:id="188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77F6C" w14:textId="77777777" w:rsidR="009E4D45" w:rsidRPr="00995470" w:rsidRDefault="009E4D45" w:rsidP="00477C0C">
            <w:pPr>
              <w:keepNext/>
              <w:keepLines/>
              <w:spacing w:after="0"/>
              <w:rPr>
                <w:ins w:id="189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13CD" w14:textId="77777777" w:rsidR="009E4D45" w:rsidRPr="00995470" w:rsidRDefault="009E4D45" w:rsidP="00477C0C">
            <w:pPr>
              <w:keepNext/>
              <w:keepLines/>
              <w:spacing w:after="0"/>
              <w:rPr>
                <w:ins w:id="190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507B" w14:textId="77777777" w:rsidR="009E4D45" w:rsidRPr="00995470" w:rsidRDefault="009E4D45" w:rsidP="00477C0C">
            <w:pPr>
              <w:keepNext/>
              <w:keepLines/>
              <w:spacing w:after="0"/>
              <w:rPr>
                <w:ins w:id="191" w:author="Prashant Sharma" w:date="2024-05-12T21:23:00Z"/>
                <w:rFonts w:ascii="Arial" w:hAnsi="Arial"/>
                <w:sz w:val="18"/>
              </w:rPr>
            </w:pPr>
            <w:ins w:id="192" w:author="Prashant Sharma" w:date="2024-05-12T21:23:00Z">
              <w:r w:rsidRPr="00995470">
                <w:rPr>
                  <w:rFonts w:ascii="Arial" w:hAnsi="Arial"/>
                  <w:sz w:val="18"/>
                </w:rPr>
                <w:t>PBCH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2A38" w14:textId="77777777" w:rsidR="009E4D45" w:rsidRPr="00995470" w:rsidRDefault="009E4D45" w:rsidP="00477C0C">
            <w:pPr>
              <w:keepNext/>
              <w:keepLines/>
              <w:spacing w:after="0"/>
              <w:rPr>
                <w:ins w:id="193" w:author="Prashant Sharma" w:date="2024-05-12T21:23:00Z"/>
                <w:rFonts w:ascii="Arial" w:hAnsi="Arial"/>
                <w:sz w:val="18"/>
              </w:rPr>
            </w:pPr>
            <w:ins w:id="194" w:author="Prashant Sharma" w:date="2024-05-12T21:23:00Z">
              <w:r w:rsidRPr="00995470">
                <w:rPr>
                  <w:rFonts w:ascii="Arial" w:hAnsi="Arial"/>
                  <w:sz w:val="18"/>
                </w:rPr>
                <w:t>Clause 5.4.2.2 (Table 5.4.2.2-4 Test 1)</w:t>
              </w:r>
            </w:ins>
          </w:p>
          <w:p w14:paraId="19406E47" w14:textId="77777777" w:rsidR="009E4D45" w:rsidRPr="00995470" w:rsidRDefault="009E4D45" w:rsidP="00477C0C">
            <w:pPr>
              <w:keepNext/>
              <w:keepLines/>
              <w:spacing w:after="0"/>
              <w:rPr>
                <w:ins w:id="195" w:author="Prashant Sharma" w:date="2024-05-12T21:23:00Z"/>
                <w:rFonts w:ascii="Arial" w:hAnsi="Arial"/>
                <w:sz w:val="18"/>
              </w:rPr>
            </w:pPr>
            <w:ins w:id="196" w:author="Prashant Sharma" w:date="2024-05-12T21:23:00Z">
              <w:r w:rsidRPr="00995470">
                <w:rPr>
                  <w:rFonts w:ascii="Arial" w:hAnsi="Arial"/>
                  <w:sz w:val="18"/>
                </w:rPr>
                <w:t>Clause 5.4.2.2 (Table 5.4.2.2-5 Test 1)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35BA7" w14:textId="77777777" w:rsidR="009E4D45" w:rsidRPr="00995470" w:rsidRDefault="009E4D45" w:rsidP="00477C0C">
            <w:pPr>
              <w:keepNext/>
              <w:keepLines/>
              <w:spacing w:after="0"/>
              <w:rPr>
                <w:ins w:id="197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3E5F804D" w14:textId="77777777" w:rsidTr="00477C0C">
        <w:trPr>
          <w:trHeight w:val="58"/>
          <w:ins w:id="198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940E" w14:textId="77777777" w:rsidR="009E4D45" w:rsidRPr="00134667" w:rsidRDefault="009E4D45" w:rsidP="00477C0C">
            <w:pPr>
              <w:keepNext/>
              <w:keepLines/>
              <w:spacing w:after="0"/>
              <w:rPr>
                <w:ins w:id="199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CCE2" w14:textId="77777777" w:rsidR="009E4D45" w:rsidRPr="00134667" w:rsidRDefault="009E4D45" w:rsidP="00477C0C">
            <w:pPr>
              <w:keepNext/>
              <w:keepLines/>
              <w:spacing w:after="0"/>
              <w:rPr>
                <w:ins w:id="200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ADE1" w14:textId="77777777" w:rsidR="009E4D45" w:rsidRPr="00134667" w:rsidRDefault="009E4D45" w:rsidP="00477C0C">
            <w:pPr>
              <w:keepNext/>
              <w:keepLines/>
              <w:spacing w:after="0"/>
              <w:rPr>
                <w:ins w:id="201" w:author="Prashant Sharma" w:date="2024-05-12T21:23:00Z"/>
                <w:rFonts w:ascii="Arial" w:hAnsi="Arial"/>
                <w:sz w:val="18"/>
              </w:rPr>
            </w:pPr>
            <w:ins w:id="202" w:author="Prashant Sharma" w:date="2024-05-12T21:23:00Z">
              <w:r w:rsidRPr="00134667">
                <w:rPr>
                  <w:rFonts w:ascii="Arial" w:hAnsi="Arial"/>
                  <w:sz w:val="18"/>
                </w:rPr>
                <w:t>SDR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57EC" w14:textId="77777777" w:rsidR="009E4D45" w:rsidRPr="00134667" w:rsidRDefault="009E4D45" w:rsidP="00477C0C">
            <w:pPr>
              <w:keepNext/>
              <w:keepLines/>
              <w:spacing w:after="0"/>
              <w:rPr>
                <w:ins w:id="203" w:author="Prashant Sharma" w:date="2024-05-12T21:23:00Z"/>
                <w:rFonts w:ascii="Arial" w:hAnsi="Arial"/>
                <w:sz w:val="18"/>
              </w:rPr>
            </w:pPr>
            <w:ins w:id="204" w:author="Prashant Sharma" w:date="2024-05-12T21:23:00Z">
              <w:r w:rsidRPr="00134667">
                <w:rPr>
                  <w:rFonts w:ascii="Arial" w:hAnsi="Arial"/>
                  <w:sz w:val="18"/>
                </w:rPr>
                <w:t>Clause 5.5.1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C1A3" w14:textId="77777777" w:rsidR="009E4D45" w:rsidRPr="00134667" w:rsidRDefault="009E4D45" w:rsidP="00477C0C">
            <w:pPr>
              <w:keepNext/>
              <w:keepLines/>
              <w:spacing w:after="0"/>
              <w:rPr>
                <w:ins w:id="205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0DBC62A6" w14:textId="77777777" w:rsidTr="00477C0C">
        <w:trPr>
          <w:trHeight w:val="58"/>
          <w:ins w:id="206" w:author="Prashant Sharma" w:date="2024-05-12T21:23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EE00" w14:textId="77777777" w:rsidR="009E4D45" w:rsidRPr="00134667" w:rsidRDefault="009E4D45" w:rsidP="00477C0C">
            <w:pPr>
              <w:keepNext/>
              <w:keepLines/>
              <w:spacing w:after="0"/>
              <w:ind w:left="851" w:hanging="851"/>
              <w:rPr>
                <w:ins w:id="207" w:author="Prashant Sharma" w:date="2024-05-12T21:23:00Z"/>
                <w:rFonts w:ascii="Arial" w:hAnsi="Arial"/>
                <w:sz w:val="18"/>
              </w:rPr>
            </w:pPr>
            <w:ins w:id="208" w:author="Prashant Sharma" w:date="2024-05-12T21:23:00Z">
              <w:r w:rsidRPr="00134667">
                <w:rPr>
                  <w:rFonts w:ascii="Arial" w:hAnsi="Arial"/>
                  <w:sz w:val="18"/>
                </w:rPr>
                <w:t>Note 1:</w:t>
              </w:r>
              <w:r w:rsidRPr="00134667">
                <w:rPr>
                  <w:rFonts w:ascii="Arial" w:hAnsi="Arial"/>
                  <w:sz w:val="18"/>
                </w:rPr>
                <w:tab/>
                <w:t>If UE support only HD-FDD in a FDD band, this UE is tested with HD-FDD mode otherwise UE is tested with full-duplex FDD mode</w:t>
              </w:r>
            </w:ins>
          </w:p>
        </w:tc>
      </w:tr>
    </w:tbl>
    <w:p w14:paraId="121175BE" w14:textId="77777777" w:rsidR="00A20717" w:rsidRDefault="00A20717" w:rsidP="00F45DE0">
      <w:pPr>
        <w:rPr>
          <w:ins w:id="209" w:author="Prashant Sharma" w:date="2024-05-12T21:21:00Z"/>
          <w:rFonts w:eastAsia="SimSun"/>
        </w:rPr>
      </w:pPr>
    </w:p>
    <w:p w14:paraId="0CE3BAD0" w14:textId="77777777" w:rsidR="00E4754B" w:rsidRPr="007E37C7" w:rsidRDefault="00E4754B" w:rsidP="00E4754B">
      <w:pPr>
        <w:pStyle w:val="Heading4"/>
        <w:jc w:val="center"/>
      </w:pPr>
      <w:r>
        <w:rPr>
          <w:highlight w:val="yellow"/>
        </w:rPr>
        <w:t>End</w:t>
      </w:r>
      <w:r w:rsidRPr="00F24EA3">
        <w:rPr>
          <w:highlight w:val="yellow"/>
        </w:rPr>
        <w:t xml:space="preserve"> of change</w:t>
      </w:r>
      <w:r>
        <w:rPr>
          <w:highlight w:val="yellow"/>
        </w:rPr>
        <w:t xml:space="preserve"> 2</w:t>
      </w:r>
    </w:p>
    <w:p w14:paraId="4ED7DF18" w14:textId="38612346" w:rsidR="004C3D7A" w:rsidRDefault="004C3D7A" w:rsidP="004C3D7A">
      <w:pPr>
        <w:pStyle w:val="Heading4"/>
        <w:jc w:val="center"/>
      </w:pPr>
      <w:r w:rsidRPr="00F24EA3">
        <w:rPr>
          <w:highlight w:val="yellow"/>
        </w:rPr>
        <w:t>Start of change</w:t>
      </w:r>
      <w:r>
        <w:rPr>
          <w:highlight w:val="yellow"/>
        </w:rPr>
        <w:t xml:space="preserve"> </w:t>
      </w:r>
      <w:r w:rsidR="00E4754B">
        <w:rPr>
          <w:highlight w:val="yellow"/>
        </w:rPr>
        <w:t>3</w:t>
      </w:r>
      <w:r w:rsidRPr="00F24EA3">
        <w:rPr>
          <w:highlight w:val="yellow"/>
        </w:rPr>
        <w:t xml:space="preserve"> </w:t>
      </w:r>
    </w:p>
    <w:p w14:paraId="7DD27F8D" w14:textId="731825CC" w:rsidR="00614D28" w:rsidRPr="00C25669" w:rsidRDefault="00614D28" w:rsidP="00614D28">
      <w:pPr>
        <w:pStyle w:val="Heading4"/>
        <w:rPr>
          <w:ins w:id="210" w:author="Prashant Sharma" w:date="2024-05-12T21:33:00Z"/>
          <w:lang w:eastAsia="zh-CN"/>
        </w:rPr>
      </w:pPr>
      <w:ins w:id="211" w:author="Prashant Sharma" w:date="2024-05-12T21:33:00Z">
        <w:r>
          <w:t>6</w:t>
        </w:r>
        <w:r w:rsidRPr="00C25669">
          <w:t>.1.1.</w:t>
        </w:r>
        <w:r>
          <w:t>x</w:t>
        </w:r>
        <w:r w:rsidRPr="00C25669">
          <w:rPr>
            <w:rFonts w:hint="eastAsia"/>
          </w:rPr>
          <w:tab/>
        </w:r>
        <w:r w:rsidRPr="00C25669">
          <w:t xml:space="preserve">Applicability of requirements for </w:t>
        </w:r>
        <w:proofErr w:type="spellStart"/>
        <w:r>
          <w:t>eRedCap</w:t>
        </w:r>
        <w:proofErr w:type="spellEnd"/>
      </w:ins>
    </w:p>
    <w:p w14:paraId="0F743EF5" w14:textId="5EDCA5A7" w:rsidR="00614D28" w:rsidRDefault="00614D28" w:rsidP="00614D28">
      <w:pPr>
        <w:rPr>
          <w:ins w:id="212" w:author="Prashant Sharma" w:date="2024-05-12T21:33:00Z"/>
        </w:rPr>
      </w:pPr>
      <w:ins w:id="213" w:author="Prashant Sharma" w:date="2024-05-12T21:33:00Z">
        <w:r w:rsidRPr="00C25669">
          <w:rPr>
            <w:rFonts w:eastAsia="SimSun"/>
          </w:rPr>
          <w:t xml:space="preserve">The performance requirements in Table </w:t>
        </w:r>
      </w:ins>
      <w:ins w:id="214" w:author="Prashant Sharma" w:date="2024-05-12T21:34:00Z">
        <w:r w:rsidR="00814EB4">
          <w:rPr>
            <w:rFonts w:eastAsia="SimSun"/>
          </w:rPr>
          <w:t>6</w:t>
        </w:r>
      </w:ins>
      <w:ins w:id="215" w:author="Prashant Sharma" w:date="2024-05-12T21:33:00Z">
        <w:r w:rsidRPr="00C25669">
          <w:rPr>
            <w:rFonts w:eastAsia="SimSun"/>
          </w:rPr>
          <w:t>.1.1.</w:t>
        </w:r>
        <w:r>
          <w:rPr>
            <w:rFonts w:eastAsia="SimSun"/>
          </w:rPr>
          <w:t>x</w:t>
        </w:r>
        <w:r w:rsidRPr="00C25669">
          <w:rPr>
            <w:rFonts w:eastAsia="SimSun"/>
          </w:rPr>
          <w:t>-1 shall apply for UEs which support op</w:t>
        </w:r>
        <w:r>
          <w:rPr>
            <w:rFonts w:eastAsia="SimSun"/>
          </w:rPr>
          <w:t xml:space="preserve">tional feature </w:t>
        </w:r>
        <w:r w:rsidRPr="00494B35">
          <w:rPr>
            <w:rFonts w:eastAsia="SimSun"/>
            <w:i/>
            <w:iCs/>
          </w:rPr>
          <w:t>supportOfERedCap-r18</w:t>
        </w:r>
        <w:r w:rsidRPr="00C25669">
          <w:t>.</w:t>
        </w:r>
      </w:ins>
    </w:p>
    <w:p w14:paraId="79A004DB" w14:textId="77777777" w:rsidR="00614D28" w:rsidRDefault="00614D28" w:rsidP="00614D28">
      <w:pPr>
        <w:rPr>
          <w:ins w:id="216" w:author="Prashant Sharma" w:date="2024-05-12T21:33:00Z"/>
          <w:rFonts w:eastAsia="SimSun"/>
        </w:rPr>
      </w:pPr>
      <w:ins w:id="217" w:author="Prashant Sharma" w:date="2024-05-12T21:33:00Z">
        <w:r>
          <w:t xml:space="preserve">Other performance requirements </w:t>
        </w:r>
        <w:r w:rsidRPr="002663CC">
          <w:t>mandatory for UE supporting NR operation</w:t>
        </w:r>
        <w:r>
          <w:t xml:space="preserve"> defined in Section 5 but not included in table </w:t>
        </w:r>
        <w:r w:rsidRPr="00C25669">
          <w:rPr>
            <w:rFonts w:eastAsia="SimSun"/>
          </w:rPr>
          <w:t>5.1.1.</w:t>
        </w:r>
        <w:r>
          <w:rPr>
            <w:rFonts w:eastAsia="SimSun"/>
          </w:rPr>
          <w:t>x</w:t>
        </w:r>
        <w:r w:rsidRPr="00C25669">
          <w:rPr>
            <w:rFonts w:eastAsia="SimSun"/>
          </w:rPr>
          <w:t>-1</w:t>
        </w:r>
        <w:r>
          <w:rPr>
            <w:rFonts w:eastAsia="SimSun"/>
          </w:rPr>
          <w:t xml:space="preserve"> should not be considered applicable to </w:t>
        </w:r>
        <w:proofErr w:type="spellStart"/>
        <w:r>
          <w:rPr>
            <w:rFonts w:eastAsia="SimSun"/>
          </w:rPr>
          <w:t>eRedCap</w:t>
        </w:r>
        <w:proofErr w:type="spellEnd"/>
        <w:r>
          <w:rPr>
            <w:rFonts w:eastAsia="SimSun"/>
          </w:rPr>
          <w:t xml:space="preserve"> UEs.</w:t>
        </w:r>
      </w:ins>
    </w:p>
    <w:p w14:paraId="02FE63C8" w14:textId="7C60FCD5" w:rsidR="00E4754B" w:rsidRDefault="00614D28" w:rsidP="007845A4">
      <w:pPr>
        <w:jc w:val="center"/>
        <w:rPr>
          <w:ins w:id="218" w:author="Prashant Sharma" w:date="2024-05-12T21:34:00Z"/>
          <w:rFonts w:ascii="Arial" w:hAnsi="Arial"/>
          <w:b/>
        </w:rPr>
      </w:pPr>
      <w:ins w:id="219" w:author="Prashant Sharma" w:date="2024-05-12T21:33:00Z">
        <w:r>
          <w:rPr>
            <w:rFonts w:ascii="Arial" w:hAnsi="Arial"/>
            <w:b/>
          </w:rPr>
          <w:t xml:space="preserve">Table </w:t>
        </w:r>
      </w:ins>
      <w:ins w:id="220" w:author="Prashant Sharma" w:date="2024-05-12T21:35:00Z">
        <w:r w:rsidR="006D312F">
          <w:rPr>
            <w:rFonts w:ascii="Arial" w:hAnsi="Arial"/>
            <w:b/>
          </w:rPr>
          <w:t>6</w:t>
        </w:r>
      </w:ins>
      <w:ins w:id="221" w:author="Prashant Sharma" w:date="2024-05-12T21:33:00Z">
        <w:r>
          <w:rPr>
            <w:rFonts w:ascii="Arial" w:hAnsi="Arial"/>
            <w:b/>
          </w:rPr>
          <w:t>.1.1.x-1</w:t>
        </w:r>
        <w:r>
          <w:rPr>
            <w:rFonts w:ascii="Arial" w:hAnsi="Arial" w:hint="eastAsia"/>
            <w:b/>
            <w:lang w:eastAsia="zh-CN"/>
          </w:rPr>
          <w:t>:</w:t>
        </w:r>
        <w:r>
          <w:rPr>
            <w:rFonts w:ascii="Arial" w:hAnsi="Arial"/>
            <w:b/>
          </w:rPr>
          <w:t xml:space="preserve"> Requirements applicability for </w:t>
        </w:r>
        <w:proofErr w:type="spellStart"/>
        <w:r>
          <w:rPr>
            <w:rFonts w:ascii="Arial" w:hAnsi="Arial"/>
            <w:b/>
          </w:rPr>
          <w:t>eRedCap</w:t>
        </w:r>
        <w:proofErr w:type="spellEnd"/>
        <w:r>
          <w:rPr>
            <w:rFonts w:ascii="Arial" w:hAnsi="Arial"/>
            <w:b/>
          </w:rPr>
          <w:t xml:space="preserve"> UEs</w:t>
        </w:r>
      </w:ins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199"/>
        <w:gridCol w:w="779"/>
        <w:gridCol w:w="2635"/>
        <w:gridCol w:w="1907"/>
      </w:tblGrid>
      <w:tr w:rsidR="0042658F" w:rsidRPr="00AA259C" w14:paraId="1F8A1DE8" w14:textId="77777777" w:rsidTr="00477C0C">
        <w:trPr>
          <w:trHeight w:val="58"/>
          <w:ins w:id="222" w:author="Prashant Sharma" w:date="2024-05-12T21:35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F68" w14:textId="77777777" w:rsidR="0042658F" w:rsidRPr="00AA259C" w:rsidRDefault="0042658F" w:rsidP="00477C0C">
            <w:pPr>
              <w:pStyle w:val="TAH"/>
              <w:rPr>
                <w:ins w:id="223" w:author="Prashant Sharma" w:date="2024-05-12T21:35:00Z"/>
                <w:lang w:eastAsia="ko-KR"/>
              </w:rPr>
            </w:pPr>
            <w:ins w:id="224" w:author="Prashant Sharma" w:date="2024-05-12T21:35:00Z">
              <w:r w:rsidRPr="00AA259C">
                <w:rPr>
                  <w:lang w:eastAsia="ko-KR"/>
                </w:rPr>
                <w:t>UE capability</w:t>
              </w:r>
            </w:ins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D69" w14:textId="77777777" w:rsidR="0042658F" w:rsidRPr="00AA259C" w:rsidRDefault="0042658F" w:rsidP="00477C0C">
            <w:pPr>
              <w:pStyle w:val="TAH"/>
              <w:rPr>
                <w:ins w:id="225" w:author="Prashant Sharma" w:date="2024-05-12T21:35:00Z"/>
                <w:lang w:eastAsia="ko-KR"/>
              </w:rPr>
            </w:pPr>
            <w:ins w:id="226" w:author="Prashant Sharma" w:date="2024-05-12T21:35:00Z">
              <w:r w:rsidRPr="00AA259C">
                <w:rPr>
                  <w:lang w:eastAsia="ko-KR"/>
                </w:rPr>
                <w:t>Test type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CCCF" w14:textId="77777777" w:rsidR="0042658F" w:rsidRPr="00AA259C" w:rsidRDefault="0042658F" w:rsidP="00477C0C">
            <w:pPr>
              <w:pStyle w:val="TAH"/>
              <w:rPr>
                <w:ins w:id="227" w:author="Prashant Sharma" w:date="2024-05-12T21:35:00Z"/>
                <w:lang w:eastAsia="ko-KR"/>
              </w:rPr>
            </w:pPr>
            <w:ins w:id="228" w:author="Prashant Sharma" w:date="2024-05-12T21:35:00Z">
              <w:r w:rsidRPr="00AA259C">
                <w:rPr>
                  <w:lang w:eastAsia="ko-KR"/>
                </w:rPr>
                <w:t>Test list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EF9" w14:textId="77777777" w:rsidR="0042658F" w:rsidRPr="00AA259C" w:rsidRDefault="0042658F" w:rsidP="00477C0C">
            <w:pPr>
              <w:pStyle w:val="TAH"/>
              <w:rPr>
                <w:ins w:id="229" w:author="Prashant Sharma" w:date="2024-05-12T21:35:00Z"/>
                <w:lang w:eastAsia="ko-KR"/>
              </w:rPr>
            </w:pPr>
            <w:ins w:id="230" w:author="Prashant Sharma" w:date="2024-05-12T21:35:00Z">
              <w:r w:rsidRPr="00AA259C">
                <w:rPr>
                  <w:lang w:eastAsia="ko-KR"/>
                </w:rPr>
                <w:t>Applicability notes</w:t>
              </w:r>
            </w:ins>
          </w:p>
        </w:tc>
      </w:tr>
      <w:tr w:rsidR="0042658F" w:rsidRPr="00AA259C" w14:paraId="5706BBCE" w14:textId="77777777" w:rsidTr="00477C0C">
        <w:trPr>
          <w:trHeight w:val="153"/>
          <w:ins w:id="231" w:author="Prashant Sharma" w:date="2024-05-12T21:35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A10A5" w14:textId="77777777" w:rsidR="0042658F" w:rsidRPr="00995470" w:rsidRDefault="0042658F" w:rsidP="00477C0C">
            <w:pPr>
              <w:pStyle w:val="TAL"/>
              <w:rPr>
                <w:ins w:id="232" w:author="Prashant Sharma" w:date="2024-05-12T21:35:00Z"/>
              </w:rPr>
            </w:pPr>
            <w:proofErr w:type="spellStart"/>
            <w:ins w:id="233" w:author="Prashant Sharma" w:date="2024-05-12T21:35:00Z">
              <w:r w:rsidRPr="00995470">
                <w:t>eRedCap</w:t>
              </w:r>
              <w:proofErr w:type="spellEnd"/>
              <w:r w:rsidRPr="00995470">
                <w:t xml:space="preserve"> with 1RX</w:t>
              </w:r>
            </w:ins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D48BB" w14:textId="77777777" w:rsidR="0042658F" w:rsidRPr="00AA259C" w:rsidRDefault="0042658F" w:rsidP="00477C0C">
            <w:pPr>
              <w:pStyle w:val="TAL"/>
              <w:rPr>
                <w:ins w:id="234" w:author="Prashant Sharma" w:date="2024-05-12T21:35:00Z"/>
              </w:rPr>
            </w:pPr>
            <w:ins w:id="235" w:author="Prashant Sharma" w:date="2024-05-12T21:35:00Z">
              <w:r w:rsidRPr="00AA259C">
                <w:t>FR1 FDD and HD-FDD (Note 1)</w:t>
              </w:r>
            </w:ins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1AEC1004" w14:textId="77777777" w:rsidR="0042658F" w:rsidRPr="00AA259C" w:rsidRDefault="0042658F" w:rsidP="00477C0C">
            <w:pPr>
              <w:pStyle w:val="TAL"/>
              <w:rPr>
                <w:ins w:id="236" w:author="Prashant Sharma" w:date="2024-05-12T21:35:00Z"/>
              </w:rPr>
            </w:pPr>
            <w:ins w:id="237" w:author="Prashant Sharma" w:date="2024-05-12T21:35:00Z">
              <w:r w:rsidRPr="00AA259C">
                <w:t>CQI</w:t>
              </w:r>
            </w:ins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6D2F3A60" w14:textId="77777777" w:rsidR="0042658F" w:rsidRPr="00AA259C" w:rsidRDefault="0042658F" w:rsidP="00477C0C">
            <w:pPr>
              <w:pStyle w:val="TAL"/>
              <w:rPr>
                <w:ins w:id="238" w:author="Prashant Sharma" w:date="2024-05-12T21:35:00Z"/>
              </w:rPr>
            </w:pPr>
            <w:ins w:id="239" w:author="Prashant Sharma" w:date="2024-05-12T21:35:00Z">
              <w:r w:rsidRPr="00AA259C">
                <w:t>All tests in Clause 6.2.1.1.1.1</w:t>
              </w:r>
            </w:ins>
          </w:p>
          <w:p w14:paraId="47DF554F" w14:textId="77777777" w:rsidR="0042658F" w:rsidRPr="00AA259C" w:rsidRDefault="0042658F" w:rsidP="00477C0C">
            <w:pPr>
              <w:pStyle w:val="TAL"/>
              <w:rPr>
                <w:ins w:id="240" w:author="Prashant Sharma" w:date="2024-05-12T21:35:00Z"/>
              </w:rPr>
            </w:pPr>
            <w:ins w:id="241" w:author="Prashant Sharma" w:date="2024-05-12T21:35:00Z">
              <w:r w:rsidRPr="00AA259C">
                <w:t>All tests in Clause 6.2.1.1.2.1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888D8" w14:textId="77777777" w:rsidR="0042658F" w:rsidRPr="00AA259C" w:rsidRDefault="0042658F" w:rsidP="00477C0C">
            <w:pPr>
              <w:pStyle w:val="TAL"/>
              <w:rPr>
                <w:ins w:id="242" w:author="Prashant Sharma" w:date="2024-05-12T21:35:00Z"/>
              </w:rPr>
            </w:pPr>
          </w:p>
        </w:tc>
      </w:tr>
      <w:tr w:rsidR="0042658F" w:rsidRPr="00AA259C" w14:paraId="3D8358B9" w14:textId="77777777" w:rsidTr="00477C0C">
        <w:trPr>
          <w:trHeight w:val="58"/>
          <w:ins w:id="243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FB8E9" w14:textId="77777777" w:rsidR="0042658F" w:rsidRPr="00995470" w:rsidRDefault="0042658F" w:rsidP="00477C0C">
            <w:pPr>
              <w:pStyle w:val="TAL"/>
              <w:rPr>
                <w:ins w:id="244" w:author="Prashant Sharma" w:date="2024-05-12T21:35:00Z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BC6" w14:textId="77777777" w:rsidR="0042658F" w:rsidRPr="00AA259C" w:rsidRDefault="0042658F" w:rsidP="00477C0C">
            <w:pPr>
              <w:pStyle w:val="TAL"/>
              <w:rPr>
                <w:ins w:id="245" w:author="Prashant Sharma" w:date="2024-05-12T21:35:00Z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46100F8F" w14:textId="77777777" w:rsidR="0042658F" w:rsidRPr="00AA259C" w:rsidRDefault="0042658F" w:rsidP="00477C0C">
            <w:pPr>
              <w:pStyle w:val="TAL"/>
              <w:rPr>
                <w:ins w:id="246" w:author="Prashant Sharma" w:date="2024-05-12T21:35:00Z"/>
              </w:rPr>
            </w:pPr>
            <w:ins w:id="247" w:author="Prashant Sharma" w:date="2024-05-12T21:35:00Z">
              <w:r w:rsidRPr="00AA259C">
                <w:t>PMI</w:t>
              </w:r>
            </w:ins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7131B89D" w14:textId="77777777" w:rsidR="0042658F" w:rsidRPr="00AA259C" w:rsidRDefault="0042658F" w:rsidP="00477C0C">
            <w:pPr>
              <w:keepNext/>
              <w:keepLines/>
              <w:spacing w:after="0"/>
              <w:rPr>
                <w:ins w:id="248" w:author="Prashant Sharma" w:date="2024-05-12T21:35:00Z"/>
                <w:rFonts w:ascii="Arial" w:hAnsi="Arial"/>
                <w:sz w:val="18"/>
              </w:rPr>
            </w:pPr>
            <w:ins w:id="249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6.3.1.1.1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844CCF" w14:textId="77777777" w:rsidR="0042658F" w:rsidRPr="00AA259C" w:rsidRDefault="0042658F" w:rsidP="00477C0C">
            <w:pPr>
              <w:pStyle w:val="TAL"/>
              <w:rPr>
                <w:ins w:id="250" w:author="Prashant Sharma" w:date="2024-05-12T21:35:00Z"/>
              </w:rPr>
            </w:pPr>
          </w:p>
        </w:tc>
      </w:tr>
      <w:tr w:rsidR="0042658F" w:rsidRPr="00AA259C" w14:paraId="5446D3D0" w14:textId="77777777" w:rsidTr="00477C0C">
        <w:trPr>
          <w:trHeight w:val="58"/>
          <w:ins w:id="251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F7B88" w14:textId="77777777" w:rsidR="0042658F" w:rsidRPr="00995470" w:rsidRDefault="0042658F" w:rsidP="00477C0C">
            <w:pPr>
              <w:pStyle w:val="TAL"/>
              <w:rPr>
                <w:ins w:id="252" w:author="Prashant Sharma" w:date="2024-05-12T21:35:00Z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317CD" w14:textId="77777777" w:rsidR="0042658F" w:rsidRPr="00AA259C" w:rsidRDefault="0042658F" w:rsidP="00477C0C">
            <w:pPr>
              <w:pStyle w:val="TAL"/>
              <w:rPr>
                <w:ins w:id="253" w:author="Prashant Sharma" w:date="2024-05-12T21:35:00Z"/>
              </w:rPr>
            </w:pPr>
            <w:ins w:id="254" w:author="Prashant Sharma" w:date="2024-05-12T21:35:00Z">
              <w:r w:rsidRPr="00AA259C">
                <w:t>FR1 TDD</w:t>
              </w:r>
            </w:ins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3C94F601" w14:textId="77777777" w:rsidR="0042658F" w:rsidRPr="00AA259C" w:rsidRDefault="0042658F" w:rsidP="00477C0C">
            <w:pPr>
              <w:pStyle w:val="TAL"/>
              <w:rPr>
                <w:ins w:id="255" w:author="Prashant Sharma" w:date="2024-05-12T21:35:00Z"/>
              </w:rPr>
            </w:pPr>
            <w:ins w:id="256" w:author="Prashant Sharma" w:date="2024-05-12T21:35:00Z">
              <w:r w:rsidRPr="00AA259C">
                <w:t>CQI</w:t>
              </w:r>
            </w:ins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39AE58BC" w14:textId="77777777" w:rsidR="0042658F" w:rsidRPr="00AA259C" w:rsidRDefault="0042658F" w:rsidP="00477C0C">
            <w:pPr>
              <w:keepNext/>
              <w:keepLines/>
              <w:spacing w:after="0"/>
              <w:rPr>
                <w:ins w:id="257" w:author="Prashant Sharma" w:date="2024-05-12T21:35:00Z"/>
                <w:rFonts w:ascii="Arial" w:hAnsi="Arial"/>
                <w:sz w:val="18"/>
              </w:rPr>
            </w:pPr>
            <w:ins w:id="258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6.2.1.2.1.1</w:t>
              </w:r>
            </w:ins>
          </w:p>
          <w:p w14:paraId="708EEC00" w14:textId="77777777" w:rsidR="0042658F" w:rsidRPr="00AA259C" w:rsidRDefault="0042658F" w:rsidP="00477C0C">
            <w:pPr>
              <w:keepNext/>
              <w:keepLines/>
              <w:spacing w:after="0"/>
              <w:rPr>
                <w:ins w:id="259" w:author="Prashant Sharma" w:date="2024-05-12T21:35:00Z"/>
                <w:rFonts w:ascii="Arial" w:hAnsi="Arial"/>
                <w:sz w:val="18"/>
              </w:rPr>
            </w:pPr>
            <w:ins w:id="260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6.2.1.2.2.1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00B5AF" w14:textId="77777777" w:rsidR="0042658F" w:rsidRPr="00AA259C" w:rsidRDefault="0042658F" w:rsidP="00477C0C">
            <w:pPr>
              <w:pStyle w:val="TAL"/>
              <w:rPr>
                <w:ins w:id="261" w:author="Prashant Sharma" w:date="2024-05-12T21:35:00Z"/>
              </w:rPr>
            </w:pPr>
          </w:p>
        </w:tc>
      </w:tr>
      <w:tr w:rsidR="0042658F" w:rsidRPr="00AA259C" w14:paraId="6DBFE582" w14:textId="77777777" w:rsidTr="00477C0C">
        <w:trPr>
          <w:trHeight w:val="58"/>
          <w:ins w:id="262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38B937" w14:textId="77777777" w:rsidR="0042658F" w:rsidRPr="00995470" w:rsidRDefault="0042658F" w:rsidP="00477C0C">
            <w:pPr>
              <w:pStyle w:val="TAL"/>
              <w:rPr>
                <w:ins w:id="263" w:author="Prashant Sharma" w:date="2024-05-12T21:35:00Z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646F9" w14:textId="77777777" w:rsidR="0042658F" w:rsidRPr="00AA259C" w:rsidRDefault="0042658F" w:rsidP="00477C0C">
            <w:pPr>
              <w:pStyle w:val="TAL"/>
              <w:rPr>
                <w:ins w:id="264" w:author="Prashant Sharma" w:date="2024-05-12T21:35:00Z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427DB00C" w14:textId="77777777" w:rsidR="0042658F" w:rsidRPr="00AA259C" w:rsidRDefault="0042658F" w:rsidP="00477C0C">
            <w:pPr>
              <w:pStyle w:val="TAL"/>
              <w:rPr>
                <w:ins w:id="265" w:author="Prashant Sharma" w:date="2024-05-12T21:35:00Z"/>
              </w:rPr>
            </w:pPr>
            <w:ins w:id="266" w:author="Prashant Sharma" w:date="2024-05-12T21:35:00Z">
              <w:r w:rsidRPr="00AA259C">
                <w:t>PMI</w:t>
              </w:r>
            </w:ins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6AD7A448" w14:textId="77777777" w:rsidR="0042658F" w:rsidRPr="00AA259C" w:rsidRDefault="0042658F" w:rsidP="00477C0C">
            <w:pPr>
              <w:keepNext/>
              <w:keepLines/>
              <w:spacing w:after="0"/>
              <w:rPr>
                <w:ins w:id="267" w:author="Prashant Sharma" w:date="2024-05-12T21:35:00Z"/>
                <w:rFonts w:ascii="Arial" w:hAnsi="Arial"/>
                <w:sz w:val="18"/>
              </w:rPr>
            </w:pPr>
            <w:ins w:id="268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6.3.1.2.1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5BE2" w14:textId="77777777" w:rsidR="0042658F" w:rsidRPr="00AA259C" w:rsidRDefault="0042658F" w:rsidP="00477C0C">
            <w:pPr>
              <w:pStyle w:val="TAL"/>
              <w:rPr>
                <w:ins w:id="269" w:author="Prashant Sharma" w:date="2024-05-12T21:35:00Z"/>
              </w:rPr>
            </w:pPr>
          </w:p>
        </w:tc>
      </w:tr>
      <w:tr w:rsidR="0042658F" w:rsidRPr="00AA259C" w14:paraId="0612592C" w14:textId="77777777" w:rsidTr="00477C0C">
        <w:trPr>
          <w:trHeight w:val="58"/>
          <w:ins w:id="270" w:author="Prashant Sharma" w:date="2024-05-12T21:35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4A888" w14:textId="77777777" w:rsidR="0042658F" w:rsidRPr="00995470" w:rsidRDefault="0042658F" w:rsidP="00477C0C">
            <w:pPr>
              <w:pStyle w:val="TAL"/>
              <w:rPr>
                <w:ins w:id="271" w:author="Prashant Sharma" w:date="2024-05-12T21:35:00Z"/>
              </w:rPr>
            </w:pPr>
            <w:proofErr w:type="spellStart"/>
            <w:ins w:id="272" w:author="Prashant Sharma" w:date="2024-05-12T21:35:00Z">
              <w:r w:rsidRPr="00995470">
                <w:t>eRedCap</w:t>
              </w:r>
              <w:proofErr w:type="spellEnd"/>
              <w:r w:rsidRPr="00995470">
                <w:t xml:space="preserve"> with 2RX</w:t>
              </w:r>
            </w:ins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2506E" w14:textId="77777777" w:rsidR="0042658F" w:rsidRPr="00AA259C" w:rsidRDefault="0042658F" w:rsidP="00477C0C">
            <w:pPr>
              <w:pStyle w:val="TAL"/>
              <w:rPr>
                <w:ins w:id="273" w:author="Prashant Sharma" w:date="2024-05-12T21:35:00Z"/>
              </w:rPr>
            </w:pPr>
            <w:ins w:id="274" w:author="Prashant Sharma" w:date="2024-05-12T21:35:00Z">
              <w:r w:rsidRPr="00AA259C">
                <w:t>FR1 FDD and HD-FDD (Note 1)</w:t>
              </w:r>
            </w:ins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82DF" w14:textId="77777777" w:rsidR="0042658F" w:rsidRPr="00AA259C" w:rsidRDefault="0042658F" w:rsidP="00477C0C">
            <w:pPr>
              <w:pStyle w:val="TAL"/>
              <w:rPr>
                <w:ins w:id="275" w:author="Prashant Sharma" w:date="2024-05-12T21:35:00Z"/>
              </w:rPr>
            </w:pPr>
            <w:ins w:id="276" w:author="Prashant Sharma" w:date="2024-05-12T21:35:00Z">
              <w:r w:rsidRPr="00AA259C">
                <w:t>CQI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890A" w14:textId="77777777" w:rsidR="0042658F" w:rsidRPr="00AA259C" w:rsidRDefault="0042658F" w:rsidP="00477C0C">
            <w:pPr>
              <w:rPr>
                <w:ins w:id="277" w:author="Prashant Sharma" w:date="2024-05-12T21:35:00Z"/>
                <w:rFonts w:ascii="Arial" w:hAnsi="Arial"/>
                <w:sz w:val="18"/>
              </w:rPr>
            </w:pPr>
            <w:ins w:id="278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6.2.2.1.1.4</w:t>
              </w:r>
              <w:r w:rsidRPr="00AA259C">
                <w:rPr>
                  <w:rFonts w:ascii="Arial" w:hAnsi="Arial"/>
                  <w:sz w:val="18"/>
                </w:rPr>
                <w:br/>
                <w:t>All tests in Clause 6.2.2.1.2.4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F3148" w14:textId="77777777" w:rsidR="0042658F" w:rsidRPr="00AA259C" w:rsidRDefault="0042658F" w:rsidP="00477C0C">
            <w:pPr>
              <w:pStyle w:val="TAL"/>
              <w:rPr>
                <w:ins w:id="279" w:author="Prashant Sharma" w:date="2024-05-12T21:35:00Z"/>
              </w:rPr>
            </w:pPr>
          </w:p>
        </w:tc>
      </w:tr>
      <w:tr w:rsidR="0042658F" w:rsidRPr="00AA259C" w14:paraId="44239008" w14:textId="77777777" w:rsidTr="00477C0C">
        <w:trPr>
          <w:trHeight w:val="58"/>
          <w:ins w:id="280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3A170" w14:textId="77777777" w:rsidR="0042658F" w:rsidRPr="00995470" w:rsidRDefault="0042658F" w:rsidP="00477C0C">
            <w:pPr>
              <w:pStyle w:val="TAL"/>
              <w:rPr>
                <w:ins w:id="281" w:author="Prashant Sharma" w:date="2024-05-12T21:35:00Z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4FEDD" w14:textId="77777777" w:rsidR="0042658F" w:rsidRPr="00AA259C" w:rsidRDefault="0042658F" w:rsidP="00477C0C">
            <w:pPr>
              <w:pStyle w:val="TAL"/>
              <w:rPr>
                <w:ins w:id="282" w:author="Prashant Sharma" w:date="2024-05-12T21:35:00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081A" w14:textId="77777777" w:rsidR="0042658F" w:rsidRPr="00AA259C" w:rsidRDefault="0042658F" w:rsidP="00477C0C">
            <w:pPr>
              <w:pStyle w:val="TAL"/>
              <w:rPr>
                <w:ins w:id="283" w:author="Prashant Sharma" w:date="2024-05-12T21:35:00Z"/>
              </w:rPr>
            </w:pPr>
            <w:ins w:id="284" w:author="Prashant Sharma" w:date="2024-05-12T21:35:00Z">
              <w:r w:rsidRPr="00AA259C">
                <w:t>PMI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A08A" w14:textId="77777777" w:rsidR="0042658F" w:rsidRPr="00AA259C" w:rsidRDefault="0042658F" w:rsidP="00477C0C">
            <w:pPr>
              <w:rPr>
                <w:ins w:id="285" w:author="Prashant Sharma" w:date="2024-05-12T21:35:00Z"/>
                <w:rFonts w:ascii="Arial" w:hAnsi="Arial"/>
                <w:sz w:val="18"/>
              </w:rPr>
            </w:pPr>
            <w:ins w:id="286" w:author="Prashant Sharma" w:date="2024-05-12T21:35:00Z">
              <w:r w:rsidRPr="00AA259C">
                <w:rPr>
                  <w:rFonts w:ascii="Arial" w:hAnsi="Arial"/>
                  <w:sz w:val="18"/>
                </w:rPr>
                <w:t>Clause 6.3.2.1.1 (Test 1)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B4B8D5" w14:textId="77777777" w:rsidR="0042658F" w:rsidRPr="00AA259C" w:rsidRDefault="0042658F" w:rsidP="00477C0C">
            <w:pPr>
              <w:pStyle w:val="TAL"/>
              <w:rPr>
                <w:ins w:id="287" w:author="Prashant Sharma" w:date="2024-05-12T21:35:00Z"/>
              </w:rPr>
            </w:pPr>
          </w:p>
        </w:tc>
      </w:tr>
      <w:tr w:rsidR="0042658F" w:rsidRPr="00AA259C" w14:paraId="55DFE26C" w14:textId="77777777" w:rsidTr="00477C0C">
        <w:trPr>
          <w:trHeight w:val="58"/>
          <w:ins w:id="288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5955C7" w14:textId="77777777" w:rsidR="0042658F" w:rsidRPr="00AA259C" w:rsidRDefault="0042658F" w:rsidP="00477C0C">
            <w:pPr>
              <w:pStyle w:val="TAL"/>
              <w:rPr>
                <w:ins w:id="289" w:author="Prashant Sharma" w:date="2024-05-12T21:35:00Z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C8916" w14:textId="77777777" w:rsidR="0042658F" w:rsidRPr="00AA259C" w:rsidRDefault="0042658F" w:rsidP="00477C0C">
            <w:pPr>
              <w:pStyle w:val="TAL"/>
              <w:rPr>
                <w:ins w:id="290" w:author="Prashant Sharma" w:date="2024-05-12T21:35:00Z"/>
              </w:rPr>
            </w:pPr>
            <w:ins w:id="291" w:author="Prashant Sharma" w:date="2024-05-12T21:35:00Z">
              <w:r w:rsidRPr="00AA259C">
                <w:t>FR1 TDD</w:t>
              </w:r>
            </w:ins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EA01" w14:textId="77777777" w:rsidR="0042658F" w:rsidRPr="00AA259C" w:rsidRDefault="0042658F" w:rsidP="00477C0C">
            <w:pPr>
              <w:pStyle w:val="TAL"/>
              <w:rPr>
                <w:ins w:id="292" w:author="Prashant Sharma" w:date="2024-05-12T21:35:00Z"/>
              </w:rPr>
            </w:pPr>
            <w:ins w:id="293" w:author="Prashant Sharma" w:date="2024-05-12T21:35:00Z">
              <w:r w:rsidRPr="00AA259C">
                <w:t>CQI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207A" w14:textId="77777777" w:rsidR="0042658F" w:rsidRPr="00AA259C" w:rsidRDefault="0042658F" w:rsidP="00477C0C">
            <w:pPr>
              <w:keepNext/>
              <w:keepLines/>
              <w:spacing w:after="0"/>
              <w:rPr>
                <w:ins w:id="294" w:author="Prashant Sharma" w:date="2024-05-12T21:35:00Z"/>
                <w:rFonts w:ascii="Arial" w:hAnsi="Arial"/>
                <w:sz w:val="18"/>
              </w:rPr>
            </w:pPr>
            <w:ins w:id="295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6.2.2.2.1.5</w:t>
              </w:r>
            </w:ins>
          </w:p>
          <w:p w14:paraId="678BA263" w14:textId="77777777" w:rsidR="0042658F" w:rsidRPr="00AA259C" w:rsidRDefault="0042658F" w:rsidP="00477C0C">
            <w:pPr>
              <w:keepNext/>
              <w:keepLines/>
              <w:spacing w:after="0"/>
              <w:rPr>
                <w:ins w:id="296" w:author="Prashant Sharma" w:date="2024-05-12T21:35:00Z"/>
                <w:rFonts w:ascii="Arial" w:hAnsi="Arial"/>
                <w:sz w:val="18"/>
              </w:rPr>
            </w:pPr>
            <w:ins w:id="297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6.2.2.2.2.4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1A766" w14:textId="77777777" w:rsidR="0042658F" w:rsidRPr="00AA259C" w:rsidRDefault="0042658F" w:rsidP="00477C0C">
            <w:pPr>
              <w:pStyle w:val="TAL"/>
              <w:rPr>
                <w:ins w:id="298" w:author="Prashant Sharma" w:date="2024-05-12T21:35:00Z"/>
              </w:rPr>
            </w:pPr>
          </w:p>
        </w:tc>
      </w:tr>
      <w:tr w:rsidR="0042658F" w:rsidRPr="00AA259C" w14:paraId="5E8D20D6" w14:textId="77777777" w:rsidTr="00477C0C">
        <w:trPr>
          <w:trHeight w:val="58"/>
          <w:ins w:id="299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E3882" w14:textId="77777777" w:rsidR="0042658F" w:rsidRPr="00AA259C" w:rsidRDefault="0042658F" w:rsidP="00477C0C">
            <w:pPr>
              <w:pStyle w:val="TAL"/>
              <w:rPr>
                <w:ins w:id="300" w:author="Prashant Sharma" w:date="2024-05-12T21:35:00Z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A7C97" w14:textId="77777777" w:rsidR="0042658F" w:rsidRPr="00AA259C" w:rsidRDefault="0042658F" w:rsidP="00477C0C">
            <w:pPr>
              <w:pStyle w:val="TAL"/>
              <w:rPr>
                <w:ins w:id="301" w:author="Prashant Sharma" w:date="2024-05-12T21:35:00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6A86" w14:textId="77777777" w:rsidR="0042658F" w:rsidRPr="00AA259C" w:rsidRDefault="0042658F" w:rsidP="00477C0C">
            <w:pPr>
              <w:pStyle w:val="TAL"/>
              <w:rPr>
                <w:ins w:id="302" w:author="Prashant Sharma" w:date="2024-05-12T21:35:00Z"/>
              </w:rPr>
            </w:pPr>
            <w:ins w:id="303" w:author="Prashant Sharma" w:date="2024-05-12T21:35:00Z">
              <w:r w:rsidRPr="00AA259C">
                <w:t>PMI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5CF7" w14:textId="77777777" w:rsidR="0042658F" w:rsidRPr="00AA259C" w:rsidRDefault="0042658F" w:rsidP="00477C0C">
            <w:pPr>
              <w:keepNext/>
              <w:keepLines/>
              <w:spacing w:after="0"/>
              <w:rPr>
                <w:ins w:id="304" w:author="Prashant Sharma" w:date="2024-05-12T21:35:00Z"/>
                <w:rFonts w:ascii="Arial" w:hAnsi="Arial"/>
                <w:sz w:val="18"/>
              </w:rPr>
            </w:pPr>
            <w:ins w:id="305" w:author="Prashant Sharma" w:date="2024-05-12T21:35:00Z">
              <w:r w:rsidRPr="00AA259C">
                <w:rPr>
                  <w:rFonts w:ascii="Arial" w:hAnsi="Arial"/>
                  <w:sz w:val="18"/>
                </w:rPr>
                <w:t>Clause 6.3.2.2.7 (Test 1)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7C31BE" w14:textId="77777777" w:rsidR="0042658F" w:rsidRPr="00AA259C" w:rsidRDefault="0042658F" w:rsidP="00477C0C">
            <w:pPr>
              <w:pStyle w:val="TAL"/>
              <w:rPr>
                <w:ins w:id="306" w:author="Prashant Sharma" w:date="2024-05-12T21:35:00Z"/>
              </w:rPr>
            </w:pPr>
          </w:p>
        </w:tc>
      </w:tr>
      <w:tr w:rsidR="0042658F" w:rsidRPr="00AA259C" w14:paraId="739F1AF8" w14:textId="77777777" w:rsidTr="00477C0C">
        <w:trPr>
          <w:trHeight w:val="58"/>
          <w:ins w:id="307" w:author="Prashant Sharma" w:date="2024-05-12T21:35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9146" w14:textId="77777777" w:rsidR="0042658F" w:rsidRPr="00AA259C" w:rsidRDefault="0042658F" w:rsidP="00477C0C">
            <w:pPr>
              <w:pStyle w:val="TAN"/>
              <w:rPr>
                <w:ins w:id="308" w:author="Prashant Sharma" w:date="2024-05-12T21:35:00Z"/>
              </w:rPr>
            </w:pPr>
            <w:ins w:id="309" w:author="Prashant Sharma" w:date="2024-05-12T21:35:00Z">
              <w:r w:rsidRPr="00AA259C">
                <w:t>Note 1:</w:t>
              </w:r>
              <w:r w:rsidRPr="00AA259C">
                <w:tab/>
                <w:t>If UE support only HD-FDD in a FDD band, this UE is tested with HD-FDD mode otherwise UE is tested with full-duplex FDD mode</w:t>
              </w:r>
            </w:ins>
          </w:p>
        </w:tc>
      </w:tr>
    </w:tbl>
    <w:p w14:paraId="0A4C5B90" w14:textId="77777777" w:rsidR="007845A4" w:rsidRPr="00E4754B" w:rsidRDefault="007845A4" w:rsidP="007845A4">
      <w:pPr>
        <w:jc w:val="center"/>
      </w:pPr>
    </w:p>
    <w:p w14:paraId="77A4A505" w14:textId="7DE58948" w:rsidR="004C3D7A" w:rsidRPr="007E37C7" w:rsidRDefault="004C3D7A" w:rsidP="004C3D7A">
      <w:pPr>
        <w:pStyle w:val="Heading4"/>
        <w:jc w:val="center"/>
      </w:pPr>
      <w:r>
        <w:rPr>
          <w:highlight w:val="yellow"/>
        </w:rPr>
        <w:t>End</w:t>
      </w:r>
      <w:r w:rsidRPr="00F24EA3">
        <w:rPr>
          <w:highlight w:val="yellow"/>
        </w:rPr>
        <w:t xml:space="preserve"> of change</w:t>
      </w:r>
      <w:r>
        <w:rPr>
          <w:highlight w:val="yellow"/>
        </w:rPr>
        <w:t xml:space="preserve"> </w:t>
      </w:r>
      <w:r w:rsidR="00E4754B">
        <w:rPr>
          <w:highlight w:val="yellow"/>
        </w:rPr>
        <w:t>3</w:t>
      </w:r>
    </w:p>
    <w:p w14:paraId="7B01B8B8" w14:textId="77777777" w:rsidR="005479D7" w:rsidRDefault="005479D7" w:rsidP="00AE2A68">
      <w:pPr>
        <w:rPr>
          <w:noProof/>
        </w:rPr>
      </w:pPr>
    </w:p>
    <w:sectPr w:rsidR="005479D7" w:rsidSect="00C93E21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ADEF" w14:textId="77777777" w:rsidR="00C93E21" w:rsidRDefault="00C93E21">
      <w:r>
        <w:separator/>
      </w:r>
    </w:p>
  </w:endnote>
  <w:endnote w:type="continuationSeparator" w:id="0">
    <w:p w14:paraId="156C4E17" w14:textId="77777777" w:rsidR="00C93E21" w:rsidRDefault="00C9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9F0E" w14:textId="77777777" w:rsidR="00C93E21" w:rsidRDefault="00C93E21">
      <w:r>
        <w:separator/>
      </w:r>
    </w:p>
  </w:footnote>
  <w:footnote w:type="continuationSeparator" w:id="0">
    <w:p w14:paraId="6BC0D77D" w14:textId="77777777" w:rsidR="00C93E21" w:rsidRDefault="00C9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791F"/>
    <w:multiLevelType w:val="hybridMultilevel"/>
    <w:tmpl w:val="8A5ED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05AE4"/>
    <w:multiLevelType w:val="hybridMultilevel"/>
    <w:tmpl w:val="8A5E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20054">
    <w:abstractNumId w:val="1"/>
  </w:num>
  <w:num w:numId="2" w16cid:durableId="17731674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ashant Sharma">
    <w15:presenceInfo w15:providerId="AD" w15:userId="S::prasshar@qti.qualcomm.com::6efdcc55-76cf-4619-b498-81c149fa8f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DFE"/>
    <w:rsid w:val="00022E4A"/>
    <w:rsid w:val="00045517"/>
    <w:rsid w:val="000621B5"/>
    <w:rsid w:val="0006593C"/>
    <w:rsid w:val="00070E09"/>
    <w:rsid w:val="000935C0"/>
    <w:rsid w:val="000A6394"/>
    <w:rsid w:val="000B0E86"/>
    <w:rsid w:val="000B2D0C"/>
    <w:rsid w:val="000B7FED"/>
    <w:rsid w:val="000C038A"/>
    <w:rsid w:val="000C6598"/>
    <w:rsid w:val="000D44B3"/>
    <w:rsid w:val="000F5849"/>
    <w:rsid w:val="00113A72"/>
    <w:rsid w:val="00145D43"/>
    <w:rsid w:val="0015552E"/>
    <w:rsid w:val="00163310"/>
    <w:rsid w:val="00165BC5"/>
    <w:rsid w:val="0017015F"/>
    <w:rsid w:val="00174668"/>
    <w:rsid w:val="001812B3"/>
    <w:rsid w:val="00192C46"/>
    <w:rsid w:val="001A08B3"/>
    <w:rsid w:val="001A7B60"/>
    <w:rsid w:val="001B52F0"/>
    <w:rsid w:val="001B7A65"/>
    <w:rsid w:val="001C74B1"/>
    <w:rsid w:val="001E41F3"/>
    <w:rsid w:val="001E473A"/>
    <w:rsid w:val="002038EA"/>
    <w:rsid w:val="0023530D"/>
    <w:rsid w:val="002366CD"/>
    <w:rsid w:val="00241D7F"/>
    <w:rsid w:val="0026004D"/>
    <w:rsid w:val="002640DD"/>
    <w:rsid w:val="00275D12"/>
    <w:rsid w:val="00284FEB"/>
    <w:rsid w:val="002860C4"/>
    <w:rsid w:val="002B5741"/>
    <w:rsid w:val="002D6B80"/>
    <w:rsid w:val="002E472E"/>
    <w:rsid w:val="00305409"/>
    <w:rsid w:val="003063C8"/>
    <w:rsid w:val="003427E6"/>
    <w:rsid w:val="003609EF"/>
    <w:rsid w:val="0036231A"/>
    <w:rsid w:val="00374DD4"/>
    <w:rsid w:val="00376C22"/>
    <w:rsid w:val="0038407D"/>
    <w:rsid w:val="00397331"/>
    <w:rsid w:val="003B28F4"/>
    <w:rsid w:val="003C3040"/>
    <w:rsid w:val="003D5224"/>
    <w:rsid w:val="003E1A36"/>
    <w:rsid w:val="00410371"/>
    <w:rsid w:val="004242F1"/>
    <w:rsid w:val="0042658F"/>
    <w:rsid w:val="00432F4F"/>
    <w:rsid w:val="00494B35"/>
    <w:rsid w:val="004B75B7"/>
    <w:rsid w:val="004C3D7A"/>
    <w:rsid w:val="004C4BA7"/>
    <w:rsid w:val="004E3FBA"/>
    <w:rsid w:val="005141D9"/>
    <w:rsid w:val="00515006"/>
    <w:rsid w:val="0051580D"/>
    <w:rsid w:val="00530AEC"/>
    <w:rsid w:val="00533553"/>
    <w:rsid w:val="00547111"/>
    <w:rsid w:val="005479D7"/>
    <w:rsid w:val="00552234"/>
    <w:rsid w:val="00591028"/>
    <w:rsid w:val="0059278E"/>
    <w:rsid w:val="00592D74"/>
    <w:rsid w:val="005B7184"/>
    <w:rsid w:val="005C2172"/>
    <w:rsid w:val="005D0AB1"/>
    <w:rsid w:val="005E2C44"/>
    <w:rsid w:val="005E5E42"/>
    <w:rsid w:val="005F4E0F"/>
    <w:rsid w:val="00614D28"/>
    <w:rsid w:val="00621188"/>
    <w:rsid w:val="00621810"/>
    <w:rsid w:val="006257ED"/>
    <w:rsid w:val="00643999"/>
    <w:rsid w:val="00647906"/>
    <w:rsid w:val="00653DE4"/>
    <w:rsid w:val="00665C47"/>
    <w:rsid w:val="00666B48"/>
    <w:rsid w:val="00694574"/>
    <w:rsid w:val="00695808"/>
    <w:rsid w:val="006B46FB"/>
    <w:rsid w:val="006C3952"/>
    <w:rsid w:val="006D312F"/>
    <w:rsid w:val="006D5B19"/>
    <w:rsid w:val="006E21FB"/>
    <w:rsid w:val="006E2D6B"/>
    <w:rsid w:val="00703C32"/>
    <w:rsid w:val="007107C8"/>
    <w:rsid w:val="00711545"/>
    <w:rsid w:val="0072540E"/>
    <w:rsid w:val="0072647F"/>
    <w:rsid w:val="007307E5"/>
    <w:rsid w:val="00746097"/>
    <w:rsid w:val="007648BA"/>
    <w:rsid w:val="00766002"/>
    <w:rsid w:val="00775F62"/>
    <w:rsid w:val="007845A4"/>
    <w:rsid w:val="00786983"/>
    <w:rsid w:val="00792342"/>
    <w:rsid w:val="007977A8"/>
    <w:rsid w:val="007B512A"/>
    <w:rsid w:val="007B70D0"/>
    <w:rsid w:val="007C2097"/>
    <w:rsid w:val="007C4ED1"/>
    <w:rsid w:val="007C744A"/>
    <w:rsid w:val="007D6A07"/>
    <w:rsid w:val="007F7259"/>
    <w:rsid w:val="00802ECE"/>
    <w:rsid w:val="008040A8"/>
    <w:rsid w:val="00814EB4"/>
    <w:rsid w:val="008279FA"/>
    <w:rsid w:val="008515CE"/>
    <w:rsid w:val="00852C11"/>
    <w:rsid w:val="008626E7"/>
    <w:rsid w:val="00870EE7"/>
    <w:rsid w:val="00872086"/>
    <w:rsid w:val="008863B9"/>
    <w:rsid w:val="008A0FCC"/>
    <w:rsid w:val="008A45A6"/>
    <w:rsid w:val="008D3CCC"/>
    <w:rsid w:val="008D7023"/>
    <w:rsid w:val="008E0267"/>
    <w:rsid w:val="008F3789"/>
    <w:rsid w:val="008F5285"/>
    <w:rsid w:val="008F686C"/>
    <w:rsid w:val="0090447A"/>
    <w:rsid w:val="0090630E"/>
    <w:rsid w:val="00907AFA"/>
    <w:rsid w:val="009148DE"/>
    <w:rsid w:val="009162EF"/>
    <w:rsid w:val="00921CCA"/>
    <w:rsid w:val="00941E30"/>
    <w:rsid w:val="009463A4"/>
    <w:rsid w:val="009531B0"/>
    <w:rsid w:val="009560E4"/>
    <w:rsid w:val="009741B3"/>
    <w:rsid w:val="00977346"/>
    <w:rsid w:val="009777D9"/>
    <w:rsid w:val="00990113"/>
    <w:rsid w:val="00991B88"/>
    <w:rsid w:val="00996FB6"/>
    <w:rsid w:val="009A5753"/>
    <w:rsid w:val="009A579D"/>
    <w:rsid w:val="009E3297"/>
    <w:rsid w:val="009E4D45"/>
    <w:rsid w:val="009E578D"/>
    <w:rsid w:val="009F734F"/>
    <w:rsid w:val="00A07D8B"/>
    <w:rsid w:val="00A16E28"/>
    <w:rsid w:val="00A20717"/>
    <w:rsid w:val="00A246B6"/>
    <w:rsid w:val="00A47E70"/>
    <w:rsid w:val="00A50CF0"/>
    <w:rsid w:val="00A53DF2"/>
    <w:rsid w:val="00A65D3B"/>
    <w:rsid w:val="00A7671C"/>
    <w:rsid w:val="00A91BDA"/>
    <w:rsid w:val="00AA2CBC"/>
    <w:rsid w:val="00AA3C92"/>
    <w:rsid w:val="00AA7007"/>
    <w:rsid w:val="00AB676D"/>
    <w:rsid w:val="00AC3E9B"/>
    <w:rsid w:val="00AC5820"/>
    <w:rsid w:val="00AD1CD8"/>
    <w:rsid w:val="00AE2A68"/>
    <w:rsid w:val="00AF72B7"/>
    <w:rsid w:val="00B15DF3"/>
    <w:rsid w:val="00B21D2A"/>
    <w:rsid w:val="00B258BB"/>
    <w:rsid w:val="00B26C48"/>
    <w:rsid w:val="00B2732A"/>
    <w:rsid w:val="00B31B6E"/>
    <w:rsid w:val="00B45F8C"/>
    <w:rsid w:val="00B67B97"/>
    <w:rsid w:val="00B86980"/>
    <w:rsid w:val="00B90AD3"/>
    <w:rsid w:val="00B91BFA"/>
    <w:rsid w:val="00B9214A"/>
    <w:rsid w:val="00B968C8"/>
    <w:rsid w:val="00BA3EC5"/>
    <w:rsid w:val="00BA51D9"/>
    <w:rsid w:val="00BB3173"/>
    <w:rsid w:val="00BB5DFC"/>
    <w:rsid w:val="00BC41A0"/>
    <w:rsid w:val="00BD26B8"/>
    <w:rsid w:val="00BD279D"/>
    <w:rsid w:val="00BD6BB8"/>
    <w:rsid w:val="00C22B67"/>
    <w:rsid w:val="00C26BDC"/>
    <w:rsid w:val="00C344AD"/>
    <w:rsid w:val="00C66BA2"/>
    <w:rsid w:val="00C870F6"/>
    <w:rsid w:val="00C93E21"/>
    <w:rsid w:val="00C95985"/>
    <w:rsid w:val="00CA0291"/>
    <w:rsid w:val="00CB5BF8"/>
    <w:rsid w:val="00CC5026"/>
    <w:rsid w:val="00CC68D0"/>
    <w:rsid w:val="00CE513F"/>
    <w:rsid w:val="00D03F9A"/>
    <w:rsid w:val="00D054EF"/>
    <w:rsid w:val="00D06D51"/>
    <w:rsid w:val="00D23715"/>
    <w:rsid w:val="00D2388D"/>
    <w:rsid w:val="00D24991"/>
    <w:rsid w:val="00D50255"/>
    <w:rsid w:val="00D54406"/>
    <w:rsid w:val="00D621A4"/>
    <w:rsid w:val="00D66520"/>
    <w:rsid w:val="00D84AE9"/>
    <w:rsid w:val="00D9124E"/>
    <w:rsid w:val="00D977FE"/>
    <w:rsid w:val="00DA4D81"/>
    <w:rsid w:val="00DA5BA4"/>
    <w:rsid w:val="00DA64A6"/>
    <w:rsid w:val="00DB289A"/>
    <w:rsid w:val="00DB2E1C"/>
    <w:rsid w:val="00DC4A3E"/>
    <w:rsid w:val="00DE34CF"/>
    <w:rsid w:val="00DE3AA8"/>
    <w:rsid w:val="00DE6D75"/>
    <w:rsid w:val="00DF56E3"/>
    <w:rsid w:val="00E007AF"/>
    <w:rsid w:val="00E04CA9"/>
    <w:rsid w:val="00E13F3D"/>
    <w:rsid w:val="00E34898"/>
    <w:rsid w:val="00E4681C"/>
    <w:rsid w:val="00E4754B"/>
    <w:rsid w:val="00E52465"/>
    <w:rsid w:val="00E63420"/>
    <w:rsid w:val="00E85235"/>
    <w:rsid w:val="00E950D2"/>
    <w:rsid w:val="00EB09B7"/>
    <w:rsid w:val="00EB2D72"/>
    <w:rsid w:val="00EB4C5B"/>
    <w:rsid w:val="00EC77A7"/>
    <w:rsid w:val="00ED0583"/>
    <w:rsid w:val="00EE7D7C"/>
    <w:rsid w:val="00F06A02"/>
    <w:rsid w:val="00F24067"/>
    <w:rsid w:val="00F25D98"/>
    <w:rsid w:val="00F300FB"/>
    <w:rsid w:val="00F3506C"/>
    <w:rsid w:val="00F45DE0"/>
    <w:rsid w:val="00F66F73"/>
    <w:rsid w:val="00FA7848"/>
    <w:rsid w:val="00FB536D"/>
    <w:rsid w:val="00FB6386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AE2A6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AE2A6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AE2A6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AE2A6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AE2A68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DB2E1C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qFormat/>
    <w:rsid w:val="00E52465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4C3D7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8515CE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8D7023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F45DE0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860</TotalTime>
  <Pages>3</Pages>
  <Words>851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Prashant Sharma</cp:lastModifiedBy>
  <cp:revision>169</cp:revision>
  <cp:lastPrinted>1900-01-01T08:00:00Z</cp:lastPrinted>
  <dcterms:created xsi:type="dcterms:W3CDTF">2020-02-03T08:32:00Z</dcterms:created>
  <dcterms:modified xsi:type="dcterms:W3CDTF">2024-05-13T05:59:00Z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