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810" w14:textId="6B1CDD87" w:rsidR="00393787" w:rsidRDefault="00393787" w:rsidP="003937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40AE2">
        <w:fldChar w:fldCharType="begin"/>
      </w:r>
      <w:r w:rsidR="00940AE2">
        <w:instrText xml:space="preserve"> DOCPROPERTY  TSG/WGRef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>RAN4</w:t>
      </w:r>
      <w:r w:rsidR="00940AE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40AE2">
        <w:fldChar w:fldCharType="begin"/>
      </w:r>
      <w:r w:rsidR="00940AE2">
        <w:instrText xml:space="preserve"> DOCPROPERTY  MtgSeq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>111</w:t>
      </w:r>
      <w:r w:rsidR="00940AE2">
        <w:rPr>
          <w:b/>
          <w:noProof/>
          <w:sz w:val="24"/>
        </w:rPr>
        <w:fldChar w:fldCharType="end"/>
      </w:r>
      <w:r w:rsidR="00940AE2">
        <w:fldChar w:fldCharType="begin"/>
      </w:r>
      <w:r w:rsidR="00940AE2">
        <w:instrText xml:space="preserve"> DOCPROPERTY  MtgTitle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 xml:space="preserve">   </w:t>
      </w:r>
      <w:r w:rsidR="00940AE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40AE2">
        <w:fldChar w:fldCharType="begin"/>
      </w:r>
      <w:r w:rsidR="00940AE2">
        <w:instrText xml:space="preserve"> DOCPROPERTY  Tdoc#  \* MERGEFORMAT </w:instrText>
      </w:r>
      <w:r w:rsidR="00940AE2">
        <w:fldChar w:fldCharType="separate"/>
      </w:r>
      <w:r w:rsidR="008B1EAA" w:rsidRPr="008B1EAA">
        <w:rPr>
          <w:b/>
          <w:i/>
          <w:noProof/>
          <w:sz w:val="28"/>
        </w:rPr>
        <w:t>R4-2407269</w:t>
      </w:r>
      <w:r w:rsidR="00940AE2">
        <w:rPr>
          <w:b/>
          <w:i/>
          <w:noProof/>
          <w:sz w:val="28"/>
        </w:rPr>
        <w:fldChar w:fldCharType="end"/>
      </w:r>
    </w:p>
    <w:p w14:paraId="7C3704CC" w14:textId="77777777" w:rsidR="00393787" w:rsidRDefault="00393787" w:rsidP="0039378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2F62DD">
          <w:rPr>
            <w:b/>
            <w:noProof/>
            <w:sz w:val="24"/>
          </w:rPr>
          <w:t>Fukuoka</w:t>
        </w:r>
        <w:r>
          <w:t xml:space="preserve"> </w:t>
        </w:r>
        <w:r w:rsidRPr="002F62DD">
          <w:rPr>
            <w:b/>
            <w:noProof/>
            <w:sz w:val="24"/>
          </w:rPr>
          <w:t>City, Fukuoka</w:t>
        </w:r>
      </w:fldSimple>
      <w:r>
        <w:rPr>
          <w:b/>
          <w:noProof/>
          <w:sz w:val="24"/>
        </w:rPr>
        <w:t xml:space="preserve">, </w:t>
      </w:r>
      <w:r w:rsidR="00940AE2">
        <w:fldChar w:fldCharType="begin"/>
      </w:r>
      <w:r w:rsidR="00940AE2">
        <w:instrText xml:space="preserve"> DOCPROPERTY  Country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>Japan</w:t>
      </w:r>
      <w:r w:rsidR="00940AE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="00940AE2">
        <w:fldChar w:fldCharType="begin"/>
      </w:r>
      <w:r w:rsidR="00940AE2">
        <w:instrText xml:space="preserve"> DOCPROPERTY  StartDate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>20th</w:t>
      </w:r>
      <w:r w:rsidR="00940AE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 w:rsidR="00940AE2">
        <w:fldChar w:fldCharType="begin"/>
      </w:r>
      <w:r w:rsidR="00940AE2">
        <w:instrText xml:space="preserve"> DOCPROPERTY  EndDate  \* MERGEFORMAT </w:instrText>
      </w:r>
      <w:r w:rsidR="00940AE2">
        <w:fldChar w:fldCharType="separate"/>
      </w:r>
      <w:r w:rsidRPr="002F62DD">
        <w:rPr>
          <w:b/>
          <w:noProof/>
          <w:sz w:val="24"/>
        </w:rPr>
        <w:t>24th May, 2024</w:t>
      </w:r>
      <w:r w:rsidR="00940AE2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93787" w14:paraId="0F8EA18B" w14:textId="77777777" w:rsidTr="000B1D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108" w14:textId="77777777" w:rsidR="00393787" w:rsidRDefault="00393787" w:rsidP="000B1D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393787" w14:paraId="11694B79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D7F89B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93787" w14:paraId="64560AE0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81097F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39313413" w14:textId="77777777" w:rsidTr="000B1DE5">
        <w:tc>
          <w:tcPr>
            <w:tcW w:w="142" w:type="dxa"/>
            <w:tcBorders>
              <w:left w:val="single" w:sz="4" w:space="0" w:color="auto"/>
            </w:tcBorders>
          </w:tcPr>
          <w:p w14:paraId="53EC26F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A09C2B" w14:textId="77777777" w:rsidR="00393787" w:rsidRPr="00410371" w:rsidRDefault="00940AE2" w:rsidP="000B1DE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93787" w:rsidRPr="002F62DD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93D273" w14:textId="77777777" w:rsidR="00393787" w:rsidRDefault="00393787" w:rsidP="000B1D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AFD3B6D" w14:textId="77777777" w:rsidR="00393787" w:rsidRPr="00410371" w:rsidRDefault="00940AE2" w:rsidP="000B1DE5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93787" w:rsidRPr="002F62DD">
              <w:rPr>
                <w:b/>
                <w:noProof/>
                <w:sz w:val="28"/>
              </w:rPr>
              <w:t>draftCR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FDDA088" w14:textId="77777777" w:rsidR="00393787" w:rsidRDefault="00393787" w:rsidP="000B1D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47CBD" w14:textId="77777777" w:rsidR="00393787" w:rsidRPr="00410371" w:rsidRDefault="00940AE2" w:rsidP="000B1D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93787" w:rsidRPr="002F62D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E1237C0" w14:textId="77777777" w:rsidR="00393787" w:rsidRDefault="00393787" w:rsidP="000B1D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F19977" w14:textId="77777777" w:rsidR="00393787" w:rsidRPr="00410371" w:rsidRDefault="00940AE2" w:rsidP="000B1D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93787" w:rsidRPr="002F62DD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9467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48B9A671" w14:textId="77777777" w:rsidTr="000B1D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A78582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</w:tr>
      <w:tr w:rsidR="00393787" w14:paraId="62418EAC" w14:textId="77777777" w:rsidTr="000B1D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5330B34" w14:textId="77777777" w:rsidR="00393787" w:rsidRPr="00F25D98" w:rsidRDefault="00393787" w:rsidP="000B1D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93787" w14:paraId="3579EE6C" w14:textId="77777777" w:rsidTr="000B1DE5">
        <w:tc>
          <w:tcPr>
            <w:tcW w:w="9641" w:type="dxa"/>
            <w:gridSpan w:val="9"/>
          </w:tcPr>
          <w:p w14:paraId="080B52F3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BC7D47" w14:textId="77777777" w:rsidR="00393787" w:rsidRDefault="00393787" w:rsidP="0039378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93787" w14:paraId="7E566AAE" w14:textId="77777777" w:rsidTr="000B1DE5">
        <w:tc>
          <w:tcPr>
            <w:tcW w:w="2835" w:type="dxa"/>
          </w:tcPr>
          <w:p w14:paraId="571ED0AD" w14:textId="77777777" w:rsidR="00393787" w:rsidRDefault="00393787" w:rsidP="000B1D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4386C6A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A40A1C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24815B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347D6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67DD65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A540E2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B70C18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7E770" w14:textId="77777777" w:rsidR="00393787" w:rsidRDefault="00393787" w:rsidP="000B1D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447A1DA" w14:textId="77777777" w:rsidR="00393787" w:rsidRDefault="00393787" w:rsidP="0039378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93787" w14:paraId="6919A8D2" w14:textId="77777777" w:rsidTr="000B1DE5">
        <w:tc>
          <w:tcPr>
            <w:tcW w:w="9640" w:type="dxa"/>
            <w:gridSpan w:val="11"/>
          </w:tcPr>
          <w:p w14:paraId="5B18FFC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665759F9" w14:textId="77777777" w:rsidTr="000B1D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6E6239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BAE7B1" w14:textId="3186803C" w:rsidR="00393787" w:rsidRDefault="00393787" w:rsidP="000B1DE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draft CR on PDSCH TDD Requirements for Enhanced Support of RedCap</w:t>
              </w:r>
            </w:fldSimple>
          </w:p>
        </w:tc>
      </w:tr>
      <w:tr w:rsidR="00393787" w14:paraId="3447DB74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0239C25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2A067E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03273D59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43BAB62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EAB4CE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93787">
              <w:rPr>
                <w:noProof/>
              </w:rPr>
              <w:t>Apple</w:t>
            </w:r>
            <w:r>
              <w:rPr>
                <w:noProof/>
              </w:rPr>
              <w:fldChar w:fldCharType="end"/>
            </w:r>
          </w:p>
        </w:tc>
      </w:tr>
      <w:tr w:rsidR="00393787" w14:paraId="3F2E0C47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13693236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B801E8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93787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393787" w14:paraId="601419A3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6499E8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72542C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278BF07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7E287394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E6EE26" w14:textId="110E8C6D" w:rsidR="00393787" w:rsidRPr="00393787" w:rsidRDefault="00393787" w:rsidP="000B1DE5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393787">
              <w:rPr>
                <w:lang w:val="de-DE"/>
              </w:rPr>
              <w:instrText xml:space="preserve"> DOCPROPERTY  RelatedWis  \* MERGEFORMAT </w:instrText>
            </w:r>
            <w:r>
              <w:fldChar w:fldCharType="separate"/>
            </w:r>
            <w:r w:rsidRPr="00393787">
              <w:rPr>
                <w:noProof/>
                <w:lang w:val="de-DE"/>
              </w:rPr>
              <w:t>NR_ENDC_RF</w:t>
            </w:r>
            <w:r w:rsidRPr="00393787">
              <w:rPr>
                <w:lang w:val="de-DE"/>
              </w:rPr>
              <w:t>_FR1_enh2-Perf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4B0B88" w14:textId="77777777" w:rsidR="00393787" w:rsidRPr="00393787" w:rsidRDefault="00393787" w:rsidP="000B1DE5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6579D" w14:textId="77777777" w:rsidR="00393787" w:rsidRDefault="00393787" w:rsidP="000B1D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5C21DD" w14:textId="43DE2C88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93787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393787" w14:paraId="4A416ECB" w14:textId="77777777" w:rsidTr="000B1DE5">
        <w:tc>
          <w:tcPr>
            <w:tcW w:w="1843" w:type="dxa"/>
            <w:tcBorders>
              <w:left w:val="single" w:sz="4" w:space="0" w:color="auto"/>
            </w:tcBorders>
          </w:tcPr>
          <w:p w14:paraId="3E956651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482FDC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4E98A8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4324F2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ED2F6D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787" w14:paraId="1EC02388" w14:textId="77777777" w:rsidTr="000B1D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4447DF" w14:textId="77777777" w:rsidR="00393787" w:rsidRDefault="00393787" w:rsidP="000B1D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8625F5" w14:textId="77777777" w:rsidR="00393787" w:rsidRDefault="00940AE2" w:rsidP="000B1D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93787" w:rsidRPr="002F62D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6AE9B7" w14:textId="77777777" w:rsidR="00393787" w:rsidRDefault="00393787" w:rsidP="000B1D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94F6C8" w14:textId="77777777" w:rsidR="00393787" w:rsidRDefault="00393787" w:rsidP="000B1D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CC46AD" w14:textId="77777777" w:rsidR="00393787" w:rsidRDefault="00940AE2" w:rsidP="000B1DE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93787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393787" w14:paraId="3827023D" w14:textId="77777777" w:rsidTr="000B1D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1FD339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F72219" w14:textId="77777777" w:rsidR="00393787" w:rsidRDefault="00393787" w:rsidP="000B1D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E4049A" w14:textId="77777777" w:rsidR="00393787" w:rsidRDefault="00393787" w:rsidP="000B1D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917AF7" w14:textId="77777777" w:rsidR="00393787" w:rsidRPr="007C2097" w:rsidRDefault="00393787" w:rsidP="000B1D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393787" w14:paraId="4E17AEC7" w14:textId="77777777" w:rsidTr="000B1DE5">
        <w:tc>
          <w:tcPr>
            <w:tcW w:w="1843" w:type="dxa"/>
          </w:tcPr>
          <w:p w14:paraId="4B8DB3F4" w14:textId="77777777" w:rsidR="00393787" w:rsidRDefault="00393787" w:rsidP="000B1D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3D70A9" w14:textId="77777777" w:rsidR="00393787" w:rsidRDefault="00393787" w:rsidP="000B1D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2D1D3022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98E8A6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2218C5" w14:textId="0D59C965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eRedCap PDSCH demodulation requirements for TDD</w:t>
            </w:r>
          </w:p>
        </w:tc>
      </w:tr>
      <w:tr w:rsidR="00C9101B" w14:paraId="4B65BD6F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CC57D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531551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0DCC748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13294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9E16C8" w14:textId="3E356AD0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eRedCap PDSCH demodulation requirements for TDD</w:t>
            </w:r>
          </w:p>
        </w:tc>
      </w:tr>
      <w:tr w:rsidR="00C9101B" w14:paraId="0462FD2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D5D9B8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0E2309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DCD41A6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9624FE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61916" w14:textId="1FDA093E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Cannot verify eRedCap PDSCH demodulation performance for TDD</w:t>
            </w:r>
          </w:p>
        </w:tc>
      </w:tr>
      <w:tr w:rsidR="00C9101B" w14:paraId="06D54C37" w14:textId="77777777" w:rsidTr="000B1DE5">
        <w:tc>
          <w:tcPr>
            <w:tcW w:w="2694" w:type="dxa"/>
            <w:gridSpan w:val="2"/>
          </w:tcPr>
          <w:p w14:paraId="065C6349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9A32A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01B4251B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9982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AFA0AF" w14:textId="2D3F9983" w:rsidR="00C9101B" w:rsidRDefault="00C15180" w:rsidP="00C9101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5.2.1.2.2 (New), 5.2.2.2.2x (New), </w:t>
            </w:r>
            <w:r w:rsidR="00F21885" w:rsidRPr="00C25669">
              <w:rPr>
                <w:lang w:eastAsia="zh-CN"/>
              </w:rPr>
              <w:t>A.3.2.2.2</w:t>
            </w:r>
          </w:p>
        </w:tc>
      </w:tr>
      <w:tr w:rsidR="00C9101B" w14:paraId="094B4CE0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0033E1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D32BFC" w14:textId="77777777" w:rsidR="00C9101B" w:rsidRDefault="00C9101B" w:rsidP="00C9101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101B" w14:paraId="3E807FE5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0D730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0D8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00AE25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2585B4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E871014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9101B" w14:paraId="403BA6EE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7499C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8FC236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1A519C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B985CB" w14:textId="77777777" w:rsidR="00C9101B" w:rsidRDefault="00C9101B" w:rsidP="00C9101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4E9875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3CC8F7B2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7FDDF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41179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F0B47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F05EBD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6F381F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C9101B" w14:paraId="66F9ACF9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339DD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5F90BA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400751" w14:textId="77777777" w:rsidR="00C9101B" w:rsidRDefault="00C9101B" w:rsidP="00C910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655670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1E060" w14:textId="77777777" w:rsidR="00C9101B" w:rsidRDefault="00C9101B" w:rsidP="00C9101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101B" w14:paraId="66013F2C" w14:textId="77777777" w:rsidTr="000B1D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DAE17" w14:textId="77777777" w:rsidR="00C9101B" w:rsidRDefault="00C9101B" w:rsidP="00C9101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BC75D4" w14:textId="77777777" w:rsidR="00C9101B" w:rsidRDefault="00C9101B" w:rsidP="00C9101B">
            <w:pPr>
              <w:pStyle w:val="CRCoverPage"/>
              <w:spacing w:after="0"/>
              <w:rPr>
                <w:noProof/>
              </w:rPr>
            </w:pPr>
          </w:p>
        </w:tc>
      </w:tr>
      <w:tr w:rsidR="00C9101B" w14:paraId="0B785187" w14:textId="77777777" w:rsidTr="000B1D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E1703F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9C04FD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9101B" w:rsidRPr="008863B9" w14:paraId="5CE0181A" w14:textId="77777777" w:rsidTr="000B1D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C65F0" w14:textId="77777777" w:rsidR="00C9101B" w:rsidRPr="008863B9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F3F5D04" w14:textId="77777777" w:rsidR="00C9101B" w:rsidRPr="008863B9" w:rsidRDefault="00C9101B" w:rsidP="00C9101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101B" w14:paraId="527EAF21" w14:textId="77777777" w:rsidTr="000B1D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7963" w14:textId="77777777" w:rsidR="00C9101B" w:rsidRDefault="00C9101B" w:rsidP="00C9101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27992" w14:textId="77777777" w:rsidR="00C9101B" w:rsidRDefault="00C9101B" w:rsidP="00C9101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15DB4" w14:textId="77777777" w:rsidR="00393787" w:rsidRDefault="00393787" w:rsidP="00393787">
      <w:pPr>
        <w:pStyle w:val="CRCoverPage"/>
        <w:spacing w:after="0"/>
        <w:rPr>
          <w:noProof/>
          <w:sz w:val="8"/>
          <w:szCs w:val="8"/>
        </w:rPr>
      </w:pPr>
    </w:p>
    <w:p w14:paraId="2BA7720C" w14:textId="72449EA0" w:rsidR="00393787" w:rsidRDefault="00393787">
      <w:pPr>
        <w:spacing w:after="0"/>
        <w:rPr>
          <w:highlight w:val="yellow"/>
          <w:lang w:val="en-US" w:eastAsia="zh-CN"/>
        </w:rPr>
      </w:pPr>
    </w:p>
    <w:p w14:paraId="062E83AD" w14:textId="77777777" w:rsidR="00393787" w:rsidRDefault="00393787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1FA1416E" w14:textId="578B20C5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347811AC" w14:textId="77777777" w:rsidR="00456D4C" w:rsidRPr="00C25669" w:rsidRDefault="00456D4C" w:rsidP="00456D4C">
      <w:pPr>
        <w:pStyle w:val="Heading5"/>
        <w:rPr>
          <w:ins w:id="0" w:author="Rolando Bettancourt Ortega (r_bettancourt)" w:date="2024-05-12T00:00:00Z"/>
        </w:rPr>
      </w:pPr>
      <w:ins w:id="1" w:author="Rolando Bettancourt Ortega (r_bettancourt)" w:date="2024-05-12T00:0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r>
          <w:t>eRedCap</w:t>
        </w:r>
      </w:ins>
    </w:p>
    <w:p w14:paraId="7D4AB3FF" w14:textId="77777777" w:rsidR="00456D4C" w:rsidRPr="0090043F" w:rsidRDefault="00456D4C" w:rsidP="00456D4C">
      <w:pPr>
        <w:rPr>
          <w:ins w:id="2" w:author="Rolando Bettancourt Ortega (r_bettancourt)" w:date="2024-05-12T00:00:00Z"/>
          <w:rFonts w:eastAsia="SimSun"/>
        </w:rPr>
      </w:pPr>
      <w:ins w:id="3" w:author="Rolando Bettancourt Ortega (r_bettancourt)" w:date="2024-05-12T00:00:00Z">
        <w:r w:rsidRPr="0090043F">
          <w:rPr>
            <w:rFonts w:eastAsia="SimSun"/>
          </w:rPr>
          <w:t xml:space="preserve">The performance requirements are specified in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-3</w:t>
        </w:r>
        <w:r>
          <w:rPr>
            <w:rFonts w:eastAsia="SimSun"/>
          </w:rPr>
          <w:t xml:space="preserve"> and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</w:t>
        </w:r>
        <w:r>
          <w:rPr>
            <w:rFonts w:eastAsia="SimSun"/>
          </w:rPr>
          <w:t>4</w:t>
        </w:r>
        <w:r w:rsidRPr="0090043F">
          <w:rPr>
            <w:rFonts w:eastAsia="SimSun"/>
          </w:rPr>
          <w:t xml:space="preserve">, with the addition of test parameters in </w:t>
        </w:r>
        <w:r w:rsidRPr="0090043F">
          <w:rPr>
            <w:rFonts w:eastAsia="SimSun" w:hint="eastAsia"/>
            <w:lang w:eastAsia="zh-CN"/>
          </w:rPr>
          <w:t>Table</w:t>
        </w:r>
        <w:r w:rsidRPr="0090043F">
          <w:rPr>
            <w:rFonts w:eastAsia="SimSun"/>
          </w:rPr>
          <w:t xml:space="preserve">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 xml:space="preserve">-2 and the downlink physical channel setup according to </w:t>
        </w:r>
        <w:r w:rsidRPr="0090043F">
          <w:rPr>
            <w:rFonts w:eastAsia="SimSun" w:hint="eastAsia"/>
            <w:lang w:eastAsia="zh-CN"/>
          </w:rPr>
          <w:t>Annex C.3.1</w:t>
        </w:r>
        <w:r w:rsidRPr="0090043F">
          <w:rPr>
            <w:rFonts w:eastAsia="SimSun"/>
          </w:rPr>
          <w:t>.</w:t>
        </w:r>
      </w:ins>
    </w:p>
    <w:p w14:paraId="35E8268A" w14:textId="77777777" w:rsidR="00456D4C" w:rsidRPr="0090043F" w:rsidRDefault="00456D4C" w:rsidP="00456D4C">
      <w:pPr>
        <w:rPr>
          <w:ins w:id="4" w:author="Rolando Bettancourt Ortega (r_bettancourt)" w:date="2024-05-12T00:00:00Z"/>
          <w:rFonts w:eastAsia="SimSun"/>
          <w:lang w:eastAsia="zh-CN"/>
        </w:rPr>
      </w:pPr>
      <w:ins w:id="5" w:author="Rolando Bettancourt Ortega (r_bettancourt)" w:date="2024-05-12T00:00:00Z">
        <w:r w:rsidRPr="0090043F">
          <w:rPr>
            <w:rFonts w:eastAsia="SimSun"/>
          </w:rPr>
          <w:t>The test purpose</w:t>
        </w:r>
        <w:r w:rsidRPr="0090043F">
          <w:rPr>
            <w:rFonts w:eastAsia="SimSun" w:hint="eastAsia"/>
            <w:lang w:eastAsia="zh-CN"/>
          </w:rPr>
          <w:t>s</w:t>
        </w:r>
        <w:r w:rsidRPr="0090043F">
          <w:rPr>
            <w:rFonts w:eastAsia="SimSun"/>
          </w:rPr>
          <w:t xml:space="preserve"> are specified in Table 5.2.1.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-1</w:t>
        </w:r>
        <w:r w:rsidRPr="0090043F">
          <w:rPr>
            <w:rFonts w:eastAsia="SimSun" w:hint="eastAsia"/>
            <w:lang w:eastAsia="zh-CN"/>
          </w:rPr>
          <w:t>.</w:t>
        </w:r>
      </w:ins>
    </w:p>
    <w:p w14:paraId="261B3B00" w14:textId="77777777" w:rsidR="00456D4C" w:rsidRPr="0090043F" w:rsidRDefault="00456D4C" w:rsidP="00456D4C">
      <w:pPr>
        <w:pStyle w:val="TH"/>
        <w:rPr>
          <w:ins w:id="6" w:author="Rolando Bettancourt Ortega (r_bettancourt)" w:date="2024-05-12T00:00:00Z"/>
        </w:rPr>
      </w:pPr>
      <w:ins w:id="7" w:author="Rolando Bettancourt Ortega (r_bettancourt)" w:date="2024-05-12T00:00:00Z">
        <w:r w:rsidRPr="0090043F">
          <w:t>Table 5.2.1.</w:t>
        </w:r>
        <w:r>
          <w:t>2</w:t>
        </w:r>
        <w:r w:rsidRPr="0090043F">
          <w:t>.</w:t>
        </w:r>
        <w:r>
          <w:t>2</w:t>
        </w:r>
        <w:r w:rsidRPr="0090043F">
          <w:t>-1</w:t>
        </w:r>
        <w:r w:rsidRPr="0090043F">
          <w:rPr>
            <w:rFonts w:hint="eastAsia"/>
            <w:lang w:eastAsia="zh-CN"/>
          </w:rPr>
          <w:t>:</w:t>
        </w:r>
        <w:r w:rsidRPr="0090043F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456D4C" w:rsidRPr="0090043F" w14:paraId="54CAA88B" w14:textId="77777777" w:rsidTr="000B1DE5">
        <w:trPr>
          <w:ins w:id="8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7DB331AF" w14:textId="77777777" w:rsidR="00456D4C" w:rsidRPr="0090043F" w:rsidRDefault="00456D4C" w:rsidP="000B1DE5">
            <w:pPr>
              <w:pStyle w:val="TAH"/>
              <w:rPr>
                <w:ins w:id="9" w:author="Rolando Bettancourt Ortega (r_bettancourt)" w:date="2024-05-12T00:00:00Z"/>
                <w:rFonts w:eastAsia="SimSun"/>
              </w:rPr>
            </w:pPr>
            <w:ins w:id="10" w:author="Rolando Bettancourt Ortega (r_bettancourt)" w:date="2024-05-12T00:00:00Z">
              <w:r w:rsidRPr="0090043F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5E85F9BD" w14:textId="77777777" w:rsidR="00456D4C" w:rsidRPr="0090043F" w:rsidRDefault="00456D4C" w:rsidP="000B1DE5">
            <w:pPr>
              <w:pStyle w:val="TAH"/>
              <w:rPr>
                <w:ins w:id="11" w:author="Rolando Bettancourt Ortega (r_bettancourt)" w:date="2024-05-12T00:00:00Z"/>
                <w:rFonts w:eastAsia="SimSun"/>
              </w:rPr>
            </w:pPr>
            <w:ins w:id="12" w:author="Rolando Bettancourt Ortega (r_bettancourt)" w:date="2024-05-12T00:00:00Z">
              <w:r w:rsidRPr="0090043F">
                <w:rPr>
                  <w:rFonts w:eastAsia="SimSun"/>
                </w:rPr>
                <w:t>Test index</w:t>
              </w:r>
            </w:ins>
          </w:p>
        </w:tc>
      </w:tr>
      <w:tr w:rsidR="00456D4C" w:rsidRPr="00C25669" w14:paraId="1ED3D63D" w14:textId="77777777" w:rsidTr="000B1DE5">
        <w:trPr>
          <w:ins w:id="13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7DB0B103" w14:textId="77777777" w:rsidR="00456D4C" w:rsidRPr="0090043F" w:rsidRDefault="00456D4C" w:rsidP="000B1DE5">
            <w:pPr>
              <w:pStyle w:val="TAL"/>
              <w:rPr>
                <w:ins w:id="14" w:author="Rolando Bettancourt Ortega (r_bettancourt)" w:date="2024-05-12T00:00:00Z"/>
                <w:rFonts w:eastAsia="SimSun"/>
                <w:lang w:eastAsia="zh-CN"/>
              </w:rPr>
            </w:pPr>
            <w:ins w:id="15" w:author="Rolando Bettancourt Ortega (r_bettancourt)" w:date="2024-05-12T00:00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eRedCap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E83BC18" w14:textId="77777777" w:rsidR="00456D4C" w:rsidRPr="0090043F" w:rsidRDefault="00456D4C" w:rsidP="000B1DE5">
            <w:pPr>
              <w:pStyle w:val="TAL"/>
              <w:rPr>
                <w:ins w:id="16" w:author="Rolando Bettancourt Ortega (r_bettancourt)" w:date="2024-05-12T00:00:00Z"/>
                <w:rFonts w:eastAsia="SimSun"/>
                <w:lang w:eastAsia="zh-CN"/>
              </w:rPr>
            </w:pPr>
            <w:ins w:id="17" w:author="Rolando Bettancourt Ortega (r_bettancourt)" w:date="2024-05-12T00:00:00Z">
              <w:r w:rsidRPr="0090043F">
                <w:rPr>
                  <w:rFonts w:eastAsia="SimSun"/>
                </w:rPr>
                <w:t xml:space="preserve">1-1, </w:t>
              </w:r>
              <w:r w:rsidRPr="0090043F">
                <w:rPr>
                  <w:rFonts w:eastAsia="SimSun"/>
                  <w:lang w:eastAsia="zh-CN"/>
                </w:rPr>
                <w:t>1-</w:t>
              </w:r>
              <w:r>
                <w:rPr>
                  <w:rFonts w:eastAsia="SimSun"/>
                  <w:lang w:eastAsia="zh-CN"/>
                </w:rPr>
                <w:t>2</w:t>
              </w:r>
              <w:r w:rsidRPr="0090043F">
                <w:rPr>
                  <w:rFonts w:eastAsia="SimSun"/>
                  <w:lang w:eastAsia="zh-CN"/>
                </w:rPr>
                <w:t xml:space="preserve">, </w:t>
              </w:r>
              <w:r>
                <w:rPr>
                  <w:rFonts w:eastAsia="SimSun"/>
                </w:rPr>
                <w:t>1</w:t>
              </w:r>
              <w:r w:rsidRPr="0090043F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</w:p>
        </w:tc>
      </w:tr>
      <w:tr w:rsidR="00456D4C" w:rsidRPr="00C25669" w14:paraId="2186165C" w14:textId="77777777" w:rsidTr="000B1DE5">
        <w:trPr>
          <w:ins w:id="18" w:author="Rolando Bettancourt Ortega (r_bettancourt)" w:date="2024-05-12T00:00:00Z"/>
        </w:trPr>
        <w:tc>
          <w:tcPr>
            <w:tcW w:w="4822" w:type="dxa"/>
            <w:shd w:val="clear" w:color="auto" w:fill="auto"/>
          </w:tcPr>
          <w:p w14:paraId="3FCE9CD4" w14:textId="77777777" w:rsidR="00456D4C" w:rsidRPr="0090043F" w:rsidRDefault="00456D4C" w:rsidP="000B1DE5">
            <w:pPr>
              <w:pStyle w:val="TAL"/>
              <w:rPr>
                <w:ins w:id="19" w:author="Rolando Bettancourt Ortega (r_bettancourt)" w:date="2024-05-12T00:00:00Z"/>
                <w:rFonts w:eastAsia="SimSun"/>
              </w:rPr>
            </w:pPr>
            <w:ins w:id="20" w:author="Rolando Bettancourt Ortega (r_bettancourt)" w:date="2024-05-12T00:00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eRedCap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4635378" w14:textId="77777777" w:rsidR="00456D4C" w:rsidRPr="0090043F" w:rsidRDefault="00456D4C" w:rsidP="000B1DE5">
            <w:pPr>
              <w:pStyle w:val="TAL"/>
              <w:rPr>
                <w:ins w:id="21" w:author="Rolando Bettancourt Ortega (r_bettancourt)" w:date="2024-05-12T00:00:00Z"/>
                <w:rFonts w:eastAsia="SimSun"/>
              </w:rPr>
            </w:pPr>
            <w:ins w:id="22" w:author="Rolando Bettancourt Ortega (r_bettancourt)" w:date="2024-05-12T00:00:00Z">
              <w:r>
                <w:rPr>
                  <w:rFonts w:eastAsia="SimSun"/>
                </w:rPr>
                <w:t>2-1, 2-2, 2-3</w:t>
              </w:r>
            </w:ins>
          </w:p>
        </w:tc>
      </w:tr>
    </w:tbl>
    <w:p w14:paraId="30149353" w14:textId="77777777" w:rsidR="00456D4C" w:rsidRDefault="00456D4C" w:rsidP="00456D4C">
      <w:pPr>
        <w:rPr>
          <w:ins w:id="23" w:author="Rolando Bettancourt Ortega (r_bettancourt)" w:date="2024-05-12T00:00:00Z"/>
          <w:rFonts w:eastAsia="SimSun"/>
        </w:rPr>
      </w:pPr>
    </w:p>
    <w:p w14:paraId="2064B112" w14:textId="77777777" w:rsidR="00456D4C" w:rsidRPr="00C25669" w:rsidRDefault="00456D4C" w:rsidP="00456D4C">
      <w:pPr>
        <w:pStyle w:val="TH"/>
        <w:rPr>
          <w:ins w:id="24" w:author="Rolando Bettancourt Ortega (r_bettancourt)" w:date="2024-05-12T00:00:00Z"/>
        </w:rPr>
      </w:pPr>
      <w:ins w:id="25" w:author="Rolando Bettancourt Ortega (r_bettancourt)" w:date="2024-05-12T00:00:00Z">
        <w:r w:rsidRPr="00C25669"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456D4C" w:rsidRPr="00C25669" w14:paraId="0B1FD770" w14:textId="77777777" w:rsidTr="000B1DE5">
        <w:trPr>
          <w:ins w:id="26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1E9B1D1" w14:textId="77777777" w:rsidR="00456D4C" w:rsidRPr="00C25669" w:rsidRDefault="00456D4C" w:rsidP="000B1DE5">
            <w:pPr>
              <w:pStyle w:val="TAH"/>
              <w:rPr>
                <w:ins w:id="27" w:author="Rolando Bettancourt Ortega (r_bettancourt)" w:date="2024-05-12T00:00:00Z"/>
                <w:rFonts w:eastAsia="SimSun"/>
              </w:rPr>
            </w:pPr>
            <w:ins w:id="28" w:author="Rolando Bettancourt Ortega (r_bettancourt)" w:date="2024-05-12T00:00:00Z">
              <w:r w:rsidRPr="00C25669">
                <w:rPr>
                  <w:rFonts w:eastAsia="SimSu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0D577433" w14:textId="77777777" w:rsidR="00456D4C" w:rsidRPr="00C25669" w:rsidRDefault="00456D4C" w:rsidP="000B1DE5">
            <w:pPr>
              <w:pStyle w:val="TAH"/>
              <w:rPr>
                <w:ins w:id="29" w:author="Rolando Bettancourt Ortega (r_bettancourt)" w:date="2024-05-12T00:00:00Z"/>
                <w:rFonts w:eastAsia="SimSun"/>
              </w:rPr>
            </w:pPr>
            <w:ins w:id="30" w:author="Rolando Bettancourt Ortega (r_bettancourt)" w:date="2024-05-12T00:00:00Z">
              <w:r w:rsidRPr="00C25669">
                <w:rPr>
                  <w:rFonts w:eastAsia="SimSu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6F1170C3" w14:textId="77777777" w:rsidR="00456D4C" w:rsidRPr="00C25669" w:rsidRDefault="00456D4C" w:rsidP="000B1DE5">
            <w:pPr>
              <w:pStyle w:val="TAH"/>
              <w:rPr>
                <w:ins w:id="31" w:author="Rolando Bettancourt Ortega (r_bettancourt)" w:date="2024-05-12T00:00:00Z"/>
                <w:rFonts w:eastAsia="SimSun"/>
              </w:rPr>
            </w:pPr>
            <w:ins w:id="32" w:author="Rolando Bettancourt Ortega (r_bettancourt)" w:date="2024-05-12T00:00:00Z">
              <w:r w:rsidRPr="00C25669">
                <w:rPr>
                  <w:rFonts w:eastAsia="SimSun"/>
                </w:rPr>
                <w:t>Value</w:t>
              </w:r>
            </w:ins>
          </w:p>
        </w:tc>
      </w:tr>
      <w:tr w:rsidR="00456D4C" w:rsidRPr="00C25669" w14:paraId="255F4A0B" w14:textId="77777777" w:rsidTr="000B1DE5">
        <w:trPr>
          <w:ins w:id="33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F989B0F" w14:textId="77777777" w:rsidR="00456D4C" w:rsidRPr="00C25669" w:rsidRDefault="00456D4C" w:rsidP="000B1DE5">
            <w:pPr>
              <w:pStyle w:val="TAL"/>
              <w:rPr>
                <w:ins w:id="34" w:author="Rolando Bettancourt Ortega (r_bettancourt)" w:date="2024-05-12T00:00:00Z"/>
                <w:rFonts w:eastAsia="SimSun"/>
              </w:rPr>
            </w:pPr>
            <w:ins w:id="35" w:author="Rolando Bettancourt Ortega (r_bettancourt)" w:date="2024-05-12T00:00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7C817134" w14:textId="77777777" w:rsidR="00456D4C" w:rsidRPr="00C25669" w:rsidRDefault="00456D4C" w:rsidP="000B1DE5">
            <w:pPr>
              <w:pStyle w:val="TAC"/>
              <w:rPr>
                <w:ins w:id="36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CE0C12B" w14:textId="77777777" w:rsidR="00456D4C" w:rsidRPr="00C25669" w:rsidRDefault="00456D4C" w:rsidP="000B1DE5">
            <w:pPr>
              <w:pStyle w:val="TAC"/>
              <w:rPr>
                <w:ins w:id="37" w:author="Rolando Bettancourt Ortega (r_bettancourt)" w:date="2024-05-12T00:00:00Z"/>
                <w:rFonts w:eastAsia="SimSun"/>
              </w:rPr>
            </w:pPr>
            <w:ins w:id="38" w:author="Rolando Bettancourt Ortega (r_bettancourt)" w:date="2024-05-12T00:00:00Z">
              <w:r w:rsidRPr="00C25669">
                <w:rPr>
                  <w:rFonts w:eastAsia="SimSun"/>
                </w:rPr>
                <w:t>TDD</w:t>
              </w:r>
            </w:ins>
          </w:p>
        </w:tc>
      </w:tr>
      <w:tr w:rsidR="00456D4C" w:rsidRPr="00C25669" w14:paraId="5CEA8138" w14:textId="77777777" w:rsidTr="000B1DE5">
        <w:trPr>
          <w:ins w:id="39" w:author="Rolando Bettancourt Ortega (r_bettancourt)" w:date="2024-05-12T00:00:00Z"/>
        </w:trPr>
        <w:tc>
          <w:tcPr>
            <w:tcW w:w="5467" w:type="dxa"/>
            <w:gridSpan w:val="2"/>
            <w:shd w:val="clear" w:color="auto" w:fill="auto"/>
          </w:tcPr>
          <w:p w14:paraId="53A83D0B" w14:textId="77777777" w:rsidR="00456D4C" w:rsidRPr="00C25669" w:rsidRDefault="00456D4C" w:rsidP="000B1DE5">
            <w:pPr>
              <w:pStyle w:val="TAL"/>
              <w:rPr>
                <w:ins w:id="40" w:author="Rolando Bettancourt Ortega (r_bettancourt)" w:date="2024-05-12T00:00:00Z"/>
                <w:rFonts w:eastAsia="SimSun"/>
              </w:rPr>
            </w:pPr>
            <w:ins w:id="41" w:author="Rolando Bettancourt Ortega (r_bettancourt)" w:date="2024-05-12T00:00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783ABFE9" w14:textId="77777777" w:rsidR="00456D4C" w:rsidRPr="00C25669" w:rsidRDefault="00456D4C" w:rsidP="000B1DE5">
            <w:pPr>
              <w:pStyle w:val="TAC"/>
              <w:rPr>
                <w:ins w:id="4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0E14396" w14:textId="77777777" w:rsidR="00456D4C" w:rsidRPr="00C25669" w:rsidRDefault="00456D4C" w:rsidP="000B1DE5">
            <w:pPr>
              <w:pStyle w:val="TAC"/>
              <w:rPr>
                <w:ins w:id="43" w:author="Rolando Bettancourt Ortega (r_bettancourt)" w:date="2024-05-12T00:00:00Z"/>
                <w:rFonts w:eastAsia="SimSun"/>
                <w:lang w:eastAsia="zh-CN"/>
              </w:rPr>
            </w:pPr>
            <w:ins w:id="44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954EC3F" w14:textId="77777777" w:rsidTr="000B1DE5">
        <w:trPr>
          <w:ins w:id="45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2B6C363C" w14:textId="77777777" w:rsidR="00456D4C" w:rsidRPr="00C25669" w:rsidRDefault="00456D4C" w:rsidP="000B1DE5">
            <w:pPr>
              <w:pStyle w:val="TAL"/>
              <w:rPr>
                <w:ins w:id="46" w:author="Rolando Bettancourt Ortega (r_bettancourt)" w:date="2024-05-12T00:00:00Z"/>
                <w:rFonts w:eastAsia="SimSun"/>
              </w:rPr>
            </w:pPr>
            <w:ins w:id="47" w:author="Rolando Bettancourt Ortega (r_bettancourt)" w:date="2024-05-12T00:00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71696885" w14:textId="77777777" w:rsidR="00456D4C" w:rsidRPr="00C25669" w:rsidRDefault="00456D4C" w:rsidP="000B1DE5">
            <w:pPr>
              <w:pStyle w:val="TAL"/>
              <w:rPr>
                <w:ins w:id="48" w:author="Rolando Bettancourt Ortega (r_bettancourt)" w:date="2024-05-12T00:00:00Z"/>
                <w:rFonts w:eastAsia="SimSun"/>
              </w:rPr>
            </w:pPr>
            <w:ins w:id="49" w:author="Rolando Bettancourt Ortega (r_bettancourt)" w:date="2024-05-12T00:00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73DBB684" w14:textId="77777777" w:rsidR="00456D4C" w:rsidRPr="00C25669" w:rsidRDefault="00456D4C" w:rsidP="000B1DE5">
            <w:pPr>
              <w:pStyle w:val="TAC"/>
              <w:rPr>
                <w:ins w:id="50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EF5DE10" w14:textId="77777777" w:rsidR="00456D4C" w:rsidRPr="00C25669" w:rsidRDefault="00456D4C" w:rsidP="000B1DE5">
            <w:pPr>
              <w:pStyle w:val="TAC"/>
              <w:rPr>
                <w:ins w:id="51" w:author="Rolando Bettancourt Ortega (r_bettancourt)" w:date="2024-05-12T00:00:00Z"/>
                <w:rFonts w:eastAsia="SimSun"/>
              </w:rPr>
            </w:pPr>
            <w:ins w:id="52" w:author="Rolando Bettancourt Ortega (r_bettancourt)" w:date="2024-05-12T00:00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456D4C" w:rsidRPr="00C25669" w14:paraId="7B443460" w14:textId="77777777" w:rsidTr="000B1DE5">
        <w:trPr>
          <w:ins w:id="53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9F7FDF5" w14:textId="77777777" w:rsidR="00456D4C" w:rsidRPr="00C25669" w:rsidRDefault="00456D4C" w:rsidP="000B1DE5">
            <w:pPr>
              <w:pStyle w:val="TAL"/>
              <w:rPr>
                <w:ins w:id="54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9D68E60" w14:textId="77777777" w:rsidR="00456D4C" w:rsidRPr="00C25669" w:rsidRDefault="00456D4C" w:rsidP="000B1DE5">
            <w:pPr>
              <w:pStyle w:val="TAL"/>
              <w:rPr>
                <w:ins w:id="55" w:author="Rolando Bettancourt Ortega (r_bettancourt)" w:date="2024-05-12T00:00:00Z"/>
                <w:rFonts w:eastAsia="SimSun"/>
              </w:rPr>
            </w:pPr>
            <w:ins w:id="56" w:author="Rolando Bettancourt Ortega (r_bettancourt)" w:date="2024-05-12T00:00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5720C1B4" w14:textId="77777777" w:rsidR="00456D4C" w:rsidRPr="00C25669" w:rsidRDefault="00456D4C" w:rsidP="000B1DE5">
            <w:pPr>
              <w:pStyle w:val="TAC"/>
              <w:rPr>
                <w:ins w:id="57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EB40583" w14:textId="77777777" w:rsidR="00456D4C" w:rsidRPr="00C25669" w:rsidRDefault="00456D4C" w:rsidP="000B1DE5">
            <w:pPr>
              <w:pStyle w:val="TAC"/>
              <w:rPr>
                <w:ins w:id="58" w:author="Rolando Bettancourt Ortega (r_bettancourt)" w:date="2024-05-12T00:00:00Z"/>
                <w:rFonts w:eastAsia="SimSun"/>
              </w:rPr>
            </w:pPr>
            <w:ins w:id="59" w:author="Rolando Bettancourt Ortega (r_bettancourt)" w:date="2024-05-12T00:00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456D4C" w:rsidRPr="00C25669" w14:paraId="42FD8281" w14:textId="77777777" w:rsidTr="000B1DE5">
        <w:trPr>
          <w:ins w:id="60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29A3327" w14:textId="77777777" w:rsidR="00456D4C" w:rsidRPr="00C25669" w:rsidRDefault="00456D4C" w:rsidP="000B1DE5">
            <w:pPr>
              <w:pStyle w:val="TAL"/>
              <w:rPr>
                <w:ins w:id="61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0A8FE69" w14:textId="77777777" w:rsidR="00456D4C" w:rsidRPr="00C25669" w:rsidRDefault="00456D4C" w:rsidP="000B1DE5">
            <w:pPr>
              <w:pStyle w:val="TAL"/>
              <w:rPr>
                <w:ins w:id="62" w:author="Rolando Bettancourt Ortega (r_bettancourt)" w:date="2024-05-12T00:00:00Z"/>
                <w:rFonts w:eastAsia="SimSun"/>
              </w:rPr>
            </w:pPr>
            <w:ins w:id="63" w:author="Rolando Bettancourt Ortega (r_bettancourt)" w:date="2024-05-12T00:00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1E34F889" w14:textId="77777777" w:rsidR="00456D4C" w:rsidRPr="00C25669" w:rsidRDefault="00456D4C" w:rsidP="000B1DE5">
            <w:pPr>
              <w:pStyle w:val="TAC"/>
              <w:rPr>
                <w:ins w:id="64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12F69DF" w14:textId="77777777" w:rsidR="00456D4C" w:rsidRPr="00C25669" w:rsidRDefault="00456D4C" w:rsidP="000B1DE5">
            <w:pPr>
              <w:pStyle w:val="TAC"/>
              <w:rPr>
                <w:ins w:id="65" w:author="Rolando Bettancourt Ortega (r_bettancourt)" w:date="2024-05-12T00:00:00Z"/>
                <w:rFonts w:eastAsia="SimSun"/>
              </w:rPr>
            </w:pPr>
            <w:ins w:id="66" w:author="Rolando Bettancourt Ortega (r_bettancourt)" w:date="2024-05-12T00:00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456D4C" w:rsidRPr="00C25669" w14:paraId="534DE7EA" w14:textId="77777777" w:rsidTr="000B1DE5">
        <w:trPr>
          <w:ins w:id="6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2845752" w14:textId="77777777" w:rsidR="00456D4C" w:rsidRPr="00C25669" w:rsidRDefault="00456D4C" w:rsidP="000B1DE5">
            <w:pPr>
              <w:pStyle w:val="TAL"/>
              <w:rPr>
                <w:ins w:id="68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A16B110" w14:textId="77777777" w:rsidR="00456D4C" w:rsidRPr="00C25669" w:rsidRDefault="00456D4C" w:rsidP="000B1DE5">
            <w:pPr>
              <w:pStyle w:val="TAL"/>
              <w:rPr>
                <w:ins w:id="69" w:author="Rolando Bettancourt Ortega (r_bettancourt)" w:date="2024-05-12T00:00:00Z"/>
                <w:rFonts w:eastAsia="SimSun"/>
              </w:rPr>
            </w:pPr>
            <w:ins w:id="70" w:author="Rolando Bettancourt Ortega (r_bettancourt)" w:date="2024-05-12T00:00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5393AF91" w14:textId="77777777" w:rsidR="00456D4C" w:rsidRPr="00C25669" w:rsidRDefault="00456D4C" w:rsidP="000B1DE5">
            <w:pPr>
              <w:pStyle w:val="TAC"/>
              <w:rPr>
                <w:ins w:id="71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3C33826" w14:textId="77777777" w:rsidR="00456D4C" w:rsidRPr="00C25669" w:rsidRDefault="00456D4C" w:rsidP="000B1DE5">
            <w:pPr>
              <w:pStyle w:val="TAC"/>
              <w:rPr>
                <w:ins w:id="72" w:author="Rolando Bettancourt Ortega (r_bettancourt)" w:date="2024-05-12T00:00:00Z"/>
                <w:rFonts w:eastAsia="SimSun"/>
              </w:rPr>
            </w:pPr>
            <w:ins w:id="73" w:author="Rolando Bettancourt Ortega (r_bettancourt)" w:date="2024-05-12T00:00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cs="Arial"/>
                </w:rPr>
                <w:t>Reference</w:t>
              </w:r>
              <w:r w:rsidRPr="00C25669">
                <w:rPr>
                  <w:rFonts w:eastAsia="SimSun" w:cs="Arial" w:hint="eastAsia"/>
                </w:rPr>
                <w:t xml:space="preserve"> </w:t>
              </w:r>
              <w:r w:rsidRPr="00C25669">
                <w:rPr>
                  <w:rFonts w:eastAsia="SimSun" w:cs="Arial"/>
                </w:rPr>
                <w:t>channel</w:t>
              </w:r>
            </w:ins>
          </w:p>
        </w:tc>
      </w:tr>
      <w:tr w:rsidR="00456D4C" w:rsidRPr="00C25669" w14:paraId="6D8FC66C" w14:textId="77777777" w:rsidTr="000B1DE5">
        <w:trPr>
          <w:ins w:id="74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EC6DB3D" w14:textId="77777777" w:rsidR="00456D4C" w:rsidRPr="00C25669" w:rsidRDefault="00456D4C" w:rsidP="000B1DE5">
            <w:pPr>
              <w:pStyle w:val="TAL"/>
              <w:rPr>
                <w:ins w:id="75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5DD5AE31" w14:textId="77777777" w:rsidR="00456D4C" w:rsidRPr="00C25669" w:rsidRDefault="00456D4C" w:rsidP="000B1DE5">
            <w:pPr>
              <w:pStyle w:val="TAL"/>
              <w:rPr>
                <w:ins w:id="76" w:author="Rolando Bettancourt Ortega (r_bettancourt)" w:date="2024-05-12T00:00:00Z"/>
                <w:rFonts w:eastAsia="SimSun"/>
              </w:rPr>
            </w:pPr>
            <w:ins w:id="77" w:author="Rolando Bettancourt Ortega (r_bettancourt)" w:date="2024-05-12T00:00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69887161" w14:textId="77777777" w:rsidR="00456D4C" w:rsidRPr="00C25669" w:rsidRDefault="00456D4C" w:rsidP="000B1DE5">
            <w:pPr>
              <w:pStyle w:val="TAC"/>
              <w:rPr>
                <w:ins w:id="78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2727F70" w14:textId="77777777" w:rsidR="00456D4C" w:rsidRPr="00C25669" w:rsidRDefault="00456D4C" w:rsidP="000B1DE5">
            <w:pPr>
              <w:pStyle w:val="TAC"/>
              <w:rPr>
                <w:ins w:id="79" w:author="Rolando Bettancourt Ortega (r_bettancourt)" w:date="2024-05-12T00:00:00Z"/>
                <w:rFonts w:eastAsia="SimSun"/>
              </w:rPr>
            </w:pPr>
            <w:ins w:id="80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E1219DD" w14:textId="77777777" w:rsidTr="000B1DE5">
        <w:trPr>
          <w:ins w:id="81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FBC1C2A" w14:textId="77777777" w:rsidR="00456D4C" w:rsidRPr="00C25669" w:rsidRDefault="00456D4C" w:rsidP="000B1DE5">
            <w:pPr>
              <w:pStyle w:val="TAL"/>
              <w:rPr>
                <w:ins w:id="82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E91458F" w14:textId="77777777" w:rsidR="00456D4C" w:rsidRPr="00C25669" w:rsidRDefault="00456D4C" w:rsidP="000B1DE5">
            <w:pPr>
              <w:pStyle w:val="TAL"/>
              <w:rPr>
                <w:ins w:id="83" w:author="Rolando Bettancourt Ortega (r_bettancourt)" w:date="2024-05-12T00:00:00Z"/>
                <w:rFonts w:eastAsia="SimSun"/>
              </w:rPr>
            </w:pPr>
            <w:ins w:id="84" w:author="Rolando Bettancourt Ortega (r_bettancourt)" w:date="2024-05-12T00:00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62651AC" w14:textId="77777777" w:rsidR="00456D4C" w:rsidRPr="00C25669" w:rsidRDefault="00456D4C" w:rsidP="000B1DE5">
            <w:pPr>
              <w:pStyle w:val="TAC"/>
              <w:rPr>
                <w:ins w:id="8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717FB57" w14:textId="77777777" w:rsidR="00456D4C" w:rsidRPr="00C25669" w:rsidRDefault="00456D4C" w:rsidP="000B1DE5">
            <w:pPr>
              <w:pStyle w:val="TAC"/>
              <w:rPr>
                <w:ins w:id="86" w:author="Rolando Bettancourt Ortega (r_bettancourt)" w:date="2024-05-12T00:00:00Z"/>
                <w:rFonts w:eastAsia="SimSun"/>
              </w:rPr>
            </w:pPr>
            <w:ins w:id="87" w:author="Rolando Bettancourt Ortega (r_bettancourt)" w:date="2024-05-12T00:00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456D4C" w:rsidRPr="00C25669" w14:paraId="00D3C4AC" w14:textId="77777777" w:rsidTr="000B1DE5">
        <w:trPr>
          <w:ins w:id="88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7770449" w14:textId="77777777" w:rsidR="00456D4C" w:rsidRPr="00C25669" w:rsidRDefault="00456D4C" w:rsidP="000B1DE5">
            <w:pPr>
              <w:pStyle w:val="TAL"/>
              <w:rPr>
                <w:ins w:id="89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1BEC258F" w14:textId="77777777" w:rsidR="00456D4C" w:rsidRPr="00C25669" w:rsidRDefault="00456D4C" w:rsidP="000B1DE5">
            <w:pPr>
              <w:pStyle w:val="TAL"/>
              <w:rPr>
                <w:ins w:id="90" w:author="Rolando Bettancourt Ortega (r_bettancourt)" w:date="2024-05-12T00:00:00Z"/>
                <w:rFonts w:eastAsia="SimSun"/>
              </w:rPr>
            </w:pPr>
            <w:ins w:id="91" w:author="Rolando Bettancourt Ortega (r_bettancourt)" w:date="2024-05-12T00:00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4D69ABE6" w14:textId="77777777" w:rsidR="00456D4C" w:rsidRPr="00C25669" w:rsidRDefault="00456D4C" w:rsidP="000B1DE5">
            <w:pPr>
              <w:pStyle w:val="TAC"/>
              <w:rPr>
                <w:ins w:id="9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9F4854C" w14:textId="77777777" w:rsidR="00456D4C" w:rsidRPr="00C25669" w:rsidRDefault="00456D4C" w:rsidP="000B1DE5">
            <w:pPr>
              <w:pStyle w:val="TAC"/>
              <w:rPr>
                <w:ins w:id="93" w:author="Rolando Bettancourt Ortega (r_bettancourt)" w:date="2024-05-12T00:00:00Z"/>
                <w:rFonts w:eastAsia="SimSun"/>
                <w:lang w:eastAsia="zh-CN"/>
              </w:rPr>
            </w:pPr>
            <w:ins w:id="94" w:author="Rolando Bettancourt Ortega (r_bettancourt)" w:date="2024-05-12T00:00:00Z">
              <w:r w:rsidRPr="00C25669">
                <w:rPr>
                  <w:rFonts w:eastAsia="SimSun"/>
                </w:rPr>
                <w:br/>
                <w:t xml:space="preserve">4 for Test </w:t>
              </w:r>
              <w:r w:rsidRPr="00C25669">
                <w:rPr>
                  <w:rFonts w:eastAsia="SimSun" w:hint="eastAsia"/>
                  <w:lang w:eastAsia="zh-CN"/>
                </w:rPr>
                <w:t>1-1,</w:t>
              </w:r>
            </w:ins>
          </w:p>
          <w:p w14:paraId="64AAA048" w14:textId="77777777" w:rsidR="00456D4C" w:rsidRPr="00C25669" w:rsidRDefault="00456D4C" w:rsidP="000B1DE5">
            <w:pPr>
              <w:pStyle w:val="TAC"/>
              <w:rPr>
                <w:ins w:id="95" w:author="Rolando Bettancourt Ortega (r_bettancourt)" w:date="2024-05-12T00:00:00Z"/>
                <w:rFonts w:eastAsia="SimSun"/>
              </w:rPr>
            </w:pPr>
            <w:ins w:id="96" w:author="Rolando Bettancourt Ortega (r_bettancourt)" w:date="2024-05-12T00:00:00Z">
              <w:r w:rsidRPr="00C25669">
                <w:rPr>
                  <w:rFonts w:eastAsia="SimSun" w:hint="eastAsia"/>
                  <w:lang w:eastAsia="zh-CN"/>
                </w:rPr>
                <w:t>2 for other tests</w:t>
              </w:r>
              <w:r w:rsidRPr="00C25669">
                <w:rPr>
                  <w:rFonts w:eastAsia="SimSun"/>
                </w:rPr>
                <w:br/>
              </w:r>
            </w:ins>
          </w:p>
        </w:tc>
      </w:tr>
      <w:tr w:rsidR="00456D4C" w:rsidRPr="00C25669" w14:paraId="0F574F83" w14:textId="77777777" w:rsidTr="000B1DE5">
        <w:trPr>
          <w:ins w:id="9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72CBE25" w14:textId="77777777" w:rsidR="00456D4C" w:rsidRPr="00C25669" w:rsidRDefault="00456D4C" w:rsidP="000B1DE5">
            <w:pPr>
              <w:pStyle w:val="TAL"/>
              <w:rPr>
                <w:ins w:id="98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6A876C1B" w14:textId="77777777" w:rsidR="00456D4C" w:rsidRPr="00C25669" w:rsidRDefault="00456D4C" w:rsidP="000B1DE5">
            <w:pPr>
              <w:pStyle w:val="TAL"/>
              <w:rPr>
                <w:ins w:id="99" w:author="Rolando Bettancourt Ortega (r_bettancourt)" w:date="2024-05-12T00:00:00Z"/>
                <w:rFonts w:eastAsia="SimSun"/>
              </w:rPr>
            </w:pPr>
            <w:ins w:id="100" w:author="Rolando Bettancourt Ortega (r_bettancourt)" w:date="2024-05-12T00:00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684B24DE" w14:textId="77777777" w:rsidR="00456D4C" w:rsidRPr="00C25669" w:rsidRDefault="00456D4C" w:rsidP="000B1DE5">
            <w:pPr>
              <w:pStyle w:val="TAC"/>
              <w:rPr>
                <w:ins w:id="101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5D2496B" w14:textId="77777777" w:rsidR="00456D4C" w:rsidRPr="00C25669" w:rsidRDefault="00456D4C" w:rsidP="000B1DE5">
            <w:pPr>
              <w:pStyle w:val="TAC"/>
              <w:rPr>
                <w:ins w:id="102" w:author="Rolando Bettancourt Ortega (r_bettancourt)" w:date="2024-05-12T00:00:00Z"/>
                <w:rFonts w:eastAsia="SimSun"/>
              </w:rPr>
            </w:pPr>
            <w:ins w:id="103" w:author="Rolando Bettancourt Ortega (r_bettancourt)" w:date="2024-05-12T00:00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456D4C" w:rsidRPr="00C25669" w14:paraId="1C1E35B8" w14:textId="77777777" w:rsidTr="000B1DE5">
        <w:trPr>
          <w:ins w:id="104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3920C90" w14:textId="77777777" w:rsidR="00456D4C" w:rsidRPr="00C25669" w:rsidRDefault="00456D4C" w:rsidP="000B1DE5">
            <w:pPr>
              <w:pStyle w:val="TAL"/>
              <w:rPr>
                <w:ins w:id="105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4F8BE17" w14:textId="77777777" w:rsidR="00456D4C" w:rsidRPr="00C25669" w:rsidRDefault="00456D4C" w:rsidP="000B1DE5">
            <w:pPr>
              <w:pStyle w:val="TAL"/>
              <w:rPr>
                <w:ins w:id="106" w:author="Rolando Bettancourt Ortega (r_bettancourt)" w:date="2024-05-12T00:00:00Z"/>
                <w:rFonts w:eastAsia="SimSun"/>
              </w:rPr>
            </w:pPr>
            <w:ins w:id="107" w:author="Rolando Bettancourt Ortega (r_bettancourt)" w:date="2024-05-12T00:00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45A140A9" w14:textId="77777777" w:rsidR="00456D4C" w:rsidRPr="00C25669" w:rsidRDefault="00456D4C" w:rsidP="000B1DE5">
            <w:pPr>
              <w:pStyle w:val="TAC"/>
              <w:rPr>
                <w:ins w:id="108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63A7819" w14:textId="77777777" w:rsidR="00456D4C" w:rsidRPr="00C25669" w:rsidRDefault="00456D4C" w:rsidP="000B1DE5">
            <w:pPr>
              <w:pStyle w:val="TAC"/>
              <w:rPr>
                <w:ins w:id="109" w:author="Rolando Bettancourt Ortega (r_bettancourt)" w:date="2024-05-12T00:00:00Z"/>
                <w:rFonts w:eastAsia="SimSun"/>
              </w:rPr>
            </w:pPr>
            <w:ins w:id="110" w:author="Rolando Bettancourt Ortega (r_bettancourt)" w:date="2024-05-12T00:00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456D4C" w:rsidRPr="00C25669" w14:paraId="57354980" w14:textId="77777777" w:rsidTr="000B1DE5">
        <w:trPr>
          <w:ins w:id="111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4DFF9721" w14:textId="77777777" w:rsidR="00456D4C" w:rsidRPr="00C25669" w:rsidRDefault="00456D4C" w:rsidP="000B1DE5">
            <w:pPr>
              <w:pStyle w:val="TAL"/>
              <w:rPr>
                <w:ins w:id="112" w:author="Rolando Bettancourt Ortega (r_bettancourt)" w:date="2024-05-12T00:00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6155AB2C" w14:textId="77777777" w:rsidR="00456D4C" w:rsidRPr="00C25669" w:rsidRDefault="00456D4C" w:rsidP="000B1DE5">
            <w:pPr>
              <w:pStyle w:val="TAL"/>
              <w:rPr>
                <w:ins w:id="113" w:author="Rolando Bettancourt Ortega (r_bettancourt)" w:date="2024-05-12T00:00:00Z"/>
                <w:rFonts w:eastAsia="SimSun"/>
              </w:rPr>
            </w:pPr>
            <w:ins w:id="114" w:author="Rolando Bettancourt Ortega (r_bettancourt)" w:date="2024-05-12T00:00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2E949D30" w14:textId="77777777" w:rsidR="00456D4C" w:rsidRPr="00C25669" w:rsidRDefault="00456D4C" w:rsidP="000B1DE5">
            <w:pPr>
              <w:pStyle w:val="TAC"/>
              <w:rPr>
                <w:ins w:id="11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65F0AFD" w14:textId="77777777" w:rsidR="00456D4C" w:rsidRPr="00C25669" w:rsidRDefault="00456D4C" w:rsidP="000B1DE5">
            <w:pPr>
              <w:pStyle w:val="TAC"/>
              <w:rPr>
                <w:ins w:id="116" w:author="Rolando Bettancourt Ortega (r_bettancourt)" w:date="2024-05-12T00:00:00Z"/>
                <w:rFonts w:eastAsia="SimSun"/>
              </w:rPr>
            </w:pPr>
            <w:ins w:id="117" w:author="Rolando Bettancourt Ortega (r_bettancourt)" w:date="2024-05-12T00:00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456D4C" w:rsidRPr="00C25669" w14:paraId="1A6E7FE6" w14:textId="77777777" w:rsidTr="000B1DE5">
        <w:trPr>
          <w:ins w:id="118" w:author="Rolando Bettancourt Ortega (r_bettancourt)" w:date="2024-05-12T00:0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1992E" w14:textId="77777777" w:rsidR="00456D4C" w:rsidRPr="00C25669" w:rsidRDefault="00456D4C" w:rsidP="000B1DE5">
            <w:pPr>
              <w:pStyle w:val="TAL"/>
              <w:rPr>
                <w:ins w:id="119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7F6E3FD7" w14:textId="77777777" w:rsidR="00456D4C" w:rsidRPr="00C25669" w:rsidRDefault="00456D4C" w:rsidP="000B1DE5">
            <w:pPr>
              <w:pStyle w:val="TAL"/>
              <w:rPr>
                <w:ins w:id="120" w:author="Rolando Bettancourt Ortega (r_bettancourt)" w:date="2024-05-12T00:00:00Z"/>
                <w:rFonts w:eastAsia="SimSun"/>
              </w:rPr>
            </w:pPr>
            <w:ins w:id="121" w:author="Rolando Bettancourt Ortega (r_bettancourt)" w:date="2024-05-12T00:00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43941BE8" w14:textId="77777777" w:rsidR="00456D4C" w:rsidRPr="00C25669" w:rsidRDefault="00456D4C" w:rsidP="000B1DE5">
            <w:pPr>
              <w:pStyle w:val="TAC"/>
              <w:rPr>
                <w:ins w:id="12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3FF766A" w14:textId="77777777" w:rsidR="00456D4C" w:rsidRPr="00C25669" w:rsidRDefault="00456D4C" w:rsidP="000B1DE5">
            <w:pPr>
              <w:pStyle w:val="TAC"/>
              <w:rPr>
                <w:ins w:id="123" w:author="Rolando Bettancourt Ortega (r_bettancourt)" w:date="2024-05-12T00:00:00Z"/>
                <w:rFonts w:eastAsia="SimSun"/>
              </w:rPr>
            </w:pPr>
            <w:ins w:id="124" w:author="Rolando Bettancourt Ortega (r_bettancourt)" w:date="2024-05-12T00:00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456D4C" w:rsidRPr="00C25669" w14:paraId="3B95F36D" w14:textId="77777777" w:rsidTr="000B1DE5">
        <w:trPr>
          <w:ins w:id="125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1C2D67A9" w14:textId="77777777" w:rsidR="00456D4C" w:rsidRPr="00C25669" w:rsidRDefault="00456D4C" w:rsidP="000B1DE5">
            <w:pPr>
              <w:pStyle w:val="TAL"/>
              <w:rPr>
                <w:ins w:id="126" w:author="Rolando Bettancourt Ortega (r_bettancourt)" w:date="2024-05-12T00:00:00Z"/>
                <w:rFonts w:eastAsia="SimSun"/>
              </w:rPr>
            </w:pPr>
            <w:ins w:id="127" w:author="Rolando Bettancourt Ortega (r_bettancourt)" w:date="2024-05-12T00:00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14EE6E5A" w14:textId="77777777" w:rsidR="00456D4C" w:rsidRPr="00C25669" w:rsidRDefault="00456D4C" w:rsidP="000B1DE5">
            <w:pPr>
              <w:pStyle w:val="TAL"/>
              <w:rPr>
                <w:ins w:id="128" w:author="Rolando Bettancourt Ortega (r_bettancourt)" w:date="2024-05-12T00:00:00Z"/>
                <w:rFonts w:eastAsia="SimSun" w:cs="Arial"/>
                <w:szCs w:val="18"/>
              </w:rPr>
            </w:pPr>
            <w:ins w:id="129" w:author="Rolando Bettancourt Ortega (r_bettancourt)" w:date="2024-05-12T00:00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1A0C2FC4" w14:textId="77777777" w:rsidR="00456D4C" w:rsidRPr="00C25669" w:rsidRDefault="00456D4C" w:rsidP="000B1DE5">
            <w:pPr>
              <w:pStyle w:val="TAC"/>
              <w:rPr>
                <w:ins w:id="130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091271A" w14:textId="77777777" w:rsidR="00456D4C" w:rsidRPr="00C25669" w:rsidRDefault="00456D4C" w:rsidP="000B1DE5">
            <w:pPr>
              <w:pStyle w:val="TAC"/>
              <w:rPr>
                <w:ins w:id="131" w:author="Rolando Bettancourt Ortega (r_bettancourt)" w:date="2024-05-12T00:00:00Z"/>
                <w:rFonts w:eastAsia="SimSun"/>
              </w:rPr>
            </w:pPr>
            <w:ins w:id="132" w:author="Rolando Bettancourt Ortega (r_bettancourt)" w:date="2024-05-12T00:00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456D4C" w:rsidRPr="00C25669" w14:paraId="1613C8A8" w14:textId="77777777" w:rsidTr="000B1DE5">
        <w:trPr>
          <w:ins w:id="133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2A8746B" w14:textId="77777777" w:rsidR="00456D4C" w:rsidRPr="00C25669" w:rsidRDefault="00456D4C" w:rsidP="000B1DE5">
            <w:pPr>
              <w:pStyle w:val="TAL"/>
              <w:rPr>
                <w:ins w:id="134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386DBDB" w14:textId="77777777" w:rsidR="00456D4C" w:rsidRPr="00C25669" w:rsidRDefault="00456D4C" w:rsidP="000B1DE5">
            <w:pPr>
              <w:pStyle w:val="TAL"/>
              <w:rPr>
                <w:ins w:id="135" w:author="Rolando Bettancourt Ortega (r_bettancourt)" w:date="2024-05-12T00:00:00Z"/>
                <w:rFonts w:eastAsia="SimSun"/>
              </w:rPr>
            </w:pPr>
            <w:ins w:id="136" w:author="Rolando Bettancourt Ortega (r_bettancourt)" w:date="2024-05-12T00:00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37AD0FC4" w14:textId="77777777" w:rsidR="00456D4C" w:rsidRPr="00C25669" w:rsidRDefault="00456D4C" w:rsidP="000B1DE5">
            <w:pPr>
              <w:pStyle w:val="TAC"/>
              <w:rPr>
                <w:ins w:id="137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542AD52" w14:textId="77777777" w:rsidR="00456D4C" w:rsidRPr="00C25669" w:rsidRDefault="00456D4C" w:rsidP="000B1DE5">
            <w:pPr>
              <w:pStyle w:val="TAC"/>
              <w:rPr>
                <w:ins w:id="138" w:author="Rolando Bettancourt Ortega (r_bettancourt)" w:date="2024-05-12T00:00:00Z"/>
                <w:rFonts w:eastAsia="SimSun"/>
                <w:lang w:eastAsia="zh-CN"/>
              </w:rPr>
            </w:pPr>
            <w:ins w:id="139" w:author="Rolando Bettancourt Ortega (r_bettancourt)" w:date="2024-05-12T00:00:00Z">
              <w:r w:rsidRPr="00C25669">
                <w:rPr>
                  <w:rFonts w:eastAsia="SimSun"/>
                </w:rPr>
                <w:t>2 for Test 1-1</w:t>
              </w:r>
              <w:r w:rsidRPr="00C25669">
                <w:rPr>
                  <w:rFonts w:eastAsia="SimSun" w:hint="eastAsia"/>
                  <w:lang w:eastAsia="zh-CN"/>
                </w:rPr>
                <w:t xml:space="preserve">, </w:t>
              </w:r>
            </w:ins>
          </w:p>
          <w:p w14:paraId="69FFD178" w14:textId="77777777" w:rsidR="00456D4C" w:rsidRPr="00C25669" w:rsidRDefault="00456D4C" w:rsidP="000B1DE5">
            <w:pPr>
              <w:pStyle w:val="TAC"/>
              <w:rPr>
                <w:ins w:id="140" w:author="Rolando Bettancourt Ortega (r_bettancourt)" w:date="2024-05-12T00:00:00Z"/>
                <w:rFonts w:eastAsia="SimSun"/>
              </w:rPr>
            </w:pPr>
            <w:ins w:id="141" w:author="Rolando Bettancourt Ortega (r_bettancourt)" w:date="2024-05-12T00:00:00Z">
              <w:r w:rsidRPr="00C25669">
                <w:rPr>
                  <w:rFonts w:eastAsia="SimSun"/>
                </w:rPr>
                <w:t>1 for other tests</w:t>
              </w:r>
            </w:ins>
          </w:p>
        </w:tc>
      </w:tr>
      <w:tr w:rsidR="00456D4C" w:rsidRPr="00C25669" w14:paraId="200A2B01" w14:textId="77777777" w:rsidTr="000B1DE5">
        <w:trPr>
          <w:ins w:id="142" w:author="Rolando Bettancourt Ortega (r_bettancourt)" w:date="2024-05-12T00:0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58344" w14:textId="77777777" w:rsidR="00456D4C" w:rsidRPr="00C25669" w:rsidRDefault="00456D4C" w:rsidP="000B1DE5">
            <w:pPr>
              <w:pStyle w:val="TAL"/>
              <w:rPr>
                <w:ins w:id="143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E897DF4" w14:textId="77777777" w:rsidR="00456D4C" w:rsidRPr="00C25669" w:rsidRDefault="00456D4C" w:rsidP="000B1DE5">
            <w:pPr>
              <w:pStyle w:val="TAL"/>
              <w:rPr>
                <w:ins w:id="144" w:author="Rolando Bettancourt Ortega (r_bettancourt)" w:date="2024-05-12T00:00:00Z"/>
                <w:rFonts w:eastAsia="SimSun"/>
              </w:rPr>
            </w:pPr>
            <w:ins w:id="145" w:author="Rolando Bettancourt Ortega (r_bettancourt)" w:date="2024-05-12T00:00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BB1C099" w14:textId="77777777" w:rsidR="00456D4C" w:rsidRPr="00C25669" w:rsidRDefault="00456D4C" w:rsidP="000B1DE5">
            <w:pPr>
              <w:pStyle w:val="TAC"/>
              <w:rPr>
                <w:ins w:id="146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D3687F2" w14:textId="77777777" w:rsidR="00456D4C" w:rsidRPr="00C25669" w:rsidRDefault="00456D4C" w:rsidP="000B1DE5">
            <w:pPr>
              <w:pStyle w:val="TAC"/>
              <w:rPr>
                <w:ins w:id="147" w:author="Rolando Bettancourt Ortega (r_bettancourt)" w:date="2024-05-12T00:00:00Z"/>
                <w:rFonts w:eastAsia="SimSun"/>
              </w:rPr>
            </w:pPr>
            <w:ins w:id="148" w:author="Rolando Bettancourt Ortega (r_bettancourt)" w:date="2024-05-12T00:00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2CDB42F3" w14:textId="77777777" w:rsidTr="000B1DE5">
        <w:trPr>
          <w:ins w:id="149" w:author="Rolando Bettancourt Ortega (r_bettancourt)" w:date="2024-05-12T00:0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412081E8" w14:textId="77777777" w:rsidR="00456D4C" w:rsidRPr="00C25669" w:rsidRDefault="00456D4C" w:rsidP="000B1DE5">
            <w:pPr>
              <w:pStyle w:val="TAL"/>
              <w:rPr>
                <w:ins w:id="150" w:author="Rolando Bettancourt Ortega (r_bettancourt)" w:date="2024-05-12T00:00:00Z"/>
                <w:rFonts w:eastAsia="SimSun"/>
              </w:rPr>
            </w:pPr>
            <w:ins w:id="151" w:author="Rolando Bettancourt Ortega (r_bettancourt)" w:date="2024-05-12T00:00:00Z">
              <w:r w:rsidRPr="00C25669">
                <w:rPr>
                  <w:rFonts w:eastAsia="SimSun"/>
                </w:rPr>
                <w:t>CSI-RS for tracking</w:t>
              </w:r>
            </w:ins>
          </w:p>
        </w:tc>
        <w:tc>
          <w:tcPr>
            <w:tcW w:w="3655" w:type="dxa"/>
            <w:shd w:val="clear" w:color="auto" w:fill="auto"/>
          </w:tcPr>
          <w:p w14:paraId="17247222" w14:textId="77777777" w:rsidR="00456D4C" w:rsidRPr="00C25669" w:rsidRDefault="00456D4C" w:rsidP="000B1DE5">
            <w:pPr>
              <w:pStyle w:val="TAL"/>
              <w:rPr>
                <w:ins w:id="152" w:author="Rolando Bettancourt Ortega (r_bettancourt)" w:date="2024-05-12T00:00:00Z"/>
                <w:rFonts w:eastAsia="SimSun"/>
              </w:rPr>
            </w:pPr>
            <w:ins w:id="153" w:author="Rolando Bettancourt Ortega (r_bettancourt)" w:date="2024-05-12T00:00:00Z">
              <w:r w:rsidRPr="00C25669">
                <w:rPr>
                  <w:rFonts w:eastAsia="SimSun"/>
                </w:rPr>
                <w:t xml:space="preserve">First OFDM symbol in the PRB used for CSI-RS </w:t>
              </w:r>
            </w:ins>
          </w:p>
        </w:tc>
        <w:tc>
          <w:tcPr>
            <w:tcW w:w="802" w:type="dxa"/>
            <w:shd w:val="clear" w:color="auto" w:fill="auto"/>
          </w:tcPr>
          <w:p w14:paraId="6C3B3573" w14:textId="77777777" w:rsidR="00456D4C" w:rsidRPr="00C25669" w:rsidRDefault="00456D4C" w:rsidP="000B1DE5">
            <w:pPr>
              <w:pStyle w:val="TAC"/>
              <w:rPr>
                <w:ins w:id="154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67E7856" w14:textId="77777777" w:rsidR="00456D4C" w:rsidRPr="00C25669" w:rsidRDefault="00456D4C" w:rsidP="000B1DE5">
            <w:pPr>
              <w:pStyle w:val="TAC"/>
              <w:rPr>
                <w:ins w:id="155" w:author="Rolando Bettancourt Ortega (r_bettancourt)" w:date="2024-05-12T00:00:00Z"/>
                <w:rFonts w:eastAsia="SimSun"/>
              </w:rPr>
            </w:pPr>
            <w:ins w:id="156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BF7121E" w14:textId="77777777" w:rsidTr="000B1DE5">
        <w:trPr>
          <w:ins w:id="157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2A43798" w14:textId="77777777" w:rsidR="00456D4C" w:rsidRPr="00C25669" w:rsidRDefault="00456D4C" w:rsidP="000B1DE5">
            <w:pPr>
              <w:pStyle w:val="TAL"/>
              <w:rPr>
                <w:ins w:id="158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0F5C1D3" w14:textId="77777777" w:rsidR="00456D4C" w:rsidRPr="00C25669" w:rsidRDefault="00456D4C" w:rsidP="000B1DE5">
            <w:pPr>
              <w:pStyle w:val="TAL"/>
              <w:rPr>
                <w:ins w:id="159" w:author="Rolando Bettancourt Ortega (r_bettancourt)" w:date="2024-05-12T00:00:00Z"/>
                <w:rFonts w:eastAsia="SimSun"/>
              </w:rPr>
            </w:pPr>
            <w:ins w:id="160" w:author="Rolando Bettancourt Ortega (r_bettancourt)" w:date="2024-05-12T00:00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0F197C05" w14:textId="77777777" w:rsidR="00456D4C" w:rsidRPr="00C25669" w:rsidRDefault="00456D4C" w:rsidP="000B1DE5">
            <w:pPr>
              <w:pStyle w:val="TAC"/>
              <w:rPr>
                <w:ins w:id="161" w:author="Rolando Bettancourt Ortega (r_bettancourt)" w:date="2024-05-12T00:00:00Z"/>
                <w:rFonts w:eastAsia="SimSun"/>
              </w:rPr>
            </w:pPr>
            <w:ins w:id="162" w:author="Rolando Bettancourt Ortega (r_bettancourt)" w:date="2024-05-12T00:00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5FB7806A" w14:textId="77777777" w:rsidR="00456D4C" w:rsidRDefault="00456D4C" w:rsidP="000B1DE5">
            <w:pPr>
              <w:pStyle w:val="TAC"/>
              <w:rPr>
                <w:ins w:id="163" w:author="Rolando Bettancourt Ortega (r_bettancourt)" w:date="2024-05-12T00:00:00Z"/>
                <w:rFonts w:eastAsia="SimSun"/>
              </w:rPr>
            </w:pPr>
            <w:ins w:id="164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  <w:p w14:paraId="1DC64FFB" w14:textId="77777777" w:rsidR="00456D4C" w:rsidRPr="00C25669" w:rsidRDefault="00456D4C" w:rsidP="000B1DE5">
            <w:pPr>
              <w:pStyle w:val="TAC"/>
              <w:rPr>
                <w:ins w:id="165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375D918F" w14:textId="77777777" w:rsidTr="000B1DE5">
        <w:trPr>
          <w:ins w:id="166" w:author="Rolando Bettancourt Ortega (r_bettancourt)" w:date="2024-05-12T00:0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07F031C" w14:textId="77777777" w:rsidR="00456D4C" w:rsidRPr="00C25669" w:rsidRDefault="00456D4C" w:rsidP="000B1DE5">
            <w:pPr>
              <w:pStyle w:val="TAL"/>
              <w:rPr>
                <w:ins w:id="167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3A70677" w14:textId="77777777" w:rsidR="00456D4C" w:rsidRPr="00C25669" w:rsidRDefault="00456D4C" w:rsidP="000B1DE5">
            <w:pPr>
              <w:pStyle w:val="TAL"/>
              <w:rPr>
                <w:ins w:id="168" w:author="Rolando Bettancourt Ortega (r_bettancourt)" w:date="2024-05-12T00:00:00Z"/>
                <w:rFonts w:eastAsia="SimSun"/>
              </w:rPr>
            </w:pPr>
            <w:ins w:id="169" w:author="Rolando Bettancourt Ortega (r_bettancourt)" w:date="2024-05-12T00:00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09AFCD0A" w14:textId="77777777" w:rsidR="00456D4C" w:rsidRPr="00C25669" w:rsidRDefault="00456D4C" w:rsidP="000B1DE5">
            <w:pPr>
              <w:pStyle w:val="TAC"/>
              <w:rPr>
                <w:ins w:id="170" w:author="Rolando Bettancourt Ortega (r_bettancourt)" w:date="2024-05-12T00:00:00Z"/>
                <w:rFonts w:eastAsia="SimSun"/>
              </w:rPr>
            </w:pPr>
            <w:ins w:id="171" w:author="Rolando Bettancourt Ortega (r_bettancourt)" w:date="2024-05-12T00:00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3859A8E3" w14:textId="77777777" w:rsidR="00456D4C" w:rsidRDefault="00456D4C" w:rsidP="000B1DE5">
            <w:pPr>
              <w:pStyle w:val="TAC"/>
              <w:rPr>
                <w:ins w:id="172" w:author="Rolando Bettancourt Ortega (r_bettancourt)" w:date="2024-05-12T00:00:00Z"/>
                <w:rFonts w:eastAsia="SimSun"/>
              </w:rPr>
            </w:pPr>
            <w:ins w:id="173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  <w:p w14:paraId="62B0E567" w14:textId="77777777" w:rsidR="00456D4C" w:rsidRPr="00C25669" w:rsidRDefault="00456D4C" w:rsidP="000B1DE5">
            <w:pPr>
              <w:pStyle w:val="TAC"/>
              <w:rPr>
                <w:ins w:id="174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13C5E403" w14:textId="77777777" w:rsidTr="000B1DE5">
        <w:trPr>
          <w:ins w:id="175" w:author="Rolando Bettancourt Ortega (r_bettancourt)" w:date="2024-05-12T00:00:00Z"/>
        </w:trPr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1BA5FF6E" w14:textId="77777777" w:rsidR="00456D4C" w:rsidRPr="00C25669" w:rsidRDefault="00456D4C" w:rsidP="000B1DE5">
            <w:pPr>
              <w:pStyle w:val="TAL"/>
              <w:rPr>
                <w:ins w:id="176" w:author="Rolando Bettancourt Ortega (r_bettancourt)" w:date="2024-05-12T00:00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A44E8B1" w14:textId="77777777" w:rsidR="00456D4C" w:rsidRPr="00C25669" w:rsidRDefault="00456D4C" w:rsidP="000B1DE5">
            <w:pPr>
              <w:pStyle w:val="TAL"/>
              <w:rPr>
                <w:ins w:id="177" w:author="Rolando Bettancourt Ortega (r_bettancourt)" w:date="2024-05-12T00:00:00Z"/>
                <w:rFonts w:eastAsia="SimSun"/>
              </w:rPr>
            </w:pPr>
            <w:ins w:id="178" w:author="Rolando Bettancourt Ortega (r_bettancourt)" w:date="2024-05-12T00:00:00Z">
              <w:r w:rsidRPr="00C25669">
                <w:rPr>
                  <w:rFonts w:eastAsia="SimSun"/>
                </w:rPr>
                <w:t>Frequency Occupation</w:t>
              </w:r>
            </w:ins>
          </w:p>
        </w:tc>
        <w:tc>
          <w:tcPr>
            <w:tcW w:w="802" w:type="dxa"/>
            <w:shd w:val="clear" w:color="auto" w:fill="auto"/>
          </w:tcPr>
          <w:p w14:paraId="509F9DF3" w14:textId="77777777" w:rsidR="00456D4C" w:rsidRPr="00C25669" w:rsidRDefault="00456D4C" w:rsidP="000B1DE5">
            <w:pPr>
              <w:pStyle w:val="TAC"/>
              <w:rPr>
                <w:ins w:id="179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67B5057" w14:textId="77777777" w:rsidR="00456D4C" w:rsidRPr="00C25669" w:rsidRDefault="00456D4C" w:rsidP="000B1DE5">
            <w:pPr>
              <w:pStyle w:val="TAC"/>
              <w:rPr>
                <w:ins w:id="180" w:author="Rolando Bettancourt Ortega (r_bettancourt)" w:date="2024-05-12T00:00:00Z"/>
                <w:rFonts w:eastAsia="SimSun"/>
              </w:rPr>
            </w:pPr>
            <w:ins w:id="181" w:author="Rolando Bettancourt Ortega (r_bettancourt)" w:date="2024-05-12T00:00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319836D1" w14:textId="77777777" w:rsidTr="000B1DE5">
        <w:trPr>
          <w:ins w:id="182" w:author="Rolando Bettancourt Ortega (r_bettancourt)" w:date="2024-05-12T00:0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08BB" w14:textId="77777777" w:rsidR="00456D4C" w:rsidRPr="00C25669" w:rsidRDefault="00456D4C" w:rsidP="000B1DE5">
            <w:pPr>
              <w:pStyle w:val="TAL"/>
              <w:rPr>
                <w:ins w:id="183" w:author="Rolando Bettancourt Ortega (r_bettancourt)" w:date="2024-05-12T00:00:00Z"/>
                <w:rFonts w:eastAsia="SimSun"/>
                <w:lang w:val="en-US"/>
              </w:rPr>
            </w:pPr>
            <w:ins w:id="184" w:author="Rolando Bettancourt Ortega (r_bettancourt)" w:date="2024-05-12T00:00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A5E8" w14:textId="77777777" w:rsidR="00456D4C" w:rsidRPr="00C25669" w:rsidRDefault="00456D4C" w:rsidP="000B1DE5">
            <w:pPr>
              <w:pStyle w:val="TAC"/>
              <w:rPr>
                <w:ins w:id="185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830F" w14:textId="77777777" w:rsidR="00456D4C" w:rsidRDefault="00456D4C" w:rsidP="000B1DE5">
            <w:pPr>
              <w:pStyle w:val="TAC"/>
              <w:rPr>
                <w:ins w:id="186" w:author="Rolando Bettancourt Ortega (r_bettancourt)" w:date="2024-05-12T00:00:00Z"/>
                <w:rFonts w:eastAsia="SimSun"/>
              </w:rPr>
            </w:pPr>
            <w:ins w:id="187" w:author="Rolando Bettancourt Ortega (r_bettancourt)" w:date="2024-05-12T00:00:00Z">
              <w:r>
                <w:rPr>
                  <w:rFonts w:eastAsia="SimSun"/>
                </w:rPr>
                <w:t>8</w:t>
              </w:r>
            </w:ins>
          </w:p>
          <w:p w14:paraId="6BB59EC1" w14:textId="77777777" w:rsidR="00456D4C" w:rsidRPr="00C25669" w:rsidRDefault="00456D4C" w:rsidP="000B1DE5">
            <w:pPr>
              <w:pStyle w:val="TAC"/>
              <w:rPr>
                <w:ins w:id="188" w:author="Rolando Bettancourt Ortega (r_bettancourt)" w:date="2024-05-12T00:00:00Z"/>
                <w:rFonts w:eastAsia="SimSun"/>
              </w:rPr>
            </w:pPr>
          </w:p>
        </w:tc>
      </w:tr>
      <w:tr w:rsidR="00456D4C" w:rsidRPr="00C25669" w14:paraId="70D95967" w14:textId="77777777" w:rsidTr="000B1DE5">
        <w:trPr>
          <w:ins w:id="189" w:author="Rolando Bettancourt Ortega (r_bettancourt)" w:date="2024-05-12T00:0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E90" w14:textId="77777777" w:rsidR="00456D4C" w:rsidRPr="00C25669" w:rsidRDefault="00456D4C" w:rsidP="000B1DE5">
            <w:pPr>
              <w:pStyle w:val="TAL"/>
              <w:rPr>
                <w:ins w:id="190" w:author="Rolando Bettancourt Ortega (r_bettancourt)" w:date="2024-05-12T00:00:00Z"/>
                <w:rFonts w:eastAsia="SimSun"/>
                <w:lang w:val="en-US"/>
              </w:rPr>
            </w:pPr>
            <w:ins w:id="191" w:author="Rolando Bettancourt Ortega (r_bettancourt)" w:date="2024-05-12T00:00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2D9A" w14:textId="77777777" w:rsidR="00456D4C" w:rsidRPr="00C25669" w:rsidRDefault="00456D4C" w:rsidP="000B1DE5">
            <w:pPr>
              <w:pStyle w:val="TAC"/>
              <w:rPr>
                <w:ins w:id="192" w:author="Rolando Bettancourt Ortega (r_bettancourt)" w:date="2024-05-12T00:00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24C5" w14:textId="77777777" w:rsidR="00456D4C" w:rsidRPr="00C25669" w:rsidRDefault="00456D4C" w:rsidP="000B1DE5">
            <w:pPr>
              <w:pStyle w:val="TAC"/>
              <w:rPr>
                <w:ins w:id="193" w:author="Rolando Bettancourt Ortega (r_bettancourt)" w:date="2024-05-12T00:00:00Z"/>
                <w:rFonts w:eastAsia="SimSun"/>
                <w:lang w:eastAsia="zh-CN"/>
              </w:rPr>
            </w:pPr>
            <w:ins w:id="194" w:author="Rolando Bettancourt Ortega (r_bettancourt)" w:date="2024-05-12T00:00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hint="eastAsia"/>
                  <w:lang w:eastAsia="zh-CN"/>
                </w:rPr>
                <w:t>TDD</w:t>
              </w:r>
              <w:r w:rsidRPr="00C25669">
                <w:rPr>
                  <w:rFonts w:eastAsia="SimSun"/>
                </w:rPr>
                <w:t xml:space="preserve"> UL-DL pattern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ins>
          </w:p>
        </w:tc>
      </w:tr>
    </w:tbl>
    <w:p w14:paraId="5D47BB54" w14:textId="77777777" w:rsidR="00456D4C" w:rsidRDefault="00456D4C" w:rsidP="00456D4C">
      <w:pPr>
        <w:rPr>
          <w:ins w:id="195" w:author="Rolando Bettancourt Ortega (r_bettancourt)" w:date="2024-05-12T00:00:00Z"/>
          <w:rFonts w:eastAsia="SimSun"/>
        </w:rPr>
      </w:pPr>
    </w:p>
    <w:p w14:paraId="23EA698C" w14:textId="77777777" w:rsidR="00456D4C" w:rsidRDefault="00456D4C" w:rsidP="00456D4C">
      <w:pPr>
        <w:pStyle w:val="TH"/>
        <w:rPr>
          <w:ins w:id="196" w:author="Rolando Bettancourt Ortega (r_bettancourt)" w:date="2024-05-12T00:00:00Z"/>
          <w:rFonts w:eastAsia="SimSun"/>
        </w:rPr>
      </w:pPr>
      <w:ins w:id="197" w:author="Rolando Bettancourt Ortega (r_bettancourt)" w:date="2024-05-12T00:00:00Z">
        <w:r w:rsidRPr="00C25669">
          <w:lastRenderedPageBreak/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 (1Rx)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238"/>
        <w:gridCol w:w="1137"/>
        <w:gridCol w:w="1177"/>
        <w:gridCol w:w="1020"/>
        <w:gridCol w:w="1268"/>
        <w:gridCol w:w="1367"/>
        <w:gridCol w:w="1177"/>
        <w:gridCol w:w="665"/>
      </w:tblGrid>
      <w:tr w:rsidR="00456D4C" w:rsidRPr="00C25669" w14:paraId="482F4CEB" w14:textId="77777777" w:rsidTr="000B1DE5">
        <w:trPr>
          <w:trHeight w:val="350"/>
          <w:jc w:val="center"/>
          <w:ins w:id="198" w:author="Rolando Bettancourt Ortega (r_bettancourt)" w:date="2024-05-12T00:00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72DFE624" w14:textId="77777777" w:rsidR="00456D4C" w:rsidRPr="00C25669" w:rsidRDefault="00456D4C" w:rsidP="000B1DE5">
            <w:pPr>
              <w:pStyle w:val="TAH"/>
              <w:rPr>
                <w:ins w:id="199" w:author="Rolando Bettancourt Ortega (r_bettancourt)" w:date="2024-05-12T00:00:00Z"/>
                <w:rFonts w:eastAsia="SimSun"/>
              </w:rPr>
            </w:pPr>
            <w:ins w:id="200" w:author="Rolando Bettancourt Ortega (r_bettancourt)" w:date="2024-05-12T00:00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128CDB75" w14:textId="77777777" w:rsidR="00456D4C" w:rsidRPr="00C25669" w:rsidRDefault="00456D4C" w:rsidP="000B1DE5">
            <w:pPr>
              <w:pStyle w:val="TAH"/>
              <w:rPr>
                <w:ins w:id="201" w:author="Rolando Bettancourt Ortega (r_bettancourt)" w:date="2024-05-12T00:00:00Z"/>
                <w:rFonts w:eastAsia="SimSun"/>
              </w:rPr>
            </w:pPr>
            <w:ins w:id="202" w:author="Rolando Bettancourt Ortega (r_bettancourt)" w:date="2024-05-12T00:00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40CBCC07" w14:textId="77777777" w:rsidR="00456D4C" w:rsidRPr="00C25669" w:rsidRDefault="00456D4C" w:rsidP="000B1DE5">
            <w:pPr>
              <w:pStyle w:val="TAH"/>
              <w:rPr>
                <w:ins w:id="203" w:author="Rolando Bettancourt Ortega (r_bettancourt)" w:date="2024-05-12T00:00:00Z"/>
                <w:rFonts w:eastAsia="SimSun"/>
              </w:rPr>
            </w:pPr>
            <w:ins w:id="204" w:author="Rolando Bettancourt Ortega (r_bettancourt)" w:date="2024-05-12T00:00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655F0F0B" w14:textId="77777777" w:rsidR="00456D4C" w:rsidRPr="00C25669" w:rsidRDefault="00456D4C" w:rsidP="000B1DE5">
            <w:pPr>
              <w:pStyle w:val="TAH"/>
              <w:rPr>
                <w:ins w:id="205" w:author="Rolando Bettancourt Ortega (r_bettancourt)" w:date="2024-05-12T00:00:00Z"/>
                <w:rFonts w:eastAsia="SimSun"/>
                <w:lang w:eastAsia="zh-CN"/>
              </w:rPr>
            </w:pPr>
            <w:ins w:id="206" w:author="Rolando Bettancourt Ortega (r_bettancourt)" w:date="2024-05-12T00:00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0AD1056C" w14:textId="77777777" w:rsidR="00456D4C" w:rsidRPr="00C25669" w:rsidRDefault="00456D4C" w:rsidP="000B1DE5">
            <w:pPr>
              <w:pStyle w:val="TAH"/>
              <w:rPr>
                <w:ins w:id="207" w:author="Rolando Bettancourt Ortega (r_bettancourt)" w:date="2024-05-12T00:00:00Z"/>
                <w:rFonts w:eastAsia="SimSun"/>
              </w:rPr>
            </w:pPr>
            <w:ins w:id="208" w:author="Rolando Bettancourt Ortega (r_bettancourt)" w:date="2024-05-12T00:00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0FC9AD58" w14:textId="77777777" w:rsidR="00456D4C" w:rsidRPr="00C25669" w:rsidRDefault="00456D4C" w:rsidP="000B1DE5">
            <w:pPr>
              <w:pStyle w:val="TAH"/>
              <w:rPr>
                <w:ins w:id="209" w:author="Rolando Bettancourt Ortega (r_bettancourt)" w:date="2024-05-12T00:00:00Z"/>
                <w:rFonts w:eastAsia="SimSun"/>
              </w:rPr>
            </w:pPr>
            <w:ins w:id="210" w:author="Rolando Bettancourt Ortega (r_bettancourt)" w:date="2024-05-12T00:00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470BC9C8" w14:textId="77777777" w:rsidR="00456D4C" w:rsidRPr="00C25669" w:rsidRDefault="00456D4C" w:rsidP="000B1DE5">
            <w:pPr>
              <w:pStyle w:val="TAH"/>
              <w:rPr>
                <w:ins w:id="211" w:author="Rolando Bettancourt Ortega (r_bettancourt)" w:date="2024-05-12T00:00:00Z"/>
                <w:rFonts w:eastAsia="SimSun"/>
              </w:rPr>
            </w:pPr>
            <w:ins w:id="212" w:author="Rolando Bettancourt Ortega (r_bettancourt)" w:date="2024-05-12T00:00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1" w:type="pct"/>
            <w:gridSpan w:val="2"/>
            <w:shd w:val="clear" w:color="auto" w:fill="FFFFFF"/>
            <w:vAlign w:val="center"/>
          </w:tcPr>
          <w:p w14:paraId="2A48DC11" w14:textId="77777777" w:rsidR="00456D4C" w:rsidRPr="00C25669" w:rsidRDefault="00456D4C" w:rsidP="000B1DE5">
            <w:pPr>
              <w:pStyle w:val="TAH"/>
              <w:rPr>
                <w:ins w:id="213" w:author="Rolando Bettancourt Ortega (r_bettancourt)" w:date="2024-05-12T00:00:00Z"/>
                <w:rFonts w:eastAsia="SimSun"/>
              </w:rPr>
            </w:pPr>
            <w:ins w:id="214" w:author="Rolando Bettancourt Ortega (r_bettancourt)" w:date="2024-05-12T00:00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0AEE6644" w14:textId="77777777" w:rsidTr="000B1DE5">
        <w:trPr>
          <w:trHeight w:val="350"/>
          <w:jc w:val="center"/>
          <w:ins w:id="215" w:author="Rolando Bettancourt Ortega (r_bettancourt)" w:date="2024-05-12T00:00:00Z"/>
        </w:trPr>
        <w:tc>
          <w:tcPr>
            <w:tcW w:w="334" w:type="pct"/>
            <w:vMerge/>
            <w:shd w:val="clear" w:color="auto" w:fill="FFFFFF"/>
            <w:vAlign w:val="center"/>
          </w:tcPr>
          <w:p w14:paraId="59A6BDEB" w14:textId="77777777" w:rsidR="00456D4C" w:rsidRPr="00C25669" w:rsidRDefault="00456D4C" w:rsidP="000B1DE5">
            <w:pPr>
              <w:pStyle w:val="TAH"/>
              <w:rPr>
                <w:ins w:id="216" w:author="Rolando Bettancourt Ortega (r_bettancourt)" w:date="2024-05-12T00:00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6CD0C572" w14:textId="77777777" w:rsidR="00456D4C" w:rsidRPr="00C25669" w:rsidRDefault="00456D4C" w:rsidP="000B1DE5">
            <w:pPr>
              <w:pStyle w:val="TAH"/>
              <w:rPr>
                <w:ins w:id="217" w:author="Rolando Bettancourt Ortega (r_bettancourt)" w:date="2024-05-12T00:00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2033A7E4" w14:textId="77777777" w:rsidR="00456D4C" w:rsidRPr="00C25669" w:rsidRDefault="00456D4C" w:rsidP="000B1DE5">
            <w:pPr>
              <w:pStyle w:val="TAH"/>
              <w:rPr>
                <w:ins w:id="218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78BCAADE" w14:textId="77777777" w:rsidR="00456D4C" w:rsidRPr="00C25669" w:rsidRDefault="00456D4C" w:rsidP="000B1DE5">
            <w:pPr>
              <w:pStyle w:val="TAH"/>
              <w:rPr>
                <w:ins w:id="219" w:author="Rolando Bettancourt Ortega (r_bettancourt)" w:date="2024-05-12T00:00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78F40D11" w14:textId="77777777" w:rsidR="00456D4C" w:rsidRPr="00C25669" w:rsidRDefault="00456D4C" w:rsidP="000B1DE5">
            <w:pPr>
              <w:pStyle w:val="TAH"/>
              <w:rPr>
                <w:ins w:id="220" w:author="Rolando Bettancourt Ortega (r_bettancourt)" w:date="2024-05-12T00:00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45A64022" w14:textId="77777777" w:rsidR="00456D4C" w:rsidRPr="00C25669" w:rsidRDefault="00456D4C" w:rsidP="000B1DE5">
            <w:pPr>
              <w:pStyle w:val="TAH"/>
              <w:rPr>
                <w:ins w:id="221" w:author="Rolando Bettancourt Ortega (r_bettancourt)" w:date="2024-05-12T00:00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15F7350A" w14:textId="77777777" w:rsidR="00456D4C" w:rsidRPr="00C25669" w:rsidRDefault="00456D4C" w:rsidP="000B1DE5">
            <w:pPr>
              <w:pStyle w:val="TAH"/>
              <w:rPr>
                <w:ins w:id="222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47BA8E8F" w14:textId="77777777" w:rsidR="00456D4C" w:rsidRPr="00C25669" w:rsidRDefault="00456D4C" w:rsidP="000B1DE5">
            <w:pPr>
              <w:pStyle w:val="TAH"/>
              <w:rPr>
                <w:ins w:id="223" w:author="Rolando Bettancourt Ortega (r_bettancourt)" w:date="2024-05-12T00:00:00Z"/>
                <w:rFonts w:eastAsia="SimSun"/>
              </w:rPr>
            </w:pPr>
            <w:ins w:id="224" w:author="Rolando Bettancourt Ortega (r_bettancourt)" w:date="2024-05-12T00:00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5AFBDA31" w14:textId="77777777" w:rsidR="00456D4C" w:rsidRPr="00C25669" w:rsidRDefault="00456D4C" w:rsidP="000B1DE5">
            <w:pPr>
              <w:pStyle w:val="TAH"/>
              <w:rPr>
                <w:ins w:id="225" w:author="Rolando Bettancourt Ortega (r_bettancourt)" w:date="2024-05-12T00:00:00Z"/>
                <w:rFonts w:eastAsia="SimSun"/>
              </w:rPr>
            </w:pPr>
            <w:ins w:id="226" w:author="Rolando Bettancourt Ortega (r_bettancourt)" w:date="2024-05-12T00:00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62640051" w14:textId="77777777" w:rsidTr="000B1DE5">
        <w:trPr>
          <w:trHeight w:val="178"/>
          <w:jc w:val="center"/>
          <w:ins w:id="227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76D5F7B8" w14:textId="77777777" w:rsidR="00456D4C" w:rsidRPr="00C25669" w:rsidRDefault="00456D4C" w:rsidP="000B1DE5">
            <w:pPr>
              <w:pStyle w:val="TAC"/>
              <w:rPr>
                <w:ins w:id="228" w:author="Rolando Bettancourt Ortega (r_bettancourt)" w:date="2024-05-12T00:00:00Z"/>
                <w:rFonts w:eastAsia="SimSun"/>
              </w:rPr>
            </w:pPr>
            <w:ins w:id="229" w:author="Rolando Bettancourt Ortega (r_bettancourt)" w:date="2024-05-12T00:00:00Z">
              <w:r w:rsidRPr="00F32F41">
                <w:rPr>
                  <w:rFonts w:eastAsia="SimSun"/>
                </w:rPr>
                <w:t>1-1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098D56D1" w14:textId="77777777" w:rsidR="00456D4C" w:rsidRPr="00C25669" w:rsidRDefault="00456D4C" w:rsidP="000B1DE5">
            <w:pPr>
              <w:pStyle w:val="TAC"/>
              <w:rPr>
                <w:ins w:id="230" w:author="Rolando Bettancourt Ortega (r_bettancourt)" w:date="2024-05-12T00:00:00Z"/>
                <w:rFonts w:eastAsia="SimSun"/>
              </w:rPr>
            </w:pPr>
            <w:ins w:id="231" w:author="Rolando Bettancourt Ortega (r_bettancourt)" w:date="2024-05-12T00:00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E4844E7" w14:textId="77777777" w:rsidR="00456D4C" w:rsidRPr="00C25669" w:rsidRDefault="00456D4C" w:rsidP="000B1DE5">
            <w:pPr>
              <w:pStyle w:val="TAC"/>
              <w:rPr>
                <w:ins w:id="232" w:author="Rolando Bettancourt Ortega (r_bettancourt)" w:date="2024-05-12T00:00:00Z"/>
                <w:rFonts w:eastAsia="SimSun"/>
              </w:rPr>
            </w:pPr>
            <w:ins w:id="233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05881582" w14:textId="77777777" w:rsidR="00456D4C" w:rsidRPr="00C25669" w:rsidRDefault="00456D4C" w:rsidP="000B1DE5">
            <w:pPr>
              <w:pStyle w:val="TAC"/>
              <w:rPr>
                <w:ins w:id="234" w:author="Rolando Bettancourt Ortega (r_bettancourt)" w:date="2024-05-12T00:00:00Z"/>
                <w:rFonts w:eastAsia="SimSun"/>
              </w:rPr>
            </w:pPr>
            <w:ins w:id="235" w:author="Rolando Bettancourt Ortega (r_bettancourt)" w:date="2024-05-12T00:00:00Z">
              <w:r w:rsidRPr="00F32F41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50ADC98F" w14:textId="77777777" w:rsidR="00456D4C" w:rsidRPr="00C25669" w:rsidRDefault="00456D4C" w:rsidP="000B1DE5">
            <w:pPr>
              <w:pStyle w:val="TAC"/>
              <w:rPr>
                <w:ins w:id="236" w:author="Rolando Bettancourt Ortega (r_bettancourt)" w:date="2024-05-12T00:00:00Z"/>
                <w:rFonts w:eastAsia="SimSun"/>
                <w:lang w:eastAsia="zh-CN"/>
              </w:rPr>
            </w:pPr>
            <w:ins w:id="237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  <w:r w:rsidRPr="00F32F41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361A48AB" w14:textId="77777777" w:rsidR="00456D4C" w:rsidRPr="00C25669" w:rsidRDefault="00456D4C" w:rsidP="000B1DE5">
            <w:pPr>
              <w:pStyle w:val="TAC"/>
              <w:rPr>
                <w:ins w:id="238" w:author="Rolando Bettancourt Ortega (r_bettancourt)" w:date="2024-05-12T00:00:00Z"/>
                <w:rFonts w:eastAsia="SimSun"/>
              </w:rPr>
            </w:pPr>
            <w:ins w:id="239" w:author="Rolando Bettancourt Ortega (r_bettancourt)" w:date="2024-05-12T00:00:00Z">
              <w:r w:rsidRPr="00F32F41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29629A2B" w14:textId="77777777" w:rsidR="00456D4C" w:rsidRPr="00C25669" w:rsidRDefault="00456D4C" w:rsidP="000B1DE5">
            <w:pPr>
              <w:pStyle w:val="TAC"/>
              <w:rPr>
                <w:ins w:id="240" w:author="Rolando Bettancourt Ortega (r_bettancourt)" w:date="2024-05-12T00:00:00Z"/>
                <w:rFonts w:eastAsia="SimSun"/>
              </w:rPr>
            </w:pPr>
            <w:ins w:id="241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6C1397D" w14:textId="77777777" w:rsidR="00456D4C" w:rsidRPr="00C25669" w:rsidRDefault="00456D4C" w:rsidP="000B1DE5">
            <w:pPr>
              <w:pStyle w:val="TAC"/>
              <w:rPr>
                <w:ins w:id="242" w:author="Rolando Bettancourt Ortega (r_bettancourt)" w:date="2024-05-12T00:00:00Z"/>
                <w:rFonts w:eastAsia="SimSun"/>
              </w:rPr>
            </w:pPr>
            <w:ins w:id="243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7DC75064" w14:textId="77777777" w:rsidR="00456D4C" w:rsidRPr="00C25669" w:rsidRDefault="00456D4C" w:rsidP="000B1DE5">
            <w:pPr>
              <w:pStyle w:val="TAC"/>
              <w:rPr>
                <w:ins w:id="244" w:author="Rolando Bettancourt Ortega (r_bettancourt)" w:date="2024-05-12T00:00:00Z"/>
                <w:rFonts w:eastAsia="SimSun"/>
                <w:lang w:eastAsia="zh-CN"/>
              </w:rPr>
            </w:pPr>
            <w:ins w:id="245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629FDA9D" w14:textId="77777777" w:rsidTr="000B1DE5">
        <w:trPr>
          <w:trHeight w:val="210"/>
          <w:jc w:val="center"/>
          <w:ins w:id="246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316D0429" w14:textId="77777777" w:rsidR="00456D4C" w:rsidRPr="00B74D84" w:rsidRDefault="00456D4C" w:rsidP="000B1DE5">
            <w:pPr>
              <w:pStyle w:val="TAC"/>
              <w:rPr>
                <w:ins w:id="247" w:author="Rolando Bettancourt Ortega (r_bettancourt)" w:date="2024-05-12T00:00:00Z"/>
                <w:rFonts w:eastAsia="SimSun"/>
              </w:rPr>
            </w:pPr>
            <w:ins w:id="248" w:author="Rolando Bettancourt Ortega (r_bettancourt)" w:date="2024-05-12T00:00:00Z">
              <w:r w:rsidRPr="00B74D84">
                <w:rPr>
                  <w:rFonts w:eastAsia="SimSun"/>
                </w:rPr>
                <w:t>1-2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3E455F7A" w14:textId="77777777" w:rsidR="00456D4C" w:rsidRPr="00B74D84" w:rsidRDefault="00456D4C" w:rsidP="000B1DE5">
            <w:pPr>
              <w:pStyle w:val="TAC"/>
              <w:rPr>
                <w:ins w:id="249" w:author="Rolando Bettancourt Ortega (r_bettancourt)" w:date="2024-05-12T00:00:00Z"/>
                <w:rFonts w:eastAsia="SimSun"/>
              </w:rPr>
            </w:pPr>
            <w:ins w:id="250" w:author="Rolando Bettancourt Ortega (r_bettancourt)" w:date="2024-05-12T00:00:00Z">
              <w:r w:rsidRPr="00B74D84">
                <w:rPr>
                  <w:rFonts w:eastAsia="SimSun"/>
                </w:rPr>
                <w:t>R.PDSCH.2-26.2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66CA936" w14:textId="77777777" w:rsidR="00456D4C" w:rsidRPr="00C25669" w:rsidRDefault="00456D4C" w:rsidP="000B1DE5">
            <w:pPr>
              <w:pStyle w:val="TAC"/>
              <w:rPr>
                <w:ins w:id="251" w:author="Rolando Bettancourt Ortega (r_bettancourt)" w:date="2024-05-12T00:00:00Z"/>
                <w:rFonts w:eastAsia="SimSun"/>
              </w:rPr>
            </w:pPr>
            <w:ins w:id="252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11A42096" w14:textId="77777777" w:rsidR="00456D4C" w:rsidRPr="00C25669" w:rsidRDefault="00456D4C" w:rsidP="000B1DE5">
            <w:pPr>
              <w:pStyle w:val="TAC"/>
              <w:rPr>
                <w:ins w:id="253" w:author="Rolando Bettancourt Ortega (r_bettancourt)" w:date="2024-05-12T00:00:00Z"/>
                <w:rFonts w:eastAsia="SimSun"/>
              </w:rPr>
            </w:pPr>
            <w:ins w:id="254" w:author="Rolando Bettancourt Ortega (r_bettancourt)" w:date="2024-05-12T00:00:00Z">
              <w:r w:rsidRPr="00F32F41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6082D529" w14:textId="77777777" w:rsidR="00456D4C" w:rsidRPr="00C25669" w:rsidRDefault="00456D4C" w:rsidP="000B1DE5">
            <w:pPr>
              <w:pStyle w:val="TAC"/>
              <w:rPr>
                <w:ins w:id="255" w:author="Rolando Bettancourt Ortega (r_bettancourt)" w:date="2024-05-12T00:00:00Z"/>
                <w:rFonts w:eastAsia="SimSun"/>
              </w:rPr>
            </w:pPr>
            <w:ins w:id="256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1638685A" w14:textId="77777777" w:rsidR="00456D4C" w:rsidRPr="00C25669" w:rsidRDefault="00456D4C" w:rsidP="000B1DE5">
            <w:pPr>
              <w:pStyle w:val="TAC"/>
              <w:rPr>
                <w:ins w:id="257" w:author="Rolando Bettancourt Ortega (r_bettancourt)" w:date="2024-05-12T00:00:00Z"/>
                <w:rFonts w:eastAsia="SimSun"/>
              </w:rPr>
            </w:pPr>
            <w:ins w:id="258" w:author="Rolando Bettancourt Ortega (r_bettancourt)" w:date="2024-05-12T00:00:00Z">
              <w:r w:rsidRPr="00F32F41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0D08121A" w14:textId="77777777" w:rsidR="00456D4C" w:rsidRPr="00C25669" w:rsidRDefault="00456D4C" w:rsidP="000B1DE5">
            <w:pPr>
              <w:pStyle w:val="TAC"/>
              <w:rPr>
                <w:ins w:id="259" w:author="Rolando Bettancourt Ortega (r_bettancourt)" w:date="2024-05-12T00:00:00Z"/>
                <w:rFonts w:eastAsia="SimSun"/>
              </w:rPr>
            </w:pPr>
            <w:ins w:id="260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9AB14EA" w14:textId="77777777" w:rsidR="00456D4C" w:rsidRPr="00C25669" w:rsidRDefault="00456D4C" w:rsidP="000B1DE5">
            <w:pPr>
              <w:pStyle w:val="TAC"/>
              <w:rPr>
                <w:ins w:id="261" w:author="Rolando Bettancourt Ortega (r_bettancourt)" w:date="2024-05-12T00:00:00Z"/>
                <w:rFonts w:eastAsia="SimSun"/>
              </w:rPr>
            </w:pPr>
            <w:ins w:id="262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034E0198" w14:textId="77777777" w:rsidR="00456D4C" w:rsidRPr="00C25669" w:rsidRDefault="00456D4C" w:rsidP="000B1DE5">
            <w:pPr>
              <w:pStyle w:val="TAC"/>
              <w:rPr>
                <w:ins w:id="263" w:author="Rolando Bettancourt Ortega (r_bettancourt)" w:date="2024-05-12T00:00:00Z"/>
                <w:rFonts w:eastAsia="SimSun"/>
                <w:lang w:eastAsia="zh-CN"/>
              </w:rPr>
            </w:pPr>
            <w:ins w:id="264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09DADC05" w14:textId="77777777" w:rsidTr="000B1DE5">
        <w:trPr>
          <w:trHeight w:val="178"/>
          <w:jc w:val="center"/>
          <w:ins w:id="265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2992B44C" w14:textId="77777777" w:rsidR="00456D4C" w:rsidRDefault="00456D4C" w:rsidP="000B1DE5">
            <w:pPr>
              <w:pStyle w:val="TAC"/>
              <w:rPr>
                <w:ins w:id="266" w:author="Rolando Bettancourt Ortega (r_bettancourt)" w:date="2024-05-12T00:00:00Z"/>
                <w:rFonts w:eastAsia="SimSun"/>
              </w:rPr>
            </w:pPr>
            <w:ins w:id="267" w:author="Rolando Bettancourt Ortega (r_bettancourt)" w:date="2024-05-12T00:00:00Z">
              <w:r w:rsidRPr="00F32F41">
                <w:rPr>
                  <w:rFonts w:eastAsia="SimSun"/>
                </w:rPr>
                <w:t>1-3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C1B8A5E" w14:textId="77777777" w:rsidR="00456D4C" w:rsidRPr="00C25669" w:rsidRDefault="00456D4C" w:rsidP="000B1DE5">
            <w:pPr>
              <w:pStyle w:val="TAC"/>
              <w:rPr>
                <w:ins w:id="268" w:author="Rolando Bettancourt Ortega (r_bettancourt)" w:date="2024-05-12T00:00:00Z"/>
                <w:rFonts w:eastAsia="SimSun" w:cs="Arial"/>
                <w:szCs w:val="18"/>
              </w:rPr>
            </w:pPr>
            <w:ins w:id="269" w:author="Rolando Bettancourt Ortega (r_bettancourt)" w:date="2024-05-12T00:00:00Z">
              <w:r w:rsidRPr="009F286F">
                <w:rPr>
                  <w:rFonts w:eastAsia="SimSun"/>
                </w:rPr>
                <w:t>R.PDSCH.2-27.2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47983248" w14:textId="77777777" w:rsidR="00456D4C" w:rsidRDefault="00456D4C" w:rsidP="000B1DE5">
            <w:pPr>
              <w:pStyle w:val="TAC"/>
              <w:rPr>
                <w:ins w:id="270" w:author="Rolando Bettancourt Ortega (r_bettancourt)" w:date="2024-05-12T00:00:00Z"/>
                <w:rFonts w:eastAsia="SimSun"/>
              </w:rPr>
            </w:pPr>
            <w:ins w:id="271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4CDD0D8" w14:textId="77777777" w:rsidR="00456D4C" w:rsidRDefault="00456D4C" w:rsidP="000B1DE5">
            <w:pPr>
              <w:pStyle w:val="TAC"/>
              <w:rPr>
                <w:ins w:id="272" w:author="Rolando Bettancourt Ortega (r_bettancourt)" w:date="2024-05-12T00:00:00Z"/>
                <w:rFonts w:eastAsia="SimSun"/>
              </w:rPr>
            </w:pPr>
            <w:ins w:id="273" w:author="Rolando Bettancourt Ortega (r_bettancourt)" w:date="2024-05-12T00:00:00Z">
              <w:r w:rsidRPr="00F32F41">
                <w:rPr>
                  <w:rFonts w:eastAsia="SimSun"/>
                </w:rPr>
                <w:t xml:space="preserve">64QAM, </w:t>
              </w:r>
              <w:r w:rsidRPr="00F32F41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56D1BC65" w14:textId="77777777" w:rsidR="00456D4C" w:rsidRPr="00C25669" w:rsidRDefault="00456D4C" w:rsidP="000B1DE5">
            <w:pPr>
              <w:pStyle w:val="TAC"/>
              <w:rPr>
                <w:ins w:id="274" w:author="Rolando Bettancourt Ortega (r_bettancourt)" w:date="2024-05-12T00:00:00Z"/>
                <w:rFonts w:eastAsia="SimSun"/>
              </w:rPr>
            </w:pPr>
            <w:ins w:id="275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473544EF" w14:textId="77777777" w:rsidR="00456D4C" w:rsidRPr="00C25669" w:rsidRDefault="00456D4C" w:rsidP="000B1DE5">
            <w:pPr>
              <w:pStyle w:val="TAC"/>
              <w:rPr>
                <w:ins w:id="276" w:author="Rolando Bettancourt Ortega (r_bettancourt)" w:date="2024-05-12T00:00:00Z"/>
                <w:rFonts w:eastAsia="SimSun"/>
              </w:rPr>
            </w:pPr>
            <w:ins w:id="277" w:author="Rolando Bettancourt Ortega (r_bettancourt)" w:date="2024-05-12T00:00:00Z">
              <w:r w:rsidRPr="00F32F41">
                <w:rPr>
                  <w:rFonts w:eastAsia="SimSun"/>
                </w:rPr>
                <w:t>TDLA30-10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61A26149" w14:textId="77777777" w:rsidR="00456D4C" w:rsidRPr="00C25669" w:rsidRDefault="00456D4C" w:rsidP="000B1DE5">
            <w:pPr>
              <w:pStyle w:val="TAC"/>
              <w:rPr>
                <w:ins w:id="278" w:author="Rolando Bettancourt Ortega (r_bettancourt)" w:date="2024-05-12T00:00:00Z"/>
                <w:rFonts w:eastAsia="SimSun"/>
              </w:rPr>
            </w:pPr>
            <w:ins w:id="279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2D7B0CE8" w14:textId="77777777" w:rsidR="00456D4C" w:rsidRPr="00C25669" w:rsidRDefault="00456D4C" w:rsidP="000B1DE5">
            <w:pPr>
              <w:pStyle w:val="TAC"/>
              <w:rPr>
                <w:ins w:id="280" w:author="Rolando Bettancourt Ortega (r_bettancourt)" w:date="2024-05-12T00:00:00Z"/>
                <w:rFonts w:eastAsia="SimSun"/>
              </w:rPr>
            </w:pPr>
            <w:ins w:id="281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64AADC86" w14:textId="77777777" w:rsidR="00456D4C" w:rsidRDefault="00456D4C" w:rsidP="000B1DE5">
            <w:pPr>
              <w:pStyle w:val="TAC"/>
              <w:rPr>
                <w:ins w:id="282" w:author="Rolando Bettancourt Ortega (r_bettancourt)" w:date="2024-05-12T00:00:00Z"/>
                <w:rFonts w:eastAsia="SimSun"/>
                <w:lang w:eastAsia="zh-CN"/>
              </w:rPr>
            </w:pPr>
            <w:ins w:id="283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2C376F67" w14:textId="77777777" w:rsidR="00456D4C" w:rsidRDefault="00456D4C" w:rsidP="00456D4C">
      <w:pPr>
        <w:rPr>
          <w:ins w:id="284" w:author="Rolando Bettancourt Ortega (r_bettancourt)" w:date="2024-05-12T00:00:00Z"/>
          <w:rFonts w:eastAsia="SimSun"/>
          <w:lang w:eastAsia="zh-CN"/>
        </w:rPr>
      </w:pPr>
    </w:p>
    <w:p w14:paraId="65B9961C" w14:textId="77777777" w:rsidR="00456D4C" w:rsidRPr="00C25669" w:rsidRDefault="00456D4C" w:rsidP="00456D4C">
      <w:pPr>
        <w:pStyle w:val="TH"/>
        <w:rPr>
          <w:ins w:id="285" w:author="Rolando Bettancourt Ortega (r_bettancourt)" w:date="2024-05-12T00:00:00Z"/>
        </w:rPr>
      </w:pPr>
      <w:ins w:id="286" w:author="Rolando Bettancourt Ortega (r_bettancourt)" w:date="2024-05-12T00:00:00Z">
        <w:r w:rsidRPr="00C25669">
          <w:t>Table 5.2.</w:t>
        </w:r>
        <w:r>
          <w:t>1</w:t>
        </w:r>
        <w:r w:rsidRPr="00C25669">
          <w:t>.</w:t>
        </w:r>
        <w:r>
          <w:t>2</w:t>
        </w:r>
        <w:r w:rsidRPr="00C25669">
          <w:t>.</w:t>
        </w:r>
        <w:r>
          <w:t>2</w:t>
        </w:r>
        <w:r w:rsidRPr="00C25669">
          <w:t>-</w:t>
        </w:r>
        <w:r>
          <w:t>4</w:t>
        </w:r>
        <w:r w:rsidRPr="00C25669">
          <w:t>: Minimum performance for Rank 1</w:t>
        </w:r>
        <w:r>
          <w:t xml:space="preserve"> without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9"/>
        <w:gridCol w:w="1238"/>
        <w:gridCol w:w="1137"/>
        <w:gridCol w:w="1177"/>
        <w:gridCol w:w="1020"/>
        <w:gridCol w:w="1268"/>
        <w:gridCol w:w="1367"/>
        <w:gridCol w:w="1177"/>
        <w:gridCol w:w="665"/>
      </w:tblGrid>
      <w:tr w:rsidR="00456D4C" w:rsidRPr="00C25669" w14:paraId="2C7551EC" w14:textId="77777777" w:rsidTr="000B1DE5">
        <w:trPr>
          <w:trHeight w:val="350"/>
          <w:jc w:val="center"/>
          <w:ins w:id="287" w:author="Rolando Bettancourt Ortega (r_bettancourt)" w:date="2024-05-12T00:00:00Z"/>
        </w:trPr>
        <w:tc>
          <w:tcPr>
            <w:tcW w:w="334" w:type="pct"/>
            <w:vMerge w:val="restart"/>
            <w:shd w:val="clear" w:color="auto" w:fill="FFFFFF"/>
            <w:vAlign w:val="center"/>
          </w:tcPr>
          <w:p w14:paraId="1BC0AC41" w14:textId="77777777" w:rsidR="00456D4C" w:rsidRPr="00C25669" w:rsidRDefault="00456D4C" w:rsidP="000B1DE5">
            <w:pPr>
              <w:pStyle w:val="TAH"/>
              <w:rPr>
                <w:ins w:id="288" w:author="Rolando Bettancourt Ortega (r_bettancourt)" w:date="2024-05-12T00:00:00Z"/>
                <w:rFonts w:eastAsia="SimSun"/>
              </w:rPr>
            </w:pPr>
            <w:ins w:id="289" w:author="Rolando Bettancourt Ortega (r_bettancourt)" w:date="2024-05-12T00:00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499D0BA9" w14:textId="77777777" w:rsidR="00456D4C" w:rsidRPr="00C25669" w:rsidRDefault="00456D4C" w:rsidP="000B1DE5">
            <w:pPr>
              <w:pStyle w:val="TAH"/>
              <w:rPr>
                <w:ins w:id="290" w:author="Rolando Bettancourt Ortega (r_bettancourt)" w:date="2024-05-12T00:00:00Z"/>
                <w:rFonts w:eastAsia="SimSun"/>
              </w:rPr>
            </w:pPr>
            <w:ins w:id="291" w:author="Rolando Bettancourt Ortega (r_bettancourt)" w:date="2024-05-12T00:00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8D52844" w14:textId="77777777" w:rsidR="00456D4C" w:rsidRPr="00C25669" w:rsidRDefault="00456D4C" w:rsidP="000B1DE5">
            <w:pPr>
              <w:pStyle w:val="TAH"/>
              <w:rPr>
                <w:ins w:id="292" w:author="Rolando Bettancourt Ortega (r_bettancourt)" w:date="2024-05-12T00:00:00Z"/>
                <w:rFonts w:eastAsia="SimSun"/>
              </w:rPr>
            </w:pPr>
            <w:ins w:id="293" w:author="Rolando Bettancourt Ortega (r_bettancourt)" w:date="2024-05-12T00:00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14767253" w14:textId="77777777" w:rsidR="00456D4C" w:rsidRPr="00C25669" w:rsidRDefault="00456D4C" w:rsidP="000B1DE5">
            <w:pPr>
              <w:pStyle w:val="TAH"/>
              <w:rPr>
                <w:ins w:id="294" w:author="Rolando Bettancourt Ortega (r_bettancourt)" w:date="2024-05-12T00:00:00Z"/>
                <w:rFonts w:eastAsia="SimSun"/>
                <w:lang w:eastAsia="zh-CN"/>
              </w:rPr>
            </w:pPr>
            <w:ins w:id="295" w:author="Rolando Bettancourt Ortega (r_bettancourt)" w:date="2024-05-12T00:00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1F0CA7C8" w14:textId="77777777" w:rsidR="00456D4C" w:rsidRPr="00C25669" w:rsidRDefault="00456D4C" w:rsidP="000B1DE5">
            <w:pPr>
              <w:pStyle w:val="TAH"/>
              <w:rPr>
                <w:ins w:id="296" w:author="Rolando Bettancourt Ortega (r_bettancourt)" w:date="2024-05-12T00:00:00Z"/>
                <w:rFonts w:eastAsia="SimSun"/>
              </w:rPr>
            </w:pPr>
            <w:ins w:id="297" w:author="Rolando Bettancourt Ortega (r_bettancourt)" w:date="2024-05-12T00:00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438D5E07" w14:textId="77777777" w:rsidR="00456D4C" w:rsidRPr="00C25669" w:rsidRDefault="00456D4C" w:rsidP="000B1DE5">
            <w:pPr>
              <w:pStyle w:val="TAH"/>
              <w:rPr>
                <w:ins w:id="298" w:author="Rolando Bettancourt Ortega (r_bettancourt)" w:date="2024-05-12T00:00:00Z"/>
                <w:rFonts w:eastAsia="SimSun"/>
              </w:rPr>
            </w:pPr>
            <w:ins w:id="299" w:author="Rolando Bettancourt Ortega (r_bettancourt)" w:date="2024-05-12T00:00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215CF921" w14:textId="77777777" w:rsidR="00456D4C" w:rsidRPr="00C25669" w:rsidRDefault="00456D4C" w:rsidP="000B1DE5">
            <w:pPr>
              <w:pStyle w:val="TAH"/>
              <w:rPr>
                <w:ins w:id="300" w:author="Rolando Bettancourt Ortega (r_bettancourt)" w:date="2024-05-12T00:00:00Z"/>
                <w:rFonts w:eastAsia="SimSun"/>
              </w:rPr>
            </w:pPr>
            <w:ins w:id="301" w:author="Rolando Bettancourt Ortega (r_bettancourt)" w:date="2024-05-12T00:00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1" w:type="pct"/>
            <w:gridSpan w:val="2"/>
            <w:shd w:val="clear" w:color="auto" w:fill="FFFFFF"/>
            <w:vAlign w:val="center"/>
          </w:tcPr>
          <w:p w14:paraId="06CE1E84" w14:textId="77777777" w:rsidR="00456D4C" w:rsidRPr="00C25669" w:rsidRDefault="00456D4C" w:rsidP="000B1DE5">
            <w:pPr>
              <w:pStyle w:val="TAH"/>
              <w:rPr>
                <w:ins w:id="302" w:author="Rolando Bettancourt Ortega (r_bettancourt)" w:date="2024-05-12T00:00:00Z"/>
                <w:rFonts w:eastAsia="SimSun"/>
              </w:rPr>
            </w:pPr>
            <w:ins w:id="303" w:author="Rolando Bettancourt Ortega (r_bettancourt)" w:date="2024-05-12T00:00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53AF8A0D" w14:textId="77777777" w:rsidTr="000B1DE5">
        <w:trPr>
          <w:trHeight w:val="350"/>
          <w:jc w:val="center"/>
          <w:ins w:id="304" w:author="Rolando Bettancourt Ortega (r_bettancourt)" w:date="2024-05-12T00:00:00Z"/>
        </w:trPr>
        <w:tc>
          <w:tcPr>
            <w:tcW w:w="334" w:type="pct"/>
            <w:vMerge/>
            <w:shd w:val="clear" w:color="auto" w:fill="FFFFFF"/>
            <w:vAlign w:val="center"/>
          </w:tcPr>
          <w:p w14:paraId="2BD48568" w14:textId="77777777" w:rsidR="00456D4C" w:rsidRPr="00C25669" w:rsidRDefault="00456D4C" w:rsidP="000B1DE5">
            <w:pPr>
              <w:pStyle w:val="TAH"/>
              <w:rPr>
                <w:ins w:id="305" w:author="Rolando Bettancourt Ortega (r_bettancourt)" w:date="2024-05-12T00:00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130EA2E0" w14:textId="77777777" w:rsidR="00456D4C" w:rsidRPr="00C25669" w:rsidRDefault="00456D4C" w:rsidP="000B1DE5">
            <w:pPr>
              <w:pStyle w:val="TAH"/>
              <w:rPr>
                <w:ins w:id="306" w:author="Rolando Bettancourt Ortega (r_bettancourt)" w:date="2024-05-12T00:00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338B38C7" w14:textId="77777777" w:rsidR="00456D4C" w:rsidRPr="00C25669" w:rsidRDefault="00456D4C" w:rsidP="000B1DE5">
            <w:pPr>
              <w:pStyle w:val="TAH"/>
              <w:rPr>
                <w:ins w:id="307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7F0DF61E" w14:textId="77777777" w:rsidR="00456D4C" w:rsidRPr="00C25669" w:rsidRDefault="00456D4C" w:rsidP="000B1DE5">
            <w:pPr>
              <w:pStyle w:val="TAH"/>
              <w:rPr>
                <w:ins w:id="308" w:author="Rolando Bettancourt Ortega (r_bettancourt)" w:date="2024-05-12T00:00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55A7D635" w14:textId="77777777" w:rsidR="00456D4C" w:rsidRPr="00C25669" w:rsidRDefault="00456D4C" w:rsidP="000B1DE5">
            <w:pPr>
              <w:pStyle w:val="TAH"/>
              <w:rPr>
                <w:ins w:id="309" w:author="Rolando Bettancourt Ortega (r_bettancourt)" w:date="2024-05-12T00:00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22D18C18" w14:textId="77777777" w:rsidR="00456D4C" w:rsidRPr="00C25669" w:rsidRDefault="00456D4C" w:rsidP="000B1DE5">
            <w:pPr>
              <w:pStyle w:val="TAH"/>
              <w:rPr>
                <w:ins w:id="310" w:author="Rolando Bettancourt Ortega (r_bettancourt)" w:date="2024-05-12T00:00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5BF82A37" w14:textId="77777777" w:rsidR="00456D4C" w:rsidRPr="00C25669" w:rsidRDefault="00456D4C" w:rsidP="000B1DE5">
            <w:pPr>
              <w:pStyle w:val="TAH"/>
              <w:rPr>
                <w:ins w:id="311" w:author="Rolando Bettancourt Ortega (r_bettancourt)" w:date="2024-05-12T00:00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5A787458" w14:textId="77777777" w:rsidR="00456D4C" w:rsidRPr="00C25669" w:rsidRDefault="00456D4C" w:rsidP="000B1DE5">
            <w:pPr>
              <w:pStyle w:val="TAH"/>
              <w:rPr>
                <w:ins w:id="312" w:author="Rolando Bettancourt Ortega (r_bettancourt)" w:date="2024-05-12T00:00:00Z"/>
                <w:rFonts w:eastAsia="SimSun"/>
              </w:rPr>
            </w:pPr>
            <w:ins w:id="313" w:author="Rolando Bettancourt Ortega (r_bettancourt)" w:date="2024-05-12T00:00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5A14312E" w14:textId="77777777" w:rsidR="00456D4C" w:rsidRPr="00C25669" w:rsidRDefault="00456D4C" w:rsidP="000B1DE5">
            <w:pPr>
              <w:pStyle w:val="TAH"/>
              <w:rPr>
                <w:ins w:id="314" w:author="Rolando Bettancourt Ortega (r_bettancourt)" w:date="2024-05-12T00:00:00Z"/>
                <w:rFonts w:eastAsia="SimSun"/>
              </w:rPr>
            </w:pPr>
            <w:ins w:id="315" w:author="Rolando Bettancourt Ortega (r_bettancourt)" w:date="2024-05-12T00:00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36D684D2" w14:textId="77777777" w:rsidTr="000B1DE5">
        <w:trPr>
          <w:trHeight w:val="178"/>
          <w:jc w:val="center"/>
          <w:ins w:id="316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104FF47C" w14:textId="77777777" w:rsidR="00456D4C" w:rsidRPr="00C25669" w:rsidRDefault="00456D4C" w:rsidP="000B1DE5">
            <w:pPr>
              <w:pStyle w:val="TAC"/>
              <w:rPr>
                <w:ins w:id="317" w:author="Rolando Bettancourt Ortega (r_bettancourt)" w:date="2024-05-12T00:00:00Z"/>
                <w:rFonts w:eastAsia="SimSun"/>
              </w:rPr>
            </w:pPr>
            <w:ins w:id="318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6662F1C4" w14:textId="77777777" w:rsidR="00456D4C" w:rsidRPr="00C25669" w:rsidRDefault="00456D4C" w:rsidP="000B1DE5">
            <w:pPr>
              <w:pStyle w:val="TAC"/>
              <w:rPr>
                <w:ins w:id="319" w:author="Rolando Bettancourt Ortega (r_bettancourt)" w:date="2024-05-12T00:00:00Z"/>
                <w:rFonts w:eastAsia="SimSun"/>
              </w:rPr>
            </w:pPr>
            <w:ins w:id="320" w:author="Rolando Bettancourt Ortega (r_bettancourt)" w:date="2024-05-12T00:00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7CE1D94C" w14:textId="77777777" w:rsidR="00456D4C" w:rsidRPr="00C25669" w:rsidRDefault="00456D4C" w:rsidP="000B1DE5">
            <w:pPr>
              <w:pStyle w:val="TAC"/>
              <w:rPr>
                <w:ins w:id="321" w:author="Rolando Bettancourt Ortega (r_bettancourt)" w:date="2024-05-12T00:00:00Z"/>
                <w:rFonts w:eastAsia="SimSun"/>
              </w:rPr>
            </w:pPr>
            <w:ins w:id="322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7F5A246D" w14:textId="77777777" w:rsidR="00456D4C" w:rsidRPr="00C25669" w:rsidRDefault="00456D4C" w:rsidP="000B1DE5">
            <w:pPr>
              <w:pStyle w:val="TAC"/>
              <w:rPr>
                <w:ins w:id="323" w:author="Rolando Bettancourt Ortega (r_bettancourt)" w:date="2024-05-12T00:00:00Z"/>
                <w:rFonts w:eastAsia="SimSun"/>
              </w:rPr>
            </w:pPr>
            <w:ins w:id="324" w:author="Rolando Bettancourt Ortega (r_bettancourt)" w:date="2024-05-12T00:00:00Z">
              <w:r w:rsidRPr="00F32F41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4034787C" w14:textId="77777777" w:rsidR="00456D4C" w:rsidRPr="00C25669" w:rsidRDefault="00456D4C" w:rsidP="000B1DE5">
            <w:pPr>
              <w:pStyle w:val="TAC"/>
              <w:rPr>
                <w:ins w:id="325" w:author="Rolando Bettancourt Ortega (r_bettancourt)" w:date="2024-05-12T00:00:00Z"/>
                <w:rFonts w:eastAsia="SimSun"/>
                <w:lang w:eastAsia="zh-CN"/>
              </w:rPr>
            </w:pPr>
            <w:ins w:id="326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  <w:r w:rsidRPr="00F32F41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37FF15DF" w14:textId="77777777" w:rsidR="00456D4C" w:rsidRPr="00C25669" w:rsidRDefault="00456D4C" w:rsidP="000B1DE5">
            <w:pPr>
              <w:pStyle w:val="TAC"/>
              <w:rPr>
                <w:ins w:id="327" w:author="Rolando Bettancourt Ortega (r_bettancourt)" w:date="2024-05-12T00:00:00Z"/>
                <w:rFonts w:eastAsia="SimSun"/>
              </w:rPr>
            </w:pPr>
            <w:ins w:id="328" w:author="Rolando Bettancourt Ortega (r_bettancourt)" w:date="2024-05-12T00:00:00Z">
              <w:r w:rsidRPr="00F32F41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4FF6EA45" w14:textId="77777777" w:rsidR="00456D4C" w:rsidRPr="00C25669" w:rsidRDefault="00456D4C" w:rsidP="000B1DE5">
            <w:pPr>
              <w:pStyle w:val="TAC"/>
              <w:rPr>
                <w:ins w:id="329" w:author="Rolando Bettancourt Ortega (r_bettancourt)" w:date="2024-05-12T00:00:00Z"/>
                <w:rFonts w:eastAsia="SimSun"/>
              </w:rPr>
            </w:pPr>
            <w:ins w:id="330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E86463D" w14:textId="77777777" w:rsidR="00456D4C" w:rsidRPr="00C25669" w:rsidRDefault="00456D4C" w:rsidP="000B1DE5">
            <w:pPr>
              <w:pStyle w:val="TAC"/>
              <w:rPr>
                <w:ins w:id="331" w:author="Rolando Bettancourt Ortega (r_bettancourt)" w:date="2024-05-12T00:00:00Z"/>
                <w:rFonts w:eastAsia="SimSun"/>
              </w:rPr>
            </w:pPr>
            <w:ins w:id="332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10415E97" w14:textId="77777777" w:rsidR="00456D4C" w:rsidRPr="00C25669" w:rsidRDefault="00456D4C" w:rsidP="000B1DE5">
            <w:pPr>
              <w:pStyle w:val="TAC"/>
              <w:rPr>
                <w:ins w:id="333" w:author="Rolando Bettancourt Ortega (r_bettancourt)" w:date="2024-05-12T00:00:00Z"/>
                <w:rFonts w:eastAsia="SimSun"/>
                <w:lang w:eastAsia="zh-CN"/>
              </w:rPr>
            </w:pPr>
            <w:ins w:id="334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499323C3" w14:textId="77777777" w:rsidTr="000B1DE5">
        <w:trPr>
          <w:trHeight w:val="210"/>
          <w:jc w:val="center"/>
          <w:ins w:id="335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5EB24E72" w14:textId="77777777" w:rsidR="00456D4C" w:rsidRPr="00C25669" w:rsidRDefault="00456D4C" w:rsidP="000B1DE5">
            <w:pPr>
              <w:pStyle w:val="TAC"/>
              <w:rPr>
                <w:ins w:id="336" w:author="Rolando Bettancourt Ortega (r_bettancourt)" w:date="2024-05-12T00:00:00Z"/>
                <w:rFonts w:eastAsia="SimSun"/>
              </w:rPr>
            </w:pPr>
            <w:ins w:id="337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978434D" w14:textId="77777777" w:rsidR="00456D4C" w:rsidRPr="00C25669" w:rsidRDefault="00456D4C" w:rsidP="000B1DE5">
            <w:pPr>
              <w:pStyle w:val="TAC"/>
              <w:rPr>
                <w:ins w:id="338" w:author="Rolando Bettancourt Ortega (r_bettancourt)" w:date="2024-05-12T00:00:00Z"/>
                <w:rFonts w:eastAsia="SimSun"/>
              </w:rPr>
            </w:pPr>
            <w:ins w:id="339" w:author="Rolando Bettancourt Ortega (r_bettancourt)" w:date="2024-05-12T00:00:00Z">
              <w:r w:rsidRPr="00F32F41">
                <w:rPr>
                  <w:rFonts w:eastAsia="SimSun"/>
                </w:rPr>
                <w:t>R.PDSCH.2-26.</w:t>
              </w:r>
              <w:r>
                <w:rPr>
                  <w:rFonts w:eastAsia="SimSun"/>
                </w:rPr>
                <w:t>3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15BAE3A7" w14:textId="77777777" w:rsidR="00456D4C" w:rsidRPr="00C25669" w:rsidRDefault="00456D4C" w:rsidP="000B1DE5">
            <w:pPr>
              <w:pStyle w:val="TAC"/>
              <w:rPr>
                <w:ins w:id="340" w:author="Rolando Bettancourt Ortega (r_bettancourt)" w:date="2024-05-12T00:00:00Z"/>
                <w:rFonts w:eastAsia="SimSun"/>
              </w:rPr>
            </w:pPr>
            <w:ins w:id="341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3DBC28C1" w14:textId="77777777" w:rsidR="00456D4C" w:rsidRPr="00C25669" w:rsidRDefault="00456D4C" w:rsidP="000B1DE5">
            <w:pPr>
              <w:pStyle w:val="TAC"/>
              <w:rPr>
                <w:ins w:id="342" w:author="Rolando Bettancourt Ortega (r_bettancourt)" w:date="2024-05-12T00:00:00Z"/>
                <w:rFonts w:eastAsia="SimSun"/>
              </w:rPr>
            </w:pPr>
            <w:ins w:id="343" w:author="Rolando Bettancourt Ortega (r_bettancourt)" w:date="2024-05-12T00:00:00Z">
              <w:r w:rsidRPr="00F32F41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76743898" w14:textId="77777777" w:rsidR="00456D4C" w:rsidRPr="00C25669" w:rsidRDefault="00456D4C" w:rsidP="000B1DE5">
            <w:pPr>
              <w:pStyle w:val="TAC"/>
              <w:rPr>
                <w:ins w:id="344" w:author="Rolando Bettancourt Ortega (r_bettancourt)" w:date="2024-05-12T00:00:00Z"/>
                <w:rFonts w:eastAsia="SimSun"/>
              </w:rPr>
            </w:pPr>
            <w:ins w:id="345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3AC202B" w14:textId="77777777" w:rsidR="00456D4C" w:rsidRPr="00C25669" w:rsidRDefault="00456D4C" w:rsidP="000B1DE5">
            <w:pPr>
              <w:pStyle w:val="TAC"/>
              <w:rPr>
                <w:ins w:id="346" w:author="Rolando Bettancourt Ortega (r_bettancourt)" w:date="2024-05-12T00:00:00Z"/>
                <w:rFonts w:eastAsia="SimSun"/>
              </w:rPr>
            </w:pPr>
            <w:ins w:id="347" w:author="Rolando Bettancourt Ortega (r_bettancourt)" w:date="2024-05-12T00:00:00Z">
              <w:r w:rsidRPr="00F32F41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5D5B02B0" w14:textId="77777777" w:rsidR="00456D4C" w:rsidRPr="00C25669" w:rsidRDefault="00456D4C" w:rsidP="000B1DE5">
            <w:pPr>
              <w:pStyle w:val="TAC"/>
              <w:rPr>
                <w:ins w:id="348" w:author="Rolando Bettancourt Ortega (r_bettancourt)" w:date="2024-05-12T00:00:00Z"/>
                <w:rFonts w:eastAsia="SimSun"/>
              </w:rPr>
            </w:pPr>
            <w:ins w:id="349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782F774" w14:textId="77777777" w:rsidR="00456D4C" w:rsidRPr="00C25669" w:rsidRDefault="00456D4C" w:rsidP="000B1DE5">
            <w:pPr>
              <w:pStyle w:val="TAC"/>
              <w:rPr>
                <w:ins w:id="350" w:author="Rolando Bettancourt Ortega (r_bettancourt)" w:date="2024-05-12T00:00:00Z"/>
                <w:rFonts w:eastAsia="SimSun"/>
              </w:rPr>
            </w:pPr>
            <w:ins w:id="351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465BC4A1" w14:textId="77777777" w:rsidR="00456D4C" w:rsidRPr="00C25669" w:rsidRDefault="00456D4C" w:rsidP="000B1DE5">
            <w:pPr>
              <w:pStyle w:val="TAC"/>
              <w:rPr>
                <w:ins w:id="352" w:author="Rolando Bettancourt Ortega (r_bettancourt)" w:date="2024-05-12T00:00:00Z"/>
                <w:rFonts w:eastAsia="SimSun"/>
                <w:lang w:eastAsia="zh-CN"/>
              </w:rPr>
            </w:pPr>
            <w:ins w:id="353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4CB7FAD" w14:textId="77777777" w:rsidTr="000B1DE5">
        <w:trPr>
          <w:trHeight w:val="178"/>
          <w:jc w:val="center"/>
          <w:ins w:id="354" w:author="Rolando Bettancourt Ortega (r_bettancourt)" w:date="2024-05-12T00:00:00Z"/>
        </w:trPr>
        <w:tc>
          <w:tcPr>
            <w:tcW w:w="334" w:type="pct"/>
            <w:shd w:val="clear" w:color="auto" w:fill="FFFFFF"/>
            <w:vAlign w:val="center"/>
          </w:tcPr>
          <w:p w14:paraId="2CCFD06D" w14:textId="77777777" w:rsidR="00456D4C" w:rsidRDefault="00456D4C" w:rsidP="000B1DE5">
            <w:pPr>
              <w:pStyle w:val="TAC"/>
              <w:rPr>
                <w:ins w:id="355" w:author="Rolando Bettancourt Ortega (r_bettancourt)" w:date="2024-05-12T00:00:00Z"/>
                <w:rFonts w:eastAsia="SimSun"/>
              </w:rPr>
            </w:pPr>
            <w:ins w:id="356" w:author="Rolando Bettancourt Ortega (r_bettancourt)" w:date="2024-05-12T00:00:00Z"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>-3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3B7B9E3E" w14:textId="77777777" w:rsidR="00456D4C" w:rsidRPr="00C25669" w:rsidRDefault="00456D4C" w:rsidP="000B1DE5">
            <w:pPr>
              <w:pStyle w:val="TAC"/>
              <w:rPr>
                <w:ins w:id="357" w:author="Rolando Bettancourt Ortega (r_bettancourt)" w:date="2024-05-12T00:00:00Z"/>
                <w:rFonts w:eastAsia="SimSun" w:cs="Arial"/>
                <w:szCs w:val="18"/>
              </w:rPr>
            </w:pPr>
            <w:ins w:id="358" w:author="Rolando Bettancourt Ortega (r_bettancourt)" w:date="2024-05-12T00:00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2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107296A7" w14:textId="77777777" w:rsidR="00456D4C" w:rsidRDefault="00456D4C" w:rsidP="000B1DE5">
            <w:pPr>
              <w:pStyle w:val="TAC"/>
              <w:rPr>
                <w:ins w:id="359" w:author="Rolando Bettancourt Ortega (r_bettancourt)" w:date="2024-05-12T00:00:00Z"/>
                <w:rFonts w:eastAsia="SimSun"/>
              </w:rPr>
            </w:pPr>
            <w:ins w:id="360" w:author="Rolando Bettancourt Ortega (r_bettancourt)" w:date="2024-05-12T00:00:00Z">
              <w:r w:rsidRPr="00F32F41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170A4E40" w14:textId="77777777" w:rsidR="00456D4C" w:rsidRDefault="00456D4C" w:rsidP="000B1DE5">
            <w:pPr>
              <w:pStyle w:val="TAC"/>
              <w:rPr>
                <w:ins w:id="361" w:author="Rolando Bettancourt Ortega (r_bettancourt)" w:date="2024-05-12T00:00:00Z"/>
                <w:rFonts w:eastAsia="SimSun"/>
              </w:rPr>
            </w:pPr>
            <w:ins w:id="362" w:author="Rolando Bettancourt Ortega (r_bettancourt)" w:date="2024-05-12T00:00:00Z">
              <w:r w:rsidRPr="00F32F41">
                <w:rPr>
                  <w:rFonts w:eastAsia="SimSun"/>
                </w:rPr>
                <w:t xml:space="preserve">64QAM, </w:t>
              </w:r>
              <w:r w:rsidRPr="00F32F41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168AEF7" w14:textId="77777777" w:rsidR="00456D4C" w:rsidRPr="00C25669" w:rsidRDefault="00456D4C" w:rsidP="000B1DE5">
            <w:pPr>
              <w:pStyle w:val="TAC"/>
              <w:rPr>
                <w:ins w:id="363" w:author="Rolando Bettancourt Ortega (r_bettancourt)" w:date="2024-05-12T00:00:00Z"/>
                <w:rFonts w:eastAsia="SimSun"/>
              </w:rPr>
            </w:pPr>
            <w:ins w:id="364" w:author="Rolando Bettancourt Ortega (r_bettancourt)" w:date="2024-05-12T00:00:00Z">
              <w:r w:rsidRPr="00F32F41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280CF8AC" w14:textId="77777777" w:rsidR="00456D4C" w:rsidRPr="00C25669" w:rsidRDefault="00456D4C" w:rsidP="000B1DE5">
            <w:pPr>
              <w:pStyle w:val="TAC"/>
              <w:rPr>
                <w:ins w:id="365" w:author="Rolando Bettancourt Ortega (r_bettancourt)" w:date="2024-05-12T00:00:00Z"/>
                <w:rFonts w:eastAsia="SimSun"/>
              </w:rPr>
            </w:pPr>
            <w:ins w:id="366" w:author="Rolando Bettancourt Ortega (r_bettancourt)" w:date="2024-05-12T00:00:00Z">
              <w:r w:rsidRPr="00F32F41">
                <w:rPr>
                  <w:rFonts w:eastAsia="SimSun"/>
                </w:rPr>
                <w:t>TDLA30-10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14ACA825" w14:textId="77777777" w:rsidR="00456D4C" w:rsidRPr="00C25669" w:rsidRDefault="00456D4C" w:rsidP="000B1DE5">
            <w:pPr>
              <w:pStyle w:val="TAC"/>
              <w:rPr>
                <w:ins w:id="367" w:author="Rolando Bettancourt Ortega (r_bettancourt)" w:date="2024-05-12T00:00:00Z"/>
                <w:rFonts w:eastAsia="SimSun"/>
              </w:rPr>
            </w:pPr>
            <w:ins w:id="368" w:author="Rolando Bettancourt Ortega (r_bettancourt)" w:date="2024-05-12T00:00:00Z">
              <w:r w:rsidRPr="00F32F41">
                <w:rPr>
                  <w:rFonts w:eastAsia="SimSun"/>
                </w:rPr>
                <w:t>2x1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EBB4143" w14:textId="77777777" w:rsidR="00456D4C" w:rsidRPr="00C25669" w:rsidRDefault="00456D4C" w:rsidP="000B1DE5">
            <w:pPr>
              <w:pStyle w:val="TAC"/>
              <w:rPr>
                <w:ins w:id="369" w:author="Rolando Bettancourt Ortega (r_bettancourt)" w:date="2024-05-12T00:00:00Z"/>
                <w:rFonts w:eastAsia="SimSun"/>
              </w:rPr>
            </w:pPr>
            <w:ins w:id="370" w:author="Rolando Bettancourt Ortega (r_bettancourt)" w:date="2024-05-12T00:00:00Z">
              <w:r w:rsidRPr="00F32F41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30C370CF" w14:textId="77777777" w:rsidR="00456D4C" w:rsidRDefault="00456D4C" w:rsidP="000B1DE5">
            <w:pPr>
              <w:pStyle w:val="TAC"/>
              <w:rPr>
                <w:ins w:id="371" w:author="Rolando Bettancourt Ortega (r_bettancourt)" w:date="2024-05-12T00:00:00Z"/>
                <w:rFonts w:eastAsia="SimSun"/>
                <w:lang w:eastAsia="zh-CN"/>
              </w:rPr>
            </w:pPr>
            <w:ins w:id="372" w:author="Rolando Bettancourt Ortega (r_bettancourt)" w:date="2024-05-12T00:00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0FE591E6" w14:textId="77777777" w:rsidR="001C1D4A" w:rsidRDefault="001C1D4A" w:rsidP="001C1D4A">
      <w:pPr>
        <w:rPr>
          <w:rFonts w:eastAsia="SimSun"/>
          <w:lang w:eastAsia="zh-CN"/>
        </w:rPr>
      </w:pPr>
    </w:p>
    <w:p w14:paraId="0B222755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30E60B8C" w14:textId="77777777" w:rsidR="00E45D49" w:rsidRDefault="00E45D49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5A8C8F46" w14:textId="7D2FE160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03220109" w14:textId="77777777" w:rsidR="00456D4C" w:rsidRPr="00C25669" w:rsidRDefault="00456D4C" w:rsidP="00456D4C">
      <w:pPr>
        <w:pStyle w:val="Heading5"/>
        <w:rPr>
          <w:ins w:id="373" w:author="Rolando Bettancourt Ortega (r_bettancourt)" w:date="2024-05-12T00:01:00Z"/>
        </w:rPr>
      </w:pPr>
      <w:bookmarkStart w:id="374" w:name="_Toc114565736"/>
      <w:bookmarkStart w:id="375" w:name="_Toc123936029"/>
      <w:bookmarkStart w:id="376" w:name="_Toc124377044"/>
      <w:ins w:id="377" w:author="Rolando Bettancourt Ortega (r_bettancourt)" w:date="2024-05-12T00:01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</w:t>
        </w:r>
        <w:r>
          <w:t>2</w:t>
        </w:r>
        <w:r w:rsidRPr="00C25669">
          <w:t>.</w:t>
        </w:r>
        <w:r>
          <w:t>2x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r>
          <w:t>eRedCap</w:t>
        </w:r>
        <w:bookmarkEnd w:id="374"/>
        <w:bookmarkEnd w:id="375"/>
        <w:bookmarkEnd w:id="376"/>
      </w:ins>
    </w:p>
    <w:p w14:paraId="4A8E6F71" w14:textId="77777777" w:rsidR="00456D4C" w:rsidRPr="00C25669" w:rsidRDefault="00456D4C" w:rsidP="00456D4C">
      <w:pPr>
        <w:rPr>
          <w:ins w:id="378" w:author="Rolando Bettancourt Ortega (r_bettancourt)" w:date="2024-05-12T00:01:00Z"/>
          <w:rFonts w:eastAsia="SimSun"/>
        </w:rPr>
      </w:pPr>
      <w:ins w:id="379" w:author="Rolando Bettancourt Ortega (r_bettancourt)" w:date="2024-05-12T00:01:00Z">
        <w:r w:rsidRPr="00C25669">
          <w:rPr>
            <w:rFonts w:eastAsia="SimSun"/>
          </w:rPr>
          <w:t xml:space="preserve">The performance requirements are specified in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-3</w:t>
        </w:r>
        <w:r>
          <w:rPr>
            <w:rFonts w:eastAsia="SimSun"/>
          </w:rPr>
          <w:t>, Table 5.2.2.2.2x-4</w:t>
        </w:r>
        <w:r w:rsidRPr="00C25669">
          <w:rPr>
            <w:rFonts w:eastAsia="SimSun"/>
          </w:rPr>
          <w:t xml:space="preserve">,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</w:t>
        </w:r>
        <w:r>
          <w:rPr>
            <w:rFonts w:eastAsia="SimSun"/>
          </w:rPr>
          <w:t>5, and Table 5.2.2.2.2x-6</w:t>
        </w:r>
        <w:r w:rsidRPr="00C25669">
          <w:rPr>
            <w:rFonts w:eastAsia="SimSun"/>
          </w:rPr>
          <w:t xml:space="preserve">, with the addition of test parameters in </w:t>
        </w:r>
        <w:r w:rsidRPr="00C25669">
          <w:rPr>
            <w:rFonts w:eastAsia="SimSun" w:hint="eastAsia"/>
            <w:lang w:eastAsia="zh-CN"/>
          </w:rPr>
          <w:t>Table</w:t>
        </w:r>
        <w:r w:rsidRPr="00C25669">
          <w:rPr>
            <w:rFonts w:eastAsia="SimSun"/>
          </w:rPr>
          <w:t xml:space="preserve">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 xml:space="preserve">-2 and the downlink physical channel setup according to </w:t>
        </w:r>
        <w:r w:rsidRPr="00C25669">
          <w:rPr>
            <w:rFonts w:eastAsia="SimSun" w:hint="eastAsia"/>
            <w:lang w:eastAsia="zh-CN"/>
          </w:rPr>
          <w:t>Annex C.3.1</w:t>
        </w:r>
        <w:r w:rsidRPr="00C25669">
          <w:rPr>
            <w:rFonts w:eastAsia="SimSun"/>
          </w:rPr>
          <w:t>.</w:t>
        </w:r>
      </w:ins>
    </w:p>
    <w:p w14:paraId="55560C3B" w14:textId="77777777" w:rsidR="00456D4C" w:rsidRPr="00C25669" w:rsidRDefault="00456D4C" w:rsidP="00456D4C">
      <w:pPr>
        <w:rPr>
          <w:ins w:id="380" w:author="Rolando Bettancourt Ortega (r_bettancourt)" w:date="2024-05-12T00:01:00Z"/>
          <w:rFonts w:eastAsia="SimSun"/>
          <w:lang w:eastAsia="zh-CN"/>
        </w:rPr>
      </w:pPr>
      <w:ins w:id="381" w:author="Rolando Bettancourt Ortega (r_bettancourt)" w:date="2024-05-12T00:01:00Z">
        <w:r w:rsidRPr="00C25669">
          <w:rPr>
            <w:rFonts w:eastAsia="SimSun"/>
          </w:rPr>
          <w:t>The test purpose</w:t>
        </w:r>
        <w:r w:rsidRPr="00C25669">
          <w:rPr>
            <w:rFonts w:eastAsia="SimSun" w:hint="eastAsia"/>
            <w:lang w:eastAsia="zh-CN"/>
          </w:rPr>
          <w:t>s</w:t>
        </w:r>
        <w:r w:rsidRPr="00C25669">
          <w:rPr>
            <w:rFonts w:eastAsia="SimSun"/>
          </w:rPr>
          <w:t xml:space="preserve"> are specified in Table 5.2.2.</w:t>
        </w:r>
        <w:r>
          <w:rPr>
            <w:rFonts w:eastAsia="SimSun"/>
          </w:rPr>
          <w:t>2</w:t>
        </w:r>
        <w:r w:rsidRPr="00C25669">
          <w:rPr>
            <w:rFonts w:eastAsia="SimSun"/>
          </w:rPr>
          <w:t>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-1</w:t>
        </w:r>
        <w:r w:rsidRPr="00C25669">
          <w:rPr>
            <w:rFonts w:eastAsia="SimSun" w:hint="eastAsia"/>
            <w:lang w:eastAsia="zh-CN"/>
          </w:rPr>
          <w:t>.</w:t>
        </w:r>
      </w:ins>
    </w:p>
    <w:p w14:paraId="61201D88" w14:textId="77777777" w:rsidR="00456D4C" w:rsidRPr="00C25669" w:rsidRDefault="00456D4C" w:rsidP="00456D4C">
      <w:pPr>
        <w:pStyle w:val="TH"/>
        <w:rPr>
          <w:ins w:id="382" w:author="Rolando Bettancourt Ortega (r_bettancourt)" w:date="2024-05-12T00:01:00Z"/>
        </w:rPr>
      </w:pPr>
      <w:ins w:id="383" w:author="Rolando Bettancourt Ortega (r_bettancourt)" w:date="2024-05-12T00:01:00Z">
        <w:r w:rsidRPr="00C25669">
          <w:t>Table 5.2.2.</w:t>
        </w:r>
        <w:r>
          <w:t>2</w:t>
        </w:r>
        <w:r w:rsidRPr="00C25669">
          <w:t>.</w:t>
        </w:r>
        <w:r>
          <w:t>2x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456D4C" w:rsidRPr="00C25669" w14:paraId="4A8E29F8" w14:textId="77777777" w:rsidTr="000B1DE5">
        <w:trPr>
          <w:ins w:id="384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2819CC0A" w14:textId="77777777" w:rsidR="00456D4C" w:rsidRPr="00C25669" w:rsidRDefault="00456D4C" w:rsidP="000B1DE5">
            <w:pPr>
              <w:pStyle w:val="TAH"/>
              <w:rPr>
                <w:ins w:id="385" w:author="Rolando Bettancourt Ortega (r_bettancourt)" w:date="2024-05-12T00:01:00Z"/>
                <w:rFonts w:eastAsia="SimSun"/>
              </w:rPr>
            </w:pPr>
            <w:ins w:id="386" w:author="Rolando Bettancourt Ortega (r_bettancourt)" w:date="2024-05-12T00:01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00B5691D" w14:textId="77777777" w:rsidR="00456D4C" w:rsidRPr="00C25669" w:rsidRDefault="00456D4C" w:rsidP="000B1DE5">
            <w:pPr>
              <w:pStyle w:val="TAH"/>
              <w:rPr>
                <w:ins w:id="387" w:author="Rolando Bettancourt Ortega (r_bettancourt)" w:date="2024-05-12T00:01:00Z"/>
                <w:rFonts w:eastAsia="SimSun"/>
              </w:rPr>
            </w:pPr>
            <w:ins w:id="388" w:author="Rolando Bettancourt Ortega (r_bettancourt)" w:date="2024-05-12T00:01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456D4C" w:rsidRPr="00C25669" w14:paraId="3669E1D0" w14:textId="77777777" w:rsidTr="000B1DE5">
        <w:trPr>
          <w:ins w:id="389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4AECDDEB" w14:textId="77777777" w:rsidR="00456D4C" w:rsidRPr="00C25669" w:rsidRDefault="00456D4C" w:rsidP="000B1DE5">
            <w:pPr>
              <w:pStyle w:val="TAL"/>
              <w:rPr>
                <w:ins w:id="390" w:author="Rolando Bettancourt Ortega (r_bettancourt)" w:date="2024-05-12T00:01:00Z"/>
                <w:rFonts w:eastAsia="SimSun"/>
              </w:rPr>
            </w:pPr>
            <w:ins w:id="391" w:author="Rolando Bettancourt Ortega (r_bettancourt)" w:date="2024-05-12T00:01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for eRedCap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C0A68F8" w14:textId="77777777" w:rsidR="00456D4C" w:rsidRPr="00C25669" w:rsidRDefault="00456D4C" w:rsidP="000B1DE5">
            <w:pPr>
              <w:pStyle w:val="TAL"/>
              <w:rPr>
                <w:ins w:id="392" w:author="Rolando Bettancourt Ortega (r_bettancourt)" w:date="2024-05-12T00:01:00Z"/>
                <w:rFonts w:eastAsia="SimSun"/>
              </w:rPr>
            </w:pPr>
            <w:ins w:id="393" w:author="Rolando Bettancourt Ortega (r_bettancourt)" w:date="2024-05-12T00:01:00Z">
              <w:r>
                <w:rPr>
                  <w:rFonts w:eastAsia="SimSun"/>
                </w:rPr>
                <w:t>1-1, 1-2, 2-1</w:t>
              </w:r>
            </w:ins>
          </w:p>
        </w:tc>
      </w:tr>
      <w:tr w:rsidR="00456D4C" w:rsidRPr="00C25669" w14:paraId="08DFD45F" w14:textId="77777777" w:rsidTr="000B1DE5">
        <w:trPr>
          <w:ins w:id="394" w:author="Rolando Bettancourt Ortega (r_bettancourt)" w:date="2024-05-12T00:01:00Z"/>
        </w:trPr>
        <w:tc>
          <w:tcPr>
            <w:tcW w:w="4822" w:type="dxa"/>
            <w:shd w:val="clear" w:color="auto" w:fill="auto"/>
          </w:tcPr>
          <w:p w14:paraId="1708BBD0" w14:textId="77777777" w:rsidR="00456D4C" w:rsidRPr="00C25669" w:rsidRDefault="00456D4C" w:rsidP="000B1DE5">
            <w:pPr>
              <w:pStyle w:val="TAL"/>
              <w:rPr>
                <w:ins w:id="395" w:author="Rolando Bettancourt Ortega (r_bettancourt)" w:date="2024-05-12T00:01:00Z"/>
                <w:rFonts w:eastAsia="SimSun"/>
              </w:rPr>
            </w:pPr>
            <w:ins w:id="396" w:author="Rolando Bettancourt Ortega (r_bettancourt)" w:date="2024-05-12T00:01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for eRedCap UE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4519C678" w14:textId="77777777" w:rsidR="00456D4C" w:rsidRDefault="00456D4C" w:rsidP="000B1DE5">
            <w:pPr>
              <w:pStyle w:val="TAL"/>
              <w:rPr>
                <w:ins w:id="397" w:author="Rolando Bettancourt Ortega (r_bettancourt)" w:date="2024-05-12T00:01:00Z"/>
                <w:rFonts w:eastAsia="SimSun"/>
              </w:rPr>
            </w:pPr>
            <w:ins w:id="398" w:author="Rolando Bettancourt Ortega (r_bettancourt)" w:date="2024-05-12T00:01:00Z">
              <w:r>
                <w:rPr>
                  <w:rFonts w:eastAsia="SimSun"/>
                </w:rPr>
                <w:t>3-1, 3-2, 4-1</w:t>
              </w:r>
            </w:ins>
          </w:p>
        </w:tc>
      </w:tr>
    </w:tbl>
    <w:p w14:paraId="0DE2EDC6" w14:textId="77777777" w:rsidR="00456D4C" w:rsidRPr="00C25669" w:rsidRDefault="00456D4C" w:rsidP="00456D4C">
      <w:pPr>
        <w:rPr>
          <w:ins w:id="399" w:author="Rolando Bettancourt Ortega (r_bettancourt)" w:date="2024-05-12T00:01:00Z"/>
          <w:rFonts w:eastAsia="SimSun"/>
        </w:rPr>
      </w:pPr>
    </w:p>
    <w:p w14:paraId="55C86D51" w14:textId="77777777" w:rsidR="00456D4C" w:rsidRPr="00C25669" w:rsidRDefault="00456D4C" w:rsidP="00456D4C">
      <w:pPr>
        <w:pStyle w:val="TH"/>
        <w:rPr>
          <w:ins w:id="400" w:author="Rolando Bettancourt Ortega (r_bettancourt)" w:date="2024-05-12T00:01:00Z"/>
        </w:rPr>
      </w:pPr>
      <w:ins w:id="401" w:author="Rolando Bettancourt Ortega (r_bettancourt)" w:date="2024-05-12T00:01:00Z">
        <w:r w:rsidRPr="00C25669">
          <w:t xml:space="preserve">Table </w:t>
        </w:r>
        <w:r w:rsidRPr="00B15986">
          <w:t>5.2.2.</w:t>
        </w:r>
        <w:r>
          <w:t>2</w:t>
        </w:r>
        <w:r w:rsidRPr="00C25669">
          <w:t>.</w:t>
        </w:r>
        <w:r>
          <w:t>2x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456D4C" w:rsidRPr="00C25669" w14:paraId="7D73F0FD" w14:textId="77777777" w:rsidTr="000B1DE5">
        <w:trPr>
          <w:ins w:id="402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05169299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3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4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4E02A6B6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5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6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56C2779F" w14:textId="77777777" w:rsidR="00456D4C" w:rsidRPr="00C25669" w:rsidRDefault="00456D4C" w:rsidP="000B1DE5">
            <w:pPr>
              <w:keepNext/>
              <w:keepLines/>
              <w:spacing w:after="0"/>
              <w:jc w:val="center"/>
              <w:rPr>
                <w:ins w:id="407" w:author="Rolando Bettancourt Ortega (r_bettancourt)" w:date="2024-05-12T00:01:00Z"/>
                <w:rFonts w:ascii="Arial" w:eastAsia="SimSun" w:hAnsi="Arial"/>
                <w:b/>
                <w:sz w:val="18"/>
              </w:rPr>
            </w:pPr>
            <w:ins w:id="408" w:author="Rolando Bettancourt Ortega (r_bettancourt)" w:date="2024-05-12T00:01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456D4C" w:rsidRPr="00C25669" w14:paraId="652963C0" w14:textId="77777777" w:rsidTr="000B1DE5">
        <w:trPr>
          <w:ins w:id="409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63F11F21" w14:textId="77777777" w:rsidR="00456D4C" w:rsidRPr="00C25669" w:rsidRDefault="00456D4C" w:rsidP="000B1DE5">
            <w:pPr>
              <w:pStyle w:val="TAL"/>
              <w:rPr>
                <w:ins w:id="410" w:author="Rolando Bettancourt Ortega (r_bettancourt)" w:date="2024-05-12T00:01:00Z"/>
                <w:rFonts w:eastAsia="SimSun"/>
              </w:rPr>
            </w:pPr>
            <w:ins w:id="411" w:author="Rolando Bettancourt Ortega (r_bettancourt)" w:date="2024-05-12T00:01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3444338B" w14:textId="77777777" w:rsidR="00456D4C" w:rsidRPr="00C25669" w:rsidRDefault="00456D4C" w:rsidP="000B1DE5">
            <w:pPr>
              <w:pStyle w:val="TAC"/>
              <w:rPr>
                <w:ins w:id="412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77A2D52" w14:textId="77777777" w:rsidR="00456D4C" w:rsidRPr="00C25669" w:rsidRDefault="00456D4C" w:rsidP="000B1DE5">
            <w:pPr>
              <w:pStyle w:val="TAC"/>
              <w:rPr>
                <w:ins w:id="413" w:author="Rolando Bettancourt Ortega (r_bettancourt)" w:date="2024-05-12T00:01:00Z"/>
                <w:rFonts w:eastAsia="SimSun"/>
              </w:rPr>
            </w:pPr>
            <w:ins w:id="414" w:author="Rolando Bettancourt Ortega (r_bettancourt)" w:date="2024-05-12T00:01:00Z">
              <w:r w:rsidRPr="00C25669">
                <w:rPr>
                  <w:rFonts w:eastAsia="SimSun"/>
                </w:rPr>
                <w:t>TDD</w:t>
              </w:r>
            </w:ins>
          </w:p>
        </w:tc>
      </w:tr>
      <w:tr w:rsidR="00456D4C" w:rsidRPr="00C25669" w14:paraId="4C636681" w14:textId="77777777" w:rsidTr="000B1DE5">
        <w:trPr>
          <w:ins w:id="415" w:author="Rolando Bettancourt Ortega (r_bettancourt)" w:date="2024-05-12T00:01:00Z"/>
        </w:trPr>
        <w:tc>
          <w:tcPr>
            <w:tcW w:w="5467" w:type="dxa"/>
            <w:gridSpan w:val="2"/>
            <w:shd w:val="clear" w:color="auto" w:fill="auto"/>
          </w:tcPr>
          <w:p w14:paraId="7FE4A918" w14:textId="77777777" w:rsidR="00456D4C" w:rsidRPr="00C25669" w:rsidRDefault="00456D4C" w:rsidP="000B1DE5">
            <w:pPr>
              <w:pStyle w:val="TAL"/>
              <w:rPr>
                <w:ins w:id="416" w:author="Rolando Bettancourt Ortega (r_bettancourt)" w:date="2024-05-12T00:01:00Z"/>
                <w:rFonts w:eastAsia="SimSun"/>
              </w:rPr>
            </w:pPr>
            <w:ins w:id="417" w:author="Rolando Bettancourt Ortega (r_bettancourt)" w:date="2024-05-12T00:01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0237F097" w14:textId="77777777" w:rsidR="00456D4C" w:rsidRPr="00C25669" w:rsidRDefault="00456D4C" w:rsidP="000B1DE5">
            <w:pPr>
              <w:pStyle w:val="TAC"/>
              <w:rPr>
                <w:ins w:id="41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7156F81" w14:textId="77777777" w:rsidR="00456D4C" w:rsidRPr="00C25669" w:rsidRDefault="00456D4C" w:rsidP="000B1DE5">
            <w:pPr>
              <w:pStyle w:val="TAC"/>
              <w:rPr>
                <w:ins w:id="419" w:author="Rolando Bettancourt Ortega (r_bettancourt)" w:date="2024-05-12T00:01:00Z"/>
                <w:rFonts w:eastAsia="SimSun"/>
                <w:lang w:eastAsia="zh-CN"/>
              </w:rPr>
            </w:pPr>
            <w:ins w:id="420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4EF49FF7" w14:textId="77777777" w:rsidTr="000B1DE5">
        <w:trPr>
          <w:ins w:id="421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1C604E03" w14:textId="77777777" w:rsidR="00456D4C" w:rsidRPr="00C25669" w:rsidRDefault="00456D4C" w:rsidP="000B1DE5">
            <w:pPr>
              <w:pStyle w:val="TAL"/>
              <w:rPr>
                <w:ins w:id="422" w:author="Rolando Bettancourt Ortega (r_bettancourt)" w:date="2024-05-12T00:01:00Z"/>
                <w:rFonts w:eastAsia="SimSun"/>
              </w:rPr>
            </w:pPr>
            <w:ins w:id="423" w:author="Rolando Bettancourt Ortega (r_bettancourt)" w:date="2024-05-12T00:01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359D9930" w14:textId="77777777" w:rsidR="00456D4C" w:rsidRPr="00C25669" w:rsidRDefault="00456D4C" w:rsidP="000B1DE5">
            <w:pPr>
              <w:pStyle w:val="TAL"/>
              <w:rPr>
                <w:ins w:id="424" w:author="Rolando Bettancourt Ortega (r_bettancourt)" w:date="2024-05-12T00:01:00Z"/>
                <w:rFonts w:eastAsia="SimSun"/>
              </w:rPr>
            </w:pPr>
            <w:ins w:id="425" w:author="Rolando Bettancourt Ortega (r_bettancourt)" w:date="2024-05-12T00:01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7A0AA6F1" w14:textId="77777777" w:rsidR="00456D4C" w:rsidRPr="00C25669" w:rsidRDefault="00456D4C" w:rsidP="000B1DE5">
            <w:pPr>
              <w:pStyle w:val="TAC"/>
              <w:rPr>
                <w:ins w:id="42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5B369F5" w14:textId="77777777" w:rsidR="00456D4C" w:rsidRPr="00C25669" w:rsidRDefault="00456D4C" w:rsidP="000B1DE5">
            <w:pPr>
              <w:pStyle w:val="TAC"/>
              <w:rPr>
                <w:ins w:id="427" w:author="Rolando Bettancourt Ortega (r_bettancourt)" w:date="2024-05-12T00:01:00Z"/>
                <w:rFonts w:eastAsia="SimSun"/>
              </w:rPr>
            </w:pPr>
            <w:ins w:id="428" w:author="Rolando Bettancourt Ortega (r_bettancourt)" w:date="2024-05-12T00:01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456D4C" w:rsidRPr="00C25669" w14:paraId="079E9D4C" w14:textId="77777777" w:rsidTr="000B1DE5">
        <w:trPr>
          <w:ins w:id="429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9A996E8" w14:textId="77777777" w:rsidR="00456D4C" w:rsidRPr="00C25669" w:rsidRDefault="00456D4C" w:rsidP="000B1DE5">
            <w:pPr>
              <w:pStyle w:val="TAL"/>
              <w:rPr>
                <w:ins w:id="43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1A0F0366" w14:textId="77777777" w:rsidR="00456D4C" w:rsidRPr="00C25669" w:rsidRDefault="00456D4C" w:rsidP="000B1DE5">
            <w:pPr>
              <w:pStyle w:val="TAL"/>
              <w:rPr>
                <w:ins w:id="431" w:author="Rolando Bettancourt Ortega (r_bettancourt)" w:date="2024-05-12T00:01:00Z"/>
                <w:rFonts w:eastAsia="SimSun"/>
              </w:rPr>
            </w:pPr>
            <w:ins w:id="432" w:author="Rolando Bettancourt Ortega (r_bettancourt)" w:date="2024-05-12T00:01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4D020D9C" w14:textId="77777777" w:rsidR="00456D4C" w:rsidRPr="00C25669" w:rsidRDefault="00456D4C" w:rsidP="000B1DE5">
            <w:pPr>
              <w:pStyle w:val="TAC"/>
              <w:rPr>
                <w:ins w:id="43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2D1044B" w14:textId="77777777" w:rsidR="00456D4C" w:rsidRPr="00C25669" w:rsidRDefault="00456D4C" w:rsidP="000B1DE5">
            <w:pPr>
              <w:pStyle w:val="TAC"/>
              <w:rPr>
                <w:ins w:id="434" w:author="Rolando Bettancourt Ortega (r_bettancourt)" w:date="2024-05-12T00:01:00Z"/>
                <w:rFonts w:eastAsia="SimSun"/>
              </w:rPr>
            </w:pPr>
            <w:ins w:id="435" w:author="Rolando Bettancourt Ortega (r_bettancourt)" w:date="2024-05-12T00:01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456D4C" w:rsidRPr="00C25669" w14:paraId="314C62A3" w14:textId="77777777" w:rsidTr="000B1DE5">
        <w:trPr>
          <w:ins w:id="436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B051D3C" w14:textId="77777777" w:rsidR="00456D4C" w:rsidRPr="00C25669" w:rsidRDefault="00456D4C" w:rsidP="000B1DE5">
            <w:pPr>
              <w:pStyle w:val="TAL"/>
              <w:rPr>
                <w:ins w:id="437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E3F8294" w14:textId="77777777" w:rsidR="00456D4C" w:rsidRPr="00C25669" w:rsidRDefault="00456D4C" w:rsidP="000B1DE5">
            <w:pPr>
              <w:pStyle w:val="TAL"/>
              <w:rPr>
                <w:ins w:id="438" w:author="Rolando Bettancourt Ortega (r_bettancourt)" w:date="2024-05-12T00:01:00Z"/>
                <w:rFonts w:eastAsia="SimSun"/>
              </w:rPr>
            </w:pPr>
            <w:ins w:id="439" w:author="Rolando Bettancourt Ortega (r_bettancourt)" w:date="2024-05-12T00:01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2581444E" w14:textId="77777777" w:rsidR="00456D4C" w:rsidRPr="00C25669" w:rsidRDefault="00456D4C" w:rsidP="000B1DE5">
            <w:pPr>
              <w:pStyle w:val="TAC"/>
              <w:rPr>
                <w:ins w:id="440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B262453" w14:textId="77777777" w:rsidR="00456D4C" w:rsidRPr="00C25669" w:rsidRDefault="00456D4C" w:rsidP="000B1DE5">
            <w:pPr>
              <w:pStyle w:val="TAC"/>
              <w:rPr>
                <w:ins w:id="441" w:author="Rolando Bettancourt Ortega (r_bettancourt)" w:date="2024-05-12T00:01:00Z"/>
                <w:rFonts w:eastAsia="SimSun"/>
              </w:rPr>
            </w:pPr>
            <w:ins w:id="442" w:author="Rolando Bettancourt Ortega (r_bettancourt)" w:date="2024-05-12T00:01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456D4C" w:rsidRPr="00C25669" w14:paraId="061E8CBA" w14:textId="77777777" w:rsidTr="000B1DE5">
        <w:trPr>
          <w:ins w:id="44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A70E300" w14:textId="77777777" w:rsidR="00456D4C" w:rsidRPr="00C25669" w:rsidRDefault="00456D4C" w:rsidP="000B1DE5">
            <w:pPr>
              <w:pStyle w:val="TAL"/>
              <w:rPr>
                <w:ins w:id="444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7C16465" w14:textId="77777777" w:rsidR="00456D4C" w:rsidRPr="00C25669" w:rsidRDefault="00456D4C" w:rsidP="000B1DE5">
            <w:pPr>
              <w:pStyle w:val="TAL"/>
              <w:rPr>
                <w:ins w:id="445" w:author="Rolando Bettancourt Ortega (r_bettancourt)" w:date="2024-05-12T00:01:00Z"/>
                <w:rFonts w:eastAsia="SimSun"/>
              </w:rPr>
            </w:pPr>
            <w:ins w:id="446" w:author="Rolando Bettancourt Ortega (r_bettancourt)" w:date="2024-05-12T00:01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11355807" w14:textId="77777777" w:rsidR="00456D4C" w:rsidRPr="00C25669" w:rsidRDefault="00456D4C" w:rsidP="000B1DE5">
            <w:pPr>
              <w:pStyle w:val="TAC"/>
              <w:rPr>
                <w:ins w:id="447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67EB625" w14:textId="77777777" w:rsidR="00456D4C" w:rsidRPr="00C25669" w:rsidRDefault="00456D4C" w:rsidP="000B1DE5">
            <w:pPr>
              <w:pStyle w:val="TAC"/>
              <w:rPr>
                <w:ins w:id="448" w:author="Rolando Bettancourt Ortega (r_bettancourt)" w:date="2024-05-12T00:01:00Z"/>
                <w:rFonts w:eastAsia="SimSun"/>
              </w:rPr>
            </w:pPr>
            <w:ins w:id="449" w:author="Rolando Bettancourt Ortega (r_bettancourt)" w:date="2024-05-12T00:01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cs="Arial"/>
                </w:rPr>
                <w:t>Reference</w:t>
              </w:r>
              <w:r w:rsidRPr="00C25669">
                <w:rPr>
                  <w:rFonts w:eastAsia="SimSun" w:cs="Arial" w:hint="eastAsia"/>
                </w:rPr>
                <w:t xml:space="preserve"> </w:t>
              </w:r>
              <w:r w:rsidRPr="00C25669">
                <w:rPr>
                  <w:rFonts w:eastAsia="SimSun" w:cs="Arial"/>
                </w:rPr>
                <w:t>channel</w:t>
              </w:r>
            </w:ins>
          </w:p>
        </w:tc>
      </w:tr>
      <w:tr w:rsidR="00456D4C" w:rsidRPr="00C25669" w14:paraId="15494CF3" w14:textId="77777777" w:rsidTr="000B1DE5">
        <w:trPr>
          <w:ins w:id="450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D096288" w14:textId="77777777" w:rsidR="00456D4C" w:rsidRPr="00C25669" w:rsidRDefault="00456D4C" w:rsidP="000B1DE5">
            <w:pPr>
              <w:pStyle w:val="TAL"/>
              <w:rPr>
                <w:ins w:id="451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C15E6A1" w14:textId="77777777" w:rsidR="00456D4C" w:rsidRPr="00C25669" w:rsidRDefault="00456D4C" w:rsidP="000B1DE5">
            <w:pPr>
              <w:pStyle w:val="TAL"/>
              <w:rPr>
                <w:ins w:id="452" w:author="Rolando Bettancourt Ortega (r_bettancourt)" w:date="2024-05-12T00:01:00Z"/>
                <w:rFonts w:eastAsia="SimSun"/>
              </w:rPr>
            </w:pPr>
            <w:ins w:id="453" w:author="Rolando Bettancourt Ortega (r_bettancourt)" w:date="2024-05-12T00:01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7F3D858D" w14:textId="77777777" w:rsidR="00456D4C" w:rsidRPr="00C25669" w:rsidRDefault="00456D4C" w:rsidP="000B1DE5">
            <w:pPr>
              <w:pStyle w:val="TAC"/>
              <w:rPr>
                <w:ins w:id="454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63974F8" w14:textId="77777777" w:rsidR="00456D4C" w:rsidRPr="00C25669" w:rsidRDefault="00456D4C" w:rsidP="000B1DE5">
            <w:pPr>
              <w:pStyle w:val="TAC"/>
              <w:rPr>
                <w:ins w:id="455" w:author="Rolando Bettancourt Ortega (r_bettancourt)" w:date="2024-05-12T00:01:00Z"/>
                <w:rFonts w:eastAsia="SimSun"/>
              </w:rPr>
            </w:pPr>
            <w:ins w:id="456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5AD1646A" w14:textId="77777777" w:rsidTr="000B1DE5">
        <w:trPr>
          <w:ins w:id="457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819CDAF" w14:textId="77777777" w:rsidR="00456D4C" w:rsidRPr="00C25669" w:rsidRDefault="00456D4C" w:rsidP="000B1DE5">
            <w:pPr>
              <w:pStyle w:val="TAL"/>
              <w:rPr>
                <w:ins w:id="458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50F49062" w14:textId="77777777" w:rsidR="00456D4C" w:rsidRPr="00C25669" w:rsidRDefault="00456D4C" w:rsidP="000B1DE5">
            <w:pPr>
              <w:pStyle w:val="TAL"/>
              <w:rPr>
                <w:ins w:id="459" w:author="Rolando Bettancourt Ortega (r_bettancourt)" w:date="2024-05-12T00:01:00Z"/>
                <w:rFonts w:eastAsia="SimSun"/>
              </w:rPr>
            </w:pPr>
            <w:ins w:id="460" w:author="Rolando Bettancourt Ortega (r_bettancourt)" w:date="2024-05-12T00:01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5153E953" w14:textId="77777777" w:rsidR="00456D4C" w:rsidRPr="00C25669" w:rsidRDefault="00456D4C" w:rsidP="000B1DE5">
            <w:pPr>
              <w:pStyle w:val="TAC"/>
              <w:rPr>
                <w:ins w:id="461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B2AFA4F" w14:textId="77777777" w:rsidR="00456D4C" w:rsidRPr="00C25669" w:rsidRDefault="00456D4C" w:rsidP="000B1DE5">
            <w:pPr>
              <w:pStyle w:val="TAC"/>
              <w:rPr>
                <w:ins w:id="462" w:author="Rolando Bettancourt Ortega (r_bettancourt)" w:date="2024-05-12T00:01:00Z"/>
                <w:rFonts w:eastAsia="SimSun"/>
              </w:rPr>
            </w:pPr>
            <w:ins w:id="463" w:author="Rolando Bettancourt Ortega (r_bettancourt)" w:date="2024-05-12T00:01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456D4C" w:rsidRPr="00C25669" w14:paraId="477529A1" w14:textId="77777777" w:rsidTr="000B1DE5">
        <w:trPr>
          <w:ins w:id="464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E062DCC" w14:textId="77777777" w:rsidR="00456D4C" w:rsidRPr="00C25669" w:rsidRDefault="00456D4C" w:rsidP="000B1DE5">
            <w:pPr>
              <w:pStyle w:val="TAL"/>
              <w:rPr>
                <w:ins w:id="465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E17A52E" w14:textId="77777777" w:rsidR="00456D4C" w:rsidRPr="00C25669" w:rsidRDefault="00456D4C" w:rsidP="000B1DE5">
            <w:pPr>
              <w:pStyle w:val="TAL"/>
              <w:rPr>
                <w:ins w:id="466" w:author="Rolando Bettancourt Ortega (r_bettancourt)" w:date="2024-05-12T00:01:00Z"/>
                <w:rFonts w:eastAsia="SimSun"/>
              </w:rPr>
            </w:pPr>
            <w:ins w:id="467" w:author="Rolando Bettancourt Ortega (r_bettancourt)" w:date="2024-05-12T00:01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2C28A6C9" w14:textId="77777777" w:rsidR="00456D4C" w:rsidRPr="00C25669" w:rsidRDefault="00456D4C" w:rsidP="000B1DE5">
            <w:pPr>
              <w:pStyle w:val="TAC"/>
              <w:rPr>
                <w:ins w:id="46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E933507" w14:textId="77777777" w:rsidR="00456D4C" w:rsidRPr="00C25669" w:rsidRDefault="00456D4C" w:rsidP="000B1DE5">
            <w:pPr>
              <w:pStyle w:val="TAC"/>
              <w:rPr>
                <w:ins w:id="469" w:author="Rolando Bettancourt Ortega (r_bettancourt)" w:date="2024-05-12T00:01:00Z"/>
                <w:rFonts w:eastAsia="SimSun"/>
                <w:lang w:eastAsia="zh-CN"/>
              </w:rPr>
            </w:pPr>
            <w:ins w:id="470" w:author="Rolando Bettancourt Ortega (r_bettancourt)" w:date="2024-05-12T00:01:00Z">
              <w:r w:rsidRPr="00C25669">
                <w:rPr>
                  <w:rFonts w:eastAsia="SimSun"/>
                </w:rPr>
                <w:br/>
                <w:t>4 for Test</w:t>
              </w:r>
              <w:r>
                <w:rPr>
                  <w:rFonts w:eastAsia="SimSun"/>
                  <w:lang w:eastAsia="zh-CN"/>
                </w:rPr>
                <w:t xml:space="preserve"> 1-1</w:t>
              </w:r>
            </w:ins>
          </w:p>
          <w:p w14:paraId="6066165F" w14:textId="77777777" w:rsidR="00456D4C" w:rsidRPr="00C25669" w:rsidRDefault="00456D4C" w:rsidP="000B1DE5">
            <w:pPr>
              <w:pStyle w:val="TAC"/>
              <w:rPr>
                <w:ins w:id="471" w:author="Rolando Bettancourt Ortega (r_bettancourt)" w:date="2024-05-12T00:01:00Z"/>
                <w:rFonts w:eastAsia="SimSun"/>
              </w:rPr>
            </w:pPr>
            <w:ins w:id="472" w:author="Rolando Bettancourt Ortega (r_bettancourt)" w:date="2024-05-12T00:01:00Z">
              <w:r w:rsidRPr="00C25669">
                <w:rPr>
                  <w:rFonts w:eastAsia="SimSun" w:hint="eastAsia"/>
                  <w:lang w:eastAsia="zh-CN"/>
                </w:rPr>
                <w:t>2 for other tests</w:t>
              </w:r>
              <w:r w:rsidRPr="00C25669">
                <w:rPr>
                  <w:rFonts w:eastAsia="SimSun"/>
                </w:rPr>
                <w:br/>
              </w:r>
            </w:ins>
          </w:p>
        </w:tc>
      </w:tr>
      <w:tr w:rsidR="00456D4C" w:rsidRPr="00C25669" w14:paraId="6E9687A4" w14:textId="77777777" w:rsidTr="000B1DE5">
        <w:trPr>
          <w:ins w:id="47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4CAEDA3" w14:textId="77777777" w:rsidR="00456D4C" w:rsidRPr="00C25669" w:rsidRDefault="00456D4C" w:rsidP="000B1DE5">
            <w:pPr>
              <w:pStyle w:val="TAL"/>
              <w:rPr>
                <w:ins w:id="474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280B727D" w14:textId="77777777" w:rsidR="00456D4C" w:rsidRPr="00C25669" w:rsidRDefault="00456D4C" w:rsidP="000B1DE5">
            <w:pPr>
              <w:pStyle w:val="TAL"/>
              <w:rPr>
                <w:ins w:id="475" w:author="Rolando Bettancourt Ortega (r_bettancourt)" w:date="2024-05-12T00:01:00Z"/>
                <w:rFonts w:eastAsia="SimSun"/>
              </w:rPr>
            </w:pPr>
            <w:ins w:id="476" w:author="Rolando Bettancourt Ortega (r_bettancourt)" w:date="2024-05-12T00:01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5A33EB04" w14:textId="77777777" w:rsidR="00456D4C" w:rsidRPr="00C25669" w:rsidRDefault="00456D4C" w:rsidP="000B1DE5">
            <w:pPr>
              <w:pStyle w:val="TAC"/>
              <w:rPr>
                <w:ins w:id="477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4CBEED8" w14:textId="77777777" w:rsidR="00456D4C" w:rsidRPr="00C25669" w:rsidRDefault="00456D4C" w:rsidP="000B1DE5">
            <w:pPr>
              <w:pStyle w:val="TAC"/>
              <w:rPr>
                <w:ins w:id="478" w:author="Rolando Bettancourt Ortega (r_bettancourt)" w:date="2024-05-12T00:01:00Z"/>
                <w:rFonts w:eastAsia="SimSun"/>
              </w:rPr>
            </w:pPr>
            <w:ins w:id="479" w:author="Rolando Bettancourt Ortega (r_bettancourt)" w:date="2024-05-12T00:01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456D4C" w:rsidRPr="00C25669" w14:paraId="01707C7F" w14:textId="77777777" w:rsidTr="000B1DE5">
        <w:trPr>
          <w:ins w:id="480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FDEA11B" w14:textId="77777777" w:rsidR="00456D4C" w:rsidRPr="00C25669" w:rsidRDefault="00456D4C" w:rsidP="000B1DE5">
            <w:pPr>
              <w:pStyle w:val="TAL"/>
              <w:rPr>
                <w:ins w:id="481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3AD74C52" w14:textId="77777777" w:rsidR="00456D4C" w:rsidRPr="00C25669" w:rsidRDefault="00456D4C" w:rsidP="000B1DE5">
            <w:pPr>
              <w:pStyle w:val="TAL"/>
              <w:rPr>
                <w:ins w:id="482" w:author="Rolando Bettancourt Ortega (r_bettancourt)" w:date="2024-05-12T00:01:00Z"/>
                <w:rFonts w:eastAsia="SimSun"/>
              </w:rPr>
            </w:pPr>
            <w:ins w:id="483" w:author="Rolando Bettancourt Ortega (r_bettancourt)" w:date="2024-05-12T00:01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7097B283" w14:textId="77777777" w:rsidR="00456D4C" w:rsidRPr="00C25669" w:rsidRDefault="00456D4C" w:rsidP="000B1DE5">
            <w:pPr>
              <w:pStyle w:val="TAC"/>
              <w:rPr>
                <w:ins w:id="484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6A84BCC" w14:textId="77777777" w:rsidR="00456D4C" w:rsidRPr="00C25669" w:rsidRDefault="00456D4C" w:rsidP="000B1DE5">
            <w:pPr>
              <w:pStyle w:val="TAC"/>
              <w:rPr>
                <w:ins w:id="485" w:author="Rolando Bettancourt Ortega (r_bettancourt)" w:date="2024-05-12T00:01:00Z"/>
                <w:rFonts w:eastAsia="SimSun"/>
              </w:rPr>
            </w:pPr>
            <w:ins w:id="486" w:author="Rolando Bettancourt Ortega (r_bettancourt)" w:date="2024-05-12T00:01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456D4C" w:rsidRPr="00C25669" w14:paraId="64C9EB3F" w14:textId="77777777" w:rsidTr="000B1DE5">
        <w:trPr>
          <w:ins w:id="487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364CE21" w14:textId="77777777" w:rsidR="00456D4C" w:rsidRPr="00C25669" w:rsidRDefault="00456D4C" w:rsidP="000B1DE5">
            <w:pPr>
              <w:pStyle w:val="TAL"/>
              <w:rPr>
                <w:ins w:id="488" w:author="Rolando Bettancourt Ortega (r_bettancourt)" w:date="2024-05-12T00:01:00Z"/>
                <w:rFonts w:eastAsia="SimSun"/>
                <w:i/>
              </w:rPr>
            </w:pPr>
          </w:p>
        </w:tc>
        <w:tc>
          <w:tcPr>
            <w:tcW w:w="3655" w:type="dxa"/>
            <w:shd w:val="clear" w:color="auto" w:fill="auto"/>
          </w:tcPr>
          <w:p w14:paraId="5D44B875" w14:textId="77777777" w:rsidR="00456D4C" w:rsidRPr="00C25669" w:rsidRDefault="00456D4C" w:rsidP="000B1DE5">
            <w:pPr>
              <w:pStyle w:val="TAL"/>
              <w:rPr>
                <w:ins w:id="489" w:author="Rolando Bettancourt Ortega (r_bettancourt)" w:date="2024-05-12T00:01:00Z"/>
                <w:rFonts w:eastAsia="SimSun"/>
              </w:rPr>
            </w:pPr>
            <w:ins w:id="490" w:author="Rolando Bettancourt Ortega (r_bettancourt)" w:date="2024-05-12T00:01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30653819" w14:textId="77777777" w:rsidR="00456D4C" w:rsidRPr="00C25669" w:rsidRDefault="00456D4C" w:rsidP="000B1DE5">
            <w:pPr>
              <w:pStyle w:val="TAC"/>
              <w:rPr>
                <w:ins w:id="491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625D785" w14:textId="77777777" w:rsidR="00456D4C" w:rsidRPr="00C25669" w:rsidRDefault="00456D4C" w:rsidP="000B1DE5">
            <w:pPr>
              <w:pStyle w:val="TAC"/>
              <w:rPr>
                <w:ins w:id="492" w:author="Rolando Bettancourt Ortega (r_bettancourt)" w:date="2024-05-12T00:01:00Z"/>
                <w:rFonts w:eastAsia="SimSun"/>
              </w:rPr>
            </w:pPr>
            <w:ins w:id="493" w:author="Rolando Bettancourt Ortega (r_bettancourt)" w:date="2024-05-12T00:01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456D4C" w:rsidRPr="00C25669" w14:paraId="0768DAEF" w14:textId="77777777" w:rsidTr="000B1DE5">
        <w:trPr>
          <w:ins w:id="494" w:author="Rolando Bettancourt Ortega (r_bettancourt)" w:date="2024-05-12T00:0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2B93D" w14:textId="77777777" w:rsidR="00456D4C" w:rsidRPr="00C25669" w:rsidRDefault="00456D4C" w:rsidP="000B1DE5">
            <w:pPr>
              <w:pStyle w:val="TAL"/>
              <w:rPr>
                <w:ins w:id="495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D991B79" w14:textId="77777777" w:rsidR="00456D4C" w:rsidRPr="00C25669" w:rsidRDefault="00456D4C" w:rsidP="000B1DE5">
            <w:pPr>
              <w:pStyle w:val="TAL"/>
              <w:rPr>
                <w:ins w:id="496" w:author="Rolando Bettancourt Ortega (r_bettancourt)" w:date="2024-05-12T00:01:00Z"/>
                <w:rFonts w:eastAsia="SimSun"/>
              </w:rPr>
            </w:pPr>
            <w:ins w:id="497" w:author="Rolando Bettancourt Ortega (r_bettancourt)" w:date="2024-05-12T00:01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05BFC149" w14:textId="77777777" w:rsidR="00456D4C" w:rsidRPr="00C25669" w:rsidRDefault="00456D4C" w:rsidP="000B1DE5">
            <w:pPr>
              <w:pStyle w:val="TAC"/>
              <w:rPr>
                <w:ins w:id="498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866B635" w14:textId="77777777" w:rsidR="00456D4C" w:rsidRPr="00C25669" w:rsidRDefault="00456D4C" w:rsidP="000B1DE5">
            <w:pPr>
              <w:pStyle w:val="TAC"/>
              <w:rPr>
                <w:ins w:id="499" w:author="Rolando Bettancourt Ortega (r_bettancourt)" w:date="2024-05-12T00:01:00Z"/>
                <w:rFonts w:eastAsia="SimSun"/>
              </w:rPr>
            </w:pPr>
            <w:ins w:id="500" w:author="Rolando Bettancourt Ortega (r_bettancourt)" w:date="2024-05-12T00:01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456D4C" w:rsidRPr="00C25669" w14:paraId="5779FAE8" w14:textId="77777777" w:rsidTr="000B1DE5">
        <w:trPr>
          <w:ins w:id="501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CA3C7D5" w14:textId="77777777" w:rsidR="00456D4C" w:rsidRPr="00C25669" w:rsidRDefault="00456D4C" w:rsidP="000B1DE5">
            <w:pPr>
              <w:pStyle w:val="TAL"/>
              <w:rPr>
                <w:ins w:id="502" w:author="Rolando Bettancourt Ortega (r_bettancourt)" w:date="2024-05-12T00:01:00Z"/>
                <w:rFonts w:eastAsia="SimSun"/>
              </w:rPr>
            </w:pPr>
            <w:ins w:id="503" w:author="Rolando Bettancourt Ortega (r_bettancourt)" w:date="2024-05-12T00:01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12361B63" w14:textId="77777777" w:rsidR="00456D4C" w:rsidRPr="00C25669" w:rsidRDefault="00456D4C" w:rsidP="000B1DE5">
            <w:pPr>
              <w:pStyle w:val="TAL"/>
              <w:rPr>
                <w:ins w:id="504" w:author="Rolando Bettancourt Ortega (r_bettancourt)" w:date="2024-05-12T00:01:00Z"/>
                <w:rFonts w:eastAsia="SimSun" w:cs="Arial"/>
                <w:szCs w:val="18"/>
              </w:rPr>
            </w:pPr>
            <w:ins w:id="505" w:author="Rolando Bettancourt Ortega (r_bettancourt)" w:date="2024-05-12T00:01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40C552BF" w14:textId="77777777" w:rsidR="00456D4C" w:rsidRPr="00C25669" w:rsidRDefault="00456D4C" w:rsidP="000B1DE5">
            <w:pPr>
              <w:pStyle w:val="TAC"/>
              <w:rPr>
                <w:ins w:id="50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D04428D" w14:textId="77777777" w:rsidR="00456D4C" w:rsidRPr="00C25669" w:rsidRDefault="00456D4C" w:rsidP="000B1DE5">
            <w:pPr>
              <w:pStyle w:val="TAC"/>
              <w:rPr>
                <w:ins w:id="507" w:author="Rolando Bettancourt Ortega (r_bettancourt)" w:date="2024-05-12T00:01:00Z"/>
                <w:rFonts w:eastAsia="SimSun"/>
              </w:rPr>
            </w:pPr>
            <w:ins w:id="508" w:author="Rolando Bettancourt Ortega (r_bettancourt)" w:date="2024-05-12T00:01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456D4C" w:rsidRPr="00C25669" w14:paraId="27E1C5C4" w14:textId="77777777" w:rsidTr="000B1DE5">
        <w:trPr>
          <w:ins w:id="509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D9B6E78" w14:textId="77777777" w:rsidR="00456D4C" w:rsidRPr="00C25669" w:rsidRDefault="00456D4C" w:rsidP="000B1DE5">
            <w:pPr>
              <w:pStyle w:val="TAL"/>
              <w:rPr>
                <w:ins w:id="51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4EE9E9C7" w14:textId="77777777" w:rsidR="00456D4C" w:rsidRPr="00C25669" w:rsidRDefault="00456D4C" w:rsidP="000B1DE5">
            <w:pPr>
              <w:pStyle w:val="TAL"/>
              <w:rPr>
                <w:ins w:id="511" w:author="Rolando Bettancourt Ortega (r_bettancourt)" w:date="2024-05-12T00:01:00Z"/>
                <w:rFonts w:eastAsia="SimSun"/>
              </w:rPr>
            </w:pPr>
            <w:ins w:id="512" w:author="Rolando Bettancourt Ortega (r_bettancourt)" w:date="2024-05-12T00:01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7EBA5E9E" w14:textId="77777777" w:rsidR="00456D4C" w:rsidRPr="00C25669" w:rsidRDefault="00456D4C" w:rsidP="000B1DE5">
            <w:pPr>
              <w:pStyle w:val="TAC"/>
              <w:rPr>
                <w:ins w:id="51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ECCBFBF" w14:textId="77777777" w:rsidR="00456D4C" w:rsidRPr="00C25669" w:rsidRDefault="00456D4C" w:rsidP="000B1DE5">
            <w:pPr>
              <w:pStyle w:val="TAC"/>
              <w:rPr>
                <w:ins w:id="514" w:author="Rolando Bettancourt Ortega (r_bettancourt)" w:date="2024-05-12T00:01:00Z"/>
                <w:rFonts w:eastAsia="SimSun"/>
                <w:lang w:eastAsia="zh-CN"/>
              </w:rPr>
            </w:pPr>
            <w:ins w:id="515" w:author="Rolando Bettancourt Ortega (r_bettancourt)" w:date="2024-05-12T00:01:00Z">
              <w:r w:rsidRPr="00C25669">
                <w:rPr>
                  <w:rFonts w:eastAsia="SimSun"/>
                </w:rPr>
                <w:t>2 for Test</w:t>
              </w:r>
              <w:r>
                <w:rPr>
                  <w:rFonts w:eastAsia="SimSun"/>
                  <w:lang w:eastAsia="zh-CN"/>
                </w:rPr>
                <w:t xml:space="preserve"> 1-1</w:t>
              </w:r>
            </w:ins>
          </w:p>
          <w:p w14:paraId="1FE4CEE4" w14:textId="77777777" w:rsidR="00456D4C" w:rsidRPr="00C25669" w:rsidRDefault="00456D4C" w:rsidP="000B1DE5">
            <w:pPr>
              <w:pStyle w:val="TAC"/>
              <w:rPr>
                <w:ins w:id="516" w:author="Rolando Bettancourt Ortega (r_bettancourt)" w:date="2024-05-12T00:01:00Z"/>
                <w:rFonts w:eastAsia="SimSun"/>
              </w:rPr>
            </w:pPr>
            <w:ins w:id="517" w:author="Rolando Bettancourt Ortega (r_bettancourt)" w:date="2024-05-12T00:01:00Z">
              <w:r w:rsidRPr="00C25669">
                <w:rPr>
                  <w:rFonts w:eastAsia="SimSun"/>
                </w:rPr>
                <w:t>1 for other tests</w:t>
              </w:r>
            </w:ins>
          </w:p>
        </w:tc>
      </w:tr>
      <w:tr w:rsidR="00456D4C" w:rsidRPr="00C25669" w14:paraId="49D00E6A" w14:textId="77777777" w:rsidTr="000B1DE5">
        <w:trPr>
          <w:ins w:id="518" w:author="Rolando Bettancourt Ortega (r_bettancourt)" w:date="2024-05-12T00:0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CA7E1" w14:textId="77777777" w:rsidR="00456D4C" w:rsidRPr="00C25669" w:rsidRDefault="00456D4C" w:rsidP="000B1DE5">
            <w:pPr>
              <w:pStyle w:val="TAL"/>
              <w:rPr>
                <w:ins w:id="519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327114A4" w14:textId="77777777" w:rsidR="00456D4C" w:rsidRPr="00C25669" w:rsidRDefault="00456D4C" w:rsidP="000B1DE5">
            <w:pPr>
              <w:pStyle w:val="TAL"/>
              <w:rPr>
                <w:ins w:id="520" w:author="Rolando Bettancourt Ortega (r_bettancourt)" w:date="2024-05-12T00:01:00Z"/>
                <w:rFonts w:eastAsia="SimSun"/>
              </w:rPr>
            </w:pPr>
            <w:ins w:id="521" w:author="Rolando Bettancourt Ortega (r_bettancourt)" w:date="2024-05-12T00:01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731B05E" w14:textId="77777777" w:rsidR="00456D4C" w:rsidRPr="00C25669" w:rsidRDefault="00456D4C" w:rsidP="000B1DE5">
            <w:pPr>
              <w:pStyle w:val="TAC"/>
              <w:rPr>
                <w:ins w:id="522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0847E95B" w14:textId="77777777" w:rsidR="00456D4C" w:rsidRPr="00C25669" w:rsidRDefault="00456D4C" w:rsidP="000B1DE5">
            <w:pPr>
              <w:pStyle w:val="TAC"/>
              <w:rPr>
                <w:ins w:id="523" w:author="Rolando Bettancourt Ortega (r_bettancourt)" w:date="2024-05-12T00:01:00Z"/>
                <w:rFonts w:eastAsia="SimSun"/>
              </w:rPr>
            </w:pPr>
            <w:ins w:id="524" w:author="Rolando Bettancourt Ortega (r_bettancourt)" w:date="2024-05-12T00:01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456D4C" w:rsidRPr="00C25669" w14:paraId="74684B42" w14:textId="77777777" w:rsidTr="000B1DE5">
        <w:trPr>
          <w:ins w:id="525" w:author="Rolando Bettancourt Ortega (r_bettancourt)" w:date="2024-05-12T00:01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4DC5E7DA" w14:textId="77777777" w:rsidR="00456D4C" w:rsidRPr="00C25669" w:rsidRDefault="00456D4C" w:rsidP="000B1DE5">
            <w:pPr>
              <w:pStyle w:val="TAL"/>
              <w:rPr>
                <w:ins w:id="526" w:author="Rolando Bettancourt Ortega (r_bettancourt)" w:date="2024-05-12T00:01:00Z"/>
                <w:rFonts w:eastAsia="SimSun"/>
              </w:rPr>
            </w:pPr>
            <w:ins w:id="527" w:author="Rolando Bettancourt Ortega (r_bettancourt)" w:date="2024-05-12T00:01:00Z">
              <w:r w:rsidRPr="00C25669">
                <w:rPr>
                  <w:rFonts w:eastAsia="SimSun"/>
                </w:rPr>
                <w:t>CSI-RS for tracking</w:t>
              </w:r>
            </w:ins>
          </w:p>
        </w:tc>
        <w:tc>
          <w:tcPr>
            <w:tcW w:w="3655" w:type="dxa"/>
            <w:shd w:val="clear" w:color="auto" w:fill="auto"/>
          </w:tcPr>
          <w:p w14:paraId="3C5C6CE3" w14:textId="77777777" w:rsidR="00456D4C" w:rsidRPr="00C25669" w:rsidRDefault="00456D4C" w:rsidP="000B1DE5">
            <w:pPr>
              <w:pStyle w:val="TAL"/>
              <w:rPr>
                <w:ins w:id="528" w:author="Rolando Bettancourt Ortega (r_bettancourt)" w:date="2024-05-12T00:01:00Z"/>
                <w:rFonts w:eastAsia="SimSun"/>
              </w:rPr>
            </w:pPr>
            <w:ins w:id="529" w:author="Rolando Bettancourt Ortega (r_bettancourt)" w:date="2024-05-12T00:01:00Z">
              <w:r w:rsidRPr="00C25669">
                <w:rPr>
                  <w:rFonts w:eastAsia="SimSun"/>
                </w:rPr>
                <w:t xml:space="preserve">First OFDM symbol in the PRB used for CSI-RS </w:t>
              </w:r>
            </w:ins>
          </w:p>
        </w:tc>
        <w:tc>
          <w:tcPr>
            <w:tcW w:w="802" w:type="dxa"/>
            <w:shd w:val="clear" w:color="auto" w:fill="auto"/>
          </w:tcPr>
          <w:p w14:paraId="40CA2060" w14:textId="77777777" w:rsidR="00456D4C" w:rsidRPr="00C25669" w:rsidRDefault="00456D4C" w:rsidP="000B1DE5">
            <w:pPr>
              <w:pStyle w:val="TAC"/>
              <w:rPr>
                <w:ins w:id="530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548C989" w14:textId="77777777" w:rsidR="00456D4C" w:rsidRPr="00C25669" w:rsidRDefault="00456D4C" w:rsidP="000B1DE5">
            <w:pPr>
              <w:pStyle w:val="TAC"/>
              <w:rPr>
                <w:ins w:id="531" w:author="Rolando Bettancourt Ortega (r_bettancourt)" w:date="2024-05-12T00:01:00Z"/>
                <w:rFonts w:eastAsia="SimSun"/>
              </w:rPr>
            </w:pPr>
            <w:ins w:id="532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70E46EC7" w14:textId="77777777" w:rsidTr="000B1DE5">
        <w:trPr>
          <w:ins w:id="533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01C0F8C" w14:textId="77777777" w:rsidR="00456D4C" w:rsidRPr="00C25669" w:rsidRDefault="00456D4C" w:rsidP="000B1DE5">
            <w:pPr>
              <w:pStyle w:val="TAL"/>
              <w:rPr>
                <w:ins w:id="534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F8D4F58" w14:textId="77777777" w:rsidR="00456D4C" w:rsidRPr="00C25669" w:rsidRDefault="00456D4C" w:rsidP="000B1DE5">
            <w:pPr>
              <w:pStyle w:val="TAL"/>
              <w:rPr>
                <w:ins w:id="535" w:author="Rolando Bettancourt Ortega (r_bettancourt)" w:date="2024-05-12T00:01:00Z"/>
                <w:rFonts w:eastAsia="SimSun"/>
              </w:rPr>
            </w:pPr>
            <w:ins w:id="536" w:author="Rolando Bettancourt Ortega (r_bettancourt)" w:date="2024-05-12T00:01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5B29A282" w14:textId="77777777" w:rsidR="00456D4C" w:rsidRPr="00C25669" w:rsidRDefault="00456D4C" w:rsidP="000B1DE5">
            <w:pPr>
              <w:pStyle w:val="TAC"/>
              <w:rPr>
                <w:ins w:id="537" w:author="Rolando Bettancourt Ortega (r_bettancourt)" w:date="2024-05-12T00:01:00Z"/>
                <w:rFonts w:eastAsia="SimSun"/>
              </w:rPr>
            </w:pPr>
            <w:ins w:id="538" w:author="Rolando Bettancourt Ortega (r_bettancourt)" w:date="2024-05-12T00:01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674C3043" w14:textId="77777777" w:rsidR="00456D4C" w:rsidRPr="00C25669" w:rsidRDefault="00456D4C" w:rsidP="000B1DE5">
            <w:pPr>
              <w:pStyle w:val="TAC"/>
              <w:rPr>
                <w:ins w:id="539" w:author="Rolando Bettancourt Ortega (r_bettancourt)" w:date="2024-05-12T00:01:00Z"/>
                <w:rFonts w:eastAsia="SimSun"/>
              </w:rPr>
            </w:pPr>
            <w:ins w:id="540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CEEC394" w14:textId="77777777" w:rsidTr="000B1DE5">
        <w:trPr>
          <w:ins w:id="541" w:author="Rolando Bettancourt Ortega (r_bettancourt)" w:date="2024-05-12T00:0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067AAC7A" w14:textId="77777777" w:rsidR="00456D4C" w:rsidRPr="00C25669" w:rsidRDefault="00456D4C" w:rsidP="000B1DE5">
            <w:pPr>
              <w:pStyle w:val="TAL"/>
              <w:rPr>
                <w:ins w:id="542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2B377241" w14:textId="77777777" w:rsidR="00456D4C" w:rsidRPr="00C25669" w:rsidRDefault="00456D4C" w:rsidP="000B1DE5">
            <w:pPr>
              <w:pStyle w:val="TAL"/>
              <w:rPr>
                <w:ins w:id="543" w:author="Rolando Bettancourt Ortega (r_bettancourt)" w:date="2024-05-12T00:01:00Z"/>
                <w:rFonts w:eastAsia="SimSun"/>
              </w:rPr>
            </w:pPr>
            <w:ins w:id="544" w:author="Rolando Bettancourt Ortega (r_bettancourt)" w:date="2024-05-12T00:01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0926E85B" w14:textId="77777777" w:rsidR="00456D4C" w:rsidRPr="00C25669" w:rsidRDefault="00456D4C" w:rsidP="000B1DE5">
            <w:pPr>
              <w:pStyle w:val="TAC"/>
              <w:rPr>
                <w:ins w:id="545" w:author="Rolando Bettancourt Ortega (r_bettancourt)" w:date="2024-05-12T00:01:00Z"/>
                <w:rFonts w:eastAsia="SimSun"/>
              </w:rPr>
            </w:pPr>
            <w:ins w:id="546" w:author="Rolando Bettancourt Ortega (r_bettancourt)" w:date="2024-05-12T00:01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34AC9C23" w14:textId="77777777" w:rsidR="00456D4C" w:rsidRPr="00C25669" w:rsidRDefault="00456D4C" w:rsidP="000B1DE5">
            <w:pPr>
              <w:pStyle w:val="TAC"/>
              <w:rPr>
                <w:ins w:id="547" w:author="Rolando Bettancourt Ortega (r_bettancourt)" w:date="2024-05-12T00:01:00Z"/>
                <w:rFonts w:eastAsia="SimSun"/>
              </w:rPr>
            </w:pPr>
            <w:ins w:id="548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3812CEAF" w14:textId="77777777" w:rsidTr="000B1DE5">
        <w:trPr>
          <w:ins w:id="549" w:author="Rolando Bettancourt Ortega (r_bettancourt)" w:date="2024-05-12T00:01:00Z"/>
        </w:trPr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4ED1EEF0" w14:textId="77777777" w:rsidR="00456D4C" w:rsidRPr="00C25669" w:rsidRDefault="00456D4C" w:rsidP="000B1DE5">
            <w:pPr>
              <w:pStyle w:val="TAL"/>
              <w:rPr>
                <w:ins w:id="550" w:author="Rolando Bettancourt Ortega (r_bettancourt)" w:date="2024-05-12T00:01:00Z"/>
                <w:rFonts w:eastAsia="SimSun"/>
              </w:rPr>
            </w:pPr>
          </w:p>
        </w:tc>
        <w:tc>
          <w:tcPr>
            <w:tcW w:w="3655" w:type="dxa"/>
            <w:shd w:val="clear" w:color="auto" w:fill="auto"/>
          </w:tcPr>
          <w:p w14:paraId="66C855C9" w14:textId="77777777" w:rsidR="00456D4C" w:rsidRPr="00C25669" w:rsidRDefault="00456D4C" w:rsidP="000B1DE5">
            <w:pPr>
              <w:pStyle w:val="TAL"/>
              <w:rPr>
                <w:ins w:id="551" w:author="Rolando Bettancourt Ortega (r_bettancourt)" w:date="2024-05-12T00:01:00Z"/>
                <w:rFonts w:eastAsia="SimSun"/>
              </w:rPr>
            </w:pPr>
            <w:ins w:id="552" w:author="Rolando Bettancourt Ortega (r_bettancourt)" w:date="2024-05-12T00:01:00Z">
              <w:r w:rsidRPr="00C25669">
                <w:rPr>
                  <w:rFonts w:eastAsia="SimSun"/>
                </w:rPr>
                <w:t>Frequency Occupation</w:t>
              </w:r>
            </w:ins>
          </w:p>
        </w:tc>
        <w:tc>
          <w:tcPr>
            <w:tcW w:w="802" w:type="dxa"/>
            <w:shd w:val="clear" w:color="auto" w:fill="auto"/>
          </w:tcPr>
          <w:p w14:paraId="2E8FEFBD" w14:textId="77777777" w:rsidR="00456D4C" w:rsidRPr="00C25669" w:rsidRDefault="00456D4C" w:rsidP="000B1DE5">
            <w:pPr>
              <w:pStyle w:val="TAC"/>
              <w:rPr>
                <w:ins w:id="553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2ECF8D4" w14:textId="77777777" w:rsidR="00456D4C" w:rsidRPr="00C25669" w:rsidRDefault="00456D4C" w:rsidP="000B1DE5">
            <w:pPr>
              <w:pStyle w:val="TAC"/>
              <w:rPr>
                <w:ins w:id="554" w:author="Rolando Bettancourt Ortega (r_bettancourt)" w:date="2024-05-12T00:01:00Z"/>
                <w:rFonts w:eastAsia="SimSun"/>
              </w:rPr>
            </w:pPr>
            <w:ins w:id="555" w:author="Rolando Bettancourt Ortega (r_bettancourt)" w:date="2024-05-12T00:01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456D4C" w:rsidRPr="00C25669" w14:paraId="57D92DFF" w14:textId="77777777" w:rsidTr="000B1DE5">
        <w:trPr>
          <w:ins w:id="556" w:author="Rolando Bettancourt Ortega (r_bettancourt)" w:date="2024-05-12T00:01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D81B" w14:textId="77777777" w:rsidR="00456D4C" w:rsidRPr="00C25669" w:rsidRDefault="00456D4C" w:rsidP="000B1DE5">
            <w:pPr>
              <w:pStyle w:val="TAL"/>
              <w:rPr>
                <w:ins w:id="557" w:author="Rolando Bettancourt Ortega (r_bettancourt)" w:date="2024-05-12T00:01:00Z"/>
                <w:rFonts w:eastAsia="SimSun"/>
                <w:lang w:val="en-US"/>
              </w:rPr>
            </w:pPr>
            <w:ins w:id="558" w:author="Rolando Bettancourt Ortega (r_bettancourt)" w:date="2024-05-12T00:01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570D" w14:textId="77777777" w:rsidR="00456D4C" w:rsidRPr="00C25669" w:rsidRDefault="00456D4C" w:rsidP="000B1DE5">
            <w:pPr>
              <w:pStyle w:val="TAC"/>
              <w:rPr>
                <w:ins w:id="559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65C" w14:textId="77777777" w:rsidR="00456D4C" w:rsidRDefault="00456D4C" w:rsidP="000B1DE5">
            <w:pPr>
              <w:pStyle w:val="TAC"/>
              <w:rPr>
                <w:ins w:id="560" w:author="Rolando Bettancourt Ortega (r_bettancourt)" w:date="2024-05-12T00:01:00Z"/>
                <w:rFonts w:eastAsia="SimSun"/>
              </w:rPr>
            </w:pPr>
            <w:ins w:id="561" w:author="Rolando Bettancourt Ortega (r_bettancourt)" w:date="2024-05-12T00:01:00Z">
              <w:r>
                <w:rPr>
                  <w:rFonts w:eastAsia="SimSun"/>
                </w:rPr>
                <w:t>8</w:t>
              </w:r>
            </w:ins>
          </w:p>
          <w:p w14:paraId="7BD93BD4" w14:textId="77777777" w:rsidR="00456D4C" w:rsidRPr="00C25669" w:rsidRDefault="00456D4C" w:rsidP="000B1DE5">
            <w:pPr>
              <w:pStyle w:val="TAC"/>
              <w:rPr>
                <w:ins w:id="562" w:author="Rolando Bettancourt Ortega (r_bettancourt)" w:date="2024-05-12T00:01:00Z"/>
                <w:rFonts w:eastAsia="SimSun"/>
              </w:rPr>
            </w:pPr>
          </w:p>
        </w:tc>
      </w:tr>
      <w:tr w:rsidR="00456D4C" w:rsidRPr="00C25669" w14:paraId="7984A4DD" w14:textId="77777777" w:rsidTr="000B1DE5">
        <w:trPr>
          <w:ins w:id="563" w:author="Rolando Bettancourt Ortega (r_bettancourt)" w:date="2024-05-12T00:01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84C0" w14:textId="77777777" w:rsidR="00456D4C" w:rsidRPr="00C25669" w:rsidRDefault="00456D4C" w:rsidP="000B1DE5">
            <w:pPr>
              <w:pStyle w:val="TAL"/>
              <w:rPr>
                <w:ins w:id="564" w:author="Rolando Bettancourt Ortega (r_bettancourt)" w:date="2024-05-12T00:01:00Z"/>
                <w:rFonts w:eastAsia="SimSun"/>
                <w:lang w:val="en-US"/>
              </w:rPr>
            </w:pPr>
            <w:ins w:id="565" w:author="Rolando Bettancourt Ortega (r_bettancourt)" w:date="2024-05-12T00:01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FEA" w14:textId="77777777" w:rsidR="00456D4C" w:rsidRPr="00C25669" w:rsidRDefault="00456D4C" w:rsidP="000B1DE5">
            <w:pPr>
              <w:pStyle w:val="TAC"/>
              <w:rPr>
                <w:ins w:id="566" w:author="Rolando Bettancourt Ortega (r_bettancourt)" w:date="2024-05-12T00:01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FDD" w14:textId="77777777" w:rsidR="00456D4C" w:rsidRPr="00C25669" w:rsidRDefault="00456D4C" w:rsidP="000B1DE5">
            <w:pPr>
              <w:pStyle w:val="TAC"/>
              <w:rPr>
                <w:ins w:id="567" w:author="Rolando Bettancourt Ortega (r_bettancourt)" w:date="2024-05-12T00:01:00Z"/>
                <w:rFonts w:eastAsia="SimSun"/>
                <w:lang w:eastAsia="zh-CN"/>
              </w:rPr>
            </w:pPr>
            <w:ins w:id="568" w:author="Rolando Bettancourt Ortega (r_bettancourt)" w:date="2024-05-12T00:01:00Z">
              <w:r w:rsidRPr="00C25669">
                <w:rPr>
                  <w:rFonts w:eastAsia="SimSun"/>
                </w:rPr>
                <w:t xml:space="preserve">Specific to each </w:t>
              </w:r>
              <w:r w:rsidRPr="00C25669">
                <w:rPr>
                  <w:rFonts w:eastAsia="SimSun" w:hint="eastAsia"/>
                  <w:lang w:eastAsia="zh-CN"/>
                </w:rPr>
                <w:t>TDD</w:t>
              </w:r>
              <w:r w:rsidRPr="00C25669">
                <w:rPr>
                  <w:rFonts w:eastAsia="SimSun"/>
                </w:rPr>
                <w:t xml:space="preserve"> UL-DL pattern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as defined in Annex A.1.2</w:t>
              </w:r>
            </w:ins>
          </w:p>
        </w:tc>
      </w:tr>
    </w:tbl>
    <w:p w14:paraId="70B59B7B" w14:textId="77777777" w:rsidR="00456D4C" w:rsidRPr="00C25669" w:rsidRDefault="00456D4C" w:rsidP="00456D4C">
      <w:pPr>
        <w:rPr>
          <w:ins w:id="569" w:author="Rolando Bettancourt Ortega (r_bettancourt)" w:date="2024-05-12T00:01:00Z"/>
          <w:rFonts w:eastAsia="SimSun"/>
        </w:rPr>
      </w:pPr>
    </w:p>
    <w:p w14:paraId="021ABECA" w14:textId="77777777" w:rsidR="00456D4C" w:rsidRPr="00C25669" w:rsidRDefault="00456D4C" w:rsidP="00456D4C">
      <w:pPr>
        <w:pStyle w:val="TH"/>
        <w:rPr>
          <w:ins w:id="570" w:author="Rolando Bettancourt Ortega (r_bettancourt)" w:date="2024-05-12T00:01:00Z"/>
        </w:rPr>
      </w:pPr>
      <w:ins w:id="571" w:author="Rolando Bettancourt Ortega (r_bettancourt)" w:date="2024-05-12T00:01:00Z">
        <w:r w:rsidRPr="00C25669">
          <w:lastRenderedPageBreak/>
          <w:t>Table 5.2.2.</w:t>
        </w:r>
        <w:r>
          <w:t>2</w:t>
        </w:r>
        <w:r w:rsidRPr="00C25669">
          <w:t>.</w:t>
        </w:r>
        <w:r>
          <w:t>2x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238"/>
        <w:gridCol w:w="1137"/>
        <w:gridCol w:w="1177"/>
        <w:gridCol w:w="1020"/>
        <w:gridCol w:w="1268"/>
        <w:gridCol w:w="1367"/>
        <w:gridCol w:w="1177"/>
        <w:gridCol w:w="663"/>
      </w:tblGrid>
      <w:tr w:rsidR="00456D4C" w:rsidRPr="00C25669" w14:paraId="25B7BA33" w14:textId="77777777" w:rsidTr="000B1DE5">
        <w:trPr>
          <w:trHeight w:val="350"/>
          <w:jc w:val="center"/>
          <w:ins w:id="572" w:author="Rolando Bettancourt Ortega (r_bettancourt)" w:date="2024-05-12T00:01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5715FDA9" w14:textId="77777777" w:rsidR="00456D4C" w:rsidRPr="00C25669" w:rsidRDefault="00456D4C" w:rsidP="000B1DE5">
            <w:pPr>
              <w:pStyle w:val="TAH"/>
              <w:rPr>
                <w:ins w:id="573" w:author="Rolando Bettancourt Ortega (r_bettancourt)" w:date="2024-05-12T00:01:00Z"/>
                <w:rFonts w:eastAsia="SimSun"/>
              </w:rPr>
            </w:pPr>
            <w:ins w:id="574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01B111AB" w14:textId="77777777" w:rsidR="00456D4C" w:rsidRPr="00C25669" w:rsidRDefault="00456D4C" w:rsidP="000B1DE5">
            <w:pPr>
              <w:pStyle w:val="TAH"/>
              <w:rPr>
                <w:ins w:id="575" w:author="Rolando Bettancourt Ortega (r_bettancourt)" w:date="2024-05-12T00:01:00Z"/>
                <w:rFonts w:eastAsia="SimSun"/>
              </w:rPr>
            </w:pPr>
            <w:ins w:id="576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0FF8C5D" w14:textId="77777777" w:rsidR="00456D4C" w:rsidRPr="00C25669" w:rsidRDefault="00456D4C" w:rsidP="000B1DE5">
            <w:pPr>
              <w:pStyle w:val="TAH"/>
              <w:rPr>
                <w:ins w:id="577" w:author="Rolando Bettancourt Ortega (r_bettancourt)" w:date="2024-05-12T00:01:00Z"/>
                <w:rFonts w:eastAsia="SimSun"/>
              </w:rPr>
            </w:pPr>
            <w:ins w:id="578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66B88AF3" w14:textId="77777777" w:rsidR="00456D4C" w:rsidRPr="00C25669" w:rsidRDefault="00456D4C" w:rsidP="000B1DE5">
            <w:pPr>
              <w:pStyle w:val="TAH"/>
              <w:rPr>
                <w:ins w:id="579" w:author="Rolando Bettancourt Ortega (r_bettancourt)" w:date="2024-05-12T00:01:00Z"/>
                <w:rFonts w:eastAsia="SimSun"/>
                <w:lang w:eastAsia="zh-CN"/>
              </w:rPr>
            </w:pPr>
            <w:ins w:id="580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50B781D5" w14:textId="77777777" w:rsidR="00456D4C" w:rsidRPr="00C25669" w:rsidRDefault="00456D4C" w:rsidP="000B1DE5">
            <w:pPr>
              <w:pStyle w:val="TAH"/>
              <w:rPr>
                <w:ins w:id="581" w:author="Rolando Bettancourt Ortega (r_bettancourt)" w:date="2024-05-12T00:01:00Z"/>
                <w:rFonts w:eastAsia="SimSun"/>
              </w:rPr>
            </w:pPr>
            <w:ins w:id="582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2AFCB540" w14:textId="77777777" w:rsidR="00456D4C" w:rsidRPr="00C25669" w:rsidRDefault="00456D4C" w:rsidP="000B1DE5">
            <w:pPr>
              <w:pStyle w:val="TAH"/>
              <w:rPr>
                <w:ins w:id="583" w:author="Rolando Bettancourt Ortega (r_bettancourt)" w:date="2024-05-12T00:01:00Z"/>
                <w:rFonts w:eastAsia="SimSun"/>
              </w:rPr>
            </w:pPr>
            <w:ins w:id="584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3BC22F2B" w14:textId="77777777" w:rsidR="00456D4C" w:rsidRPr="00C25669" w:rsidRDefault="00456D4C" w:rsidP="000B1DE5">
            <w:pPr>
              <w:pStyle w:val="TAH"/>
              <w:rPr>
                <w:ins w:id="585" w:author="Rolando Bettancourt Ortega (r_bettancourt)" w:date="2024-05-12T00:01:00Z"/>
                <w:rFonts w:eastAsia="SimSun"/>
              </w:rPr>
            </w:pPr>
            <w:ins w:id="586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23985313" w14:textId="77777777" w:rsidR="00456D4C" w:rsidRPr="00C25669" w:rsidRDefault="00456D4C" w:rsidP="000B1DE5">
            <w:pPr>
              <w:pStyle w:val="TAH"/>
              <w:rPr>
                <w:ins w:id="587" w:author="Rolando Bettancourt Ortega (r_bettancourt)" w:date="2024-05-12T00:01:00Z"/>
                <w:rFonts w:eastAsia="SimSun"/>
              </w:rPr>
            </w:pPr>
            <w:ins w:id="588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7A7AA49C" w14:textId="77777777" w:rsidTr="000B1DE5">
        <w:trPr>
          <w:trHeight w:val="350"/>
          <w:jc w:val="center"/>
          <w:ins w:id="589" w:author="Rolando Bettancourt Ortega (r_bettancourt)" w:date="2024-05-12T00:01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146EF625" w14:textId="77777777" w:rsidR="00456D4C" w:rsidRPr="00C25669" w:rsidRDefault="00456D4C" w:rsidP="000B1DE5">
            <w:pPr>
              <w:pStyle w:val="TAH"/>
              <w:rPr>
                <w:ins w:id="590" w:author="Rolando Bettancourt Ortega (r_bettancourt)" w:date="2024-05-12T00:01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7FE5A515" w14:textId="77777777" w:rsidR="00456D4C" w:rsidRPr="00C25669" w:rsidRDefault="00456D4C" w:rsidP="000B1DE5">
            <w:pPr>
              <w:pStyle w:val="TAH"/>
              <w:rPr>
                <w:ins w:id="591" w:author="Rolando Bettancourt Ortega (r_bettancourt)" w:date="2024-05-12T00:01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27FB06F3" w14:textId="77777777" w:rsidR="00456D4C" w:rsidRPr="00C25669" w:rsidRDefault="00456D4C" w:rsidP="000B1DE5">
            <w:pPr>
              <w:pStyle w:val="TAH"/>
              <w:rPr>
                <w:ins w:id="592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6446568A" w14:textId="77777777" w:rsidR="00456D4C" w:rsidRPr="00C25669" w:rsidRDefault="00456D4C" w:rsidP="000B1DE5">
            <w:pPr>
              <w:pStyle w:val="TAH"/>
              <w:rPr>
                <w:ins w:id="593" w:author="Rolando Bettancourt Ortega (r_bettancourt)" w:date="2024-05-12T00:01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7972EA29" w14:textId="77777777" w:rsidR="00456D4C" w:rsidRPr="00C25669" w:rsidRDefault="00456D4C" w:rsidP="000B1DE5">
            <w:pPr>
              <w:pStyle w:val="TAH"/>
              <w:rPr>
                <w:ins w:id="594" w:author="Rolando Bettancourt Ortega (r_bettancourt)" w:date="2024-05-12T00:01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488E14AA" w14:textId="77777777" w:rsidR="00456D4C" w:rsidRPr="00C25669" w:rsidRDefault="00456D4C" w:rsidP="000B1DE5">
            <w:pPr>
              <w:pStyle w:val="TAH"/>
              <w:rPr>
                <w:ins w:id="595" w:author="Rolando Bettancourt Ortega (r_bettancourt)" w:date="2024-05-12T00:01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0DBB9BA5" w14:textId="77777777" w:rsidR="00456D4C" w:rsidRPr="00C25669" w:rsidRDefault="00456D4C" w:rsidP="000B1DE5">
            <w:pPr>
              <w:pStyle w:val="TAH"/>
              <w:rPr>
                <w:ins w:id="596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714ED345" w14:textId="77777777" w:rsidR="00456D4C" w:rsidRPr="00C25669" w:rsidRDefault="00456D4C" w:rsidP="000B1DE5">
            <w:pPr>
              <w:pStyle w:val="TAH"/>
              <w:rPr>
                <w:ins w:id="597" w:author="Rolando Bettancourt Ortega (r_bettancourt)" w:date="2024-05-12T00:01:00Z"/>
                <w:rFonts w:eastAsia="SimSun"/>
              </w:rPr>
            </w:pPr>
            <w:ins w:id="598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780BDF18" w14:textId="77777777" w:rsidR="00456D4C" w:rsidRPr="00C25669" w:rsidRDefault="00456D4C" w:rsidP="000B1DE5">
            <w:pPr>
              <w:pStyle w:val="TAH"/>
              <w:rPr>
                <w:ins w:id="599" w:author="Rolando Bettancourt Ortega (r_bettancourt)" w:date="2024-05-12T00:01:00Z"/>
                <w:rFonts w:eastAsia="SimSun"/>
              </w:rPr>
            </w:pPr>
            <w:ins w:id="600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428B499F" w14:textId="77777777" w:rsidTr="000B1DE5">
        <w:trPr>
          <w:trHeight w:val="178"/>
          <w:jc w:val="center"/>
          <w:ins w:id="601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4E09EF7B" w14:textId="77777777" w:rsidR="00456D4C" w:rsidRDefault="00456D4C" w:rsidP="000B1DE5">
            <w:pPr>
              <w:pStyle w:val="TAC"/>
              <w:rPr>
                <w:ins w:id="602" w:author="Rolando Bettancourt Ortega (r_bettancourt)" w:date="2024-05-12T00:01:00Z"/>
                <w:rFonts w:eastAsia="SimSun"/>
              </w:rPr>
            </w:pPr>
            <w:ins w:id="603" w:author="Rolando Bettancourt Ortega (r_bettancourt)" w:date="2024-05-12T00:01:00Z">
              <w:r w:rsidRPr="00A92B73">
                <w:rPr>
                  <w:rFonts w:eastAsia="SimSun"/>
                </w:rPr>
                <w:t>1-1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6E35106E" w14:textId="77777777" w:rsidR="00456D4C" w:rsidRPr="00C25669" w:rsidRDefault="00456D4C" w:rsidP="000B1DE5">
            <w:pPr>
              <w:pStyle w:val="TAC"/>
              <w:rPr>
                <w:ins w:id="604" w:author="Rolando Bettancourt Ortega (r_bettancourt)" w:date="2024-05-12T00:01:00Z"/>
                <w:rFonts w:eastAsia="SimSun" w:cs="Arial"/>
                <w:szCs w:val="18"/>
              </w:rPr>
            </w:pPr>
            <w:ins w:id="605" w:author="Rolando Bettancourt Ortega (r_bettancourt)" w:date="2024-05-12T00:01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1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04C4487F" w14:textId="77777777" w:rsidR="00456D4C" w:rsidRDefault="00456D4C" w:rsidP="000B1DE5">
            <w:pPr>
              <w:pStyle w:val="TAC"/>
              <w:rPr>
                <w:ins w:id="606" w:author="Rolando Bettancourt Ortega (r_bettancourt)" w:date="2024-05-12T00:01:00Z"/>
                <w:rFonts w:eastAsia="SimSun"/>
              </w:rPr>
            </w:pPr>
            <w:ins w:id="607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791DDF43" w14:textId="77777777" w:rsidR="00456D4C" w:rsidRDefault="00456D4C" w:rsidP="000B1DE5">
            <w:pPr>
              <w:pStyle w:val="TAC"/>
              <w:rPr>
                <w:ins w:id="608" w:author="Rolando Bettancourt Ortega (r_bettancourt)" w:date="2024-05-12T00:01:00Z"/>
                <w:rFonts w:eastAsia="SimSun"/>
              </w:rPr>
            </w:pPr>
            <w:ins w:id="609" w:author="Rolando Bettancourt Ortega (r_bettancourt)" w:date="2024-05-12T00:01:00Z">
              <w:r w:rsidRPr="00A92B73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A0B1736" w14:textId="77777777" w:rsidR="00456D4C" w:rsidRPr="00C25669" w:rsidRDefault="00456D4C" w:rsidP="000B1DE5">
            <w:pPr>
              <w:pStyle w:val="TAC"/>
              <w:rPr>
                <w:ins w:id="610" w:author="Rolando Bettancourt Ortega (r_bettancourt)" w:date="2024-05-12T00:01:00Z"/>
                <w:rFonts w:eastAsia="SimSun"/>
              </w:rPr>
            </w:pPr>
            <w:ins w:id="611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  <w:r w:rsidRPr="00A92B73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6862E7C" w14:textId="77777777" w:rsidR="00456D4C" w:rsidRPr="00C25669" w:rsidRDefault="00456D4C" w:rsidP="000B1DE5">
            <w:pPr>
              <w:pStyle w:val="TAC"/>
              <w:rPr>
                <w:ins w:id="612" w:author="Rolando Bettancourt Ortega (r_bettancourt)" w:date="2024-05-12T00:01:00Z"/>
                <w:rFonts w:eastAsia="SimSun"/>
              </w:rPr>
            </w:pPr>
            <w:ins w:id="613" w:author="Rolando Bettancourt Ortega (r_bettancourt)" w:date="2024-05-12T00:01:00Z">
              <w:r w:rsidRPr="00A92B73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44B229E8" w14:textId="77777777" w:rsidR="00456D4C" w:rsidRPr="00C25669" w:rsidRDefault="00456D4C" w:rsidP="000B1DE5">
            <w:pPr>
              <w:pStyle w:val="TAC"/>
              <w:rPr>
                <w:ins w:id="614" w:author="Rolando Bettancourt Ortega (r_bettancourt)" w:date="2024-05-12T00:01:00Z"/>
                <w:rFonts w:eastAsia="SimSun"/>
              </w:rPr>
            </w:pPr>
            <w:ins w:id="615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01FE817A" w14:textId="77777777" w:rsidR="00456D4C" w:rsidRPr="00C25669" w:rsidRDefault="00456D4C" w:rsidP="000B1DE5">
            <w:pPr>
              <w:pStyle w:val="TAC"/>
              <w:rPr>
                <w:ins w:id="616" w:author="Rolando Bettancourt Ortega (r_bettancourt)" w:date="2024-05-12T00:01:00Z"/>
                <w:rFonts w:eastAsia="SimSun"/>
              </w:rPr>
            </w:pPr>
            <w:ins w:id="61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1BB9D0C8" w14:textId="77777777" w:rsidR="00456D4C" w:rsidRDefault="00456D4C" w:rsidP="000B1DE5">
            <w:pPr>
              <w:pStyle w:val="TAC"/>
              <w:rPr>
                <w:ins w:id="618" w:author="Rolando Bettancourt Ortega (r_bettancourt)" w:date="2024-05-12T00:01:00Z"/>
                <w:rFonts w:eastAsia="SimSun"/>
                <w:lang w:eastAsia="zh-CN"/>
              </w:rPr>
            </w:pPr>
            <w:ins w:id="619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FC8C5FE" w14:textId="77777777" w:rsidTr="000B1DE5">
        <w:trPr>
          <w:trHeight w:val="178"/>
          <w:jc w:val="center"/>
          <w:ins w:id="620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749435BF" w14:textId="77777777" w:rsidR="00456D4C" w:rsidRDefault="00456D4C" w:rsidP="000B1DE5">
            <w:pPr>
              <w:pStyle w:val="TAC"/>
              <w:rPr>
                <w:ins w:id="621" w:author="Rolando Bettancourt Ortega (r_bettancourt)" w:date="2024-05-12T00:01:00Z"/>
                <w:rFonts w:eastAsia="SimSun"/>
              </w:rPr>
            </w:pPr>
            <w:ins w:id="622" w:author="Rolando Bettancourt Ortega (r_bettancourt)" w:date="2024-05-12T00:01:00Z">
              <w:r w:rsidRPr="00A92B73">
                <w:rPr>
                  <w:rFonts w:eastAsia="SimSun"/>
                </w:rPr>
                <w:t>1-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74DECA2F" w14:textId="77777777" w:rsidR="00456D4C" w:rsidRPr="00C25669" w:rsidRDefault="00456D4C" w:rsidP="000B1DE5">
            <w:pPr>
              <w:pStyle w:val="TAC"/>
              <w:rPr>
                <w:ins w:id="623" w:author="Rolando Bettancourt Ortega (r_bettancourt)" w:date="2024-05-12T00:01:00Z"/>
                <w:rFonts w:eastAsia="SimSun" w:cs="Arial"/>
                <w:szCs w:val="18"/>
              </w:rPr>
            </w:pPr>
            <w:ins w:id="624" w:author="Rolando Bettancourt Ortega (r_bettancourt)" w:date="2024-05-12T00:01:00Z">
              <w:r w:rsidRPr="00B74D84">
                <w:rPr>
                  <w:rFonts w:eastAsia="SimSun"/>
                </w:rPr>
                <w:t>R.PDSCH.2-26.2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21FF5933" w14:textId="77777777" w:rsidR="00456D4C" w:rsidRDefault="00456D4C" w:rsidP="000B1DE5">
            <w:pPr>
              <w:pStyle w:val="TAC"/>
              <w:rPr>
                <w:ins w:id="625" w:author="Rolando Bettancourt Ortega (r_bettancourt)" w:date="2024-05-12T00:01:00Z"/>
                <w:rFonts w:eastAsia="SimSun"/>
              </w:rPr>
            </w:pPr>
            <w:ins w:id="626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5C0DB133" w14:textId="77777777" w:rsidR="00456D4C" w:rsidRDefault="00456D4C" w:rsidP="000B1DE5">
            <w:pPr>
              <w:pStyle w:val="TAC"/>
              <w:rPr>
                <w:ins w:id="627" w:author="Rolando Bettancourt Ortega (r_bettancourt)" w:date="2024-05-12T00:01:00Z"/>
                <w:rFonts w:eastAsia="SimSun"/>
              </w:rPr>
            </w:pPr>
            <w:ins w:id="628" w:author="Rolando Bettancourt Ortega (r_bettancourt)" w:date="2024-05-12T00:01:00Z">
              <w:r w:rsidRPr="00A92B73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1453C9CC" w14:textId="77777777" w:rsidR="00456D4C" w:rsidRPr="00C25669" w:rsidRDefault="00456D4C" w:rsidP="000B1DE5">
            <w:pPr>
              <w:pStyle w:val="TAC"/>
              <w:rPr>
                <w:ins w:id="629" w:author="Rolando Bettancourt Ortega (r_bettancourt)" w:date="2024-05-12T00:01:00Z"/>
                <w:rFonts w:eastAsia="SimSun"/>
              </w:rPr>
            </w:pPr>
            <w:ins w:id="630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6D714989" w14:textId="77777777" w:rsidR="00456D4C" w:rsidRPr="00C25669" w:rsidRDefault="00456D4C" w:rsidP="000B1DE5">
            <w:pPr>
              <w:pStyle w:val="TAC"/>
              <w:rPr>
                <w:ins w:id="631" w:author="Rolando Bettancourt Ortega (r_bettancourt)" w:date="2024-05-12T00:01:00Z"/>
                <w:rFonts w:eastAsia="SimSun"/>
              </w:rPr>
            </w:pPr>
            <w:ins w:id="632" w:author="Rolando Bettancourt Ortega (r_bettancourt)" w:date="2024-05-12T00:01:00Z">
              <w:r w:rsidRPr="00A92B73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2E1EEFFA" w14:textId="77777777" w:rsidR="00456D4C" w:rsidRPr="00C25669" w:rsidRDefault="00456D4C" w:rsidP="000B1DE5">
            <w:pPr>
              <w:pStyle w:val="TAC"/>
              <w:rPr>
                <w:ins w:id="633" w:author="Rolando Bettancourt Ortega (r_bettancourt)" w:date="2024-05-12T00:01:00Z"/>
                <w:rFonts w:eastAsia="SimSun"/>
              </w:rPr>
            </w:pPr>
            <w:ins w:id="634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73E9102D" w14:textId="77777777" w:rsidR="00456D4C" w:rsidRPr="00C25669" w:rsidRDefault="00456D4C" w:rsidP="000B1DE5">
            <w:pPr>
              <w:pStyle w:val="TAC"/>
              <w:rPr>
                <w:ins w:id="635" w:author="Rolando Bettancourt Ortega (r_bettancourt)" w:date="2024-05-12T00:01:00Z"/>
                <w:rFonts w:eastAsia="SimSun"/>
              </w:rPr>
            </w:pPr>
            <w:ins w:id="636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4F1E7DB1" w14:textId="77777777" w:rsidR="00456D4C" w:rsidRDefault="00456D4C" w:rsidP="000B1DE5">
            <w:pPr>
              <w:pStyle w:val="TAC"/>
              <w:rPr>
                <w:ins w:id="637" w:author="Rolando Bettancourt Ortega (r_bettancourt)" w:date="2024-05-12T00:01:00Z"/>
                <w:rFonts w:eastAsia="SimSun"/>
                <w:lang w:eastAsia="zh-CN"/>
              </w:rPr>
            </w:pPr>
            <w:ins w:id="638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3460812F" w14:textId="77777777" w:rsidR="00456D4C" w:rsidRPr="003F40A7" w:rsidRDefault="00456D4C" w:rsidP="00456D4C">
      <w:pPr>
        <w:rPr>
          <w:ins w:id="639" w:author="Rolando Bettancourt Ortega (r_bettancourt)" w:date="2024-05-12T00:01:00Z"/>
        </w:rPr>
      </w:pPr>
    </w:p>
    <w:p w14:paraId="7548AEBB" w14:textId="77777777" w:rsidR="00456D4C" w:rsidRPr="003F40A7" w:rsidRDefault="00456D4C" w:rsidP="00456D4C">
      <w:pPr>
        <w:pStyle w:val="TH"/>
        <w:rPr>
          <w:ins w:id="640" w:author="Rolando Bettancourt Ortega (r_bettancourt)" w:date="2024-05-12T00:01:00Z"/>
        </w:rPr>
      </w:pPr>
      <w:ins w:id="641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.2x-4: Minimum performance for Rank 2 with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890"/>
        <w:gridCol w:w="1269"/>
        <w:gridCol w:w="1368"/>
        <w:gridCol w:w="1178"/>
        <w:gridCol w:w="812"/>
      </w:tblGrid>
      <w:tr w:rsidR="00456D4C" w:rsidRPr="00C25669" w14:paraId="7BDC7FA1" w14:textId="77777777" w:rsidTr="000B1DE5">
        <w:trPr>
          <w:trHeight w:val="347"/>
          <w:jc w:val="center"/>
          <w:ins w:id="642" w:author="Rolando Bettancourt Ortega (r_bettancourt)" w:date="2024-05-12T00:01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006420CB" w14:textId="77777777" w:rsidR="00456D4C" w:rsidRPr="00C25669" w:rsidRDefault="00456D4C" w:rsidP="000B1DE5">
            <w:pPr>
              <w:pStyle w:val="TAH"/>
              <w:rPr>
                <w:ins w:id="643" w:author="Rolando Bettancourt Ortega (r_bettancourt)" w:date="2024-05-12T00:01:00Z"/>
                <w:rFonts w:eastAsia="SimSun"/>
              </w:rPr>
            </w:pPr>
            <w:ins w:id="644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1C4AAB98" w14:textId="77777777" w:rsidR="00456D4C" w:rsidRPr="00C25669" w:rsidRDefault="00456D4C" w:rsidP="000B1DE5">
            <w:pPr>
              <w:pStyle w:val="TAH"/>
              <w:rPr>
                <w:ins w:id="645" w:author="Rolando Bettancourt Ortega (r_bettancourt)" w:date="2024-05-12T00:01:00Z"/>
                <w:rFonts w:eastAsia="SimSun"/>
              </w:rPr>
            </w:pPr>
            <w:ins w:id="646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77A5A143" w14:textId="77777777" w:rsidR="00456D4C" w:rsidRPr="00C25669" w:rsidRDefault="00456D4C" w:rsidP="000B1DE5">
            <w:pPr>
              <w:pStyle w:val="TAH"/>
              <w:rPr>
                <w:ins w:id="647" w:author="Rolando Bettancourt Ortega (r_bettancourt)" w:date="2024-05-12T00:01:00Z"/>
                <w:rFonts w:eastAsia="SimSun"/>
              </w:rPr>
            </w:pPr>
            <w:ins w:id="648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282874A9" w14:textId="77777777" w:rsidR="00456D4C" w:rsidRPr="00C25669" w:rsidRDefault="00456D4C" w:rsidP="000B1DE5">
            <w:pPr>
              <w:pStyle w:val="TAH"/>
              <w:rPr>
                <w:ins w:id="649" w:author="Rolando Bettancourt Ortega (r_bettancourt)" w:date="2024-05-12T00:01:00Z"/>
                <w:rFonts w:eastAsia="SimSun"/>
                <w:lang w:eastAsia="zh-CN"/>
              </w:rPr>
            </w:pPr>
            <w:ins w:id="650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14:paraId="331051D6" w14:textId="77777777" w:rsidR="00456D4C" w:rsidRPr="00C25669" w:rsidRDefault="00456D4C" w:rsidP="000B1DE5">
            <w:pPr>
              <w:pStyle w:val="TAH"/>
              <w:rPr>
                <w:ins w:id="651" w:author="Rolando Bettancourt Ortega (r_bettancourt)" w:date="2024-05-12T00:01:00Z"/>
                <w:rFonts w:eastAsia="SimSun"/>
              </w:rPr>
            </w:pPr>
            <w:ins w:id="652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14:paraId="14203B70" w14:textId="77777777" w:rsidR="00456D4C" w:rsidRPr="00C25669" w:rsidRDefault="00456D4C" w:rsidP="000B1DE5">
            <w:pPr>
              <w:pStyle w:val="TAH"/>
              <w:rPr>
                <w:ins w:id="653" w:author="Rolando Bettancourt Ortega (r_bettancourt)" w:date="2024-05-12T00:01:00Z"/>
                <w:rFonts w:eastAsia="SimSun"/>
              </w:rPr>
            </w:pPr>
            <w:ins w:id="654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14:paraId="3394F01C" w14:textId="77777777" w:rsidR="00456D4C" w:rsidRPr="00C25669" w:rsidRDefault="00456D4C" w:rsidP="000B1DE5">
            <w:pPr>
              <w:pStyle w:val="TAH"/>
              <w:rPr>
                <w:ins w:id="655" w:author="Rolando Bettancourt Ortega (r_bettancourt)" w:date="2024-05-12T00:01:00Z"/>
                <w:rFonts w:eastAsia="SimSun"/>
              </w:rPr>
            </w:pPr>
            <w:ins w:id="656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25" w:type="pct"/>
            <w:gridSpan w:val="2"/>
            <w:shd w:val="clear" w:color="auto" w:fill="FFFFFF"/>
            <w:vAlign w:val="center"/>
          </w:tcPr>
          <w:p w14:paraId="73CC3364" w14:textId="77777777" w:rsidR="00456D4C" w:rsidRPr="00C25669" w:rsidRDefault="00456D4C" w:rsidP="000B1DE5">
            <w:pPr>
              <w:pStyle w:val="TAH"/>
              <w:rPr>
                <w:ins w:id="657" w:author="Rolando Bettancourt Ortega (r_bettancourt)" w:date="2024-05-12T00:01:00Z"/>
                <w:rFonts w:eastAsia="SimSun"/>
              </w:rPr>
            </w:pPr>
            <w:ins w:id="658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1179F393" w14:textId="77777777" w:rsidTr="000B1DE5">
        <w:trPr>
          <w:trHeight w:val="347"/>
          <w:jc w:val="center"/>
          <w:ins w:id="659" w:author="Rolando Bettancourt Ortega (r_bettancourt)" w:date="2024-05-12T00:01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551950E1" w14:textId="77777777" w:rsidR="00456D4C" w:rsidRPr="00C25669" w:rsidRDefault="00456D4C" w:rsidP="000B1DE5">
            <w:pPr>
              <w:pStyle w:val="TAH"/>
              <w:rPr>
                <w:ins w:id="660" w:author="Rolando Bettancourt Ortega (r_bettancourt)" w:date="2024-05-12T00:01:00Z"/>
                <w:rFonts w:eastAsia="SimSun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7409849" w14:textId="77777777" w:rsidR="00456D4C" w:rsidRPr="00C25669" w:rsidRDefault="00456D4C" w:rsidP="000B1DE5">
            <w:pPr>
              <w:pStyle w:val="TAH"/>
              <w:rPr>
                <w:ins w:id="661" w:author="Rolando Bettancourt Ortega (r_bettancourt)" w:date="2024-05-12T00:01:00Z"/>
                <w:rFonts w:eastAsia="SimSun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141F0C7A" w14:textId="77777777" w:rsidR="00456D4C" w:rsidRPr="00C25669" w:rsidRDefault="00456D4C" w:rsidP="000B1DE5">
            <w:pPr>
              <w:pStyle w:val="TAH"/>
              <w:rPr>
                <w:ins w:id="662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062E63A3" w14:textId="77777777" w:rsidR="00456D4C" w:rsidRPr="00C25669" w:rsidRDefault="00456D4C" w:rsidP="000B1DE5">
            <w:pPr>
              <w:pStyle w:val="TAH"/>
              <w:rPr>
                <w:ins w:id="663" w:author="Rolando Bettancourt Ortega (r_bettancourt)" w:date="2024-05-12T00:01:00Z"/>
                <w:rFonts w:eastAsia="SimSun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14:paraId="3CB12A59" w14:textId="77777777" w:rsidR="00456D4C" w:rsidRPr="00C25669" w:rsidRDefault="00456D4C" w:rsidP="000B1DE5">
            <w:pPr>
              <w:pStyle w:val="TAH"/>
              <w:rPr>
                <w:ins w:id="664" w:author="Rolando Bettancourt Ortega (r_bettancourt)" w:date="2024-05-12T00:01:00Z"/>
                <w:rFonts w:eastAsia="SimSun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14:paraId="73B272C5" w14:textId="77777777" w:rsidR="00456D4C" w:rsidRPr="00C25669" w:rsidRDefault="00456D4C" w:rsidP="000B1DE5">
            <w:pPr>
              <w:pStyle w:val="TAH"/>
              <w:rPr>
                <w:ins w:id="665" w:author="Rolando Bettancourt Ortega (r_bettancourt)" w:date="2024-05-12T00:01:00Z"/>
                <w:rFonts w:eastAsia="SimSun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14:paraId="1FE9D2A0" w14:textId="77777777" w:rsidR="00456D4C" w:rsidRPr="00C25669" w:rsidRDefault="00456D4C" w:rsidP="000B1DE5">
            <w:pPr>
              <w:pStyle w:val="TAH"/>
              <w:rPr>
                <w:ins w:id="666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6841FC8B" w14:textId="77777777" w:rsidR="00456D4C" w:rsidRPr="00C25669" w:rsidRDefault="00456D4C" w:rsidP="000B1DE5">
            <w:pPr>
              <w:pStyle w:val="TAH"/>
              <w:rPr>
                <w:ins w:id="667" w:author="Rolando Bettancourt Ortega (r_bettancourt)" w:date="2024-05-12T00:01:00Z"/>
                <w:rFonts w:eastAsia="SimSun"/>
              </w:rPr>
            </w:pPr>
            <w:ins w:id="668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46825815" w14:textId="77777777" w:rsidR="00456D4C" w:rsidRPr="00C25669" w:rsidRDefault="00456D4C" w:rsidP="000B1DE5">
            <w:pPr>
              <w:pStyle w:val="TAH"/>
              <w:rPr>
                <w:ins w:id="669" w:author="Rolando Bettancourt Ortega (r_bettancourt)" w:date="2024-05-12T00:01:00Z"/>
                <w:rFonts w:eastAsia="SimSun"/>
              </w:rPr>
            </w:pPr>
            <w:ins w:id="670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0E629EBD" w14:textId="77777777" w:rsidTr="000B1DE5">
        <w:trPr>
          <w:trHeight w:val="175"/>
          <w:jc w:val="center"/>
          <w:ins w:id="671" w:author="Rolando Bettancourt Ortega (r_bettancourt)" w:date="2024-05-12T00:01:00Z"/>
        </w:trPr>
        <w:tc>
          <w:tcPr>
            <w:tcW w:w="333" w:type="pct"/>
            <w:shd w:val="clear" w:color="auto" w:fill="FFFFFF"/>
            <w:vAlign w:val="center"/>
          </w:tcPr>
          <w:p w14:paraId="0E820EFE" w14:textId="77777777" w:rsidR="00456D4C" w:rsidRPr="00C25669" w:rsidRDefault="00456D4C" w:rsidP="000B1DE5">
            <w:pPr>
              <w:pStyle w:val="TAC"/>
              <w:rPr>
                <w:ins w:id="672" w:author="Rolando Bettancourt Ortega (r_bettancourt)" w:date="2024-05-12T00:01:00Z"/>
                <w:rFonts w:eastAsia="SimSun"/>
              </w:rPr>
            </w:pPr>
            <w:ins w:id="673" w:author="Rolando Bettancourt Ortega (r_bettancourt)" w:date="2024-05-12T00:01:00Z">
              <w:r w:rsidRPr="00C25669">
                <w:rPr>
                  <w:rFonts w:eastAsia="SimSun"/>
                </w:rPr>
                <w:t>2-</w:t>
              </w:r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2E85EFC8" w14:textId="77777777" w:rsidR="00456D4C" w:rsidRPr="00C25669" w:rsidRDefault="00456D4C" w:rsidP="000B1DE5">
            <w:pPr>
              <w:pStyle w:val="TAC"/>
              <w:rPr>
                <w:ins w:id="674" w:author="Rolando Bettancourt Ortega (r_bettancourt)" w:date="2024-05-12T00:01:00Z"/>
                <w:rFonts w:eastAsia="SimSun"/>
              </w:rPr>
            </w:pPr>
            <w:ins w:id="675" w:author="Rolando Bettancourt Ortega (r_bettancourt)" w:date="2024-05-12T00:01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3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34C8666" w14:textId="77777777" w:rsidR="00456D4C" w:rsidRPr="00C25669" w:rsidRDefault="00456D4C" w:rsidP="000B1DE5">
            <w:pPr>
              <w:pStyle w:val="TAC"/>
              <w:rPr>
                <w:ins w:id="676" w:author="Rolando Bettancourt Ortega (r_bettancourt)" w:date="2024-05-12T00:01:00Z"/>
                <w:rFonts w:eastAsia="SimSun"/>
              </w:rPr>
            </w:pPr>
            <w:ins w:id="677" w:author="Rolando Bettancourt Ortega (r_bettancourt)" w:date="2024-05-12T00:01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30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9CCE07C" w14:textId="77777777" w:rsidR="00456D4C" w:rsidRPr="00C25669" w:rsidRDefault="00456D4C" w:rsidP="000B1DE5">
            <w:pPr>
              <w:pStyle w:val="TAC"/>
              <w:rPr>
                <w:ins w:id="678" w:author="Rolando Bettancourt Ortega (r_bettancourt)" w:date="2024-05-12T00:01:00Z"/>
                <w:rFonts w:eastAsia="SimSun"/>
              </w:rPr>
            </w:pPr>
            <w:ins w:id="679" w:author="Rolando Bettancourt Ortega (r_bettancourt)" w:date="2024-05-12T00:01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458" w:type="pct"/>
            <w:shd w:val="clear" w:color="auto" w:fill="FFFFFF"/>
            <w:vAlign w:val="center"/>
          </w:tcPr>
          <w:p w14:paraId="13CC97F7" w14:textId="77777777" w:rsidR="00456D4C" w:rsidRPr="00C25669" w:rsidRDefault="00456D4C" w:rsidP="000B1DE5">
            <w:pPr>
              <w:pStyle w:val="TAC"/>
              <w:rPr>
                <w:ins w:id="680" w:author="Rolando Bettancourt Ortega (r_bettancourt)" w:date="2024-05-12T00:01:00Z"/>
                <w:rFonts w:eastAsia="SimSun"/>
              </w:rPr>
            </w:pPr>
            <w:ins w:id="681" w:author="Rolando Bettancourt Ortega (r_bettancourt)" w:date="2024-05-12T00:01:00Z">
              <w:r w:rsidRPr="00C25669">
                <w:rPr>
                  <w:rFonts w:eastAsia="SimSun"/>
                </w:rPr>
                <w:t>FR1.30-1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2AEEAAEF" w14:textId="77777777" w:rsidR="00456D4C" w:rsidRPr="00C25669" w:rsidRDefault="00456D4C" w:rsidP="000B1DE5">
            <w:pPr>
              <w:pStyle w:val="TAC"/>
              <w:rPr>
                <w:ins w:id="682" w:author="Rolando Bettancourt Ortega (r_bettancourt)" w:date="2024-05-12T00:01:00Z"/>
                <w:rFonts w:eastAsia="SimSun"/>
              </w:rPr>
            </w:pPr>
            <w:ins w:id="683" w:author="Rolando Bettancourt Ortega (r_bettancourt)" w:date="2024-05-12T00:01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704" w:type="pct"/>
            <w:shd w:val="clear" w:color="auto" w:fill="FFFFFF"/>
            <w:vAlign w:val="center"/>
          </w:tcPr>
          <w:p w14:paraId="21206240" w14:textId="77777777" w:rsidR="00456D4C" w:rsidRPr="00C25669" w:rsidRDefault="00456D4C" w:rsidP="000B1DE5">
            <w:pPr>
              <w:pStyle w:val="TAC"/>
              <w:rPr>
                <w:ins w:id="684" w:author="Rolando Bettancourt Ortega (r_bettancourt)" w:date="2024-05-12T00:01:00Z"/>
                <w:rFonts w:eastAsia="SimSun"/>
              </w:rPr>
            </w:pPr>
            <w:ins w:id="685" w:author="Rolando Bettancourt Ortega (r_bettancourt)" w:date="2024-05-12T00:01:00Z">
              <w:r w:rsidRPr="00C25669">
                <w:rPr>
                  <w:rFonts w:eastAsia="SimSun"/>
                </w:rPr>
                <w:t>2x2, ULA Low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7265F967" w14:textId="77777777" w:rsidR="00456D4C" w:rsidRPr="00C25669" w:rsidRDefault="00456D4C" w:rsidP="000B1DE5">
            <w:pPr>
              <w:pStyle w:val="TAC"/>
              <w:rPr>
                <w:ins w:id="686" w:author="Rolando Bettancourt Ortega (r_bettancourt)" w:date="2024-05-12T00:01:00Z"/>
                <w:rFonts w:eastAsia="SimSun"/>
              </w:rPr>
            </w:pPr>
            <w:ins w:id="68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4D1DE18C" w14:textId="77777777" w:rsidR="00456D4C" w:rsidRPr="00C25669" w:rsidRDefault="00456D4C" w:rsidP="000B1DE5">
            <w:pPr>
              <w:pStyle w:val="TAC"/>
              <w:rPr>
                <w:ins w:id="688" w:author="Rolando Bettancourt Ortega (r_bettancourt)" w:date="2024-05-12T00:01:00Z"/>
                <w:rFonts w:eastAsia="SimSun"/>
              </w:rPr>
            </w:pPr>
            <w:ins w:id="689" w:author="Rolando Bettancourt Ortega (r_bettancourt)" w:date="2024-05-12T00:01:00Z">
              <w:r>
                <w:rPr>
                  <w:rFonts w:eastAsia="SimSun"/>
                </w:rPr>
                <w:t>TBD</w:t>
              </w:r>
            </w:ins>
          </w:p>
        </w:tc>
      </w:tr>
    </w:tbl>
    <w:p w14:paraId="78707B32" w14:textId="77777777" w:rsidR="00456D4C" w:rsidRPr="003F40A7" w:rsidRDefault="00456D4C" w:rsidP="00456D4C">
      <w:pPr>
        <w:rPr>
          <w:ins w:id="690" w:author="Rolando Bettancourt Ortega (r_bettancourt)" w:date="2024-05-12T00:01:00Z"/>
        </w:rPr>
      </w:pPr>
    </w:p>
    <w:p w14:paraId="0E331265" w14:textId="77777777" w:rsidR="00456D4C" w:rsidRPr="003F40A7" w:rsidRDefault="00456D4C" w:rsidP="00456D4C">
      <w:pPr>
        <w:pStyle w:val="TH"/>
        <w:rPr>
          <w:ins w:id="691" w:author="Rolando Bettancourt Ortega (r_bettancourt)" w:date="2024-05-12T00:01:00Z"/>
        </w:rPr>
      </w:pPr>
      <w:ins w:id="692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.2x-5: Minimum performance for Rank 1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1"/>
        <w:gridCol w:w="1238"/>
        <w:gridCol w:w="1137"/>
        <w:gridCol w:w="1177"/>
        <w:gridCol w:w="1020"/>
        <w:gridCol w:w="1268"/>
        <w:gridCol w:w="1367"/>
        <w:gridCol w:w="1177"/>
        <w:gridCol w:w="663"/>
      </w:tblGrid>
      <w:tr w:rsidR="00456D4C" w:rsidRPr="00C25669" w14:paraId="164D1E99" w14:textId="77777777" w:rsidTr="000B1DE5">
        <w:trPr>
          <w:trHeight w:val="350"/>
          <w:jc w:val="center"/>
          <w:ins w:id="693" w:author="Rolando Bettancourt Ortega (r_bettancourt)" w:date="2024-05-12T00:01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58556F74" w14:textId="77777777" w:rsidR="00456D4C" w:rsidRPr="00C25669" w:rsidRDefault="00456D4C" w:rsidP="000B1DE5">
            <w:pPr>
              <w:pStyle w:val="TAH"/>
              <w:rPr>
                <w:ins w:id="694" w:author="Rolando Bettancourt Ortega (r_bettancourt)" w:date="2024-05-12T00:01:00Z"/>
                <w:rFonts w:eastAsia="SimSun"/>
              </w:rPr>
            </w:pPr>
            <w:ins w:id="695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60A188E9" w14:textId="77777777" w:rsidR="00456D4C" w:rsidRPr="00C25669" w:rsidRDefault="00456D4C" w:rsidP="000B1DE5">
            <w:pPr>
              <w:pStyle w:val="TAH"/>
              <w:rPr>
                <w:ins w:id="696" w:author="Rolando Bettancourt Ortega (r_bettancourt)" w:date="2024-05-12T00:01:00Z"/>
                <w:rFonts w:eastAsia="SimSun"/>
              </w:rPr>
            </w:pPr>
            <w:ins w:id="697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300E2F55" w14:textId="77777777" w:rsidR="00456D4C" w:rsidRPr="00C25669" w:rsidRDefault="00456D4C" w:rsidP="000B1DE5">
            <w:pPr>
              <w:pStyle w:val="TAH"/>
              <w:rPr>
                <w:ins w:id="698" w:author="Rolando Bettancourt Ortega (r_bettancourt)" w:date="2024-05-12T00:01:00Z"/>
                <w:rFonts w:eastAsia="SimSun"/>
              </w:rPr>
            </w:pPr>
            <w:ins w:id="699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7" w:type="pct"/>
            <w:vMerge w:val="restart"/>
            <w:shd w:val="clear" w:color="auto" w:fill="FFFFFF"/>
            <w:vAlign w:val="center"/>
          </w:tcPr>
          <w:p w14:paraId="2B3A9DCE" w14:textId="77777777" w:rsidR="00456D4C" w:rsidRPr="00C25669" w:rsidRDefault="00456D4C" w:rsidP="000B1DE5">
            <w:pPr>
              <w:pStyle w:val="TAH"/>
              <w:rPr>
                <w:ins w:id="700" w:author="Rolando Bettancourt Ortega (r_bettancourt)" w:date="2024-05-12T00:01:00Z"/>
                <w:rFonts w:eastAsia="SimSun"/>
                <w:lang w:eastAsia="zh-CN"/>
              </w:rPr>
            </w:pPr>
            <w:ins w:id="701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6" w:type="pct"/>
            <w:vMerge w:val="restart"/>
            <w:shd w:val="clear" w:color="auto" w:fill="FFFFFF"/>
            <w:vAlign w:val="center"/>
          </w:tcPr>
          <w:p w14:paraId="02C4BE15" w14:textId="77777777" w:rsidR="00456D4C" w:rsidRPr="00C25669" w:rsidRDefault="00456D4C" w:rsidP="000B1DE5">
            <w:pPr>
              <w:pStyle w:val="TAH"/>
              <w:rPr>
                <w:ins w:id="702" w:author="Rolando Bettancourt Ortega (r_bettancourt)" w:date="2024-05-12T00:01:00Z"/>
                <w:rFonts w:eastAsia="SimSun"/>
              </w:rPr>
            </w:pPr>
            <w:ins w:id="703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4" w:type="pct"/>
            <w:vMerge w:val="restart"/>
            <w:shd w:val="clear" w:color="auto" w:fill="FFFFFF"/>
            <w:vAlign w:val="center"/>
          </w:tcPr>
          <w:p w14:paraId="50BCE1BA" w14:textId="77777777" w:rsidR="00456D4C" w:rsidRPr="00C25669" w:rsidRDefault="00456D4C" w:rsidP="000B1DE5">
            <w:pPr>
              <w:pStyle w:val="TAH"/>
              <w:rPr>
                <w:ins w:id="704" w:author="Rolando Bettancourt Ortega (r_bettancourt)" w:date="2024-05-12T00:01:00Z"/>
                <w:rFonts w:eastAsia="SimSun"/>
              </w:rPr>
            </w:pPr>
            <w:ins w:id="705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14:paraId="792C7BF4" w14:textId="77777777" w:rsidR="00456D4C" w:rsidRPr="00C25669" w:rsidRDefault="00456D4C" w:rsidP="000B1DE5">
            <w:pPr>
              <w:pStyle w:val="TAH"/>
              <w:rPr>
                <w:ins w:id="706" w:author="Rolando Bettancourt Ortega (r_bettancourt)" w:date="2024-05-12T00:01:00Z"/>
                <w:rFonts w:eastAsia="SimSun"/>
              </w:rPr>
            </w:pPr>
            <w:ins w:id="707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3A9C3940" w14:textId="77777777" w:rsidR="00456D4C" w:rsidRPr="00C25669" w:rsidRDefault="00456D4C" w:rsidP="000B1DE5">
            <w:pPr>
              <w:pStyle w:val="TAH"/>
              <w:rPr>
                <w:ins w:id="708" w:author="Rolando Bettancourt Ortega (r_bettancourt)" w:date="2024-05-12T00:01:00Z"/>
                <w:rFonts w:eastAsia="SimSun"/>
              </w:rPr>
            </w:pPr>
            <w:ins w:id="709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7C08FAA7" w14:textId="77777777" w:rsidTr="000B1DE5">
        <w:trPr>
          <w:trHeight w:val="350"/>
          <w:jc w:val="center"/>
          <w:ins w:id="710" w:author="Rolando Bettancourt Ortega (r_bettancourt)" w:date="2024-05-12T00:01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79B9EF6" w14:textId="77777777" w:rsidR="00456D4C" w:rsidRPr="00C25669" w:rsidRDefault="00456D4C" w:rsidP="000B1DE5">
            <w:pPr>
              <w:pStyle w:val="TAH"/>
              <w:rPr>
                <w:ins w:id="711" w:author="Rolando Bettancourt Ortega (r_bettancourt)" w:date="2024-05-12T00:01:00Z"/>
                <w:rFonts w:eastAsia="SimSun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182E12DE" w14:textId="77777777" w:rsidR="00456D4C" w:rsidRPr="00C25669" w:rsidRDefault="00456D4C" w:rsidP="000B1DE5">
            <w:pPr>
              <w:pStyle w:val="TAH"/>
              <w:rPr>
                <w:ins w:id="712" w:author="Rolando Bettancourt Ortega (r_bettancourt)" w:date="2024-05-12T00:01:00Z"/>
                <w:rFonts w:eastAsia="SimSun"/>
              </w:rPr>
            </w:pPr>
          </w:p>
        </w:tc>
        <w:tc>
          <w:tcPr>
            <w:tcW w:w="586" w:type="pct"/>
            <w:vMerge/>
            <w:shd w:val="clear" w:color="auto" w:fill="FFFFFF"/>
          </w:tcPr>
          <w:p w14:paraId="3A969DC6" w14:textId="77777777" w:rsidR="00456D4C" w:rsidRPr="00C25669" w:rsidRDefault="00456D4C" w:rsidP="000B1DE5">
            <w:pPr>
              <w:pStyle w:val="TAH"/>
              <w:rPr>
                <w:ins w:id="713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14:paraId="3F2F8793" w14:textId="77777777" w:rsidR="00456D4C" w:rsidRPr="00C25669" w:rsidRDefault="00456D4C" w:rsidP="000B1DE5">
            <w:pPr>
              <w:pStyle w:val="TAH"/>
              <w:rPr>
                <w:ins w:id="714" w:author="Rolando Bettancourt Ortega (r_bettancourt)" w:date="2024-05-12T00:01:00Z"/>
                <w:rFonts w:eastAsia="SimSun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14:paraId="1D70F9A8" w14:textId="77777777" w:rsidR="00456D4C" w:rsidRPr="00C25669" w:rsidRDefault="00456D4C" w:rsidP="000B1DE5">
            <w:pPr>
              <w:pStyle w:val="TAH"/>
              <w:rPr>
                <w:ins w:id="715" w:author="Rolando Bettancourt Ortega (r_bettancourt)" w:date="2024-05-12T00:01:00Z"/>
                <w:rFonts w:eastAsia="SimSun"/>
              </w:rPr>
            </w:pPr>
          </w:p>
        </w:tc>
        <w:tc>
          <w:tcPr>
            <w:tcW w:w="654" w:type="pct"/>
            <w:vMerge/>
            <w:shd w:val="clear" w:color="auto" w:fill="FFFFFF"/>
            <w:vAlign w:val="center"/>
          </w:tcPr>
          <w:p w14:paraId="1226610D" w14:textId="77777777" w:rsidR="00456D4C" w:rsidRPr="00C25669" w:rsidRDefault="00456D4C" w:rsidP="000B1DE5">
            <w:pPr>
              <w:pStyle w:val="TAH"/>
              <w:rPr>
                <w:ins w:id="716" w:author="Rolando Bettancourt Ortega (r_bettancourt)" w:date="2024-05-12T00:01:00Z"/>
                <w:rFonts w:eastAsia="SimSun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14:paraId="6565D9FB" w14:textId="77777777" w:rsidR="00456D4C" w:rsidRPr="00C25669" w:rsidRDefault="00456D4C" w:rsidP="000B1DE5">
            <w:pPr>
              <w:pStyle w:val="TAH"/>
              <w:rPr>
                <w:ins w:id="717" w:author="Rolando Bettancourt Ortega (r_bettancourt)" w:date="2024-05-12T00:01:00Z"/>
                <w:rFonts w:eastAsia="SimSun"/>
              </w:rPr>
            </w:pPr>
          </w:p>
        </w:tc>
        <w:tc>
          <w:tcPr>
            <w:tcW w:w="607" w:type="pct"/>
            <w:shd w:val="clear" w:color="auto" w:fill="FFFFFF"/>
            <w:vAlign w:val="center"/>
          </w:tcPr>
          <w:p w14:paraId="0F685D1C" w14:textId="77777777" w:rsidR="00456D4C" w:rsidRPr="00C25669" w:rsidRDefault="00456D4C" w:rsidP="000B1DE5">
            <w:pPr>
              <w:pStyle w:val="TAH"/>
              <w:rPr>
                <w:ins w:id="718" w:author="Rolando Bettancourt Ortega (r_bettancourt)" w:date="2024-05-12T00:01:00Z"/>
                <w:rFonts w:eastAsia="SimSun"/>
              </w:rPr>
            </w:pPr>
            <w:ins w:id="719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31C8B65E" w14:textId="77777777" w:rsidR="00456D4C" w:rsidRPr="00C25669" w:rsidRDefault="00456D4C" w:rsidP="000B1DE5">
            <w:pPr>
              <w:pStyle w:val="TAH"/>
              <w:rPr>
                <w:ins w:id="720" w:author="Rolando Bettancourt Ortega (r_bettancourt)" w:date="2024-05-12T00:01:00Z"/>
                <w:rFonts w:eastAsia="SimSun"/>
              </w:rPr>
            </w:pPr>
            <w:ins w:id="721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356F91D6" w14:textId="77777777" w:rsidTr="000B1DE5">
        <w:trPr>
          <w:trHeight w:val="178"/>
          <w:jc w:val="center"/>
          <w:ins w:id="722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7F84D5F2" w14:textId="77777777" w:rsidR="00456D4C" w:rsidRDefault="00456D4C" w:rsidP="000B1DE5">
            <w:pPr>
              <w:pStyle w:val="TAC"/>
              <w:rPr>
                <w:ins w:id="723" w:author="Rolando Bettancourt Ortega (r_bettancourt)" w:date="2024-05-12T00:01:00Z"/>
                <w:rFonts w:eastAsia="SimSun"/>
              </w:rPr>
            </w:pPr>
            <w:ins w:id="724" w:author="Rolando Bettancourt Ortega (r_bettancourt)" w:date="2024-05-12T00:01:00Z">
              <w:r>
                <w:rPr>
                  <w:rFonts w:eastAsia="SimSun"/>
                </w:rPr>
                <w:t>3</w:t>
              </w:r>
              <w:r w:rsidRPr="00A92B73">
                <w:rPr>
                  <w:rFonts w:eastAsia="SimSun"/>
                </w:rPr>
                <w:t>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261099BB" w14:textId="77777777" w:rsidR="00456D4C" w:rsidRPr="00C25669" w:rsidRDefault="00456D4C" w:rsidP="000B1DE5">
            <w:pPr>
              <w:pStyle w:val="TAC"/>
              <w:rPr>
                <w:ins w:id="725" w:author="Rolando Bettancourt Ortega (r_bettancourt)" w:date="2024-05-12T00:01:00Z"/>
                <w:rFonts w:eastAsia="SimSun" w:cs="Arial"/>
                <w:szCs w:val="18"/>
              </w:rPr>
            </w:pPr>
            <w:ins w:id="726" w:author="Rolando Bettancourt Ortega (r_bettancourt)" w:date="2024-05-12T00:01:00Z">
              <w:r w:rsidRPr="00F32F41">
                <w:rPr>
                  <w:rFonts w:eastAsia="SimSun"/>
                </w:rPr>
                <w:t>R.PDSCH.2-</w:t>
              </w:r>
              <w:r>
                <w:rPr>
                  <w:rFonts w:eastAsia="SimSun"/>
                </w:rPr>
                <w:t>34</w:t>
              </w:r>
              <w:r w:rsidRPr="00F32F41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2</w:t>
              </w:r>
              <w:r w:rsidRPr="00F32F41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65E6554D" w14:textId="77777777" w:rsidR="00456D4C" w:rsidRDefault="00456D4C" w:rsidP="000B1DE5">
            <w:pPr>
              <w:pStyle w:val="TAC"/>
              <w:rPr>
                <w:ins w:id="727" w:author="Rolando Bettancourt Ortega (r_bettancourt)" w:date="2024-05-12T00:01:00Z"/>
                <w:rFonts w:eastAsia="SimSun"/>
              </w:rPr>
            </w:pPr>
            <w:ins w:id="728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506357EB" w14:textId="77777777" w:rsidR="00456D4C" w:rsidRDefault="00456D4C" w:rsidP="000B1DE5">
            <w:pPr>
              <w:pStyle w:val="TAC"/>
              <w:rPr>
                <w:ins w:id="729" w:author="Rolando Bettancourt Ortega (r_bettancourt)" w:date="2024-05-12T00:01:00Z"/>
                <w:rFonts w:eastAsia="SimSun"/>
              </w:rPr>
            </w:pPr>
            <w:ins w:id="730" w:author="Rolando Bettancourt Ortega (r_bettancourt)" w:date="2024-05-12T00:01:00Z">
              <w:r w:rsidRPr="00A92B73">
                <w:rPr>
                  <w:rFonts w:eastAsia="SimSun"/>
                </w:rPr>
                <w:t>QPSK, 0.30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0E30B042" w14:textId="77777777" w:rsidR="00456D4C" w:rsidRPr="00C25669" w:rsidRDefault="00456D4C" w:rsidP="000B1DE5">
            <w:pPr>
              <w:pStyle w:val="TAC"/>
              <w:rPr>
                <w:ins w:id="731" w:author="Rolando Bettancourt Ortega (r_bettancourt)" w:date="2024-05-12T00:01:00Z"/>
                <w:rFonts w:eastAsia="SimSun"/>
              </w:rPr>
            </w:pPr>
            <w:ins w:id="732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  <w:r w:rsidRPr="00A92B73">
                <w:rPr>
                  <w:rFonts w:eastAsia="SimSun" w:hint="eastAsia"/>
                  <w:lang w:eastAsia="zh-CN"/>
                </w:rPr>
                <w:t>A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7CE69E4D" w14:textId="77777777" w:rsidR="00456D4C" w:rsidRPr="00C25669" w:rsidRDefault="00456D4C" w:rsidP="000B1DE5">
            <w:pPr>
              <w:pStyle w:val="TAC"/>
              <w:rPr>
                <w:ins w:id="733" w:author="Rolando Bettancourt Ortega (r_bettancourt)" w:date="2024-05-12T00:01:00Z"/>
                <w:rFonts w:eastAsia="SimSun"/>
              </w:rPr>
            </w:pPr>
            <w:ins w:id="734" w:author="Rolando Bettancourt Ortega (r_bettancourt)" w:date="2024-05-12T00:01:00Z">
              <w:r w:rsidRPr="00A92B73">
                <w:rPr>
                  <w:rFonts w:eastAsia="SimSun"/>
                </w:rPr>
                <w:t>TDLB100-400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3653F75E" w14:textId="77777777" w:rsidR="00456D4C" w:rsidRPr="00C25669" w:rsidRDefault="00456D4C" w:rsidP="000B1DE5">
            <w:pPr>
              <w:pStyle w:val="TAC"/>
              <w:rPr>
                <w:ins w:id="735" w:author="Rolando Bettancourt Ortega (r_bettancourt)" w:date="2024-05-12T00:01:00Z"/>
                <w:rFonts w:eastAsia="SimSun"/>
              </w:rPr>
            </w:pPr>
            <w:ins w:id="736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4E45B3AE" w14:textId="77777777" w:rsidR="00456D4C" w:rsidRPr="00C25669" w:rsidRDefault="00456D4C" w:rsidP="000B1DE5">
            <w:pPr>
              <w:pStyle w:val="TAC"/>
              <w:rPr>
                <w:ins w:id="737" w:author="Rolando Bettancourt Ortega (r_bettancourt)" w:date="2024-05-12T00:01:00Z"/>
                <w:rFonts w:eastAsia="SimSun"/>
              </w:rPr>
            </w:pPr>
            <w:ins w:id="738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630AEE94" w14:textId="77777777" w:rsidR="00456D4C" w:rsidRDefault="00456D4C" w:rsidP="000B1DE5">
            <w:pPr>
              <w:pStyle w:val="TAC"/>
              <w:rPr>
                <w:ins w:id="739" w:author="Rolando Bettancourt Ortega (r_bettancourt)" w:date="2024-05-12T00:01:00Z"/>
                <w:rFonts w:eastAsia="SimSun"/>
                <w:lang w:eastAsia="zh-CN"/>
              </w:rPr>
            </w:pPr>
            <w:ins w:id="740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  <w:tr w:rsidR="00456D4C" w:rsidRPr="00C25669" w14:paraId="54CAAFF0" w14:textId="77777777" w:rsidTr="000B1DE5">
        <w:trPr>
          <w:trHeight w:val="178"/>
          <w:jc w:val="center"/>
          <w:ins w:id="741" w:author="Rolando Bettancourt Ortega (r_bettancourt)" w:date="2024-05-12T00:01:00Z"/>
        </w:trPr>
        <w:tc>
          <w:tcPr>
            <w:tcW w:w="335" w:type="pct"/>
            <w:shd w:val="clear" w:color="auto" w:fill="FFFFFF"/>
            <w:vAlign w:val="center"/>
          </w:tcPr>
          <w:p w14:paraId="143A9211" w14:textId="77777777" w:rsidR="00456D4C" w:rsidRDefault="00456D4C" w:rsidP="000B1DE5">
            <w:pPr>
              <w:pStyle w:val="TAC"/>
              <w:rPr>
                <w:ins w:id="742" w:author="Rolando Bettancourt Ortega (r_bettancourt)" w:date="2024-05-12T00:01:00Z"/>
                <w:rFonts w:eastAsia="SimSun"/>
              </w:rPr>
            </w:pPr>
            <w:ins w:id="743" w:author="Rolando Bettancourt Ortega (r_bettancourt)" w:date="2024-05-12T00:01:00Z">
              <w:r>
                <w:rPr>
                  <w:rFonts w:eastAsia="SimSun"/>
                </w:rPr>
                <w:t>3</w:t>
              </w:r>
              <w:r w:rsidRPr="00A92B73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2602490E" w14:textId="77777777" w:rsidR="00456D4C" w:rsidRPr="00C25669" w:rsidRDefault="00456D4C" w:rsidP="000B1DE5">
            <w:pPr>
              <w:pStyle w:val="TAC"/>
              <w:rPr>
                <w:ins w:id="744" w:author="Rolando Bettancourt Ortega (r_bettancourt)" w:date="2024-05-12T00:01:00Z"/>
                <w:rFonts w:eastAsia="SimSun" w:cs="Arial"/>
                <w:szCs w:val="18"/>
              </w:rPr>
            </w:pPr>
            <w:ins w:id="745" w:author="Rolando Bettancourt Ortega (r_bettancourt)" w:date="2024-05-12T00:01:00Z">
              <w:r w:rsidRPr="00B74D84">
                <w:rPr>
                  <w:rFonts w:eastAsia="SimSun"/>
                </w:rPr>
                <w:t>R.PDSCH.2-26.</w:t>
              </w:r>
              <w:r>
                <w:rPr>
                  <w:rFonts w:eastAsia="SimSun"/>
                </w:rPr>
                <w:t>3</w:t>
              </w:r>
              <w:r w:rsidRPr="00B74D84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6" w:type="pct"/>
            <w:shd w:val="clear" w:color="auto" w:fill="FFFFFF"/>
            <w:vAlign w:val="center"/>
          </w:tcPr>
          <w:p w14:paraId="40B95E60" w14:textId="77777777" w:rsidR="00456D4C" w:rsidRDefault="00456D4C" w:rsidP="000B1DE5">
            <w:pPr>
              <w:pStyle w:val="TAC"/>
              <w:rPr>
                <w:ins w:id="746" w:author="Rolando Bettancourt Ortega (r_bettancourt)" w:date="2024-05-12T00:01:00Z"/>
                <w:rFonts w:eastAsia="SimSun"/>
              </w:rPr>
            </w:pPr>
            <w:ins w:id="747" w:author="Rolando Bettancourt Ortega (r_bettancourt)" w:date="2024-05-12T00:01:00Z">
              <w:r w:rsidRPr="00A92B73">
                <w:rPr>
                  <w:rFonts w:eastAsia="SimSun"/>
                </w:rPr>
                <w:t>20 / 30</w:t>
              </w:r>
            </w:ins>
          </w:p>
        </w:tc>
        <w:tc>
          <w:tcPr>
            <w:tcW w:w="607" w:type="pct"/>
            <w:shd w:val="clear" w:color="auto" w:fill="FFFFFF"/>
          </w:tcPr>
          <w:p w14:paraId="22665CDF" w14:textId="77777777" w:rsidR="00456D4C" w:rsidRDefault="00456D4C" w:rsidP="000B1DE5">
            <w:pPr>
              <w:pStyle w:val="TAC"/>
              <w:rPr>
                <w:ins w:id="748" w:author="Rolando Bettancourt Ortega (r_bettancourt)" w:date="2024-05-12T00:01:00Z"/>
                <w:rFonts w:eastAsia="SimSun"/>
              </w:rPr>
            </w:pPr>
            <w:ins w:id="749" w:author="Rolando Bettancourt Ortega (r_bettancourt)" w:date="2024-05-12T00:01:00Z">
              <w:r w:rsidRPr="00A92B73">
                <w:rPr>
                  <w:rFonts w:eastAsia="SimSun"/>
                </w:rPr>
                <w:t>16QAM, 0.48</w:t>
              </w:r>
            </w:ins>
          </w:p>
        </w:tc>
        <w:tc>
          <w:tcPr>
            <w:tcW w:w="526" w:type="pct"/>
            <w:shd w:val="clear" w:color="auto" w:fill="FFFFFF"/>
            <w:vAlign w:val="center"/>
          </w:tcPr>
          <w:p w14:paraId="4C05A23D" w14:textId="77777777" w:rsidR="00456D4C" w:rsidRPr="00C25669" w:rsidRDefault="00456D4C" w:rsidP="000B1DE5">
            <w:pPr>
              <w:pStyle w:val="TAC"/>
              <w:rPr>
                <w:ins w:id="750" w:author="Rolando Bettancourt Ortega (r_bettancourt)" w:date="2024-05-12T00:01:00Z"/>
                <w:rFonts w:eastAsia="SimSun"/>
              </w:rPr>
            </w:pPr>
            <w:ins w:id="751" w:author="Rolando Bettancourt Ortega (r_bettancourt)" w:date="2024-05-12T00:01:00Z">
              <w:r w:rsidRPr="00A92B73">
                <w:rPr>
                  <w:rFonts w:eastAsia="SimSun"/>
                </w:rPr>
                <w:t>FR1.30-1</w:t>
              </w:r>
            </w:ins>
          </w:p>
        </w:tc>
        <w:tc>
          <w:tcPr>
            <w:tcW w:w="654" w:type="pct"/>
            <w:shd w:val="clear" w:color="auto" w:fill="FFFFFF"/>
            <w:vAlign w:val="center"/>
          </w:tcPr>
          <w:p w14:paraId="0F2DE617" w14:textId="77777777" w:rsidR="00456D4C" w:rsidRPr="00C25669" w:rsidRDefault="00456D4C" w:rsidP="000B1DE5">
            <w:pPr>
              <w:pStyle w:val="TAC"/>
              <w:rPr>
                <w:ins w:id="752" w:author="Rolando Bettancourt Ortega (r_bettancourt)" w:date="2024-05-12T00:01:00Z"/>
                <w:rFonts w:eastAsia="SimSun"/>
              </w:rPr>
            </w:pPr>
            <w:ins w:id="753" w:author="Rolando Bettancourt Ortega (r_bettancourt)" w:date="2024-05-12T00:01:00Z">
              <w:r w:rsidRPr="00A92B73">
                <w:rPr>
                  <w:rFonts w:eastAsia="SimSun"/>
                </w:rPr>
                <w:t>TDLC300-100</w:t>
              </w:r>
            </w:ins>
          </w:p>
        </w:tc>
        <w:tc>
          <w:tcPr>
            <w:tcW w:w="705" w:type="pct"/>
            <w:shd w:val="clear" w:color="auto" w:fill="FFFFFF"/>
            <w:vAlign w:val="center"/>
          </w:tcPr>
          <w:p w14:paraId="6EE0B15B" w14:textId="77777777" w:rsidR="00456D4C" w:rsidRPr="00C25669" w:rsidRDefault="00456D4C" w:rsidP="000B1DE5">
            <w:pPr>
              <w:pStyle w:val="TAC"/>
              <w:rPr>
                <w:ins w:id="754" w:author="Rolando Bettancourt Ortega (r_bettancourt)" w:date="2024-05-12T00:01:00Z"/>
                <w:rFonts w:eastAsia="SimSun"/>
              </w:rPr>
            </w:pPr>
            <w:ins w:id="755" w:author="Rolando Bettancourt Ortega (r_bettancourt)" w:date="2024-05-12T00:01:00Z">
              <w:r w:rsidRPr="00A92B73">
                <w:rPr>
                  <w:rFonts w:eastAsia="SimSun"/>
                </w:rPr>
                <w:t>2x2, ULA Low</w:t>
              </w:r>
            </w:ins>
          </w:p>
        </w:tc>
        <w:tc>
          <w:tcPr>
            <w:tcW w:w="607" w:type="pct"/>
            <w:shd w:val="clear" w:color="auto" w:fill="FFFFFF"/>
            <w:vAlign w:val="center"/>
          </w:tcPr>
          <w:p w14:paraId="3D00E852" w14:textId="77777777" w:rsidR="00456D4C" w:rsidRPr="00C25669" w:rsidRDefault="00456D4C" w:rsidP="000B1DE5">
            <w:pPr>
              <w:pStyle w:val="TAC"/>
              <w:rPr>
                <w:ins w:id="756" w:author="Rolando Bettancourt Ortega (r_bettancourt)" w:date="2024-05-12T00:01:00Z"/>
                <w:rFonts w:eastAsia="SimSun"/>
              </w:rPr>
            </w:pPr>
            <w:ins w:id="757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343" w:type="pct"/>
            <w:shd w:val="clear" w:color="auto" w:fill="FFFFFF"/>
            <w:vAlign w:val="center"/>
          </w:tcPr>
          <w:p w14:paraId="66DD59CB" w14:textId="77777777" w:rsidR="00456D4C" w:rsidRDefault="00456D4C" w:rsidP="000B1DE5">
            <w:pPr>
              <w:pStyle w:val="TAC"/>
              <w:rPr>
                <w:ins w:id="758" w:author="Rolando Bettancourt Ortega (r_bettancourt)" w:date="2024-05-12T00:01:00Z"/>
                <w:rFonts w:eastAsia="SimSun"/>
                <w:lang w:eastAsia="zh-CN"/>
              </w:rPr>
            </w:pPr>
            <w:ins w:id="759" w:author="Rolando Bettancourt Ortega (r_bettancourt)" w:date="2024-05-12T00:01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</w:tr>
    </w:tbl>
    <w:p w14:paraId="7ECC794D" w14:textId="77777777" w:rsidR="00456D4C" w:rsidRPr="003F40A7" w:rsidRDefault="00456D4C" w:rsidP="00456D4C">
      <w:pPr>
        <w:rPr>
          <w:ins w:id="760" w:author="Rolando Bettancourt Ortega (r_bettancourt)" w:date="2024-05-12T00:01:00Z"/>
        </w:rPr>
      </w:pPr>
    </w:p>
    <w:p w14:paraId="05568D7D" w14:textId="77777777" w:rsidR="00456D4C" w:rsidRPr="003F40A7" w:rsidRDefault="00456D4C" w:rsidP="00456D4C">
      <w:pPr>
        <w:pStyle w:val="TH"/>
        <w:rPr>
          <w:ins w:id="761" w:author="Rolando Bettancourt Ortega (r_bettancourt)" w:date="2024-05-12T00:01:00Z"/>
        </w:rPr>
      </w:pPr>
      <w:ins w:id="762" w:author="Rolando Bettancourt Ortega (r_bettancourt)" w:date="2024-05-12T00:01:00Z">
        <w:r w:rsidRPr="003F40A7">
          <w:t>Table 5.2.2.</w:t>
        </w:r>
        <w:r>
          <w:t>2</w:t>
        </w:r>
        <w:r w:rsidRPr="003F40A7">
          <w:t xml:space="preserve">.2x-6: Minimum performance for Rank 2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890"/>
        <w:gridCol w:w="1269"/>
        <w:gridCol w:w="1368"/>
        <w:gridCol w:w="1178"/>
        <w:gridCol w:w="812"/>
      </w:tblGrid>
      <w:tr w:rsidR="00456D4C" w:rsidRPr="00C25669" w14:paraId="0BEFF75D" w14:textId="77777777" w:rsidTr="000B1DE5">
        <w:trPr>
          <w:trHeight w:val="347"/>
          <w:jc w:val="center"/>
          <w:ins w:id="763" w:author="Rolando Bettancourt Ortega (r_bettancourt)" w:date="2024-05-12T00:01:00Z"/>
        </w:trPr>
        <w:tc>
          <w:tcPr>
            <w:tcW w:w="333" w:type="pct"/>
            <w:vMerge w:val="restart"/>
            <w:shd w:val="clear" w:color="auto" w:fill="FFFFFF"/>
            <w:vAlign w:val="center"/>
          </w:tcPr>
          <w:p w14:paraId="647EBA51" w14:textId="77777777" w:rsidR="00456D4C" w:rsidRPr="00C25669" w:rsidRDefault="00456D4C" w:rsidP="000B1DE5">
            <w:pPr>
              <w:pStyle w:val="TAH"/>
              <w:rPr>
                <w:ins w:id="764" w:author="Rolando Bettancourt Ortega (r_bettancourt)" w:date="2024-05-12T00:01:00Z"/>
                <w:rFonts w:eastAsia="SimSun"/>
              </w:rPr>
            </w:pPr>
            <w:ins w:id="765" w:author="Rolando Bettancourt Ortega (r_bettancourt)" w:date="2024-05-12T00:01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6CBEA152" w14:textId="77777777" w:rsidR="00456D4C" w:rsidRPr="00C25669" w:rsidRDefault="00456D4C" w:rsidP="000B1DE5">
            <w:pPr>
              <w:pStyle w:val="TAH"/>
              <w:rPr>
                <w:ins w:id="766" w:author="Rolando Bettancourt Ortega (r_bettancourt)" w:date="2024-05-12T00:01:00Z"/>
                <w:rFonts w:eastAsia="SimSun"/>
              </w:rPr>
            </w:pPr>
            <w:ins w:id="767" w:author="Rolando Bettancourt Ortega (r_bettancourt)" w:date="2024-05-12T00:01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683FB635" w14:textId="77777777" w:rsidR="00456D4C" w:rsidRPr="00C25669" w:rsidRDefault="00456D4C" w:rsidP="000B1DE5">
            <w:pPr>
              <w:pStyle w:val="TAH"/>
              <w:rPr>
                <w:ins w:id="768" w:author="Rolando Bettancourt Ortega (r_bettancourt)" w:date="2024-05-12T00:01:00Z"/>
                <w:rFonts w:eastAsia="SimSun"/>
              </w:rPr>
            </w:pPr>
            <w:ins w:id="769" w:author="Rolando Bettancourt Ortega (r_bettancourt)" w:date="2024-05-12T00:01:00Z">
              <w:r w:rsidRPr="00C25669">
                <w:rPr>
                  <w:rFonts w:eastAsia="SimSun"/>
                </w:rPr>
                <w:t>Bandwidth (MHz) / Subcarrier spacing (kHz)</w:t>
              </w:r>
            </w:ins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6F3DECFD" w14:textId="77777777" w:rsidR="00456D4C" w:rsidRPr="00C25669" w:rsidRDefault="00456D4C" w:rsidP="000B1DE5">
            <w:pPr>
              <w:pStyle w:val="TAH"/>
              <w:rPr>
                <w:ins w:id="770" w:author="Rolando Bettancourt Ortega (r_bettancourt)" w:date="2024-05-12T00:01:00Z"/>
                <w:rFonts w:eastAsia="SimSun"/>
                <w:lang w:eastAsia="zh-CN"/>
              </w:rPr>
            </w:pPr>
            <w:ins w:id="771" w:author="Rolando Bettancourt Ortega (r_bettancourt)" w:date="2024-05-12T00:01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14:paraId="35B988AB" w14:textId="77777777" w:rsidR="00456D4C" w:rsidRPr="00C25669" w:rsidRDefault="00456D4C" w:rsidP="000B1DE5">
            <w:pPr>
              <w:pStyle w:val="TAH"/>
              <w:rPr>
                <w:ins w:id="772" w:author="Rolando Bettancourt Ortega (r_bettancourt)" w:date="2024-05-12T00:01:00Z"/>
                <w:rFonts w:eastAsia="SimSun"/>
              </w:rPr>
            </w:pPr>
            <w:ins w:id="773" w:author="Rolando Bettancourt Ortega (r_bettancourt)" w:date="2024-05-12T00:01:00Z">
              <w:r w:rsidRPr="00C25669">
                <w:rPr>
                  <w:rFonts w:eastAsia="SimSun"/>
                </w:rPr>
                <w:t>TDD UL-DL pattern</w:t>
              </w:r>
            </w:ins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14:paraId="29BCCB09" w14:textId="77777777" w:rsidR="00456D4C" w:rsidRPr="00C25669" w:rsidRDefault="00456D4C" w:rsidP="000B1DE5">
            <w:pPr>
              <w:pStyle w:val="TAH"/>
              <w:rPr>
                <w:ins w:id="774" w:author="Rolando Bettancourt Ortega (r_bettancourt)" w:date="2024-05-12T00:01:00Z"/>
                <w:rFonts w:eastAsia="SimSun"/>
              </w:rPr>
            </w:pPr>
            <w:ins w:id="775" w:author="Rolando Bettancourt Ortega (r_bettancourt)" w:date="2024-05-12T00:01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14:paraId="4AC5D39D" w14:textId="77777777" w:rsidR="00456D4C" w:rsidRPr="00C25669" w:rsidRDefault="00456D4C" w:rsidP="000B1DE5">
            <w:pPr>
              <w:pStyle w:val="TAH"/>
              <w:rPr>
                <w:ins w:id="776" w:author="Rolando Bettancourt Ortega (r_bettancourt)" w:date="2024-05-12T00:01:00Z"/>
                <w:rFonts w:eastAsia="SimSun"/>
              </w:rPr>
            </w:pPr>
            <w:ins w:id="777" w:author="Rolando Bettancourt Ortega (r_bettancourt)" w:date="2024-05-12T00:01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25" w:type="pct"/>
            <w:gridSpan w:val="2"/>
            <w:shd w:val="clear" w:color="auto" w:fill="FFFFFF"/>
            <w:vAlign w:val="center"/>
          </w:tcPr>
          <w:p w14:paraId="2254027B" w14:textId="77777777" w:rsidR="00456D4C" w:rsidRPr="00C25669" w:rsidRDefault="00456D4C" w:rsidP="000B1DE5">
            <w:pPr>
              <w:pStyle w:val="TAH"/>
              <w:rPr>
                <w:ins w:id="778" w:author="Rolando Bettancourt Ortega (r_bettancourt)" w:date="2024-05-12T00:01:00Z"/>
                <w:rFonts w:eastAsia="SimSun"/>
              </w:rPr>
            </w:pPr>
            <w:ins w:id="779" w:author="Rolando Bettancourt Ortega (r_bettancourt)" w:date="2024-05-12T00:01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456D4C" w:rsidRPr="00C25669" w14:paraId="0D26B7E3" w14:textId="77777777" w:rsidTr="000B1DE5">
        <w:trPr>
          <w:trHeight w:val="347"/>
          <w:jc w:val="center"/>
          <w:ins w:id="780" w:author="Rolando Bettancourt Ortega (r_bettancourt)" w:date="2024-05-12T00:01:00Z"/>
        </w:trPr>
        <w:tc>
          <w:tcPr>
            <w:tcW w:w="333" w:type="pct"/>
            <w:vMerge/>
            <w:shd w:val="clear" w:color="auto" w:fill="FFFFFF"/>
            <w:vAlign w:val="center"/>
          </w:tcPr>
          <w:p w14:paraId="0FF153A0" w14:textId="77777777" w:rsidR="00456D4C" w:rsidRPr="00C25669" w:rsidRDefault="00456D4C" w:rsidP="000B1DE5">
            <w:pPr>
              <w:pStyle w:val="TAH"/>
              <w:rPr>
                <w:ins w:id="781" w:author="Rolando Bettancourt Ortega (r_bettancourt)" w:date="2024-05-12T00:01:00Z"/>
                <w:rFonts w:eastAsia="SimSun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3821D460" w14:textId="77777777" w:rsidR="00456D4C" w:rsidRPr="00C25669" w:rsidRDefault="00456D4C" w:rsidP="000B1DE5">
            <w:pPr>
              <w:pStyle w:val="TAH"/>
              <w:rPr>
                <w:ins w:id="782" w:author="Rolando Bettancourt Ortega (r_bettancourt)" w:date="2024-05-12T00:01:00Z"/>
                <w:rFonts w:eastAsia="SimSun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04DD4A02" w14:textId="77777777" w:rsidR="00456D4C" w:rsidRPr="00C25669" w:rsidRDefault="00456D4C" w:rsidP="000B1DE5">
            <w:pPr>
              <w:pStyle w:val="TAH"/>
              <w:rPr>
                <w:ins w:id="783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14:paraId="386CEE1E" w14:textId="77777777" w:rsidR="00456D4C" w:rsidRPr="00C25669" w:rsidRDefault="00456D4C" w:rsidP="000B1DE5">
            <w:pPr>
              <w:pStyle w:val="TAH"/>
              <w:rPr>
                <w:ins w:id="784" w:author="Rolando Bettancourt Ortega (r_bettancourt)" w:date="2024-05-12T00:01:00Z"/>
                <w:rFonts w:eastAsia="SimSun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14:paraId="45F7C200" w14:textId="77777777" w:rsidR="00456D4C" w:rsidRPr="00C25669" w:rsidRDefault="00456D4C" w:rsidP="000B1DE5">
            <w:pPr>
              <w:pStyle w:val="TAH"/>
              <w:rPr>
                <w:ins w:id="785" w:author="Rolando Bettancourt Ortega (r_bettancourt)" w:date="2024-05-12T00:01:00Z"/>
                <w:rFonts w:eastAsia="SimSun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14:paraId="4CDA5051" w14:textId="77777777" w:rsidR="00456D4C" w:rsidRPr="00C25669" w:rsidRDefault="00456D4C" w:rsidP="000B1DE5">
            <w:pPr>
              <w:pStyle w:val="TAH"/>
              <w:rPr>
                <w:ins w:id="786" w:author="Rolando Bettancourt Ortega (r_bettancourt)" w:date="2024-05-12T00:01:00Z"/>
                <w:rFonts w:eastAsia="SimSun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14:paraId="6E4816DA" w14:textId="77777777" w:rsidR="00456D4C" w:rsidRPr="00C25669" w:rsidRDefault="00456D4C" w:rsidP="000B1DE5">
            <w:pPr>
              <w:pStyle w:val="TAH"/>
              <w:rPr>
                <w:ins w:id="787" w:author="Rolando Bettancourt Ortega (r_bettancourt)" w:date="2024-05-12T00:01:00Z"/>
                <w:rFonts w:eastAsia="SimSu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5EA1AAD2" w14:textId="77777777" w:rsidR="00456D4C" w:rsidRPr="00C25669" w:rsidRDefault="00456D4C" w:rsidP="000B1DE5">
            <w:pPr>
              <w:pStyle w:val="TAH"/>
              <w:rPr>
                <w:ins w:id="788" w:author="Rolando Bettancourt Ortega (r_bettancourt)" w:date="2024-05-12T00:01:00Z"/>
                <w:rFonts w:eastAsia="SimSun"/>
              </w:rPr>
            </w:pPr>
            <w:ins w:id="789" w:author="Rolando Bettancourt Ortega (r_bettancourt)" w:date="2024-05-12T00:01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7B231D44" w14:textId="77777777" w:rsidR="00456D4C" w:rsidRPr="00C25669" w:rsidRDefault="00456D4C" w:rsidP="000B1DE5">
            <w:pPr>
              <w:pStyle w:val="TAH"/>
              <w:rPr>
                <w:ins w:id="790" w:author="Rolando Bettancourt Ortega (r_bettancourt)" w:date="2024-05-12T00:01:00Z"/>
                <w:rFonts w:eastAsia="SimSun"/>
              </w:rPr>
            </w:pPr>
            <w:ins w:id="791" w:author="Rolando Bettancourt Ortega (r_bettancourt)" w:date="2024-05-12T00:01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456D4C" w:rsidRPr="00C25669" w14:paraId="1B525FD4" w14:textId="77777777" w:rsidTr="000B1DE5">
        <w:trPr>
          <w:trHeight w:val="175"/>
          <w:jc w:val="center"/>
          <w:ins w:id="792" w:author="Rolando Bettancourt Ortega (r_bettancourt)" w:date="2024-05-12T00:01:00Z"/>
        </w:trPr>
        <w:tc>
          <w:tcPr>
            <w:tcW w:w="333" w:type="pct"/>
            <w:shd w:val="clear" w:color="auto" w:fill="FFFFFF"/>
            <w:vAlign w:val="center"/>
          </w:tcPr>
          <w:p w14:paraId="21692E72" w14:textId="77777777" w:rsidR="00456D4C" w:rsidRPr="00C25669" w:rsidRDefault="00456D4C" w:rsidP="000B1DE5">
            <w:pPr>
              <w:pStyle w:val="TAC"/>
              <w:rPr>
                <w:ins w:id="793" w:author="Rolando Bettancourt Ortega (r_bettancourt)" w:date="2024-05-12T00:01:00Z"/>
                <w:rFonts w:eastAsia="SimSun"/>
              </w:rPr>
            </w:pPr>
            <w:ins w:id="794" w:author="Rolando Bettancourt Ortega (r_bettancourt)" w:date="2024-05-12T00:01:00Z">
              <w:r>
                <w:rPr>
                  <w:rFonts w:eastAsia="SimSun"/>
                </w:rPr>
                <w:t>4</w:t>
              </w:r>
              <w:r w:rsidRPr="00C25669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5B27A0FB" w14:textId="77777777" w:rsidR="00456D4C" w:rsidRPr="00C25669" w:rsidRDefault="00456D4C" w:rsidP="000B1DE5">
            <w:pPr>
              <w:pStyle w:val="TAC"/>
              <w:rPr>
                <w:ins w:id="795" w:author="Rolando Bettancourt Ortega (r_bettancourt)" w:date="2024-05-12T00:01:00Z"/>
                <w:rFonts w:eastAsia="SimSun"/>
              </w:rPr>
            </w:pPr>
            <w:ins w:id="796" w:author="Rolando Bettancourt Ortega (r_bettancourt)" w:date="2024-05-12T00:01:00Z">
              <w:r w:rsidRPr="009F286F">
                <w:rPr>
                  <w:rFonts w:eastAsia="SimSun"/>
                </w:rPr>
                <w:t>R.PDSCH.2-27.</w:t>
              </w:r>
              <w:r>
                <w:rPr>
                  <w:rFonts w:eastAsia="SimSun"/>
                </w:rPr>
                <w:t>3</w:t>
              </w:r>
              <w:r w:rsidRPr="009F286F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A57A7A9" w14:textId="77777777" w:rsidR="00456D4C" w:rsidRPr="00C25669" w:rsidRDefault="00456D4C" w:rsidP="000B1DE5">
            <w:pPr>
              <w:pStyle w:val="TAC"/>
              <w:rPr>
                <w:ins w:id="797" w:author="Rolando Bettancourt Ortega (r_bettancourt)" w:date="2024-05-12T00:01:00Z"/>
                <w:rFonts w:eastAsia="SimSun"/>
              </w:rPr>
            </w:pPr>
            <w:ins w:id="798" w:author="Rolando Bettancourt Ortega (r_bettancourt)" w:date="2024-05-12T00:01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30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FC7B624" w14:textId="77777777" w:rsidR="00456D4C" w:rsidRPr="00C25669" w:rsidRDefault="00456D4C" w:rsidP="000B1DE5">
            <w:pPr>
              <w:pStyle w:val="TAC"/>
              <w:rPr>
                <w:ins w:id="799" w:author="Rolando Bettancourt Ortega (r_bettancourt)" w:date="2024-05-12T00:01:00Z"/>
                <w:rFonts w:eastAsia="SimSun"/>
              </w:rPr>
            </w:pPr>
            <w:ins w:id="800" w:author="Rolando Bettancourt Ortega (r_bettancourt)" w:date="2024-05-12T00:01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458" w:type="pct"/>
            <w:shd w:val="clear" w:color="auto" w:fill="FFFFFF"/>
            <w:vAlign w:val="center"/>
          </w:tcPr>
          <w:p w14:paraId="1BA36251" w14:textId="77777777" w:rsidR="00456D4C" w:rsidRPr="00C25669" w:rsidRDefault="00456D4C" w:rsidP="000B1DE5">
            <w:pPr>
              <w:pStyle w:val="TAC"/>
              <w:rPr>
                <w:ins w:id="801" w:author="Rolando Bettancourt Ortega (r_bettancourt)" w:date="2024-05-12T00:01:00Z"/>
                <w:rFonts w:eastAsia="SimSun"/>
              </w:rPr>
            </w:pPr>
            <w:ins w:id="802" w:author="Rolando Bettancourt Ortega (r_bettancourt)" w:date="2024-05-12T00:01:00Z">
              <w:r w:rsidRPr="00C25669">
                <w:rPr>
                  <w:rFonts w:eastAsia="SimSun"/>
                </w:rPr>
                <w:t>FR1.30-1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65FF6BBB" w14:textId="77777777" w:rsidR="00456D4C" w:rsidRPr="00C25669" w:rsidRDefault="00456D4C" w:rsidP="000B1DE5">
            <w:pPr>
              <w:pStyle w:val="TAC"/>
              <w:rPr>
                <w:ins w:id="803" w:author="Rolando Bettancourt Ortega (r_bettancourt)" w:date="2024-05-12T00:01:00Z"/>
                <w:rFonts w:eastAsia="SimSun"/>
              </w:rPr>
            </w:pPr>
            <w:ins w:id="804" w:author="Rolando Bettancourt Ortega (r_bettancourt)" w:date="2024-05-12T00:01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704" w:type="pct"/>
            <w:shd w:val="clear" w:color="auto" w:fill="FFFFFF"/>
            <w:vAlign w:val="center"/>
          </w:tcPr>
          <w:p w14:paraId="12D4C884" w14:textId="77777777" w:rsidR="00456D4C" w:rsidRPr="00C25669" w:rsidRDefault="00456D4C" w:rsidP="000B1DE5">
            <w:pPr>
              <w:pStyle w:val="TAC"/>
              <w:rPr>
                <w:ins w:id="805" w:author="Rolando Bettancourt Ortega (r_bettancourt)" w:date="2024-05-12T00:01:00Z"/>
                <w:rFonts w:eastAsia="SimSun"/>
              </w:rPr>
            </w:pPr>
            <w:ins w:id="806" w:author="Rolando Bettancourt Ortega (r_bettancourt)" w:date="2024-05-12T00:01:00Z">
              <w:r w:rsidRPr="00C25669">
                <w:rPr>
                  <w:rFonts w:eastAsia="SimSun"/>
                </w:rPr>
                <w:t>2x2, ULA Low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81D32CB" w14:textId="77777777" w:rsidR="00456D4C" w:rsidRPr="00C25669" w:rsidRDefault="00456D4C" w:rsidP="000B1DE5">
            <w:pPr>
              <w:pStyle w:val="TAC"/>
              <w:rPr>
                <w:ins w:id="807" w:author="Rolando Bettancourt Ortega (r_bettancourt)" w:date="2024-05-12T00:01:00Z"/>
                <w:rFonts w:eastAsia="SimSun"/>
              </w:rPr>
            </w:pPr>
            <w:ins w:id="808" w:author="Rolando Bettancourt Ortega (r_bettancourt)" w:date="2024-05-12T00:01:00Z">
              <w:r w:rsidRPr="00A92B73">
                <w:rPr>
                  <w:rFonts w:eastAsia="SimSun"/>
                </w:rPr>
                <w:t>70</w:t>
              </w:r>
            </w:ins>
          </w:p>
        </w:tc>
        <w:tc>
          <w:tcPr>
            <w:tcW w:w="419" w:type="pct"/>
            <w:shd w:val="clear" w:color="auto" w:fill="FFFFFF"/>
            <w:vAlign w:val="center"/>
          </w:tcPr>
          <w:p w14:paraId="63324A1F" w14:textId="77777777" w:rsidR="00456D4C" w:rsidRPr="00C25669" w:rsidRDefault="00456D4C" w:rsidP="000B1DE5">
            <w:pPr>
              <w:pStyle w:val="TAC"/>
              <w:rPr>
                <w:ins w:id="809" w:author="Rolando Bettancourt Ortega (r_bettancourt)" w:date="2024-05-12T00:01:00Z"/>
                <w:rFonts w:eastAsia="SimSun"/>
              </w:rPr>
            </w:pPr>
            <w:ins w:id="810" w:author="Rolando Bettancourt Ortega (r_bettancourt)" w:date="2024-05-12T00:01:00Z">
              <w:r>
                <w:rPr>
                  <w:rFonts w:eastAsia="SimSun"/>
                </w:rPr>
                <w:t>TBD</w:t>
              </w:r>
            </w:ins>
          </w:p>
        </w:tc>
      </w:tr>
    </w:tbl>
    <w:p w14:paraId="42331651" w14:textId="77777777" w:rsidR="00456D4C" w:rsidRPr="00137286" w:rsidRDefault="00456D4C" w:rsidP="00456D4C">
      <w:pPr>
        <w:pStyle w:val="NormalWeb"/>
        <w:spacing w:before="0" w:beforeAutospacing="0" w:after="180" w:afterAutospacing="0"/>
        <w:rPr>
          <w:ins w:id="811" w:author="Rolando Bettancourt Ortega (r_bettancourt)" w:date="2024-05-12T00:01:00Z"/>
          <w:sz w:val="20"/>
          <w:szCs w:val="20"/>
          <w:lang w:val="en-GB"/>
        </w:rPr>
      </w:pPr>
    </w:p>
    <w:p w14:paraId="2B51C384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AC65C04" w14:textId="77777777" w:rsidR="00FF2223" w:rsidRDefault="00FF2223" w:rsidP="00FF2223">
      <w:pPr>
        <w:rPr>
          <w:noProof/>
        </w:rPr>
      </w:pPr>
    </w:p>
    <w:p w14:paraId="325FAFEF" w14:textId="631A6683" w:rsidR="000A5D6A" w:rsidRDefault="000A5D6A">
      <w:pPr>
        <w:spacing w:after="0"/>
        <w:rPr>
          <w:highlight w:val="yellow"/>
        </w:rPr>
      </w:pPr>
      <w:r>
        <w:rPr>
          <w:highlight w:val="yellow"/>
        </w:rPr>
        <w:br w:type="page"/>
      </w:r>
    </w:p>
    <w:p w14:paraId="09512EB5" w14:textId="77777777" w:rsidR="000A5D6A" w:rsidRDefault="000A5D6A" w:rsidP="000A5D6A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1FEB38F0" w14:textId="4C58A392" w:rsidR="00BC4347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</w:p>
    <w:p w14:paraId="70E41E77" w14:textId="06951249" w:rsidR="00EC3F9C" w:rsidRPr="00C25669" w:rsidRDefault="00EC3F9C" w:rsidP="00EC3F9C">
      <w:pPr>
        <w:pStyle w:val="TH"/>
      </w:pPr>
      <w:r w:rsidRPr="00C25669">
        <w:t>Table A.3.2.2.2-</w:t>
      </w:r>
      <w:r>
        <w:t>26</w:t>
      </w:r>
      <w:r w:rsidRPr="00C25669">
        <w:t>: PDSCH Reference Channel for TDD UL-DL pattern FR1.30-1 (16QAM)</w:t>
      </w:r>
    </w:p>
    <w:p w14:paraId="05E5E1DF" w14:textId="77777777" w:rsidR="000A5D6A" w:rsidRPr="000A1414" w:rsidRDefault="000A5D6A">
      <w:pPr>
        <w:spacing w:after="0"/>
        <w:rPr>
          <w:highlight w:val="yellow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77"/>
        <w:gridCol w:w="1237"/>
        <w:gridCol w:w="1237"/>
        <w:gridCol w:w="1237"/>
        <w:gridCol w:w="1023"/>
        <w:gridCol w:w="1210"/>
        <w:gridCol w:w="1053"/>
      </w:tblGrid>
      <w:tr w:rsidR="002356CA" w:rsidRPr="00C25669" w14:paraId="270D350D" w14:textId="77777777" w:rsidTr="00731DA4">
        <w:trPr>
          <w:jc w:val="center"/>
        </w:trPr>
        <w:tc>
          <w:tcPr>
            <w:tcW w:w="1033" w:type="pct"/>
            <w:shd w:val="clear" w:color="auto" w:fill="auto"/>
            <w:vAlign w:val="center"/>
          </w:tcPr>
          <w:p w14:paraId="2B19B9F6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14FFCB9E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615" w:type="pct"/>
            <w:gridSpan w:val="6"/>
            <w:shd w:val="clear" w:color="auto" w:fill="auto"/>
            <w:vAlign w:val="center"/>
          </w:tcPr>
          <w:p w14:paraId="3433172F" w14:textId="77777777" w:rsidR="002356CA" w:rsidRPr="00C25669" w:rsidRDefault="002356CA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731DA4" w:rsidRPr="00C25669" w14:paraId="19E4F934" w14:textId="77777777" w:rsidTr="00515E0D">
        <w:trPr>
          <w:jc w:val="center"/>
        </w:trPr>
        <w:tc>
          <w:tcPr>
            <w:tcW w:w="1033" w:type="pct"/>
            <w:vAlign w:val="center"/>
          </w:tcPr>
          <w:p w14:paraId="40B8F86F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52" w:type="pct"/>
            <w:vAlign w:val="center"/>
          </w:tcPr>
          <w:p w14:paraId="131F837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B02DDC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</w:t>
            </w:r>
            <w:r>
              <w:rPr>
                <w:rFonts w:ascii="Arial" w:eastAsia="SimSun" w:hAnsi="Arial" w:cs="Arial"/>
                <w:sz w:val="18"/>
                <w:szCs w:val="18"/>
              </w:rPr>
              <w:t>26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.1 TDD</w:t>
            </w:r>
          </w:p>
        </w:tc>
        <w:tc>
          <w:tcPr>
            <w:tcW w:w="642" w:type="pct"/>
            <w:vAlign w:val="center"/>
          </w:tcPr>
          <w:p w14:paraId="7802A63B" w14:textId="43156DE4" w:rsidR="00731DA4" w:rsidRPr="00731DA4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12" w:author="Rolando Bettancourt Ortega (r_bettancourt)" w:date="2024-05-12T00:02:00Z">
              <w:r w:rsidRPr="00731DA4">
                <w:rPr>
                  <w:rFonts w:ascii="Arial" w:eastAsia="SimSun" w:hAnsi="Arial" w:cs="Arial"/>
                  <w:sz w:val="18"/>
                  <w:szCs w:val="18"/>
                </w:rPr>
                <w:t>R.PDSCH.2-26.2 TDD</w:t>
              </w:r>
            </w:ins>
          </w:p>
        </w:tc>
        <w:tc>
          <w:tcPr>
            <w:tcW w:w="555" w:type="pct"/>
            <w:vAlign w:val="center"/>
          </w:tcPr>
          <w:p w14:paraId="18B01335" w14:textId="12FEC116" w:rsidR="00731DA4" w:rsidRPr="00731DA4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13" w:author="Rolando Bettancourt Ortega (r_bettancourt)" w:date="2024-05-12T00:02:00Z">
              <w:r w:rsidRPr="00731DA4">
                <w:rPr>
                  <w:rFonts w:ascii="Arial" w:eastAsia="SimSun" w:hAnsi="Arial" w:cs="Arial"/>
                  <w:sz w:val="18"/>
                  <w:szCs w:val="18"/>
                </w:rPr>
                <w:t>R.PDSCH.2-26.3 TDD</w:t>
              </w:r>
            </w:ins>
          </w:p>
        </w:tc>
        <w:tc>
          <w:tcPr>
            <w:tcW w:w="566" w:type="pct"/>
            <w:vAlign w:val="center"/>
          </w:tcPr>
          <w:p w14:paraId="35DD8FC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0FE18FA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5B4FA7CB" w14:textId="77777777" w:rsidR="00731DA4" w:rsidRPr="004652A1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31DA4" w:rsidRPr="00C25669" w14:paraId="4BA614E0" w14:textId="77777777" w:rsidTr="00515E0D">
        <w:trPr>
          <w:jc w:val="center"/>
        </w:trPr>
        <w:tc>
          <w:tcPr>
            <w:tcW w:w="1033" w:type="pct"/>
            <w:vAlign w:val="center"/>
          </w:tcPr>
          <w:p w14:paraId="00390D4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52" w:type="pct"/>
            <w:vAlign w:val="center"/>
          </w:tcPr>
          <w:p w14:paraId="27BFC21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028525D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vAlign w:val="center"/>
          </w:tcPr>
          <w:p w14:paraId="4909E0FB" w14:textId="5242260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4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55" w:type="pct"/>
            <w:vAlign w:val="center"/>
          </w:tcPr>
          <w:p w14:paraId="1B08CD49" w14:textId="4EBAE8B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15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66" w:type="pct"/>
            <w:vAlign w:val="center"/>
          </w:tcPr>
          <w:p w14:paraId="3BB83AA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25AF8119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58F860C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C0AA0E7" w14:textId="77777777" w:rsidTr="00515E0D">
        <w:trPr>
          <w:jc w:val="center"/>
        </w:trPr>
        <w:tc>
          <w:tcPr>
            <w:tcW w:w="1033" w:type="pct"/>
            <w:vAlign w:val="center"/>
          </w:tcPr>
          <w:p w14:paraId="3D7BBA0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4E9B900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40F14A5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642" w:type="pct"/>
            <w:vAlign w:val="center"/>
          </w:tcPr>
          <w:p w14:paraId="03BCBCE0" w14:textId="737E711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55" w:type="pct"/>
            <w:vAlign w:val="center"/>
          </w:tcPr>
          <w:p w14:paraId="7AA6A0BB" w14:textId="54C5A3E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66" w:type="pct"/>
            <w:vAlign w:val="center"/>
          </w:tcPr>
          <w:p w14:paraId="6571317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282EADC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378CAD8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D329F3E" w14:textId="77777777" w:rsidTr="00515E0D">
        <w:trPr>
          <w:jc w:val="center"/>
        </w:trPr>
        <w:tc>
          <w:tcPr>
            <w:tcW w:w="1033" w:type="pct"/>
            <w:vAlign w:val="center"/>
          </w:tcPr>
          <w:p w14:paraId="7ECB8EFD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52" w:type="pct"/>
            <w:vAlign w:val="center"/>
          </w:tcPr>
          <w:p w14:paraId="62396E4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5048891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642" w:type="pct"/>
            <w:vAlign w:val="center"/>
          </w:tcPr>
          <w:p w14:paraId="09BEFA8A" w14:textId="3D2D83E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7E9E3DCC" w14:textId="1629E42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66" w:type="pct"/>
            <w:vAlign w:val="center"/>
          </w:tcPr>
          <w:p w14:paraId="17B5A7C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EF17F7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1B4B93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8F6C052" w14:textId="77777777" w:rsidTr="00515E0D">
        <w:trPr>
          <w:jc w:val="center"/>
        </w:trPr>
        <w:tc>
          <w:tcPr>
            <w:tcW w:w="1033" w:type="pct"/>
            <w:vAlign w:val="center"/>
          </w:tcPr>
          <w:p w14:paraId="6A13D7B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1646FE7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C9D870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252094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203B05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3C5FF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E398A3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077A4B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39ABC5F3" w14:textId="77777777" w:rsidTr="00515E0D">
        <w:trPr>
          <w:jc w:val="center"/>
        </w:trPr>
        <w:tc>
          <w:tcPr>
            <w:tcW w:w="1033" w:type="pct"/>
            <w:vAlign w:val="center"/>
          </w:tcPr>
          <w:p w14:paraId="4D3CDA56" w14:textId="77777777" w:rsidR="00731DA4" w:rsidRPr="00C25669" w:rsidRDefault="00731DA4" w:rsidP="00731DA4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290F93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B4D8D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7AEF9C99" w14:textId="602163B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20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55" w:type="pct"/>
            <w:vAlign w:val="center"/>
          </w:tcPr>
          <w:p w14:paraId="55579A62" w14:textId="7BFC016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21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6" w:type="pct"/>
            <w:vAlign w:val="center"/>
          </w:tcPr>
          <w:p w14:paraId="1CCA84B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2052DFB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265C300A" w14:textId="77777777" w:rsidR="00731DA4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</w:tr>
      <w:tr w:rsidR="00731DA4" w:rsidRPr="00C25669" w14:paraId="75380269" w14:textId="77777777" w:rsidTr="00515E0D">
        <w:trPr>
          <w:jc w:val="center"/>
        </w:trPr>
        <w:tc>
          <w:tcPr>
            <w:tcW w:w="1033" w:type="pct"/>
            <w:vAlign w:val="center"/>
          </w:tcPr>
          <w:p w14:paraId="0DD5DEB6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60CDA10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BA6F96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5FBBEF23" w14:textId="0DCED20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55" w:type="pct"/>
            <w:vAlign w:val="center"/>
          </w:tcPr>
          <w:p w14:paraId="47D20D6C" w14:textId="525BB83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66" w:type="pct"/>
            <w:vAlign w:val="center"/>
          </w:tcPr>
          <w:p w14:paraId="6059BDC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DD34BF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E15610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96FA097" w14:textId="77777777" w:rsidTr="00515E0D">
        <w:trPr>
          <w:jc w:val="center"/>
        </w:trPr>
        <w:tc>
          <w:tcPr>
            <w:tcW w:w="1033" w:type="pct"/>
            <w:vAlign w:val="center"/>
          </w:tcPr>
          <w:p w14:paraId="00C1712E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37783B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37783B">
              <w:rPr>
                <w:rFonts w:ascii="Arial" w:eastAsia="SimSun" w:hAnsi="Arial" w:cs="Arial"/>
                <w:sz w:val="18"/>
                <w:szCs w:val="18"/>
              </w:rPr>
              <w:t>}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37783B">
              <w:rPr>
                <w:rFonts w:ascii="Arial" w:eastAsia="SimSun" w:hAnsi="Arial" w:cs="Arial"/>
                <w:sz w:val="18"/>
                <w:szCs w:val="18"/>
              </w:rPr>
              <w:t>for i from {1,…,39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</w:t>
            </w:r>
          </w:p>
        </w:tc>
        <w:tc>
          <w:tcPr>
            <w:tcW w:w="352" w:type="pct"/>
            <w:vAlign w:val="center"/>
          </w:tcPr>
          <w:p w14:paraId="181FAEE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286A34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523380D9" w14:textId="23B640B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1CE2EC0C" w14:textId="21DD6B3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6" w:type="pct"/>
            <w:vAlign w:val="center"/>
          </w:tcPr>
          <w:p w14:paraId="4886571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4C8A35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02F161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1DEE079" w14:textId="77777777" w:rsidTr="00515E0D">
        <w:trPr>
          <w:jc w:val="center"/>
        </w:trPr>
        <w:tc>
          <w:tcPr>
            <w:tcW w:w="1033" w:type="pct"/>
            <w:vAlign w:val="center"/>
          </w:tcPr>
          <w:p w14:paraId="3A707CB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086DB27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7363DF8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642" w:type="pct"/>
          </w:tcPr>
          <w:p w14:paraId="59836AFA" w14:textId="4666384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55" w:type="pct"/>
          </w:tcPr>
          <w:p w14:paraId="21ABDB5A" w14:textId="5A89D0D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66" w:type="pct"/>
          </w:tcPr>
          <w:p w14:paraId="590AE01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142B3E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6FBB86C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3C81F26" w14:textId="77777777" w:rsidTr="00515E0D">
        <w:trPr>
          <w:jc w:val="center"/>
        </w:trPr>
        <w:tc>
          <w:tcPr>
            <w:tcW w:w="1033" w:type="pct"/>
            <w:vAlign w:val="center"/>
          </w:tcPr>
          <w:p w14:paraId="1E56689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vAlign w:val="center"/>
          </w:tcPr>
          <w:p w14:paraId="73F7FCA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BA4F75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52B1F942" w14:textId="741D81C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8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55" w:type="pct"/>
            <w:vAlign w:val="center"/>
          </w:tcPr>
          <w:p w14:paraId="10B43059" w14:textId="2B096A1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9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66" w:type="pct"/>
            <w:vAlign w:val="center"/>
          </w:tcPr>
          <w:p w14:paraId="6BAF71D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4B0199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2D22AFE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5582E897" w14:textId="77777777" w:rsidTr="00515E0D">
        <w:trPr>
          <w:jc w:val="center"/>
        </w:trPr>
        <w:tc>
          <w:tcPr>
            <w:tcW w:w="1033" w:type="pct"/>
            <w:vAlign w:val="center"/>
          </w:tcPr>
          <w:p w14:paraId="6F5FDC9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vAlign w:val="center"/>
          </w:tcPr>
          <w:p w14:paraId="4B9E098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8E18D1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642" w:type="pct"/>
            <w:vAlign w:val="center"/>
          </w:tcPr>
          <w:p w14:paraId="4FEE7289" w14:textId="2336EAD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0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13</w:t>
              </w:r>
            </w:ins>
          </w:p>
        </w:tc>
        <w:tc>
          <w:tcPr>
            <w:tcW w:w="555" w:type="pct"/>
            <w:vAlign w:val="center"/>
          </w:tcPr>
          <w:p w14:paraId="09ACE10B" w14:textId="0CDCEE3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1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13</w:t>
              </w:r>
            </w:ins>
          </w:p>
        </w:tc>
        <w:tc>
          <w:tcPr>
            <w:tcW w:w="566" w:type="pct"/>
            <w:vAlign w:val="center"/>
          </w:tcPr>
          <w:p w14:paraId="48420C5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8E0E31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674AFA3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542611BE" w14:textId="77777777" w:rsidTr="00515E0D">
        <w:trPr>
          <w:jc w:val="center"/>
        </w:trPr>
        <w:tc>
          <w:tcPr>
            <w:tcW w:w="1033" w:type="pct"/>
            <w:vAlign w:val="center"/>
          </w:tcPr>
          <w:p w14:paraId="1A21C3A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vAlign w:val="center"/>
          </w:tcPr>
          <w:p w14:paraId="1C5C56A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D75353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16QAM</w:t>
            </w:r>
          </w:p>
        </w:tc>
        <w:tc>
          <w:tcPr>
            <w:tcW w:w="642" w:type="pct"/>
            <w:vAlign w:val="center"/>
          </w:tcPr>
          <w:p w14:paraId="34872BB7" w14:textId="12AB63D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16QAM</w:t>
              </w:r>
            </w:ins>
          </w:p>
        </w:tc>
        <w:tc>
          <w:tcPr>
            <w:tcW w:w="555" w:type="pct"/>
            <w:vAlign w:val="center"/>
          </w:tcPr>
          <w:p w14:paraId="40A4CFD1" w14:textId="5422CB6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16QAM</w:t>
              </w:r>
            </w:ins>
          </w:p>
        </w:tc>
        <w:tc>
          <w:tcPr>
            <w:tcW w:w="566" w:type="pct"/>
            <w:vAlign w:val="center"/>
          </w:tcPr>
          <w:p w14:paraId="0DC5519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65D76DA2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495DC03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FAAF728" w14:textId="77777777" w:rsidTr="00515E0D">
        <w:trPr>
          <w:jc w:val="center"/>
        </w:trPr>
        <w:tc>
          <w:tcPr>
            <w:tcW w:w="1033" w:type="pct"/>
            <w:vAlign w:val="center"/>
          </w:tcPr>
          <w:p w14:paraId="538377C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7596A0E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A86E3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0.48</w:t>
            </w:r>
          </w:p>
        </w:tc>
        <w:tc>
          <w:tcPr>
            <w:tcW w:w="642" w:type="pct"/>
            <w:vAlign w:val="center"/>
          </w:tcPr>
          <w:p w14:paraId="0E988D19" w14:textId="55E14DF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0.48</w:t>
              </w:r>
            </w:ins>
          </w:p>
        </w:tc>
        <w:tc>
          <w:tcPr>
            <w:tcW w:w="555" w:type="pct"/>
            <w:vAlign w:val="center"/>
          </w:tcPr>
          <w:p w14:paraId="0D69A125" w14:textId="3F799F2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0.48</w:t>
              </w:r>
            </w:ins>
          </w:p>
        </w:tc>
        <w:tc>
          <w:tcPr>
            <w:tcW w:w="566" w:type="pct"/>
            <w:vAlign w:val="center"/>
          </w:tcPr>
          <w:p w14:paraId="2857D09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BEA5459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7B2C13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8FE53D3" w14:textId="77777777" w:rsidTr="00515E0D">
        <w:trPr>
          <w:jc w:val="center"/>
        </w:trPr>
        <w:tc>
          <w:tcPr>
            <w:tcW w:w="1033" w:type="pct"/>
            <w:vAlign w:val="center"/>
          </w:tcPr>
          <w:p w14:paraId="7CD8786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178FA3B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C897CD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41868B76" w14:textId="37DB768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61A0FB6B" w14:textId="795E1CC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77DA11A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3E364EC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5A368F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837B533" w14:textId="77777777" w:rsidTr="00515E0D">
        <w:trPr>
          <w:jc w:val="center"/>
        </w:trPr>
        <w:tc>
          <w:tcPr>
            <w:tcW w:w="1033" w:type="pct"/>
            <w:vAlign w:val="center"/>
          </w:tcPr>
          <w:p w14:paraId="3FE290CE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</w:t>
            </w:r>
            <w:r w:rsidRPr="00C25669"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352" w:type="pct"/>
            <w:vAlign w:val="center"/>
          </w:tcPr>
          <w:p w14:paraId="71DA0FC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59CBA3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8A1616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6222321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4E954E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66A2D7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25F973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2AF1E180" w14:textId="77777777" w:rsidTr="00515E0D">
        <w:trPr>
          <w:jc w:val="center"/>
        </w:trPr>
        <w:tc>
          <w:tcPr>
            <w:tcW w:w="1033" w:type="pct"/>
            <w:vAlign w:val="center"/>
          </w:tcPr>
          <w:p w14:paraId="7C2F382C" w14:textId="77777777" w:rsidR="00731DA4" w:rsidRPr="00C25669" w:rsidRDefault="00731DA4" w:rsidP="00731DA4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A8AEE3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E2768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50EAB146" w14:textId="2A842B4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38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55" w:type="pct"/>
            <w:vAlign w:val="center"/>
          </w:tcPr>
          <w:p w14:paraId="569FB128" w14:textId="2B7C58C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39" w:author="Rolando Bettancourt Ortega (r_bettancourt)" w:date="2024-05-12T00:02:00Z">
              <w:r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  <w:tc>
          <w:tcPr>
            <w:tcW w:w="566" w:type="pct"/>
            <w:vAlign w:val="center"/>
          </w:tcPr>
          <w:p w14:paraId="475C267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353D9D3F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564" w:type="pct"/>
            <w:vAlign w:val="center"/>
          </w:tcPr>
          <w:p w14:paraId="17C63BD4" w14:textId="77777777" w:rsidR="00731DA4" w:rsidRDefault="00731DA4" w:rsidP="00731DA4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</w:tr>
      <w:tr w:rsidR="00731DA4" w:rsidRPr="00C25669" w14:paraId="202FB10F" w14:textId="77777777" w:rsidTr="00515E0D">
        <w:trPr>
          <w:jc w:val="center"/>
        </w:trPr>
        <w:tc>
          <w:tcPr>
            <w:tcW w:w="1033" w:type="pct"/>
            <w:vAlign w:val="center"/>
          </w:tcPr>
          <w:p w14:paraId="1C64A8CB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5CAC3D8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6C220D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7072B10B" w14:textId="5C66569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0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55" w:type="pct"/>
            <w:vAlign w:val="center"/>
          </w:tcPr>
          <w:p w14:paraId="7AFEE422" w14:textId="5D1463E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41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66" w:type="pct"/>
            <w:vAlign w:val="center"/>
          </w:tcPr>
          <w:p w14:paraId="1F82F73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7E5202F7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2B48BAB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154655D" w14:textId="77777777" w:rsidTr="00515E0D">
        <w:trPr>
          <w:jc w:val="center"/>
        </w:trPr>
        <w:tc>
          <w:tcPr>
            <w:tcW w:w="1033" w:type="pct"/>
            <w:vAlign w:val="center"/>
          </w:tcPr>
          <w:p w14:paraId="60A8573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527308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B7E5AF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79741249" w14:textId="724868BB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55" w:type="pct"/>
            <w:vAlign w:val="center"/>
          </w:tcPr>
          <w:p w14:paraId="74EE7DF1" w14:textId="5EE6BE6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84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66" w:type="pct"/>
            <w:vAlign w:val="center"/>
          </w:tcPr>
          <w:p w14:paraId="7C62775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6" w:type="pct"/>
          </w:tcPr>
          <w:p w14:paraId="68884680" w14:textId="77777777" w:rsidR="00731DA4" w:rsidRPr="00C25669" w:rsidRDefault="00731DA4" w:rsidP="00731DA4">
            <w:pPr>
              <w:pStyle w:val="TAC"/>
              <w:rPr>
                <w:rFonts w:eastAsia="SimSun"/>
              </w:rPr>
            </w:pPr>
          </w:p>
        </w:tc>
        <w:tc>
          <w:tcPr>
            <w:tcW w:w="564" w:type="pct"/>
            <w:vAlign w:val="center"/>
          </w:tcPr>
          <w:p w14:paraId="4F0581E1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7EC0F476" w14:textId="77777777" w:rsidTr="00515E0D">
        <w:trPr>
          <w:jc w:val="center"/>
        </w:trPr>
        <w:tc>
          <w:tcPr>
            <w:tcW w:w="1033" w:type="pct"/>
            <w:vAlign w:val="center"/>
          </w:tcPr>
          <w:p w14:paraId="3DC16558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3F59C28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1887B8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1BF8A724" w14:textId="5523419E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55" w:type="pct"/>
            <w:vAlign w:val="center"/>
          </w:tcPr>
          <w:p w14:paraId="2D30DE88" w14:textId="4499403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66" w:type="pct"/>
            <w:vAlign w:val="center"/>
          </w:tcPr>
          <w:p w14:paraId="46D5C1B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174D602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A42C65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784B8FD5" w14:textId="77777777" w:rsidTr="00515E0D">
        <w:trPr>
          <w:jc w:val="center"/>
        </w:trPr>
        <w:tc>
          <w:tcPr>
            <w:tcW w:w="1033" w:type="pct"/>
            <w:vAlign w:val="center"/>
          </w:tcPr>
          <w:p w14:paraId="4B6F5DC9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0A6DB8B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54365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FB6B7F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FBBAC2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DC8744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E221B1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D7623E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146FF81A" w14:textId="77777777" w:rsidTr="00515E0D">
        <w:trPr>
          <w:jc w:val="center"/>
        </w:trPr>
        <w:tc>
          <w:tcPr>
            <w:tcW w:w="1033" w:type="pct"/>
            <w:vAlign w:val="center"/>
          </w:tcPr>
          <w:p w14:paraId="05D9CC7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0F852B2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2D6173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A449554" w14:textId="4640399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6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6421B240" w14:textId="28EE52F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7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7BC01FF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496EAA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CB3AFE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842E307" w14:textId="77777777" w:rsidTr="00515E0D">
        <w:trPr>
          <w:jc w:val="center"/>
        </w:trPr>
        <w:tc>
          <w:tcPr>
            <w:tcW w:w="1033" w:type="pct"/>
            <w:vAlign w:val="center"/>
          </w:tcPr>
          <w:p w14:paraId="268DC65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27FF3A6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70FEE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4096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EFAA33" w14:textId="59F2746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984</w:t>
              </w:r>
            </w:ins>
          </w:p>
        </w:tc>
        <w:tc>
          <w:tcPr>
            <w:tcW w:w="555" w:type="pct"/>
            <w:shd w:val="clear" w:color="auto" w:fill="auto"/>
            <w:vAlign w:val="center"/>
          </w:tcPr>
          <w:p w14:paraId="37614EE7" w14:textId="45693C2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1608</w:t>
              </w:r>
            </w:ins>
          </w:p>
        </w:tc>
        <w:tc>
          <w:tcPr>
            <w:tcW w:w="566" w:type="pct"/>
            <w:shd w:val="clear" w:color="auto" w:fill="auto"/>
            <w:vAlign w:val="center"/>
          </w:tcPr>
          <w:p w14:paraId="2B1CCEBC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14:paraId="0B33BB79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5AABB4C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288A616" w14:textId="77777777" w:rsidTr="00515E0D">
        <w:trPr>
          <w:jc w:val="center"/>
        </w:trPr>
        <w:tc>
          <w:tcPr>
            <w:tcW w:w="1033" w:type="pct"/>
            <w:vAlign w:val="center"/>
          </w:tcPr>
          <w:p w14:paraId="090C47E2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72E4F6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6A8823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12808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997B453" w14:textId="7134C99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3104</w:t>
              </w:r>
            </w:ins>
          </w:p>
        </w:tc>
        <w:tc>
          <w:tcPr>
            <w:tcW w:w="555" w:type="pct"/>
            <w:shd w:val="clear" w:color="auto" w:fill="auto"/>
            <w:vAlign w:val="center"/>
          </w:tcPr>
          <w:p w14:paraId="1BED86CE" w14:textId="11261BD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4992</w:t>
              </w:r>
            </w:ins>
          </w:p>
        </w:tc>
        <w:tc>
          <w:tcPr>
            <w:tcW w:w="566" w:type="pct"/>
            <w:shd w:val="clear" w:color="auto" w:fill="auto"/>
            <w:vAlign w:val="center"/>
          </w:tcPr>
          <w:p w14:paraId="02595E9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14:paraId="398E5A7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5323785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42205B" w14:paraId="3E5B76C0" w14:textId="77777777" w:rsidTr="00515E0D">
        <w:trPr>
          <w:jc w:val="center"/>
        </w:trPr>
        <w:tc>
          <w:tcPr>
            <w:tcW w:w="1033" w:type="pct"/>
            <w:vAlign w:val="center"/>
          </w:tcPr>
          <w:p w14:paraId="1F585962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vAlign w:val="center"/>
          </w:tcPr>
          <w:p w14:paraId="1B69D1B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59EBCB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5BA4F2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55" w:type="pct"/>
            <w:vAlign w:val="center"/>
          </w:tcPr>
          <w:p w14:paraId="077C995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66" w:type="pct"/>
            <w:vAlign w:val="center"/>
          </w:tcPr>
          <w:p w14:paraId="52135B3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6" w:type="pct"/>
          </w:tcPr>
          <w:p w14:paraId="4B9F718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564" w:type="pct"/>
            <w:vAlign w:val="center"/>
          </w:tcPr>
          <w:p w14:paraId="3ED2F70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</w:tr>
      <w:tr w:rsidR="00731DA4" w:rsidRPr="00C25669" w14:paraId="1FDAD705" w14:textId="77777777" w:rsidTr="00515E0D">
        <w:trPr>
          <w:jc w:val="center"/>
        </w:trPr>
        <w:tc>
          <w:tcPr>
            <w:tcW w:w="1033" w:type="pct"/>
            <w:vAlign w:val="center"/>
          </w:tcPr>
          <w:p w14:paraId="55E767D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2988410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B33AF2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38D2CCBF" w14:textId="7E05EDB9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2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0A059EF8" w14:textId="447DD96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3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14B052E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B6A4F33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86D3018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EAFDB4A" w14:textId="77777777" w:rsidTr="00515E0D">
        <w:trPr>
          <w:jc w:val="center"/>
        </w:trPr>
        <w:tc>
          <w:tcPr>
            <w:tcW w:w="1033" w:type="pct"/>
            <w:vAlign w:val="center"/>
          </w:tcPr>
          <w:p w14:paraId="2977AD8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6F494EF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A68212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37CD3F9F" w14:textId="2B092BCA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4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55" w:type="pct"/>
            <w:vAlign w:val="center"/>
          </w:tcPr>
          <w:p w14:paraId="580E77CC" w14:textId="19E1BE2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5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66" w:type="pct"/>
            <w:vAlign w:val="center"/>
          </w:tcPr>
          <w:p w14:paraId="3E16C06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9E0DDF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2B0AB7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6027B9E" w14:textId="77777777" w:rsidTr="00515E0D">
        <w:trPr>
          <w:jc w:val="center"/>
        </w:trPr>
        <w:tc>
          <w:tcPr>
            <w:tcW w:w="1033" w:type="pct"/>
            <w:vAlign w:val="center"/>
          </w:tcPr>
          <w:p w14:paraId="5B7C698B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}for i from {1,…,39}</w:t>
            </w:r>
          </w:p>
        </w:tc>
        <w:tc>
          <w:tcPr>
            <w:tcW w:w="352" w:type="pct"/>
            <w:vAlign w:val="center"/>
          </w:tcPr>
          <w:p w14:paraId="4EE9D42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B7CFA7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04A28633" w14:textId="0448828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6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55" w:type="pct"/>
            <w:vAlign w:val="center"/>
          </w:tcPr>
          <w:p w14:paraId="6A02FE82" w14:textId="6CC392B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7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566" w:type="pct"/>
            <w:vAlign w:val="center"/>
          </w:tcPr>
          <w:p w14:paraId="0FEAB2F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9E0A398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9F0CD5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21B33C8" w14:textId="77777777" w:rsidTr="00515E0D">
        <w:trPr>
          <w:jc w:val="center"/>
        </w:trPr>
        <w:tc>
          <w:tcPr>
            <w:tcW w:w="1033" w:type="pct"/>
            <w:vAlign w:val="center"/>
          </w:tcPr>
          <w:p w14:paraId="484D1D5C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516C3EC4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B0D81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B5DEF7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3DB8D2FE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683328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2236B0ED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72E310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1DAFDDE8" w14:textId="77777777" w:rsidTr="00515E0D">
        <w:trPr>
          <w:jc w:val="center"/>
        </w:trPr>
        <w:tc>
          <w:tcPr>
            <w:tcW w:w="1033" w:type="pct"/>
            <w:vAlign w:val="center"/>
          </w:tcPr>
          <w:p w14:paraId="589E448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lastRenderedPageBreak/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4AB753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75F8C33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3657A4E" w14:textId="25E12A83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8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4711E910" w14:textId="4A28B2F0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9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1526E5C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1049CA6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9E6935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6D630B9D" w14:textId="77777777" w:rsidTr="00515E0D">
        <w:trPr>
          <w:jc w:val="center"/>
        </w:trPr>
        <w:tc>
          <w:tcPr>
            <w:tcW w:w="1033" w:type="pct"/>
            <w:vAlign w:val="center"/>
          </w:tcPr>
          <w:p w14:paraId="7EE0CAA5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10CB131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59A7B8C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42" w:type="pct"/>
            <w:vAlign w:val="center"/>
          </w:tcPr>
          <w:p w14:paraId="1267EA28" w14:textId="166588BE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6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378EC7CA" w14:textId="503B958C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7B93604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FE08F94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44F1053F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03EE4136" w14:textId="77777777" w:rsidTr="00515E0D">
        <w:trPr>
          <w:jc w:val="center"/>
        </w:trPr>
        <w:tc>
          <w:tcPr>
            <w:tcW w:w="1033" w:type="pct"/>
            <w:vAlign w:val="center"/>
          </w:tcPr>
          <w:p w14:paraId="0BC17C0D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18C0B57F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33FF9A83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6FD7511A" w14:textId="18E5025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2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55" w:type="pct"/>
            <w:vAlign w:val="center"/>
          </w:tcPr>
          <w:p w14:paraId="324F5785" w14:textId="24986FD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63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566" w:type="pct"/>
            <w:vAlign w:val="center"/>
          </w:tcPr>
          <w:p w14:paraId="28DD5392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</w:tcPr>
          <w:p w14:paraId="4DDBE21A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077DE60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BB73E85" w14:textId="77777777" w:rsidTr="00515E0D">
        <w:trPr>
          <w:jc w:val="center"/>
        </w:trPr>
        <w:tc>
          <w:tcPr>
            <w:tcW w:w="1033" w:type="pct"/>
            <w:vAlign w:val="center"/>
          </w:tcPr>
          <w:p w14:paraId="66485D9A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013BC48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EE170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F627B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725D362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CF4086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38F3502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6955CD70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</w:tr>
      <w:tr w:rsidR="00731DA4" w:rsidRPr="00C25669" w14:paraId="3BE1EF9C" w14:textId="77777777" w:rsidTr="00515E0D">
        <w:trPr>
          <w:jc w:val="center"/>
        </w:trPr>
        <w:tc>
          <w:tcPr>
            <w:tcW w:w="1033" w:type="pct"/>
            <w:vAlign w:val="center"/>
          </w:tcPr>
          <w:p w14:paraId="5FE63F5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1F17FFD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6BD8BED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60ADFA3B" w14:textId="070784F1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4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55" w:type="pct"/>
            <w:vAlign w:val="center"/>
          </w:tcPr>
          <w:p w14:paraId="0D65A24C" w14:textId="4683D25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5" w:author="Rolando Bettancourt Ortega (r_bettancourt)" w:date="2024-05-12T00:02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66" w:type="pct"/>
            <w:vAlign w:val="center"/>
          </w:tcPr>
          <w:p w14:paraId="0F0FF090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18C8B91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7D32FEA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10C392B1" w14:textId="77777777" w:rsidTr="00515E0D">
        <w:trPr>
          <w:jc w:val="center"/>
        </w:trPr>
        <w:tc>
          <w:tcPr>
            <w:tcW w:w="1033" w:type="pct"/>
            <w:vAlign w:val="center"/>
          </w:tcPr>
          <w:p w14:paraId="65B21813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i = 20, 21</w:t>
            </w:r>
          </w:p>
        </w:tc>
        <w:tc>
          <w:tcPr>
            <w:tcW w:w="352" w:type="pct"/>
            <w:vAlign w:val="center"/>
          </w:tcPr>
          <w:p w14:paraId="7C527A0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3203251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25704</w:t>
            </w:r>
          </w:p>
        </w:tc>
        <w:tc>
          <w:tcPr>
            <w:tcW w:w="642" w:type="pct"/>
            <w:vAlign w:val="center"/>
          </w:tcPr>
          <w:p w14:paraId="053703C1" w14:textId="4A2A1832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6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6048</w:t>
              </w:r>
            </w:ins>
          </w:p>
        </w:tc>
        <w:tc>
          <w:tcPr>
            <w:tcW w:w="555" w:type="pct"/>
            <w:vAlign w:val="center"/>
          </w:tcPr>
          <w:p w14:paraId="2A97AAAE" w14:textId="4BEF0AE8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7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10080</w:t>
              </w:r>
            </w:ins>
          </w:p>
        </w:tc>
        <w:tc>
          <w:tcPr>
            <w:tcW w:w="566" w:type="pct"/>
            <w:vAlign w:val="center"/>
          </w:tcPr>
          <w:p w14:paraId="177B9C1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C1FEA1B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6F650026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346C76BB" w14:textId="77777777" w:rsidTr="00515E0D">
        <w:trPr>
          <w:jc w:val="center"/>
        </w:trPr>
        <w:tc>
          <w:tcPr>
            <w:tcW w:w="1033" w:type="pct"/>
            <w:vAlign w:val="center"/>
          </w:tcPr>
          <w:p w14:paraId="39DF3E88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446EC40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862BAC5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8568</w:t>
            </w:r>
          </w:p>
        </w:tc>
        <w:tc>
          <w:tcPr>
            <w:tcW w:w="642" w:type="pct"/>
            <w:vAlign w:val="center"/>
          </w:tcPr>
          <w:p w14:paraId="2EA4184B" w14:textId="2C8250D5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8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2016</w:t>
              </w:r>
            </w:ins>
          </w:p>
        </w:tc>
        <w:tc>
          <w:tcPr>
            <w:tcW w:w="555" w:type="pct"/>
            <w:vAlign w:val="center"/>
          </w:tcPr>
          <w:p w14:paraId="6844D155" w14:textId="1E63BA19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9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3360</w:t>
              </w:r>
            </w:ins>
          </w:p>
        </w:tc>
        <w:tc>
          <w:tcPr>
            <w:tcW w:w="566" w:type="pct"/>
            <w:vAlign w:val="center"/>
          </w:tcPr>
          <w:p w14:paraId="331F8CC9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C68CBDE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3B61DD1D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2A36BA6E" w14:textId="77777777" w:rsidTr="00515E0D">
        <w:trPr>
          <w:jc w:val="center"/>
        </w:trPr>
        <w:tc>
          <w:tcPr>
            <w:tcW w:w="1033" w:type="pct"/>
            <w:vAlign w:val="center"/>
          </w:tcPr>
          <w:p w14:paraId="4013AB91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52" w:type="pct"/>
            <w:vAlign w:val="center"/>
          </w:tcPr>
          <w:p w14:paraId="4DA9A60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05337E8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26928</w:t>
            </w:r>
          </w:p>
        </w:tc>
        <w:tc>
          <w:tcPr>
            <w:tcW w:w="642" w:type="pct"/>
            <w:vAlign w:val="center"/>
          </w:tcPr>
          <w:p w14:paraId="13947F33" w14:textId="72E705D4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0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6336</w:t>
              </w:r>
            </w:ins>
          </w:p>
        </w:tc>
        <w:tc>
          <w:tcPr>
            <w:tcW w:w="555" w:type="pct"/>
            <w:vAlign w:val="center"/>
          </w:tcPr>
          <w:p w14:paraId="42E078AF" w14:textId="23D7916D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1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10560</w:t>
              </w:r>
            </w:ins>
          </w:p>
        </w:tc>
        <w:tc>
          <w:tcPr>
            <w:tcW w:w="566" w:type="pct"/>
            <w:vAlign w:val="center"/>
          </w:tcPr>
          <w:p w14:paraId="3882996A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5443A46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57C3CD7" w14:textId="77777777" w:rsidR="00731DA4" w:rsidRPr="0037392A" w:rsidRDefault="00731DA4" w:rsidP="00731DA4">
            <w:pPr>
              <w:pStyle w:val="TAC"/>
            </w:pPr>
          </w:p>
        </w:tc>
      </w:tr>
      <w:tr w:rsidR="00731DA4" w:rsidRPr="00C25669" w14:paraId="48E43463" w14:textId="77777777" w:rsidTr="00515E0D">
        <w:trPr>
          <w:trHeight w:val="70"/>
          <w:jc w:val="center"/>
        </w:trPr>
        <w:tc>
          <w:tcPr>
            <w:tcW w:w="1033" w:type="pct"/>
            <w:vAlign w:val="center"/>
          </w:tcPr>
          <w:p w14:paraId="109ADBE4" w14:textId="77777777" w:rsidR="00731DA4" w:rsidRPr="00C25669" w:rsidRDefault="00731DA4" w:rsidP="00731DA4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1FF269B6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31CE2137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18.110</w:t>
            </w:r>
          </w:p>
        </w:tc>
        <w:tc>
          <w:tcPr>
            <w:tcW w:w="642" w:type="pct"/>
            <w:vAlign w:val="center"/>
          </w:tcPr>
          <w:p w14:paraId="4BDD1A5D" w14:textId="1FF2BC5F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2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4.387</w:t>
              </w:r>
            </w:ins>
          </w:p>
        </w:tc>
        <w:tc>
          <w:tcPr>
            <w:tcW w:w="555" w:type="pct"/>
            <w:vAlign w:val="center"/>
          </w:tcPr>
          <w:p w14:paraId="7C494463" w14:textId="3E313DB6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commentRangeStart w:id="873"/>
            <w:ins w:id="874" w:author="Rolando Bettancourt Ortega (r_bettancourt)" w:date="2024-05-12T00:02:00Z">
              <w:r>
                <w:rPr>
                  <w:rFonts w:ascii="Arial" w:eastAsia="SimSun" w:hAnsi="Arial" w:cs="Arial"/>
                  <w:sz w:val="18"/>
                  <w:szCs w:val="18"/>
                </w:rPr>
                <w:t>7.060</w:t>
              </w:r>
            </w:ins>
            <w:commentRangeEnd w:id="873"/>
            <w:r w:rsidR="0042205B">
              <w:rPr>
                <w:rStyle w:val="CommentReference"/>
              </w:rPr>
              <w:commentReference w:id="873"/>
            </w:r>
          </w:p>
        </w:tc>
        <w:tc>
          <w:tcPr>
            <w:tcW w:w="566" w:type="pct"/>
            <w:vAlign w:val="center"/>
          </w:tcPr>
          <w:p w14:paraId="21D18BAB" w14:textId="77777777" w:rsidR="00731DA4" w:rsidRPr="00C25669" w:rsidRDefault="00731DA4" w:rsidP="00731DA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7EE7E2C7" w14:textId="77777777" w:rsidR="00731DA4" w:rsidRPr="00C25669" w:rsidRDefault="00731DA4" w:rsidP="00731DA4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20F3ED52" w14:textId="77777777" w:rsidR="00731DA4" w:rsidRDefault="00731DA4" w:rsidP="00731DA4">
            <w:pPr>
              <w:pStyle w:val="TAC"/>
            </w:pPr>
          </w:p>
        </w:tc>
      </w:tr>
      <w:tr w:rsidR="00731DA4" w:rsidRPr="00C25669" w14:paraId="1A94EA6C" w14:textId="77777777" w:rsidTr="00515E0D">
        <w:trPr>
          <w:trHeight w:val="70"/>
          <w:jc w:val="center"/>
        </w:trPr>
        <w:tc>
          <w:tcPr>
            <w:tcW w:w="4436" w:type="pct"/>
            <w:gridSpan w:val="7"/>
          </w:tcPr>
          <w:p w14:paraId="75BA8C62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10A88450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</w:tc>
        <w:tc>
          <w:tcPr>
            <w:tcW w:w="564" w:type="pct"/>
          </w:tcPr>
          <w:p w14:paraId="2BE8BC84" w14:textId="77777777" w:rsidR="00731DA4" w:rsidRPr="00C25669" w:rsidRDefault="00731DA4" w:rsidP="00731DA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14:paraId="6FABD11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44A873E5" w14:textId="77777777" w:rsidR="000A5D6A" w:rsidRDefault="000A5D6A" w:rsidP="000A5D6A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665D940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546774C4" w14:textId="77777777" w:rsidR="000A5D6A" w:rsidRDefault="000A5D6A">
      <w:pPr>
        <w:spacing w:after="0"/>
        <w:rPr>
          <w:highlight w:val="yellow"/>
          <w:lang w:val="en-US" w:eastAsia="zh-CN"/>
        </w:rPr>
      </w:pPr>
    </w:p>
    <w:p w14:paraId="37B32017" w14:textId="1A2A7C3F" w:rsidR="00137286" w:rsidRDefault="000A1414" w:rsidP="00A21479">
      <w:pPr>
        <w:spacing w:after="0"/>
      </w:pPr>
      <w:r>
        <w:rPr>
          <w:highlight w:val="yellow"/>
        </w:rPr>
        <w:br w:type="page"/>
      </w:r>
    </w:p>
    <w:p w14:paraId="4B766ABD" w14:textId="77777777" w:rsidR="00A21479" w:rsidRDefault="00A21479" w:rsidP="00A21479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</w:t>
      </w:r>
    </w:p>
    <w:p w14:paraId="22957E8E" w14:textId="77777777" w:rsidR="00BC4347" w:rsidRPr="00C25669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</w:p>
    <w:p w14:paraId="4BFBA081" w14:textId="77777777" w:rsidR="00BC4347" w:rsidRPr="00BC4347" w:rsidRDefault="00BC4347" w:rsidP="00633052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5CCE840" w14:textId="6BFFB625" w:rsidR="00633052" w:rsidRPr="00A21479" w:rsidRDefault="00633052" w:rsidP="00633052">
      <w:pPr>
        <w:pStyle w:val="NormalWeb"/>
        <w:spacing w:before="0" w:beforeAutospacing="0" w:after="180" w:afterAutospacing="0"/>
        <w:rPr>
          <w:ins w:id="875" w:author="Rolando Bettancourt Ortega (r_bettancourt)" w:date="2024-05-12T00:03:00Z"/>
          <w:rFonts w:ascii="Arial" w:hAnsi="Arial" w:cs="Arial"/>
          <w:b/>
          <w:bCs/>
          <w:sz w:val="20"/>
          <w:szCs w:val="20"/>
        </w:rPr>
      </w:pPr>
      <w:ins w:id="876" w:author="Rolando Bettancourt Ortega (r_bettancourt)" w:date="2024-05-12T00:03:00Z">
        <w:r w:rsidRPr="00A21479">
          <w:rPr>
            <w:rFonts w:ascii="Arial" w:hAnsi="Arial" w:cs="Arial"/>
            <w:b/>
            <w:bCs/>
            <w:sz w:val="20"/>
            <w:szCs w:val="20"/>
          </w:rPr>
          <w:t xml:space="preserve">Table A.3.2.2.34-1: PDSCH Reference Channel for TDD UL-DL pattern FR1.30-1 </w:t>
        </w:r>
        <w:r w:rsidRPr="00A21479">
          <w:rPr>
            <w:rFonts w:ascii="Arial" w:eastAsia="SimSun" w:hAnsi="Arial" w:cs="Arial"/>
            <w:b/>
            <w:bCs/>
            <w:sz w:val="20"/>
            <w:szCs w:val="20"/>
          </w:rPr>
          <w:t>and FR1.30-1A</w:t>
        </w:r>
        <w:r w:rsidRPr="00A21479">
          <w:rPr>
            <w:rFonts w:ascii="Arial" w:hAnsi="Arial" w:cs="Arial"/>
            <w:b/>
            <w:bCs/>
            <w:sz w:val="20"/>
            <w:szCs w:val="20"/>
          </w:rPr>
          <w:t xml:space="preserve"> (QPSK)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7"/>
        <w:gridCol w:w="1237"/>
        <w:gridCol w:w="1237"/>
        <w:gridCol w:w="1125"/>
        <w:gridCol w:w="1292"/>
        <w:gridCol w:w="1207"/>
        <w:gridCol w:w="1206"/>
      </w:tblGrid>
      <w:tr w:rsidR="00633052" w:rsidRPr="00792E2B" w14:paraId="02E601A5" w14:textId="77777777" w:rsidTr="000B1DE5">
        <w:trPr>
          <w:jc w:val="center"/>
          <w:ins w:id="877" w:author="Rolando Bettancourt Ortega (r_bettancourt)" w:date="2024-05-12T00:03:00Z"/>
        </w:trPr>
        <w:tc>
          <w:tcPr>
            <w:tcW w:w="856" w:type="pct"/>
            <w:shd w:val="clear" w:color="auto" w:fill="auto"/>
            <w:vAlign w:val="center"/>
          </w:tcPr>
          <w:p w14:paraId="40F6B36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78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79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lastRenderedPageBreak/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534D02D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80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81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t>Unit</w:t>
              </w:r>
            </w:ins>
          </w:p>
        </w:tc>
        <w:tc>
          <w:tcPr>
            <w:tcW w:w="3793" w:type="pct"/>
            <w:gridSpan w:val="6"/>
            <w:shd w:val="clear" w:color="auto" w:fill="auto"/>
            <w:vAlign w:val="center"/>
          </w:tcPr>
          <w:p w14:paraId="4C736B3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82" w:author="Rolando Bettancourt Ortega (r_bettancourt)" w:date="2024-05-12T00:03:00Z"/>
                <w:rFonts w:ascii="Arial" w:eastAsia="SimSun" w:hAnsi="Arial" w:cs="Arial"/>
                <w:b/>
                <w:sz w:val="18"/>
                <w:szCs w:val="18"/>
              </w:rPr>
            </w:pPr>
            <w:ins w:id="883" w:author="Rolando Bettancourt Ortega (r_bettancourt)" w:date="2024-05-12T00:03:00Z">
              <w:r w:rsidRPr="00792E2B">
                <w:rPr>
                  <w:rFonts w:ascii="Arial" w:eastAsia="SimSun" w:hAnsi="Arial" w:cs="Arial"/>
                  <w:b/>
                  <w:sz w:val="18"/>
                  <w:szCs w:val="18"/>
                </w:rPr>
                <w:t>Value</w:t>
              </w:r>
            </w:ins>
          </w:p>
        </w:tc>
      </w:tr>
      <w:tr w:rsidR="00633052" w:rsidRPr="00792E2B" w14:paraId="71F018F0" w14:textId="77777777" w:rsidTr="000B1DE5">
        <w:trPr>
          <w:jc w:val="center"/>
          <w:ins w:id="884" w:author="Rolando Bettancourt Ortega (r_bettancourt)" w:date="2024-05-12T00:03:00Z"/>
        </w:trPr>
        <w:tc>
          <w:tcPr>
            <w:tcW w:w="856" w:type="pct"/>
            <w:vAlign w:val="center"/>
          </w:tcPr>
          <w:p w14:paraId="4CD9BB6E" w14:textId="77777777" w:rsidR="00633052" w:rsidRPr="00792E2B" w:rsidRDefault="00633052" w:rsidP="000B1DE5">
            <w:pPr>
              <w:keepNext/>
              <w:keepLines/>
              <w:spacing w:after="0"/>
              <w:rPr>
                <w:ins w:id="88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8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57F8566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D17D6C1" w14:textId="77777777" w:rsidR="00633052" w:rsidRPr="00294887" w:rsidRDefault="00633052" w:rsidP="000B1DE5">
            <w:pPr>
              <w:keepNext/>
              <w:keepLines/>
              <w:spacing w:after="0"/>
              <w:jc w:val="center"/>
              <w:rPr>
                <w:ins w:id="88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89" w:author="Rolando Bettancourt Ortega (r_bettancourt)" w:date="2024-05-12T00:03:00Z">
              <w:r w:rsidRPr="00294887">
                <w:rPr>
                  <w:rFonts w:ascii="Arial" w:eastAsia="SimSun" w:hAnsi="Arial" w:cs="Arial"/>
                  <w:sz w:val="18"/>
                  <w:szCs w:val="18"/>
                </w:rPr>
                <w:t>R.PDSCH.2-34.1 TDD</w:t>
              </w:r>
            </w:ins>
          </w:p>
        </w:tc>
        <w:tc>
          <w:tcPr>
            <w:tcW w:w="642" w:type="pct"/>
            <w:vAlign w:val="center"/>
          </w:tcPr>
          <w:p w14:paraId="4696976F" w14:textId="77777777" w:rsidR="00633052" w:rsidRPr="00294887" w:rsidRDefault="00633052" w:rsidP="000B1DE5">
            <w:pPr>
              <w:keepNext/>
              <w:keepLines/>
              <w:spacing w:after="0"/>
              <w:jc w:val="center"/>
              <w:rPr>
                <w:ins w:id="89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91" w:author="Rolando Bettancourt Ortega (r_bettancourt)" w:date="2024-05-12T00:03:00Z">
              <w:r w:rsidRPr="00294887">
                <w:rPr>
                  <w:rFonts w:ascii="Arial" w:eastAsia="SimSun" w:hAnsi="Arial" w:cs="Arial"/>
                  <w:sz w:val="18"/>
                  <w:szCs w:val="18"/>
                </w:rPr>
                <w:t>R.PDSCH.2-34.2 TDD</w:t>
              </w:r>
            </w:ins>
          </w:p>
        </w:tc>
        <w:tc>
          <w:tcPr>
            <w:tcW w:w="584" w:type="pct"/>
            <w:vAlign w:val="center"/>
          </w:tcPr>
          <w:p w14:paraId="1A3C57C4" w14:textId="77777777" w:rsidR="00633052" w:rsidRPr="009066D2" w:rsidRDefault="00633052" w:rsidP="000B1DE5">
            <w:pPr>
              <w:keepNext/>
              <w:keepLines/>
              <w:spacing w:after="0"/>
              <w:jc w:val="center"/>
              <w:rPr>
                <w:ins w:id="89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17FFB6E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9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8184DFA" w14:textId="77777777" w:rsidR="00633052" w:rsidRPr="00792E2B" w:rsidRDefault="00633052" w:rsidP="000B1DE5">
            <w:pPr>
              <w:pStyle w:val="TAC"/>
              <w:rPr>
                <w:ins w:id="894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6774410A" w14:textId="77777777" w:rsidR="00633052" w:rsidRPr="00792E2B" w:rsidRDefault="00633052" w:rsidP="000B1DE5">
            <w:pPr>
              <w:pStyle w:val="TAC"/>
              <w:rPr>
                <w:ins w:id="89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C87F073" w14:textId="77777777" w:rsidTr="000B1DE5">
        <w:trPr>
          <w:jc w:val="center"/>
          <w:ins w:id="896" w:author="Rolando Bettancourt Ortega (r_bettancourt)" w:date="2024-05-12T00:03:00Z"/>
        </w:trPr>
        <w:tc>
          <w:tcPr>
            <w:tcW w:w="856" w:type="pct"/>
            <w:vAlign w:val="center"/>
          </w:tcPr>
          <w:p w14:paraId="22F99624" w14:textId="77777777" w:rsidR="00633052" w:rsidRPr="00792E2B" w:rsidRDefault="00633052" w:rsidP="000B1DE5">
            <w:pPr>
              <w:keepNext/>
              <w:keepLines/>
              <w:spacing w:after="0"/>
              <w:rPr>
                <w:ins w:id="89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89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5C01AC9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89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0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4746B13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0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642" w:type="pct"/>
            <w:vAlign w:val="center"/>
          </w:tcPr>
          <w:p w14:paraId="7E0A343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0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584" w:type="pct"/>
            <w:vAlign w:val="center"/>
          </w:tcPr>
          <w:p w14:paraId="688237F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6AAB11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0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D5974F6" w14:textId="77777777" w:rsidR="00633052" w:rsidRPr="00792E2B" w:rsidRDefault="00633052" w:rsidP="000B1DE5">
            <w:pPr>
              <w:pStyle w:val="TAC"/>
              <w:rPr>
                <w:ins w:id="90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BE8C986" w14:textId="77777777" w:rsidR="00633052" w:rsidRPr="00792E2B" w:rsidRDefault="00633052" w:rsidP="000B1DE5">
            <w:pPr>
              <w:pStyle w:val="TAC"/>
              <w:rPr>
                <w:ins w:id="90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E5A7520" w14:textId="77777777" w:rsidTr="000B1DE5">
        <w:trPr>
          <w:jc w:val="center"/>
          <w:ins w:id="909" w:author="Rolando Bettancourt Ortega (r_bettancourt)" w:date="2024-05-12T00:03:00Z"/>
        </w:trPr>
        <w:tc>
          <w:tcPr>
            <w:tcW w:w="856" w:type="pct"/>
            <w:vAlign w:val="center"/>
          </w:tcPr>
          <w:p w14:paraId="26202C4B" w14:textId="77777777" w:rsidR="00633052" w:rsidRPr="00792E2B" w:rsidRDefault="00633052" w:rsidP="000B1DE5">
            <w:pPr>
              <w:keepNext/>
              <w:keepLines/>
              <w:spacing w:after="0"/>
              <w:rPr>
                <w:ins w:id="91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3B4FFBC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067B0CE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39AA232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1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584" w:type="pct"/>
            <w:vAlign w:val="center"/>
          </w:tcPr>
          <w:p w14:paraId="4F135BF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4BC19E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1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F3A8078" w14:textId="77777777" w:rsidR="00633052" w:rsidRPr="00792E2B" w:rsidRDefault="00633052" w:rsidP="000B1DE5">
            <w:pPr>
              <w:pStyle w:val="TAC"/>
              <w:rPr>
                <w:ins w:id="92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25F555B" w14:textId="77777777" w:rsidR="00633052" w:rsidRPr="00792E2B" w:rsidRDefault="00633052" w:rsidP="000B1DE5">
            <w:pPr>
              <w:pStyle w:val="TAC"/>
              <w:rPr>
                <w:ins w:id="92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7E73F28" w14:textId="77777777" w:rsidTr="000B1DE5">
        <w:trPr>
          <w:jc w:val="center"/>
          <w:ins w:id="922" w:author="Rolando Bettancourt Ortega (r_bettancourt)" w:date="2024-05-12T00:03:00Z"/>
        </w:trPr>
        <w:tc>
          <w:tcPr>
            <w:tcW w:w="856" w:type="pct"/>
            <w:vAlign w:val="center"/>
          </w:tcPr>
          <w:p w14:paraId="7F4C2A35" w14:textId="77777777" w:rsidR="00633052" w:rsidRPr="00792E2B" w:rsidRDefault="00633052" w:rsidP="000B1DE5">
            <w:pPr>
              <w:keepNext/>
              <w:keepLines/>
              <w:spacing w:after="0"/>
              <w:rPr>
                <w:ins w:id="92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27FC2E7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108E49D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28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DB39E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2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3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25</w:t>
              </w:r>
            </w:ins>
          </w:p>
        </w:tc>
        <w:tc>
          <w:tcPr>
            <w:tcW w:w="584" w:type="pct"/>
            <w:vAlign w:val="center"/>
          </w:tcPr>
          <w:p w14:paraId="2EC3A74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2F6067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3640197" w14:textId="77777777" w:rsidR="00633052" w:rsidRPr="00792E2B" w:rsidRDefault="00633052" w:rsidP="000B1DE5">
            <w:pPr>
              <w:pStyle w:val="TAC"/>
              <w:rPr>
                <w:ins w:id="93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E9DD453" w14:textId="77777777" w:rsidR="00633052" w:rsidRPr="00792E2B" w:rsidRDefault="00633052" w:rsidP="000B1DE5">
            <w:pPr>
              <w:pStyle w:val="TAC"/>
              <w:rPr>
                <w:ins w:id="93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AC81391" w14:textId="77777777" w:rsidTr="000B1DE5">
        <w:trPr>
          <w:jc w:val="center"/>
          <w:ins w:id="935" w:author="Rolando Bettancourt Ortega (r_bettancourt)" w:date="2024-05-12T00:03:00Z"/>
        </w:trPr>
        <w:tc>
          <w:tcPr>
            <w:tcW w:w="856" w:type="pct"/>
            <w:vAlign w:val="center"/>
          </w:tcPr>
          <w:p w14:paraId="0D6EB48E" w14:textId="77777777" w:rsidR="00633052" w:rsidRPr="00792E2B" w:rsidRDefault="00633052" w:rsidP="000B1DE5">
            <w:pPr>
              <w:keepNext/>
              <w:keepLines/>
              <w:spacing w:after="0"/>
              <w:rPr>
                <w:ins w:id="93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3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6B1168F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5F4296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3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2E59A0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D51F1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BB1677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FDB3678" w14:textId="77777777" w:rsidR="00633052" w:rsidRPr="00792E2B" w:rsidRDefault="00633052" w:rsidP="000B1DE5">
            <w:pPr>
              <w:pStyle w:val="TAC"/>
              <w:rPr>
                <w:ins w:id="94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7C56532" w14:textId="77777777" w:rsidR="00633052" w:rsidRPr="00792E2B" w:rsidRDefault="00633052" w:rsidP="000B1DE5">
            <w:pPr>
              <w:pStyle w:val="TAC"/>
              <w:rPr>
                <w:ins w:id="94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3FDF133" w14:textId="77777777" w:rsidTr="000B1DE5">
        <w:trPr>
          <w:jc w:val="center"/>
          <w:ins w:id="945" w:author="Rolando Bettancourt Ortega (r_bettancourt)" w:date="2024-05-12T00:03:00Z"/>
        </w:trPr>
        <w:tc>
          <w:tcPr>
            <w:tcW w:w="856" w:type="pct"/>
            <w:vAlign w:val="center"/>
          </w:tcPr>
          <w:p w14:paraId="78A38ACC" w14:textId="77777777" w:rsidR="00633052" w:rsidRPr="00792E2B" w:rsidRDefault="00633052" w:rsidP="000B1DE5">
            <w:pPr>
              <w:keepNext/>
              <w:keepLines/>
              <w:spacing w:after="0"/>
              <w:rPr>
                <w:ins w:id="946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4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3510AE3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BF95D3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49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5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879AE8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5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3F29E0B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449F8F1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54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384277A5" w14:textId="77777777" w:rsidR="00633052" w:rsidRPr="00792E2B" w:rsidRDefault="00633052" w:rsidP="000B1DE5">
            <w:pPr>
              <w:pStyle w:val="TAC"/>
              <w:rPr>
                <w:ins w:id="95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8F4D78B" w14:textId="77777777" w:rsidR="00633052" w:rsidRPr="00792E2B" w:rsidRDefault="00633052" w:rsidP="000B1DE5">
            <w:pPr>
              <w:pStyle w:val="TAC"/>
              <w:rPr>
                <w:ins w:id="956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</w:tr>
      <w:tr w:rsidR="00633052" w:rsidRPr="00792E2B" w14:paraId="728BA095" w14:textId="77777777" w:rsidTr="000B1DE5">
        <w:trPr>
          <w:jc w:val="center"/>
          <w:ins w:id="957" w:author="Rolando Bettancourt Ortega (r_bettancourt)" w:date="2024-05-12T00:03:00Z"/>
        </w:trPr>
        <w:tc>
          <w:tcPr>
            <w:tcW w:w="856" w:type="pct"/>
            <w:vAlign w:val="center"/>
          </w:tcPr>
          <w:p w14:paraId="101AF51E" w14:textId="77777777" w:rsidR="00633052" w:rsidRPr="00792E2B" w:rsidRDefault="00633052" w:rsidP="000B1DE5">
            <w:pPr>
              <w:keepNext/>
              <w:keepLines/>
              <w:spacing w:after="0"/>
              <w:rPr>
                <w:ins w:id="95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5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753A2D3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3E6062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6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3A86D8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6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84" w:type="pct"/>
            <w:vAlign w:val="center"/>
          </w:tcPr>
          <w:p w14:paraId="62218BD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5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3BFEE3D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6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C76968D" w14:textId="77777777" w:rsidR="00633052" w:rsidRPr="00792E2B" w:rsidRDefault="00633052" w:rsidP="000B1DE5">
            <w:pPr>
              <w:pStyle w:val="TAC"/>
              <w:rPr>
                <w:ins w:id="96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C7A7FF5" w14:textId="77777777" w:rsidR="00633052" w:rsidRPr="00792E2B" w:rsidRDefault="00633052" w:rsidP="000B1DE5">
            <w:pPr>
              <w:pStyle w:val="TAC"/>
              <w:rPr>
                <w:ins w:id="96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9E18C0C" w14:textId="77777777" w:rsidTr="000B1DE5">
        <w:trPr>
          <w:jc w:val="center"/>
          <w:ins w:id="969" w:author="Rolando Bettancourt Ortega (r_bettancourt)" w:date="2024-05-12T00:03:00Z"/>
        </w:trPr>
        <w:tc>
          <w:tcPr>
            <w:tcW w:w="856" w:type="pct"/>
            <w:vAlign w:val="center"/>
          </w:tcPr>
          <w:p w14:paraId="719C7860" w14:textId="77777777" w:rsidR="00633052" w:rsidRPr="00792E2B" w:rsidRDefault="00633052" w:rsidP="000B1DE5">
            <w:pPr>
              <w:keepNext/>
              <w:keepLines/>
              <w:spacing w:after="0"/>
              <w:rPr>
                <w:ins w:id="97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1AC2EBA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2D6DAA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478F1DF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7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584" w:type="pct"/>
            <w:vAlign w:val="center"/>
          </w:tcPr>
          <w:p w14:paraId="587DA31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6E758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7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4301729" w14:textId="77777777" w:rsidR="00633052" w:rsidRPr="00792E2B" w:rsidRDefault="00633052" w:rsidP="000B1DE5">
            <w:pPr>
              <w:pStyle w:val="TAC"/>
              <w:rPr>
                <w:ins w:id="97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3F57049" w14:textId="77777777" w:rsidR="00633052" w:rsidRPr="00792E2B" w:rsidRDefault="00633052" w:rsidP="000B1DE5">
            <w:pPr>
              <w:pStyle w:val="TAC"/>
              <w:rPr>
                <w:ins w:id="98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37233CB" w14:textId="77777777" w:rsidTr="000B1DE5">
        <w:trPr>
          <w:jc w:val="center"/>
          <w:ins w:id="981" w:author="Rolando Bettancourt Ortega (r_bettancourt)" w:date="2024-05-12T00:03:00Z"/>
        </w:trPr>
        <w:tc>
          <w:tcPr>
            <w:tcW w:w="856" w:type="pct"/>
            <w:vAlign w:val="center"/>
          </w:tcPr>
          <w:p w14:paraId="2CC64E93" w14:textId="77777777" w:rsidR="00633052" w:rsidRPr="00792E2B" w:rsidRDefault="00633052" w:rsidP="000B1DE5">
            <w:pPr>
              <w:keepNext/>
              <w:keepLines/>
              <w:spacing w:after="0"/>
              <w:rPr>
                <w:ins w:id="98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4EC1294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35A6F4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642" w:type="pct"/>
            <w:vAlign w:val="center"/>
          </w:tcPr>
          <w:p w14:paraId="1F6AC2E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8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584" w:type="pct"/>
            <w:vAlign w:val="center"/>
          </w:tcPr>
          <w:p w14:paraId="5DC37A1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89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</w:tcPr>
          <w:p w14:paraId="2F2FDFA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AA504CE" w14:textId="77777777" w:rsidR="00633052" w:rsidRPr="00792E2B" w:rsidRDefault="00633052" w:rsidP="000B1DE5">
            <w:pPr>
              <w:pStyle w:val="TAC"/>
              <w:rPr>
                <w:ins w:id="99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B63093" w14:textId="77777777" w:rsidR="00633052" w:rsidRPr="00792E2B" w:rsidRDefault="00633052" w:rsidP="000B1DE5">
            <w:pPr>
              <w:pStyle w:val="TAC"/>
              <w:rPr>
                <w:ins w:id="992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10E5630" w14:textId="77777777" w:rsidTr="000B1DE5">
        <w:trPr>
          <w:jc w:val="center"/>
          <w:ins w:id="993" w:author="Rolando Bettancourt Ortega (r_bettancourt)" w:date="2024-05-12T00:03:00Z"/>
        </w:trPr>
        <w:tc>
          <w:tcPr>
            <w:tcW w:w="856" w:type="pct"/>
            <w:vAlign w:val="center"/>
          </w:tcPr>
          <w:p w14:paraId="7F39DC04" w14:textId="77777777" w:rsidR="00633052" w:rsidRPr="00792E2B" w:rsidRDefault="00633052" w:rsidP="000B1DE5">
            <w:pPr>
              <w:keepNext/>
              <w:keepLines/>
              <w:spacing w:after="0"/>
              <w:rPr>
                <w:ins w:id="99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9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69BA8D9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D7021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99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37773E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99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0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584" w:type="pct"/>
            <w:vAlign w:val="center"/>
          </w:tcPr>
          <w:p w14:paraId="7494B74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847822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A599CFD" w14:textId="77777777" w:rsidR="00633052" w:rsidRPr="00792E2B" w:rsidRDefault="00633052" w:rsidP="000B1DE5">
            <w:pPr>
              <w:pStyle w:val="TAC"/>
              <w:rPr>
                <w:ins w:id="100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AE868EF" w14:textId="77777777" w:rsidR="00633052" w:rsidRPr="00792E2B" w:rsidRDefault="00633052" w:rsidP="000B1DE5">
            <w:pPr>
              <w:pStyle w:val="TAC"/>
              <w:rPr>
                <w:ins w:id="100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12CCD76" w14:textId="77777777" w:rsidTr="000B1DE5">
        <w:trPr>
          <w:jc w:val="center"/>
          <w:ins w:id="1005" w:author="Rolando Bettancourt Ortega (r_bettancourt)" w:date="2024-05-12T00:03:00Z"/>
        </w:trPr>
        <w:tc>
          <w:tcPr>
            <w:tcW w:w="856" w:type="pct"/>
            <w:vAlign w:val="center"/>
          </w:tcPr>
          <w:p w14:paraId="7E0D6692" w14:textId="77777777" w:rsidR="00633052" w:rsidRPr="00792E2B" w:rsidRDefault="00633052" w:rsidP="000B1DE5">
            <w:pPr>
              <w:keepNext/>
              <w:keepLines/>
              <w:spacing w:after="0"/>
              <w:rPr>
                <w:ins w:id="100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0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6324E7E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9E13BF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0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1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70C5812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1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584" w:type="pct"/>
            <w:vAlign w:val="center"/>
          </w:tcPr>
          <w:p w14:paraId="63F80DD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E37706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FE113CF" w14:textId="77777777" w:rsidR="00633052" w:rsidRPr="00792E2B" w:rsidRDefault="00633052" w:rsidP="000B1DE5">
            <w:pPr>
              <w:pStyle w:val="TAC"/>
              <w:rPr>
                <w:ins w:id="101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8C1E2F6" w14:textId="77777777" w:rsidR="00633052" w:rsidRPr="00792E2B" w:rsidRDefault="00633052" w:rsidP="000B1DE5">
            <w:pPr>
              <w:pStyle w:val="TAC"/>
              <w:rPr>
                <w:ins w:id="1016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E5103C8" w14:textId="77777777" w:rsidTr="000B1DE5">
        <w:trPr>
          <w:jc w:val="center"/>
          <w:ins w:id="1017" w:author="Rolando Bettancourt Ortega (r_bettancourt)" w:date="2024-05-12T00:03:00Z"/>
        </w:trPr>
        <w:tc>
          <w:tcPr>
            <w:tcW w:w="856" w:type="pct"/>
            <w:vAlign w:val="center"/>
          </w:tcPr>
          <w:p w14:paraId="1ED2F665" w14:textId="77777777" w:rsidR="00633052" w:rsidRPr="00792E2B" w:rsidRDefault="00633052" w:rsidP="000B1DE5">
            <w:pPr>
              <w:keepNext/>
              <w:keepLines/>
              <w:spacing w:after="0"/>
              <w:rPr>
                <w:ins w:id="101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1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1E4341F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5460F8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2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QPSK</w:t>
              </w:r>
            </w:ins>
          </w:p>
        </w:tc>
        <w:tc>
          <w:tcPr>
            <w:tcW w:w="642" w:type="pct"/>
            <w:vAlign w:val="center"/>
          </w:tcPr>
          <w:p w14:paraId="3BCD5D8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2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QPSK</w:t>
              </w:r>
            </w:ins>
          </w:p>
        </w:tc>
        <w:tc>
          <w:tcPr>
            <w:tcW w:w="584" w:type="pct"/>
            <w:vAlign w:val="center"/>
          </w:tcPr>
          <w:p w14:paraId="50897DC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5A9FEB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2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9CEB9A" w14:textId="77777777" w:rsidR="00633052" w:rsidRPr="00792E2B" w:rsidRDefault="00633052" w:rsidP="000B1DE5">
            <w:pPr>
              <w:pStyle w:val="TAC"/>
              <w:rPr>
                <w:ins w:id="102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0072CDE" w14:textId="77777777" w:rsidR="00633052" w:rsidRPr="00792E2B" w:rsidRDefault="00633052" w:rsidP="000B1DE5">
            <w:pPr>
              <w:pStyle w:val="TAC"/>
              <w:rPr>
                <w:ins w:id="102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A1AFBF4" w14:textId="77777777" w:rsidTr="000B1DE5">
        <w:trPr>
          <w:jc w:val="center"/>
          <w:ins w:id="1029" w:author="Rolando Bettancourt Ortega (r_bettancourt)" w:date="2024-05-12T00:03:00Z"/>
        </w:trPr>
        <w:tc>
          <w:tcPr>
            <w:tcW w:w="856" w:type="pct"/>
            <w:vAlign w:val="center"/>
          </w:tcPr>
          <w:p w14:paraId="050B0646" w14:textId="77777777" w:rsidR="00633052" w:rsidRPr="00792E2B" w:rsidRDefault="00633052" w:rsidP="000B1DE5">
            <w:pPr>
              <w:keepNext/>
              <w:keepLines/>
              <w:spacing w:after="0"/>
              <w:rPr>
                <w:ins w:id="103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12FC4D3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42B5A7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0.30</w:t>
              </w:r>
            </w:ins>
          </w:p>
        </w:tc>
        <w:tc>
          <w:tcPr>
            <w:tcW w:w="642" w:type="pct"/>
            <w:vAlign w:val="center"/>
          </w:tcPr>
          <w:p w14:paraId="3E3ABAD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0.30</w:t>
              </w:r>
            </w:ins>
          </w:p>
        </w:tc>
        <w:tc>
          <w:tcPr>
            <w:tcW w:w="584" w:type="pct"/>
            <w:vAlign w:val="center"/>
          </w:tcPr>
          <w:p w14:paraId="6E1E665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F4976E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3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062EDC1" w14:textId="77777777" w:rsidR="00633052" w:rsidRPr="00792E2B" w:rsidRDefault="00633052" w:rsidP="000B1DE5">
            <w:pPr>
              <w:pStyle w:val="TAC"/>
              <w:rPr>
                <w:ins w:id="103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E47F8A7" w14:textId="77777777" w:rsidR="00633052" w:rsidRPr="00792E2B" w:rsidRDefault="00633052" w:rsidP="000B1DE5">
            <w:pPr>
              <w:pStyle w:val="TAC"/>
              <w:rPr>
                <w:ins w:id="104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36B9A07" w14:textId="77777777" w:rsidTr="000B1DE5">
        <w:trPr>
          <w:jc w:val="center"/>
          <w:ins w:id="1041" w:author="Rolando Bettancourt Ortega (r_bettancourt)" w:date="2024-05-12T00:03:00Z"/>
        </w:trPr>
        <w:tc>
          <w:tcPr>
            <w:tcW w:w="856" w:type="pct"/>
            <w:vAlign w:val="center"/>
          </w:tcPr>
          <w:p w14:paraId="38409EF3" w14:textId="77777777" w:rsidR="00633052" w:rsidRPr="00792E2B" w:rsidRDefault="00633052" w:rsidP="000B1DE5">
            <w:pPr>
              <w:keepNext/>
              <w:keepLines/>
              <w:spacing w:after="0"/>
              <w:rPr>
                <w:ins w:id="104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221EABE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DB60F7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1C7C31C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4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638F83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4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3A374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0A7C089" w14:textId="77777777" w:rsidR="00633052" w:rsidRPr="00792E2B" w:rsidRDefault="00633052" w:rsidP="000B1DE5">
            <w:pPr>
              <w:pStyle w:val="TAC"/>
              <w:rPr>
                <w:ins w:id="105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E9208E2" w14:textId="77777777" w:rsidR="00633052" w:rsidRPr="00792E2B" w:rsidRDefault="00633052" w:rsidP="000B1DE5">
            <w:pPr>
              <w:pStyle w:val="TAC"/>
              <w:rPr>
                <w:ins w:id="1052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30F9A3B" w14:textId="77777777" w:rsidTr="000B1DE5">
        <w:trPr>
          <w:jc w:val="center"/>
          <w:ins w:id="1053" w:author="Rolando Bettancourt Ortega (r_bettancourt)" w:date="2024-05-12T00:03:00Z"/>
        </w:trPr>
        <w:tc>
          <w:tcPr>
            <w:tcW w:w="856" w:type="pct"/>
            <w:vAlign w:val="center"/>
          </w:tcPr>
          <w:p w14:paraId="5200A7E7" w14:textId="77777777" w:rsidR="00633052" w:rsidRPr="00792E2B" w:rsidRDefault="00633052" w:rsidP="000B1DE5">
            <w:pPr>
              <w:keepNext/>
              <w:keepLines/>
              <w:spacing w:after="0"/>
              <w:rPr>
                <w:ins w:id="105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5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Number of DMRS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7E362CF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672C8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25525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6D4150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5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138072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D768FC6" w14:textId="77777777" w:rsidR="00633052" w:rsidRPr="00792E2B" w:rsidRDefault="00633052" w:rsidP="000B1DE5">
            <w:pPr>
              <w:pStyle w:val="TAC"/>
              <w:rPr>
                <w:ins w:id="106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8767267" w14:textId="77777777" w:rsidR="00633052" w:rsidRPr="00792E2B" w:rsidRDefault="00633052" w:rsidP="000B1DE5">
            <w:pPr>
              <w:pStyle w:val="TAC"/>
              <w:rPr>
                <w:ins w:id="1062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46A1C7C" w14:textId="77777777" w:rsidTr="000B1DE5">
        <w:trPr>
          <w:jc w:val="center"/>
          <w:ins w:id="1063" w:author="Rolando Bettancourt Ortega (r_bettancourt)" w:date="2024-05-12T00:03:00Z"/>
        </w:trPr>
        <w:tc>
          <w:tcPr>
            <w:tcW w:w="856" w:type="pct"/>
            <w:vAlign w:val="center"/>
          </w:tcPr>
          <w:p w14:paraId="489CA7D8" w14:textId="77777777" w:rsidR="00633052" w:rsidRPr="00792E2B" w:rsidRDefault="00633052" w:rsidP="000B1DE5">
            <w:pPr>
              <w:keepNext/>
              <w:keepLines/>
              <w:spacing w:after="0"/>
              <w:ind w:firstLineChars="50" w:firstLine="90"/>
              <w:rPr>
                <w:ins w:id="106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6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3CDFDE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35CA82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6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4AC385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69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07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DFA166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1E3B55F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7" w:type="pct"/>
            <w:vAlign w:val="center"/>
          </w:tcPr>
          <w:p w14:paraId="655E0D64" w14:textId="77777777" w:rsidR="00633052" w:rsidRPr="00792E2B" w:rsidRDefault="00633052" w:rsidP="000B1DE5">
            <w:pPr>
              <w:pStyle w:val="TAC"/>
              <w:rPr>
                <w:ins w:id="107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434B0A9" w14:textId="77777777" w:rsidR="00633052" w:rsidRPr="00792E2B" w:rsidRDefault="00633052" w:rsidP="000B1DE5">
            <w:pPr>
              <w:pStyle w:val="TAC"/>
              <w:rPr>
                <w:ins w:id="107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0B483E39" w14:textId="77777777" w:rsidTr="000B1DE5">
        <w:trPr>
          <w:jc w:val="center"/>
          <w:ins w:id="1075" w:author="Rolando Bettancourt Ortega (r_bettancourt)" w:date="2024-05-12T00:03:00Z"/>
        </w:trPr>
        <w:tc>
          <w:tcPr>
            <w:tcW w:w="856" w:type="pct"/>
            <w:vAlign w:val="center"/>
          </w:tcPr>
          <w:p w14:paraId="05D399C4" w14:textId="77777777" w:rsidR="00633052" w:rsidRPr="00792E2B" w:rsidRDefault="00633052" w:rsidP="000B1DE5">
            <w:pPr>
              <w:keepNext/>
              <w:keepLines/>
              <w:spacing w:after="0"/>
              <w:rPr>
                <w:ins w:id="107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7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21BEAA1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A8F8BB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7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8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5FF0E6F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8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584" w:type="pct"/>
            <w:vAlign w:val="center"/>
          </w:tcPr>
          <w:p w14:paraId="37DA787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534D218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10D5619" w14:textId="77777777" w:rsidR="00633052" w:rsidRPr="00792E2B" w:rsidRDefault="00633052" w:rsidP="000B1DE5">
            <w:pPr>
              <w:pStyle w:val="TAC"/>
              <w:rPr>
                <w:ins w:id="108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ACCD2F" w14:textId="77777777" w:rsidR="00633052" w:rsidRPr="00792E2B" w:rsidRDefault="00633052" w:rsidP="000B1DE5">
            <w:pPr>
              <w:pStyle w:val="TAC"/>
              <w:rPr>
                <w:ins w:id="1086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A9922B4" w14:textId="77777777" w:rsidTr="000B1DE5">
        <w:trPr>
          <w:jc w:val="center"/>
          <w:ins w:id="1087" w:author="Rolando Bettancourt Ortega (r_bettancourt)" w:date="2024-05-12T00:03:00Z"/>
        </w:trPr>
        <w:tc>
          <w:tcPr>
            <w:tcW w:w="856" w:type="pct"/>
            <w:vAlign w:val="center"/>
          </w:tcPr>
          <w:p w14:paraId="6D87C262" w14:textId="77777777" w:rsidR="00633052" w:rsidRPr="00792E2B" w:rsidRDefault="00633052" w:rsidP="000B1DE5">
            <w:pPr>
              <w:keepNext/>
              <w:keepLines/>
              <w:spacing w:after="0"/>
              <w:rPr>
                <w:ins w:id="108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8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0C3913D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BB5B6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9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18</w:t>
              </w:r>
            </w:ins>
          </w:p>
        </w:tc>
        <w:tc>
          <w:tcPr>
            <w:tcW w:w="642" w:type="pct"/>
            <w:vAlign w:val="center"/>
          </w:tcPr>
          <w:p w14:paraId="22AE43A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09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18</w:t>
              </w:r>
            </w:ins>
          </w:p>
        </w:tc>
        <w:tc>
          <w:tcPr>
            <w:tcW w:w="584" w:type="pct"/>
            <w:vAlign w:val="center"/>
          </w:tcPr>
          <w:p w14:paraId="126631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57AD2C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09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3F45D22" w14:textId="77777777" w:rsidR="00633052" w:rsidRPr="00792E2B" w:rsidRDefault="00633052" w:rsidP="000B1DE5">
            <w:pPr>
              <w:pStyle w:val="TAC"/>
              <w:rPr>
                <w:ins w:id="109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0A5902E" w14:textId="77777777" w:rsidR="00633052" w:rsidRPr="00792E2B" w:rsidRDefault="00633052" w:rsidP="000B1DE5">
            <w:pPr>
              <w:pStyle w:val="TAC"/>
              <w:rPr>
                <w:ins w:id="109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28C9E7B" w14:textId="77777777" w:rsidTr="000B1DE5">
        <w:trPr>
          <w:jc w:val="center"/>
          <w:ins w:id="1099" w:author="Rolando Bettancourt Ortega (r_bettancourt)" w:date="2024-05-12T00:03:00Z"/>
        </w:trPr>
        <w:tc>
          <w:tcPr>
            <w:tcW w:w="856" w:type="pct"/>
            <w:vAlign w:val="center"/>
          </w:tcPr>
          <w:p w14:paraId="5FD5461B" w14:textId="77777777" w:rsidR="00633052" w:rsidRPr="00792E2B" w:rsidRDefault="00633052" w:rsidP="000B1DE5">
            <w:pPr>
              <w:keepNext/>
              <w:keepLines/>
              <w:spacing w:after="0"/>
              <w:rPr>
                <w:ins w:id="110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Overhead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13EF573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FF2D2C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018CA2F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0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584" w:type="pct"/>
            <w:vAlign w:val="center"/>
          </w:tcPr>
          <w:p w14:paraId="0B54979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747C4E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0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75AE4B2" w14:textId="77777777" w:rsidR="00633052" w:rsidRPr="00792E2B" w:rsidRDefault="00633052" w:rsidP="000B1DE5">
            <w:pPr>
              <w:pStyle w:val="TAC"/>
              <w:rPr>
                <w:ins w:id="110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504570E" w14:textId="77777777" w:rsidR="00633052" w:rsidRPr="00792E2B" w:rsidRDefault="00633052" w:rsidP="000B1DE5">
            <w:pPr>
              <w:pStyle w:val="TAC"/>
              <w:rPr>
                <w:ins w:id="111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20C28B64" w14:textId="77777777" w:rsidTr="000B1DE5">
        <w:trPr>
          <w:jc w:val="center"/>
          <w:ins w:id="1111" w:author="Rolando Bettancourt Ortega (r_bettancourt)" w:date="2024-05-12T00:03:00Z"/>
        </w:trPr>
        <w:tc>
          <w:tcPr>
            <w:tcW w:w="856" w:type="pct"/>
            <w:vAlign w:val="center"/>
          </w:tcPr>
          <w:p w14:paraId="17A8D231" w14:textId="77777777" w:rsidR="00633052" w:rsidRPr="00792E2B" w:rsidRDefault="00633052" w:rsidP="000B1DE5">
            <w:pPr>
              <w:keepNext/>
              <w:keepLines/>
              <w:spacing w:after="0"/>
              <w:rPr>
                <w:ins w:id="11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1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42945ED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10845E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56EDE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95F77F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892DE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1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FB27FC3" w14:textId="77777777" w:rsidR="00633052" w:rsidRPr="00792E2B" w:rsidRDefault="00633052" w:rsidP="000B1DE5">
            <w:pPr>
              <w:pStyle w:val="TAC"/>
              <w:rPr>
                <w:ins w:id="111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DDC1FF4" w14:textId="77777777" w:rsidR="00633052" w:rsidRPr="00792E2B" w:rsidRDefault="00633052" w:rsidP="000B1DE5">
            <w:pPr>
              <w:pStyle w:val="TAC"/>
              <w:rPr>
                <w:ins w:id="112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C11854A" w14:textId="77777777" w:rsidTr="000B1DE5">
        <w:trPr>
          <w:jc w:val="center"/>
          <w:ins w:id="1121" w:author="Rolando Bettancourt Ortega (r_bettancourt)" w:date="2024-05-12T00:03:00Z"/>
        </w:trPr>
        <w:tc>
          <w:tcPr>
            <w:tcW w:w="856" w:type="pct"/>
            <w:vAlign w:val="center"/>
          </w:tcPr>
          <w:p w14:paraId="626A343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2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1F615D3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5412AB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011A43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2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2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FD5F97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CF62F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15057C" w14:textId="77777777" w:rsidR="00633052" w:rsidRPr="00792E2B" w:rsidRDefault="00633052" w:rsidP="000B1DE5">
            <w:pPr>
              <w:pStyle w:val="TAC"/>
              <w:rPr>
                <w:ins w:id="113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28038D8" w14:textId="77777777" w:rsidR="00633052" w:rsidRPr="00792E2B" w:rsidRDefault="00633052" w:rsidP="000B1DE5">
            <w:pPr>
              <w:pStyle w:val="TAC"/>
              <w:rPr>
                <w:ins w:id="113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9DEF65C" w14:textId="77777777" w:rsidTr="000B1DE5">
        <w:trPr>
          <w:jc w:val="center"/>
          <w:ins w:id="1134" w:author="Rolando Bettancourt Ortega (r_bettancourt)" w:date="2024-05-12T00:03:00Z"/>
        </w:trPr>
        <w:tc>
          <w:tcPr>
            <w:tcW w:w="856" w:type="pct"/>
            <w:vAlign w:val="center"/>
          </w:tcPr>
          <w:p w14:paraId="47336B6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1AAB60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3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B90973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3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4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304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505A6D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4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640</w:t>
              </w:r>
            </w:ins>
          </w:p>
        </w:tc>
        <w:tc>
          <w:tcPr>
            <w:tcW w:w="584" w:type="pct"/>
            <w:shd w:val="clear" w:color="auto" w:fill="auto"/>
            <w:vAlign w:val="center"/>
          </w:tcPr>
          <w:p w14:paraId="34DE771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58BD0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4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FCF5C18" w14:textId="77777777" w:rsidR="00633052" w:rsidRPr="00792E2B" w:rsidRDefault="00633052" w:rsidP="000B1DE5">
            <w:pPr>
              <w:pStyle w:val="TAC"/>
              <w:rPr>
                <w:ins w:id="114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0CF9FC" w14:textId="77777777" w:rsidR="00633052" w:rsidRPr="00792E2B" w:rsidRDefault="00633052" w:rsidP="000B1DE5">
            <w:pPr>
              <w:pStyle w:val="TAC"/>
              <w:rPr>
                <w:ins w:id="1146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6BB7B672" w14:textId="77777777" w:rsidTr="000B1DE5">
        <w:trPr>
          <w:jc w:val="center"/>
          <w:ins w:id="1147" w:author="Rolando Bettancourt Ortega (r_bettancourt)" w:date="2024-05-12T00:03:00Z"/>
        </w:trPr>
        <w:tc>
          <w:tcPr>
            <w:tcW w:w="856" w:type="pct"/>
            <w:vAlign w:val="center"/>
          </w:tcPr>
          <w:p w14:paraId="299E2202" w14:textId="77777777" w:rsidR="00633052" w:rsidRPr="00792E2B" w:rsidRDefault="00633052" w:rsidP="000B1DE5">
            <w:pPr>
              <w:keepNext/>
              <w:keepLines/>
              <w:spacing w:after="0"/>
              <w:rPr>
                <w:ins w:id="114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4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328B6BF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29B98FE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3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928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ED2CBC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55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1928</w:t>
              </w:r>
            </w:ins>
          </w:p>
        </w:tc>
        <w:tc>
          <w:tcPr>
            <w:tcW w:w="584" w:type="pct"/>
            <w:shd w:val="clear" w:color="auto" w:fill="auto"/>
            <w:vAlign w:val="center"/>
          </w:tcPr>
          <w:p w14:paraId="07E0DE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8CB419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5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8A097FA" w14:textId="77777777" w:rsidR="00633052" w:rsidRPr="00792E2B" w:rsidRDefault="00633052" w:rsidP="000B1DE5">
            <w:pPr>
              <w:pStyle w:val="TAC"/>
              <w:rPr>
                <w:ins w:id="115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3F2FBEF" w14:textId="77777777" w:rsidR="00633052" w:rsidRPr="00792E2B" w:rsidRDefault="00633052" w:rsidP="000B1DE5">
            <w:pPr>
              <w:pStyle w:val="TAC"/>
              <w:rPr>
                <w:ins w:id="115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42205B" w14:paraId="61076184" w14:textId="77777777" w:rsidTr="000B1DE5">
        <w:trPr>
          <w:jc w:val="center"/>
          <w:ins w:id="1160" w:author="Rolando Bettancourt Ortega (r_bettancourt)" w:date="2024-05-12T00:03:00Z"/>
        </w:trPr>
        <w:tc>
          <w:tcPr>
            <w:tcW w:w="856" w:type="pct"/>
            <w:vAlign w:val="center"/>
          </w:tcPr>
          <w:p w14:paraId="01DF1D38" w14:textId="77777777" w:rsidR="00633052" w:rsidRPr="00792E2B" w:rsidRDefault="00633052" w:rsidP="000B1DE5">
            <w:pPr>
              <w:keepNext/>
              <w:keepLines/>
              <w:spacing w:after="0"/>
              <w:rPr>
                <w:ins w:id="116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  <w:ins w:id="116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67708CB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3D40C9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4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8F5181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5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584" w:type="pct"/>
            <w:vAlign w:val="center"/>
          </w:tcPr>
          <w:p w14:paraId="4DA8F1A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6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71" w:type="pct"/>
            <w:vAlign w:val="center"/>
          </w:tcPr>
          <w:p w14:paraId="654B9DAF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67" w:author="Rolando Bettancourt Ortega (r_bettancourt)" w:date="2024-05-12T00:03:00Z"/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27" w:type="pct"/>
            <w:vAlign w:val="center"/>
          </w:tcPr>
          <w:p w14:paraId="20ED32BE" w14:textId="77777777" w:rsidR="00633052" w:rsidRPr="00792E2B" w:rsidRDefault="00633052" w:rsidP="000B1DE5">
            <w:pPr>
              <w:pStyle w:val="TAC"/>
              <w:rPr>
                <w:ins w:id="1168" w:author="Rolando Bettancourt Ortega (r_bettancourt)" w:date="2024-05-12T00:03:00Z"/>
                <w:rFonts w:eastAsia="SimSun" w:cs="Arial"/>
                <w:szCs w:val="18"/>
                <w:lang w:val="sv-FI"/>
              </w:rPr>
            </w:pPr>
          </w:p>
        </w:tc>
        <w:tc>
          <w:tcPr>
            <w:tcW w:w="627" w:type="pct"/>
            <w:vAlign w:val="center"/>
          </w:tcPr>
          <w:p w14:paraId="46C079A4" w14:textId="77777777" w:rsidR="00633052" w:rsidRPr="00792E2B" w:rsidRDefault="00633052" w:rsidP="000B1DE5">
            <w:pPr>
              <w:pStyle w:val="TAC"/>
              <w:rPr>
                <w:ins w:id="1169" w:author="Rolando Bettancourt Ortega (r_bettancourt)" w:date="2024-05-12T00:03:00Z"/>
                <w:rFonts w:eastAsia="SimSun" w:cs="Arial"/>
                <w:szCs w:val="18"/>
                <w:lang w:val="sv-FI"/>
              </w:rPr>
            </w:pPr>
          </w:p>
        </w:tc>
      </w:tr>
      <w:tr w:rsidR="00633052" w:rsidRPr="00792E2B" w14:paraId="1BC91560" w14:textId="77777777" w:rsidTr="000B1DE5">
        <w:trPr>
          <w:jc w:val="center"/>
          <w:ins w:id="1170" w:author="Rolando Bettancourt Ortega (r_bettancourt)" w:date="2024-05-12T00:03:00Z"/>
        </w:trPr>
        <w:tc>
          <w:tcPr>
            <w:tcW w:w="856" w:type="pct"/>
            <w:vAlign w:val="center"/>
          </w:tcPr>
          <w:p w14:paraId="7334F618" w14:textId="77777777" w:rsidR="00633052" w:rsidRPr="00792E2B" w:rsidRDefault="00633052" w:rsidP="000B1DE5">
            <w:pPr>
              <w:keepNext/>
              <w:keepLines/>
              <w:spacing w:after="0"/>
              <w:rPr>
                <w:ins w:id="117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sv-FI"/>
                </w:rPr>
                <w:t xml:space="preserve">  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51D1DB3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AD2FD5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B4D7C8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7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36ADED1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7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96CE30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14F0179" w14:textId="77777777" w:rsidR="00633052" w:rsidRPr="00792E2B" w:rsidRDefault="00633052" w:rsidP="000B1DE5">
            <w:pPr>
              <w:pStyle w:val="TAC"/>
              <w:rPr>
                <w:ins w:id="1181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EF86F0C" w14:textId="77777777" w:rsidR="00633052" w:rsidRPr="00792E2B" w:rsidRDefault="00633052" w:rsidP="000B1DE5">
            <w:pPr>
              <w:pStyle w:val="TAC"/>
              <w:rPr>
                <w:ins w:id="1182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024D355" w14:textId="77777777" w:rsidTr="000B1DE5">
        <w:trPr>
          <w:jc w:val="center"/>
          <w:ins w:id="1183" w:author="Rolando Bettancourt Ortega (r_bettancourt)" w:date="2024-05-12T00:03:00Z"/>
        </w:trPr>
        <w:tc>
          <w:tcPr>
            <w:tcW w:w="856" w:type="pct"/>
            <w:vAlign w:val="center"/>
          </w:tcPr>
          <w:p w14:paraId="0C45BAA7" w14:textId="77777777" w:rsidR="00633052" w:rsidRPr="00792E2B" w:rsidRDefault="00633052" w:rsidP="000B1DE5">
            <w:pPr>
              <w:keepNext/>
              <w:keepLines/>
              <w:spacing w:after="0"/>
              <w:rPr>
                <w:ins w:id="11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lastRenderedPageBreak/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6A1643A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32F27B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8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8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7313E94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91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84" w:type="pct"/>
            <w:vAlign w:val="center"/>
          </w:tcPr>
          <w:p w14:paraId="5DE9396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2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574C4B4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4F0F6B4" w14:textId="77777777" w:rsidR="00633052" w:rsidRPr="00792E2B" w:rsidRDefault="00633052" w:rsidP="000B1DE5">
            <w:pPr>
              <w:pStyle w:val="TAC"/>
              <w:rPr>
                <w:ins w:id="1194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B35204C" w14:textId="77777777" w:rsidR="00633052" w:rsidRPr="00792E2B" w:rsidRDefault="00633052" w:rsidP="000B1DE5">
            <w:pPr>
              <w:pStyle w:val="TAC"/>
              <w:rPr>
                <w:ins w:id="1195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FE2E9A5" w14:textId="77777777" w:rsidTr="000B1DE5">
        <w:trPr>
          <w:jc w:val="center"/>
          <w:ins w:id="1196" w:author="Rolando Bettancourt Ortega (r_bettancourt)" w:date="2024-05-12T00:03:00Z"/>
        </w:trPr>
        <w:tc>
          <w:tcPr>
            <w:tcW w:w="856" w:type="pct"/>
            <w:vAlign w:val="center"/>
          </w:tcPr>
          <w:p w14:paraId="2FCC47E9" w14:textId="77777777" w:rsidR="00633052" w:rsidRPr="00792E2B" w:rsidRDefault="00633052" w:rsidP="000B1DE5">
            <w:pPr>
              <w:keepNext/>
              <w:keepLines/>
              <w:spacing w:after="0"/>
              <w:rPr>
                <w:ins w:id="119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19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4AEF7BE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19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0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0721B7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0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1494CBC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04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16</w:t>
              </w:r>
            </w:ins>
          </w:p>
        </w:tc>
        <w:tc>
          <w:tcPr>
            <w:tcW w:w="584" w:type="pct"/>
            <w:vAlign w:val="center"/>
          </w:tcPr>
          <w:p w14:paraId="2B5A241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C27C3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0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C88A438" w14:textId="77777777" w:rsidR="00633052" w:rsidRPr="00792E2B" w:rsidRDefault="00633052" w:rsidP="000B1DE5">
            <w:pPr>
              <w:pStyle w:val="TAC"/>
              <w:rPr>
                <w:ins w:id="120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10E30C" w14:textId="77777777" w:rsidR="00633052" w:rsidRPr="00792E2B" w:rsidRDefault="00633052" w:rsidP="000B1DE5">
            <w:pPr>
              <w:pStyle w:val="TAC"/>
              <w:rPr>
                <w:ins w:id="120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44835DA7" w14:textId="77777777" w:rsidTr="000B1DE5">
        <w:trPr>
          <w:jc w:val="center"/>
          <w:ins w:id="1209" w:author="Rolando Bettancourt Ortega (r_bettancourt)" w:date="2024-05-12T00:03:00Z"/>
        </w:trPr>
        <w:tc>
          <w:tcPr>
            <w:tcW w:w="856" w:type="pct"/>
            <w:vAlign w:val="center"/>
          </w:tcPr>
          <w:p w14:paraId="3F2A582D" w14:textId="77777777" w:rsidR="00633052" w:rsidRPr="00792E2B" w:rsidRDefault="00633052" w:rsidP="000B1DE5">
            <w:pPr>
              <w:keepNext/>
              <w:keepLines/>
              <w:spacing w:after="0"/>
              <w:rPr>
                <w:ins w:id="121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1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568597A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E18C62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7778FA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0CDE0D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53676C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577D417" w14:textId="77777777" w:rsidR="00633052" w:rsidRPr="00792E2B" w:rsidRDefault="00633052" w:rsidP="000B1DE5">
            <w:pPr>
              <w:pStyle w:val="TAC"/>
              <w:rPr>
                <w:ins w:id="1217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1102C61" w14:textId="77777777" w:rsidR="00633052" w:rsidRPr="00792E2B" w:rsidRDefault="00633052" w:rsidP="000B1DE5">
            <w:pPr>
              <w:pStyle w:val="TAC"/>
              <w:rPr>
                <w:ins w:id="1218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52437468" w14:textId="77777777" w:rsidTr="000B1DE5">
        <w:trPr>
          <w:jc w:val="center"/>
          <w:ins w:id="1219" w:author="Rolando Bettancourt Ortega (r_bettancourt)" w:date="2024-05-12T00:03:00Z"/>
        </w:trPr>
        <w:tc>
          <w:tcPr>
            <w:tcW w:w="856" w:type="pct"/>
            <w:vAlign w:val="center"/>
          </w:tcPr>
          <w:p w14:paraId="7EACB664" w14:textId="77777777" w:rsidR="00633052" w:rsidRPr="00792E2B" w:rsidRDefault="00633052" w:rsidP="000B1DE5">
            <w:pPr>
              <w:keepNext/>
              <w:keepLines/>
              <w:spacing w:after="0"/>
              <w:rPr>
                <w:ins w:id="122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42DE1BA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5DD7C32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965FE0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2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18CEB34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CC14E4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2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EE45082" w14:textId="77777777" w:rsidR="00633052" w:rsidRPr="00792E2B" w:rsidRDefault="00633052" w:rsidP="000B1DE5">
            <w:pPr>
              <w:pStyle w:val="TAC"/>
              <w:rPr>
                <w:ins w:id="1230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7F161D9" w14:textId="77777777" w:rsidR="00633052" w:rsidRPr="00792E2B" w:rsidRDefault="00633052" w:rsidP="000B1DE5">
            <w:pPr>
              <w:pStyle w:val="TAC"/>
              <w:rPr>
                <w:ins w:id="1231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2FF4E243" w14:textId="77777777" w:rsidTr="000B1DE5">
        <w:trPr>
          <w:jc w:val="center"/>
          <w:ins w:id="1232" w:author="Rolando Bettancourt Ortega (r_bettancourt)" w:date="2024-05-12T00:03:00Z"/>
        </w:trPr>
        <w:tc>
          <w:tcPr>
            <w:tcW w:w="856" w:type="pct"/>
            <w:vAlign w:val="center"/>
          </w:tcPr>
          <w:p w14:paraId="00D5AAED" w14:textId="77777777" w:rsidR="00633052" w:rsidRPr="00792E2B" w:rsidRDefault="00633052" w:rsidP="000B1DE5">
            <w:pPr>
              <w:keepNext/>
              <w:keepLines/>
              <w:spacing w:after="0"/>
              <w:rPr>
                <w:ins w:id="123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200B04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61AD7BB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38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576FD044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3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4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7795AC7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1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4405994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D55EF5" w14:textId="77777777" w:rsidR="00633052" w:rsidRPr="00792E2B" w:rsidRDefault="00633052" w:rsidP="000B1DE5">
            <w:pPr>
              <w:pStyle w:val="TAC"/>
              <w:rPr>
                <w:ins w:id="1243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5A898A7" w14:textId="77777777" w:rsidR="00633052" w:rsidRPr="00792E2B" w:rsidRDefault="00633052" w:rsidP="000B1DE5">
            <w:pPr>
              <w:pStyle w:val="TAC"/>
              <w:rPr>
                <w:ins w:id="1244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6D033F5" w14:textId="77777777" w:rsidTr="000B1DE5">
        <w:trPr>
          <w:jc w:val="center"/>
          <w:ins w:id="1245" w:author="Rolando Bettancourt Ortega (r_bettancourt)" w:date="2024-05-12T00:03:00Z"/>
        </w:trPr>
        <w:tc>
          <w:tcPr>
            <w:tcW w:w="856" w:type="pct"/>
            <w:vAlign w:val="center"/>
          </w:tcPr>
          <w:p w14:paraId="6098E287" w14:textId="77777777" w:rsidR="00633052" w:rsidRPr="00792E2B" w:rsidRDefault="00633052" w:rsidP="000B1DE5">
            <w:pPr>
              <w:keepNext/>
              <w:keepLines/>
              <w:spacing w:after="0"/>
              <w:rPr>
                <w:ins w:id="124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47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{1,…,39}</w:t>
              </w:r>
            </w:ins>
          </w:p>
        </w:tc>
        <w:tc>
          <w:tcPr>
            <w:tcW w:w="352" w:type="pct"/>
            <w:vAlign w:val="center"/>
          </w:tcPr>
          <w:p w14:paraId="64374C1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4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4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386F735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251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26A887AE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53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584" w:type="pct"/>
            <w:vAlign w:val="center"/>
          </w:tcPr>
          <w:p w14:paraId="2A69E51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4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3B869D1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5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64641BE" w14:textId="77777777" w:rsidR="00633052" w:rsidRPr="00792E2B" w:rsidRDefault="00633052" w:rsidP="000B1DE5">
            <w:pPr>
              <w:pStyle w:val="TAC"/>
              <w:rPr>
                <w:ins w:id="125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054F88E" w14:textId="77777777" w:rsidR="00633052" w:rsidRPr="00792E2B" w:rsidRDefault="00633052" w:rsidP="000B1DE5">
            <w:pPr>
              <w:pStyle w:val="TAC"/>
              <w:rPr>
                <w:ins w:id="1257" w:author="Rolando Bettancourt Ortega (r_bettancourt)" w:date="2024-05-12T00:03:00Z"/>
                <w:rFonts w:eastAsia="SimSun" w:cs="Arial"/>
                <w:szCs w:val="18"/>
                <w:lang w:eastAsia="zh-CN"/>
              </w:rPr>
            </w:pPr>
          </w:p>
        </w:tc>
      </w:tr>
      <w:tr w:rsidR="00633052" w:rsidRPr="00792E2B" w14:paraId="05665706" w14:textId="77777777" w:rsidTr="000B1DE5">
        <w:trPr>
          <w:jc w:val="center"/>
          <w:ins w:id="1258" w:author="Rolando Bettancourt Ortega (r_bettancourt)" w:date="2024-05-12T00:03:00Z"/>
        </w:trPr>
        <w:tc>
          <w:tcPr>
            <w:tcW w:w="856" w:type="pct"/>
            <w:vAlign w:val="center"/>
          </w:tcPr>
          <w:p w14:paraId="4C6605B6" w14:textId="77777777" w:rsidR="00633052" w:rsidRPr="00792E2B" w:rsidRDefault="00633052" w:rsidP="000B1DE5">
            <w:pPr>
              <w:keepNext/>
              <w:keepLines/>
              <w:spacing w:after="0"/>
              <w:rPr>
                <w:ins w:id="125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6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00F5EA7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52FA3E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FB0A1C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63A224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F4214B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6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520EA20" w14:textId="77777777" w:rsidR="00633052" w:rsidRPr="00792E2B" w:rsidRDefault="00633052" w:rsidP="000B1DE5">
            <w:pPr>
              <w:pStyle w:val="TAC"/>
              <w:rPr>
                <w:ins w:id="1266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AC291F6" w14:textId="77777777" w:rsidR="00633052" w:rsidRPr="00792E2B" w:rsidRDefault="00633052" w:rsidP="000B1DE5">
            <w:pPr>
              <w:pStyle w:val="TAC"/>
              <w:rPr>
                <w:ins w:id="1267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88726E2" w14:textId="77777777" w:rsidTr="000B1DE5">
        <w:trPr>
          <w:jc w:val="center"/>
          <w:ins w:id="1268" w:author="Rolando Bettancourt Ortega (r_bettancourt)" w:date="2024-05-12T00:03:00Z"/>
        </w:trPr>
        <w:tc>
          <w:tcPr>
            <w:tcW w:w="856" w:type="pct"/>
            <w:vAlign w:val="center"/>
          </w:tcPr>
          <w:p w14:paraId="42252DB0" w14:textId="77777777" w:rsidR="00633052" w:rsidRPr="00792E2B" w:rsidRDefault="00633052" w:rsidP="000B1DE5">
            <w:pPr>
              <w:keepNext/>
              <w:keepLines/>
              <w:spacing w:after="0"/>
              <w:rPr>
                <w:ins w:id="126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0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0 and Slot i, if mod(i, 10) = {8,9} for i from {0,…,39}</w:t>
              </w:r>
            </w:ins>
          </w:p>
        </w:tc>
        <w:tc>
          <w:tcPr>
            <w:tcW w:w="352" w:type="pct"/>
            <w:vAlign w:val="center"/>
          </w:tcPr>
          <w:p w14:paraId="27568EB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EAE74F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5C9600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7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584" w:type="pct"/>
            <w:vAlign w:val="center"/>
          </w:tcPr>
          <w:p w14:paraId="5975A68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182C63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7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0FBDE49" w14:textId="77777777" w:rsidR="00633052" w:rsidRPr="00792E2B" w:rsidRDefault="00633052" w:rsidP="000B1DE5">
            <w:pPr>
              <w:pStyle w:val="TAC"/>
              <w:rPr>
                <w:ins w:id="1279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98B8557" w14:textId="77777777" w:rsidR="00633052" w:rsidRPr="00792E2B" w:rsidRDefault="00633052" w:rsidP="000B1DE5">
            <w:pPr>
              <w:pStyle w:val="TAC"/>
              <w:rPr>
                <w:ins w:id="1280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75AB5132" w14:textId="77777777" w:rsidTr="000B1DE5">
        <w:trPr>
          <w:jc w:val="center"/>
          <w:ins w:id="1281" w:author="Rolando Bettancourt Ortega (r_bettancourt)" w:date="2024-05-12T00:03:00Z"/>
        </w:trPr>
        <w:tc>
          <w:tcPr>
            <w:tcW w:w="856" w:type="pct"/>
            <w:vAlign w:val="center"/>
          </w:tcPr>
          <w:p w14:paraId="33EB827F" w14:textId="77777777" w:rsidR="00633052" w:rsidRPr="00792E2B" w:rsidRDefault="00633052" w:rsidP="000B1DE5">
            <w:pPr>
              <w:keepNext/>
              <w:keepLines/>
              <w:spacing w:after="0"/>
              <w:rPr>
                <w:ins w:id="128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3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Slots i = 20, 21</w:t>
              </w:r>
            </w:ins>
          </w:p>
        </w:tc>
        <w:tc>
          <w:tcPr>
            <w:tcW w:w="352" w:type="pct"/>
            <w:vAlign w:val="center"/>
          </w:tcPr>
          <w:p w14:paraId="6CFA062B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5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4ECB9D2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7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2880</w:t>
              </w:r>
            </w:ins>
          </w:p>
        </w:tc>
        <w:tc>
          <w:tcPr>
            <w:tcW w:w="642" w:type="pct"/>
            <w:vAlign w:val="center"/>
          </w:tcPr>
          <w:p w14:paraId="7457B80D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8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8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6000</w:t>
              </w:r>
            </w:ins>
          </w:p>
        </w:tc>
        <w:tc>
          <w:tcPr>
            <w:tcW w:w="584" w:type="pct"/>
            <w:vAlign w:val="center"/>
          </w:tcPr>
          <w:p w14:paraId="643CCC5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B785551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26DB5E1" w14:textId="77777777" w:rsidR="00633052" w:rsidRPr="00792E2B" w:rsidRDefault="00633052" w:rsidP="000B1DE5">
            <w:pPr>
              <w:pStyle w:val="TAC"/>
              <w:rPr>
                <w:ins w:id="129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5E74E14" w14:textId="77777777" w:rsidR="00633052" w:rsidRPr="00792E2B" w:rsidRDefault="00633052" w:rsidP="000B1DE5">
            <w:pPr>
              <w:pStyle w:val="TAC"/>
              <w:rPr>
                <w:ins w:id="1293" w:author="Rolando Bettancourt Ortega (r_bettancourt)" w:date="2024-05-12T00:03:00Z"/>
                <w:rFonts w:eastAsia="DengXian" w:cs="Arial"/>
                <w:szCs w:val="18"/>
                <w:lang w:val="fr-FR"/>
              </w:rPr>
            </w:pPr>
          </w:p>
        </w:tc>
      </w:tr>
      <w:tr w:rsidR="00633052" w:rsidRPr="00792E2B" w14:paraId="2ACD7619" w14:textId="77777777" w:rsidTr="000B1DE5">
        <w:trPr>
          <w:jc w:val="center"/>
          <w:ins w:id="1294" w:author="Rolando Bettancourt Ortega (r_bettancourt)" w:date="2024-05-12T00:03:00Z"/>
        </w:trPr>
        <w:tc>
          <w:tcPr>
            <w:tcW w:w="856" w:type="pct"/>
            <w:vAlign w:val="center"/>
          </w:tcPr>
          <w:p w14:paraId="4856D5A3" w14:textId="77777777" w:rsidR="00633052" w:rsidRPr="00792E2B" w:rsidRDefault="00633052" w:rsidP="000B1DE5">
            <w:pPr>
              <w:keepNext/>
              <w:keepLines/>
              <w:spacing w:after="0"/>
              <w:rPr>
                <w:ins w:id="129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9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7 for i from {0,…,39}</w:t>
              </w:r>
            </w:ins>
          </w:p>
        </w:tc>
        <w:tc>
          <w:tcPr>
            <w:tcW w:w="352" w:type="pct"/>
            <w:vAlign w:val="center"/>
          </w:tcPr>
          <w:p w14:paraId="464EAC6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29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338AB4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299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00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1008</w:t>
              </w:r>
            </w:ins>
          </w:p>
        </w:tc>
        <w:tc>
          <w:tcPr>
            <w:tcW w:w="642" w:type="pct"/>
            <w:vAlign w:val="center"/>
          </w:tcPr>
          <w:p w14:paraId="400ED38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02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2100</w:t>
              </w:r>
            </w:ins>
          </w:p>
        </w:tc>
        <w:tc>
          <w:tcPr>
            <w:tcW w:w="584" w:type="pct"/>
            <w:vAlign w:val="center"/>
          </w:tcPr>
          <w:p w14:paraId="13D59FA3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3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0559EF88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0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646FA8A" w14:textId="77777777" w:rsidR="00633052" w:rsidRPr="00792E2B" w:rsidRDefault="00633052" w:rsidP="000B1DE5">
            <w:pPr>
              <w:pStyle w:val="TAC"/>
              <w:rPr>
                <w:ins w:id="1305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C065A92" w14:textId="77777777" w:rsidR="00633052" w:rsidRPr="00792E2B" w:rsidRDefault="00633052" w:rsidP="000B1DE5">
            <w:pPr>
              <w:pStyle w:val="TAC"/>
              <w:rPr>
                <w:ins w:id="1306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37185504" w14:textId="77777777" w:rsidTr="000B1DE5">
        <w:trPr>
          <w:jc w:val="center"/>
          <w:ins w:id="1307" w:author="Rolando Bettancourt Ortega (r_bettancourt)" w:date="2024-05-12T00:03:00Z"/>
        </w:trPr>
        <w:tc>
          <w:tcPr>
            <w:tcW w:w="856" w:type="pct"/>
            <w:vAlign w:val="center"/>
          </w:tcPr>
          <w:p w14:paraId="27385581" w14:textId="77777777" w:rsidR="00633052" w:rsidRPr="00792E2B" w:rsidRDefault="00633052" w:rsidP="000B1DE5">
            <w:pPr>
              <w:keepNext/>
              <w:keepLines/>
              <w:spacing w:after="0"/>
              <w:rPr>
                <w:ins w:id="1308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09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 xml:space="preserve">  For Slot i, if mod(i, 10) = {0,1,2,3,4,5,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} for i from {1,…,19,22,…,39}</w:t>
              </w:r>
            </w:ins>
          </w:p>
        </w:tc>
        <w:tc>
          <w:tcPr>
            <w:tcW w:w="352" w:type="pct"/>
            <w:vAlign w:val="center"/>
          </w:tcPr>
          <w:p w14:paraId="3735071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0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1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85DACF0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2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3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3024</w:t>
              </w:r>
            </w:ins>
          </w:p>
        </w:tc>
        <w:tc>
          <w:tcPr>
            <w:tcW w:w="642" w:type="pct"/>
            <w:vAlign w:val="center"/>
          </w:tcPr>
          <w:p w14:paraId="0CC033C7" w14:textId="77777777" w:rsidR="00633052" w:rsidRPr="00C21BEC" w:rsidRDefault="00633052" w:rsidP="000B1DE5">
            <w:pPr>
              <w:keepNext/>
              <w:keepLines/>
              <w:spacing w:after="0"/>
              <w:jc w:val="center"/>
              <w:rPr>
                <w:ins w:id="1314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15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6300</w:t>
              </w:r>
            </w:ins>
          </w:p>
        </w:tc>
        <w:tc>
          <w:tcPr>
            <w:tcW w:w="584" w:type="pct"/>
            <w:vAlign w:val="center"/>
          </w:tcPr>
          <w:p w14:paraId="448F22CC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6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236CD37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1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B6BA067" w14:textId="77777777" w:rsidR="00633052" w:rsidRPr="00792E2B" w:rsidRDefault="00633052" w:rsidP="000B1DE5">
            <w:pPr>
              <w:pStyle w:val="TAC"/>
              <w:rPr>
                <w:ins w:id="1318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AF57F0F" w14:textId="77777777" w:rsidR="00633052" w:rsidRPr="00792E2B" w:rsidRDefault="00633052" w:rsidP="000B1DE5">
            <w:pPr>
              <w:pStyle w:val="TAC"/>
              <w:rPr>
                <w:ins w:id="1319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3230F5E" w14:textId="77777777" w:rsidTr="000B1DE5">
        <w:trPr>
          <w:trHeight w:val="70"/>
          <w:jc w:val="center"/>
          <w:ins w:id="1320" w:author="Rolando Bettancourt Ortega (r_bettancourt)" w:date="2024-05-12T00:03:00Z"/>
        </w:trPr>
        <w:tc>
          <w:tcPr>
            <w:tcW w:w="856" w:type="pct"/>
            <w:vAlign w:val="center"/>
          </w:tcPr>
          <w:p w14:paraId="3B8249F4" w14:textId="77777777" w:rsidR="00633052" w:rsidRPr="00792E2B" w:rsidRDefault="00633052" w:rsidP="000B1DE5">
            <w:pPr>
              <w:keepNext/>
              <w:keepLines/>
              <w:spacing w:after="0"/>
              <w:rPr>
                <w:ins w:id="132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2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105BE4C5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3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4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306405DA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26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1.314</w:t>
              </w:r>
            </w:ins>
          </w:p>
        </w:tc>
        <w:tc>
          <w:tcPr>
            <w:tcW w:w="642" w:type="pct"/>
            <w:vAlign w:val="center"/>
          </w:tcPr>
          <w:p w14:paraId="08413D16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2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commentRangeStart w:id="1328"/>
            <w:ins w:id="1329" w:author="Rolando Bettancourt Ortega (r_bettancourt)" w:date="2024-05-12T00:03:00Z">
              <w:r>
                <w:rPr>
                  <w:rFonts w:ascii="Arial" w:eastAsia="SimSun" w:hAnsi="Arial" w:cs="Arial"/>
                  <w:sz w:val="18"/>
                  <w:szCs w:val="18"/>
                </w:rPr>
                <w:t>2.730</w:t>
              </w:r>
            </w:ins>
            <w:commentRangeEnd w:id="1328"/>
            <w:r w:rsidR="00940AE2">
              <w:rPr>
                <w:rStyle w:val="CommentReference"/>
              </w:rPr>
              <w:commentReference w:id="1328"/>
            </w:r>
          </w:p>
        </w:tc>
        <w:tc>
          <w:tcPr>
            <w:tcW w:w="584" w:type="pct"/>
            <w:vAlign w:val="center"/>
          </w:tcPr>
          <w:p w14:paraId="49D13402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30" w:author="Rolando Bettancourt Ortega (r_bettancourt)" w:date="2024-05-12T00:03:00Z"/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71" w:type="pct"/>
            <w:vAlign w:val="center"/>
          </w:tcPr>
          <w:p w14:paraId="79C50159" w14:textId="77777777" w:rsidR="00633052" w:rsidRPr="00792E2B" w:rsidRDefault="00633052" w:rsidP="000B1DE5">
            <w:pPr>
              <w:keepNext/>
              <w:keepLines/>
              <w:spacing w:after="0"/>
              <w:jc w:val="center"/>
              <w:rPr>
                <w:ins w:id="1331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5D19E42" w14:textId="77777777" w:rsidR="00633052" w:rsidRPr="00792E2B" w:rsidRDefault="00633052" w:rsidP="000B1DE5">
            <w:pPr>
              <w:pStyle w:val="TAC"/>
              <w:rPr>
                <w:ins w:id="1332" w:author="Rolando Bettancourt Ortega (r_bettancourt)" w:date="2024-05-12T00:03:00Z"/>
                <w:rFonts w:eastAsia="SimSun" w:cs="Arial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B1053F" w14:textId="77777777" w:rsidR="00633052" w:rsidRPr="00792E2B" w:rsidRDefault="00633052" w:rsidP="000B1DE5">
            <w:pPr>
              <w:pStyle w:val="TAC"/>
              <w:rPr>
                <w:ins w:id="1333" w:author="Rolando Bettancourt Ortega (r_bettancourt)" w:date="2024-05-12T00:03:00Z"/>
                <w:rFonts w:eastAsia="SimSun" w:cs="Arial"/>
                <w:szCs w:val="18"/>
              </w:rPr>
            </w:pPr>
          </w:p>
        </w:tc>
      </w:tr>
      <w:tr w:rsidR="00633052" w:rsidRPr="00792E2B" w14:paraId="15A464C8" w14:textId="77777777" w:rsidTr="000B1DE5">
        <w:trPr>
          <w:trHeight w:val="70"/>
          <w:jc w:val="center"/>
          <w:ins w:id="1334" w:author="Rolando Bettancourt Ortega (r_bettancourt)" w:date="2024-05-12T00:03:00Z"/>
        </w:trPr>
        <w:tc>
          <w:tcPr>
            <w:tcW w:w="5000" w:type="pct"/>
            <w:gridSpan w:val="8"/>
          </w:tcPr>
          <w:p w14:paraId="43113595" w14:textId="77777777" w:rsidR="00633052" w:rsidRPr="00792E2B" w:rsidRDefault="00633052" w:rsidP="000B1DE5">
            <w:pPr>
              <w:keepNext/>
              <w:keepLines/>
              <w:spacing w:after="0"/>
              <w:ind w:left="851" w:hanging="851"/>
              <w:rPr>
                <w:ins w:id="1335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36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>Note 1: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ab/>
                <w:t>SS/PBCH block is transmitted in slot #0 with periodicity 20 ms</w:t>
              </w:r>
            </w:ins>
          </w:p>
          <w:p w14:paraId="064163F5" w14:textId="77777777" w:rsidR="00633052" w:rsidRPr="00792E2B" w:rsidRDefault="00633052" w:rsidP="000B1DE5">
            <w:pPr>
              <w:keepNext/>
              <w:keepLines/>
              <w:spacing w:after="0"/>
              <w:ind w:left="851" w:hanging="851"/>
              <w:rPr>
                <w:ins w:id="1337" w:author="Rolando Bettancourt Ortega (r_bettancourt)" w:date="2024-05-12T00:03:00Z"/>
                <w:rFonts w:ascii="Arial" w:eastAsia="SimSun" w:hAnsi="Arial" w:cs="Arial"/>
                <w:sz w:val="18"/>
                <w:szCs w:val="18"/>
              </w:rPr>
            </w:pPr>
            <w:ins w:id="1338" w:author="Rolando Bettancourt Ortega (r_bettancourt)" w:date="2024-05-12T00:03:00Z"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2:</w:t>
              </w:r>
              <w:r w:rsidRPr="00792E2B">
                <w:rPr>
                  <w:rFonts w:ascii="Arial" w:eastAsia="SimSun" w:hAnsi="Arial" w:cs="Arial"/>
                  <w:sz w:val="18"/>
                  <w:szCs w:val="18"/>
                </w:rPr>
                <w:tab/>
              </w:r>
              <w:r w:rsidRPr="00792E2B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Slot i is slot index per 2 frames</w:t>
              </w:r>
            </w:ins>
          </w:p>
        </w:tc>
      </w:tr>
    </w:tbl>
    <w:p w14:paraId="5EBAF7AA" w14:textId="77777777" w:rsidR="00633052" w:rsidRPr="00C25669" w:rsidRDefault="00633052" w:rsidP="00633052">
      <w:pPr>
        <w:rPr>
          <w:ins w:id="1339" w:author="Rolando Bettancourt Ortega (r_bettancourt)" w:date="2024-05-12T00:03:00Z"/>
          <w:rFonts w:eastAsia="SimSun"/>
        </w:rPr>
      </w:pPr>
    </w:p>
    <w:p w14:paraId="68C9CD36" w14:textId="77777777" w:rsidR="001E41F3" w:rsidRDefault="001E41F3">
      <w:pPr>
        <w:rPr>
          <w:noProof/>
        </w:rPr>
      </w:pPr>
    </w:p>
    <w:p w14:paraId="5560D54A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14DEBED" w14:textId="77777777" w:rsidR="00137286" w:rsidRDefault="00137286">
      <w:pPr>
        <w:rPr>
          <w:noProof/>
        </w:rPr>
      </w:pPr>
    </w:p>
    <w:p w14:paraId="5AD00E52" w14:textId="77777777" w:rsidR="00E45D49" w:rsidRDefault="00E45D49">
      <w:pPr>
        <w:spacing w:after="0"/>
        <w:rPr>
          <w:highlight w:val="yellow"/>
          <w:lang w:val="en-US" w:eastAsia="zh-CN"/>
        </w:rPr>
      </w:pPr>
      <w:r>
        <w:rPr>
          <w:highlight w:val="yellow"/>
        </w:rPr>
        <w:br w:type="page"/>
      </w:r>
    </w:p>
    <w:p w14:paraId="25AAF328" w14:textId="2A3F0526" w:rsidR="00F21885" w:rsidRPr="00F21885" w:rsidRDefault="00F21885" w:rsidP="00F21885">
      <w:pPr>
        <w:pStyle w:val="NormalWeb"/>
        <w:spacing w:before="0" w:beforeAutospacing="0" w:after="180" w:afterAutospacing="0"/>
        <w:rPr>
          <w:sz w:val="20"/>
          <w:szCs w:val="20"/>
        </w:rPr>
      </w:pPr>
      <w:bookmarkStart w:id="1340" w:name="_Toc61121173"/>
      <w:bookmarkStart w:id="1341" w:name="_Toc67918369"/>
      <w:bookmarkStart w:id="1342" w:name="_Toc76298439"/>
      <w:bookmarkStart w:id="1343" w:name="_Toc76572451"/>
      <w:bookmarkStart w:id="1344" w:name="_Toc76652318"/>
      <w:bookmarkStart w:id="1345" w:name="_Toc76653156"/>
      <w:bookmarkStart w:id="1346" w:name="_Toc83742429"/>
      <w:bookmarkStart w:id="1347" w:name="_Toc91440919"/>
      <w:bookmarkStart w:id="1348" w:name="_Toc98849709"/>
      <w:bookmarkStart w:id="1349" w:name="_Toc106543563"/>
      <w:bookmarkStart w:id="1350" w:name="_Toc106737661"/>
      <w:bookmarkStart w:id="1351" w:name="_Toc107233428"/>
      <w:bookmarkStart w:id="1352" w:name="_Toc107235046"/>
      <w:bookmarkStart w:id="1353" w:name="_Toc107420016"/>
      <w:bookmarkStart w:id="1354" w:name="_Toc107477314"/>
      <w:bookmarkStart w:id="1355" w:name="_Toc114566173"/>
      <w:bookmarkStart w:id="1356" w:name="_Toc123936485"/>
      <w:bookmarkStart w:id="1357" w:name="_Toc124377500"/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50A6CEB2" w14:textId="19FC5AF4" w:rsidR="00BC4347" w:rsidRDefault="00BC4347" w:rsidP="00BC4347">
      <w:pPr>
        <w:pStyle w:val="Heading4"/>
        <w:rPr>
          <w:lang w:eastAsia="zh-CN"/>
        </w:rPr>
      </w:pPr>
      <w:r w:rsidRPr="00C25669">
        <w:rPr>
          <w:lang w:eastAsia="zh-CN"/>
        </w:rPr>
        <w:lastRenderedPageBreak/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</w:p>
    <w:p w14:paraId="32315FA2" w14:textId="2962DC36" w:rsidR="004D6C62" w:rsidRPr="00C25669" w:rsidRDefault="004D6C62" w:rsidP="004D6C62">
      <w:pPr>
        <w:pStyle w:val="TH"/>
      </w:pPr>
      <w:r w:rsidRPr="00C25669">
        <w:t>Table A.3.2.2.2-</w:t>
      </w:r>
      <w:r>
        <w:t>27</w:t>
      </w:r>
      <w:r w:rsidRPr="00C25669">
        <w:t>: PDSCH Reference Channel for TDD UL-DL pattern FR1.30-1 (64QAM)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77"/>
        <w:gridCol w:w="1237"/>
        <w:gridCol w:w="1237"/>
        <w:gridCol w:w="1237"/>
        <w:gridCol w:w="1236"/>
        <w:gridCol w:w="780"/>
      </w:tblGrid>
      <w:tr w:rsidR="004D6C62" w:rsidRPr="00C25669" w14:paraId="0CA342ED" w14:textId="77777777" w:rsidTr="00EE3052">
        <w:trPr>
          <w:jc w:val="center"/>
        </w:trPr>
        <w:tc>
          <w:tcPr>
            <w:tcW w:w="1675" w:type="pct"/>
            <w:shd w:val="clear" w:color="auto" w:fill="auto"/>
            <w:vAlign w:val="center"/>
          </w:tcPr>
          <w:p w14:paraId="2B2E84F9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2B003FF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973" w:type="pct"/>
            <w:gridSpan w:val="5"/>
            <w:shd w:val="clear" w:color="auto" w:fill="auto"/>
            <w:vAlign w:val="center"/>
          </w:tcPr>
          <w:p w14:paraId="259628AD" w14:textId="77777777" w:rsidR="004D6C62" w:rsidRPr="00C25669" w:rsidRDefault="004D6C62" w:rsidP="000B1DE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EE3052" w:rsidRPr="00C25669" w14:paraId="655AD2DA" w14:textId="77777777" w:rsidTr="004D6C62">
        <w:trPr>
          <w:jc w:val="center"/>
        </w:trPr>
        <w:tc>
          <w:tcPr>
            <w:tcW w:w="1675" w:type="pct"/>
            <w:vAlign w:val="center"/>
          </w:tcPr>
          <w:p w14:paraId="6E4B3BE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52" w:type="pct"/>
            <w:vAlign w:val="center"/>
          </w:tcPr>
          <w:p w14:paraId="5746543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01A153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</w:t>
            </w:r>
            <w:r>
              <w:rPr>
                <w:rFonts w:ascii="Arial" w:eastAsia="SimSun" w:hAnsi="Arial" w:cs="Arial"/>
                <w:sz w:val="18"/>
                <w:szCs w:val="18"/>
              </w:rPr>
              <w:t>27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.1 TDD</w:t>
            </w:r>
          </w:p>
        </w:tc>
        <w:tc>
          <w:tcPr>
            <w:tcW w:w="642" w:type="pct"/>
            <w:vAlign w:val="center"/>
          </w:tcPr>
          <w:p w14:paraId="43AC4774" w14:textId="59DE4058" w:rsidR="00EE3052" w:rsidRPr="00EE3052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58" w:author="Rolando Bettancourt Ortega (r_bettancourt)" w:date="2024-05-12T00:04:00Z">
              <w:r w:rsidRPr="00EE3052">
                <w:rPr>
                  <w:rFonts w:eastAsia="SimSun"/>
                </w:rPr>
                <w:t>R.PDSCH.2-27.2 TDD</w:t>
              </w:r>
            </w:ins>
          </w:p>
        </w:tc>
        <w:tc>
          <w:tcPr>
            <w:tcW w:w="642" w:type="pct"/>
            <w:vAlign w:val="center"/>
          </w:tcPr>
          <w:p w14:paraId="433E05A2" w14:textId="25812A53" w:rsidR="00EE3052" w:rsidRPr="00EE3052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59" w:author="Rolando Bettancourt Ortega (r_bettancourt)" w:date="2024-05-12T00:04:00Z">
              <w:r w:rsidRPr="00EE3052">
                <w:rPr>
                  <w:rFonts w:eastAsia="SimSun"/>
                </w:rPr>
                <w:t>R.PDSCH.2-27.3 TDD</w:t>
              </w:r>
            </w:ins>
          </w:p>
        </w:tc>
        <w:tc>
          <w:tcPr>
            <w:tcW w:w="642" w:type="pct"/>
          </w:tcPr>
          <w:p w14:paraId="3D6ADF2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800E4E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EE3052" w:rsidRPr="00C25669" w14:paraId="34BEF8CF" w14:textId="77777777" w:rsidTr="004D6C62">
        <w:trPr>
          <w:jc w:val="center"/>
        </w:trPr>
        <w:tc>
          <w:tcPr>
            <w:tcW w:w="1675" w:type="pct"/>
            <w:vAlign w:val="center"/>
          </w:tcPr>
          <w:p w14:paraId="6857D9F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52" w:type="pct"/>
            <w:vAlign w:val="center"/>
          </w:tcPr>
          <w:p w14:paraId="0D520B1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1F7F23F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642" w:type="pct"/>
            <w:vAlign w:val="center"/>
          </w:tcPr>
          <w:p w14:paraId="6B940C61" w14:textId="6741680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0" w:author="Rolando Bettancourt Ortega (r_bettancourt)" w:date="2024-05-12T00:04:00Z">
              <w:r w:rsidRPr="001F544E">
                <w:rPr>
                  <w:rFonts w:eastAsia="SimSun"/>
                </w:rPr>
                <w:t>20</w:t>
              </w:r>
            </w:ins>
          </w:p>
        </w:tc>
        <w:tc>
          <w:tcPr>
            <w:tcW w:w="642" w:type="pct"/>
            <w:vAlign w:val="center"/>
          </w:tcPr>
          <w:p w14:paraId="29ABC7EC" w14:textId="53409F05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61" w:author="Rolando Bettancourt Ortega (r_bettancourt)" w:date="2024-05-12T00:04:00Z">
              <w:r w:rsidRPr="001F544E">
                <w:rPr>
                  <w:rFonts w:eastAsia="SimSun"/>
                </w:rPr>
                <w:t>20</w:t>
              </w:r>
            </w:ins>
          </w:p>
        </w:tc>
        <w:tc>
          <w:tcPr>
            <w:tcW w:w="642" w:type="pct"/>
          </w:tcPr>
          <w:p w14:paraId="3E2164C1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2223068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1037FE1F" w14:textId="77777777" w:rsidTr="004D6C62">
        <w:trPr>
          <w:jc w:val="center"/>
        </w:trPr>
        <w:tc>
          <w:tcPr>
            <w:tcW w:w="1675" w:type="pct"/>
            <w:vAlign w:val="center"/>
          </w:tcPr>
          <w:p w14:paraId="1D5BEFC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6B0A38D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0233C6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642" w:type="pct"/>
            <w:vAlign w:val="center"/>
          </w:tcPr>
          <w:p w14:paraId="174C7B21" w14:textId="712171C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2" w:author="Rolando Bettancourt Ortega (r_bettancourt)" w:date="2024-05-12T00:04:00Z">
              <w:r w:rsidRPr="00C25669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6C1C6912" w14:textId="2B17063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3" w:author="Rolando Bettancourt Ortega (r_bettancourt)" w:date="2024-05-12T00:04:00Z">
              <w:r w:rsidRPr="00C25669">
                <w:rPr>
                  <w:rFonts w:eastAsia="SimSun"/>
                </w:rPr>
                <w:t>30</w:t>
              </w:r>
            </w:ins>
          </w:p>
        </w:tc>
        <w:tc>
          <w:tcPr>
            <w:tcW w:w="642" w:type="pct"/>
          </w:tcPr>
          <w:p w14:paraId="18F7BE5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34DF18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C2BAE93" w14:textId="77777777" w:rsidTr="004D6C62">
        <w:trPr>
          <w:jc w:val="center"/>
        </w:trPr>
        <w:tc>
          <w:tcPr>
            <w:tcW w:w="1675" w:type="pct"/>
            <w:vAlign w:val="center"/>
          </w:tcPr>
          <w:p w14:paraId="4F1CAD93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52" w:type="pct"/>
            <w:vAlign w:val="center"/>
          </w:tcPr>
          <w:p w14:paraId="1A3BB0B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7EF79E9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642" w:type="pct"/>
            <w:vAlign w:val="center"/>
          </w:tcPr>
          <w:p w14:paraId="7C8D0570" w14:textId="2D56F9F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4" w:author="Rolando Bettancourt Ortega (r_bettancourt)" w:date="2024-05-12T00:04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4916850F" w14:textId="7CBFA40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5" w:author="Rolando Bettancourt Ortega (r_bettancourt)" w:date="2024-05-12T00:04:00Z">
              <w:r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</w:tcPr>
          <w:p w14:paraId="7FFB758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CD8972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5BBF508" w14:textId="77777777" w:rsidTr="004D6C62">
        <w:trPr>
          <w:jc w:val="center"/>
        </w:trPr>
        <w:tc>
          <w:tcPr>
            <w:tcW w:w="1675" w:type="pct"/>
            <w:vAlign w:val="center"/>
          </w:tcPr>
          <w:p w14:paraId="42D51D8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04DAEC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DA9515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3A370D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2CE54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0565F58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389BA4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294708F8" w14:textId="77777777" w:rsidTr="004D6C62">
        <w:trPr>
          <w:jc w:val="center"/>
        </w:trPr>
        <w:tc>
          <w:tcPr>
            <w:tcW w:w="1675" w:type="pct"/>
            <w:vAlign w:val="center"/>
          </w:tcPr>
          <w:p w14:paraId="56B4196F" w14:textId="77777777" w:rsidR="00EE3052" w:rsidRPr="00C25669" w:rsidRDefault="00EE3052" w:rsidP="00EE3052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564095E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6C2E1C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7D5C97F5" w14:textId="5F05C9E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66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  <w:vAlign w:val="center"/>
          </w:tcPr>
          <w:p w14:paraId="643E9E31" w14:textId="7C1FD03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67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</w:tcPr>
          <w:p w14:paraId="5147B84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405" w:type="pct"/>
            <w:vAlign w:val="center"/>
          </w:tcPr>
          <w:p w14:paraId="477687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0C4BFC8" w14:textId="77777777" w:rsidTr="004D6C62">
        <w:trPr>
          <w:jc w:val="center"/>
        </w:trPr>
        <w:tc>
          <w:tcPr>
            <w:tcW w:w="1675" w:type="pct"/>
            <w:vAlign w:val="center"/>
          </w:tcPr>
          <w:p w14:paraId="252FEA3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A38E47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3A1BB0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5E915A9A" w14:textId="6B84201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8" w:author="Rolando Bettancourt Ortega (r_bettancourt)" w:date="2024-05-12T00:04:00Z">
              <w:r w:rsidRPr="00C25669"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094DBC56" w14:textId="46CF856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69" w:author="Rolando Bettancourt Ortega (r_bettancourt)" w:date="2024-05-12T00:04:00Z">
              <w:r w:rsidRPr="00C25669">
                <w:rPr>
                  <w:rFonts w:eastAsia="SimSun"/>
                </w:rPr>
                <w:t>4</w:t>
              </w:r>
            </w:ins>
          </w:p>
        </w:tc>
        <w:tc>
          <w:tcPr>
            <w:tcW w:w="642" w:type="pct"/>
          </w:tcPr>
          <w:p w14:paraId="063EE26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580FF0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26186C27" w14:textId="77777777" w:rsidTr="004D6C62">
        <w:trPr>
          <w:jc w:val="center"/>
        </w:trPr>
        <w:tc>
          <w:tcPr>
            <w:tcW w:w="1675" w:type="pct"/>
            <w:vAlign w:val="center"/>
          </w:tcPr>
          <w:p w14:paraId="06FE2863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5F60117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389EDB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5D71AB98" w14:textId="223D3D5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0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CD0DACE" w14:textId="2267480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1" w:author="Rolando Bettancourt Ortega (r_bettancourt)" w:date="2024-05-12T00:04:00Z">
              <w:r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</w:tcPr>
          <w:p w14:paraId="236702F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1E916B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52C3542" w14:textId="77777777" w:rsidTr="004D6C62">
        <w:trPr>
          <w:jc w:val="center"/>
        </w:trPr>
        <w:tc>
          <w:tcPr>
            <w:tcW w:w="1675" w:type="pct"/>
            <w:vAlign w:val="center"/>
          </w:tcPr>
          <w:p w14:paraId="11F9E49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3AC264B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4E9DC83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642" w:type="pct"/>
            <w:vAlign w:val="center"/>
          </w:tcPr>
          <w:p w14:paraId="1616F818" w14:textId="6F427C4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2" w:author="Rolando Bettancourt Ortega (r_bettancourt)" w:date="2024-05-12T00:04:00Z">
              <w:r w:rsidRPr="00C25669"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  <w:vAlign w:val="center"/>
          </w:tcPr>
          <w:p w14:paraId="0A386BD7" w14:textId="64A6537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3" w:author="Rolando Bettancourt Ortega (r_bettancourt)" w:date="2024-05-12T00:04:00Z">
              <w:r w:rsidRPr="00C25669">
                <w:rPr>
                  <w:rFonts w:eastAsia="SimSun"/>
                </w:rPr>
                <w:t>31</w:t>
              </w:r>
            </w:ins>
          </w:p>
        </w:tc>
        <w:tc>
          <w:tcPr>
            <w:tcW w:w="642" w:type="pct"/>
          </w:tcPr>
          <w:p w14:paraId="318DD6A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</w:tcPr>
          <w:p w14:paraId="297052F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9D9CAF0" w14:textId="77777777" w:rsidTr="004D6C62">
        <w:trPr>
          <w:jc w:val="center"/>
        </w:trPr>
        <w:tc>
          <w:tcPr>
            <w:tcW w:w="1675" w:type="pct"/>
            <w:vAlign w:val="center"/>
          </w:tcPr>
          <w:p w14:paraId="1C04092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352" w:type="pct"/>
            <w:vAlign w:val="center"/>
          </w:tcPr>
          <w:p w14:paraId="61E017C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FC00E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1ABAB9AB" w14:textId="5BDC9B0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4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08718740" w14:textId="3934281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5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</w:tcPr>
          <w:p w14:paraId="065E699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F054FF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754B24C0" w14:textId="77777777" w:rsidTr="004D6C62">
        <w:trPr>
          <w:jc w:val="center"/>
        </w:trPr>
        <w:tc>
          <w:tcPr>
            <w:tcW w:w="1675" w:type="pct"/>
            <w:vAlign w:val="center"/>
          </w:tcPr>
          <w:p w14:paraId="734B3DF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352" w:type="pct"/>
            <w:vAlign w:val="center"/>
          </w:tcPr>
          <w:p w14:paraId="2895125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9ED2C6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642" w:type="pct"/>
            <w:vAlign w:val="center"/>
          </w:tcPr>
          <w:p w14:paraId="1ACD7058" w14:textId="20F3F92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6" w:author="Rolando Bettancourt Ortega (r_bettancourt)" w:date="2024-05-12T00:04:00Z">
              <w:r w:rsidRPr="00C25669">
                <w:rPr>
                  <w:rFonts w:eastAsia="SimSun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565B9C49" w14:textId="4AAA9A2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7" w:author="Rolando Bettancourt Ortega (r_bettancourt)" w:date="2024-05-12T00:04:00Z">
              <w:r w:rsidRPr="00C25669">
                <w:rPr>
                  <w:rFonts w:eastAsia="SimSun"/>
                </w:rPr>
                <w:t>19</w:t>
              </w:r>
            </w:ins>
          </w:p>
        </w:tc>
        <w:tc>
          <w:tcPr>
            <w:tcW w:w="642" w:type="pct"/>
          </w:tcPr>
          <w:p w14:paraId="13877ED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0194A7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7EB346B" w14:textId="77777777" w:rsidTr="004D6C62">
        <w:trPr>
          <w:jc w:val="center"/>
        </w:trPr>
        <w:tc>
          <w:tcPr>
            <w:tcW w:w="1675" w:type="pct"/>
            <w:vAlign w:val="center"/>
          </w:tcPr>
          <w:p w14:paraId="5ECDD24F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352" w:type="pct"/>
            <w:vAlign w:val="center"/>
          </w:tcPr>
          <w:p w14:paraId="190A049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05E807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34739293" w14:textId="0DE962A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8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50CAEB77" w14:textId="4D79696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79" w:author="Rolando Bettancourt Ortega (r_bettancourt)" w:date="2024-05-12T00:04:00Z">
              <w:r w:rsidRPr="00C25669">
                <w:rPr>
                  <w:rFonts w:eastAsia="SimSun"/>
                </w:rPr>
                <w:t>64QAM</w:t>
              </w:r>
            </w:ins>
          </w:p>
        </w:tc>
        <w:tc>
          <w:tcPr>
            <w:tcW w:w="642" w:type="pct"/>
          </w:tcPr>
          <w:p w14:paraId="13B81AC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8E9443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C919177" w14:textId="77777777" w:rsidTr="004D6C62">
        <w:trPr>
          <w:jc w:val="center"/>
        </w:trPr>
        <w:tc>
          <w:tcPr>
            <w:tcW w:w="1675" w:type="pct"/>
            <w:vAlign w:val="center"/>
          </w:tcPr>
          <w:p w14:paraId="2546D46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29500E2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3AA1C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0.51</w:t>
            </w:r>
          </w:p>
        </w:tc>
        <w:tc>
          <w:tcPr>
            <w:tcW w:w="642" w:type="pct"/>
            <w:vAlign w:val="center"/>
          </w:tcPr>
          <w:p w14:paraId="075CA244" w14:textId="45CD164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0" w:author="Rolando Bettancourt Ortega (r_bettancourt)" w:date="2024-05-12T00:04:00Z">
              <w:r w:rsidRPr="00C25669">
                <w:rPr>
                  <w:rFonts w:eastAsia="SimSun"/>
                </w:rPr>
                <w:t>0.51</w:t>
              </w:r>
            </w:ins>
          </w:p>
        </w:tc>
        <w:tc>
          <w:tcPr>
            <w:tcW w:w="642" w:type="pct"/>
            <w:vAlign w:val="center"/>
          </w:tcPr>
          <w:p w14:paraId="07C9B7E3" w14:textId="67DD037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1" w:author="Rolando Bettancourt Ortega (r_bettancourt)" w:date="2024-05-12T00:04:00Z">
              <w:r w:rsidRPr="00C25669">
                <w:rPr>
                  <w:rFonts w:eastAsia="SimSun"/>
                </w:rPr>
                <w:t>0.51</w:t>
              </w:r>
            </w:ins>
          </w:p>
        </w:tc>
        <w:tc>
          <w:tcPr>
            <w:tcW w:w="642" w:type="pct"/>
          </w:tcPr>
          <w:p w14:paraId="60A0473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FDA162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43F07EC" w14:textId="77777777" w:rsidTr="004D6C62">
        <w:trPr>
          <w:jc w:val="center"/>
        </w:trPr>
        <w:tc>
          <w:tcPr>
            <w:tcW w:w="1675" w:type="pct"/>
            <w:vAlign w:val="center"/>
          </w:tcPr>
          <w:p w14:paraId="2786694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6A80D98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25CDA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014EA589" w14:textId="24DB3D0F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2" w:author="Rolando Bettancourt Ortega (r_bettancourt)" w:date="2024-05-12T00:04:00Z">
              <w:r w:rsidRPr="001F544E">
                <w:rPr>
                  <w:rFonts w:eastAsia="SimSun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4131189D" w14:textId="09C224D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3" w:author="Rolando Bettancourt Ortega (r_bettancourt)" w:date="2024-05-12T00:04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2" w:type="pct"/>
          </w:tcPr>
          <w:p w14:paraId="138A207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50B797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0837112" w14:textId="77777777" w:rsidTr="004D6C62">
        <w:trPr>
          <w:jc w:val="center"/>
        </w:trPr>
        <w:tc>
          <w:tcPr>
            <w:tcW w:w="1675" w:type="pct"/>
            <w:vAlign w:val="center"/>
          </w:tcPr>
          <w:p w14:paraId="511FA5BA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</w:p>
        </w:tc>
        <w:tc>
          <w:tcPr>
            <w:tcW w:w="352" w:type="pct"/>
            <w:vAlign w:val="center"/>
          </w:tcPr>
          <w:p w14:paraId="4625A4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32996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9334269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E8768A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7BC66C1D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62E7D2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5E3E369" w14:textId="77777777" w:rsidTr="004D6C62">
        <w:trPr>
          <w:jc w:val="center"/>
        </w:trPr>
        <w:tc>
          <w:tcPr>
            <w:tcW w:w="1675" w:type="pct"/>
            <w:vAlign w:val="center"/>
          </w:tcPr>
          <w:p w14:paraId="0D9592B6" w14:textId="77777777" w:rsidR="00EE3052" w:rsidRPr="00C25669" w:rsidRDefault="00EE3052" w:rsidP="00EE3052">
            <w:pPr>
              <w:keepNext/>
              <w:keepLines/>
              <w:spacing w:after="0"/>
              <w:ind w:firstLineChars="50" w:firstLine="90"/>
              <w:rPr>
                <w:rFonts w:ascii="Arial" w:eastAsia="SimSun" w:hAnsi="Arial" w:cs="Arial"/>
                <w:sz w:val="18"/>
                <w:szCs w:val="18"/>
              </w:rPr>
            </w:pPr>
            <w:r w:rsidRPr="00FB3873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E2A1B6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6AC6C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/A</w:t>
            </w:r>
          </w:p>
        </w:tc>
        <w:tc>
          <w:tcPr>
            <w:tcW w:w="642" w:type="pct"/>
            <w:vAlign w:val="center"/>
          </w:tcPr>
          <w:p w14:paraId="4B582073" w14:textId="780C3560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84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  <w:vAlign w:val="center"/>
          </w:tcPr>
          <w:p w14:paraId="0EE1AE20" w14:textId="0768ABF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385" w:author="Rolando Bettancourt Ortega (r_bettancourt)" w:date="2024-05-12T00:04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/A</w:t>
              </w:r>
            </w:ins>
          </w:p>
        </w:tc>
        <w:tc>
          <w:tcPr>
            <w:tcW w:w="642" w:type="pct"/>
          </w:tcPr>
          <w:p w14:paraId="02E1CD0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</w:p>
        </w:tc>
        <w:tc>
          <w:tcPr>
            <w:tcW w:w="405" w:type="pct"/>
            <w:vAlign w:val="center"/>
          </w:tcPr>
          <w:p w14:paraId="2B826ED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5EC22E4" w14:textId="77777777" w:rsidTr="004D6C62">
        <w:trPr>
          <w:jc w:val="center"/>
        </w:trPr>
        <w:tc>
          <w:tcPr>
            <w:tcW w:w="1675" w:type="pct"/>
            <w:vAlign w:val="center"/>
          </w:tcPr>
          <w:p w14:paraId="52981CC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09575E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0DA11A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78E4774D" w14:textId="5599375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6" w:author="Rolando Bettancourt Ortega (r_bettancourt)" w:date="2024-05-12T00:04:00Z">
              <w:r w:rsidRPr="00C25669"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6FC1CF5D" w14:textId="71ED9318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87" w:author="Rolando Bettancourt Ortega (r_bettancourt)" w:date="2024-05-12T00:04:00Z">
              <w:r w:rsidRPr="00C25669">
                <w:rPr>
                  <w:rFonts w:eastAsia="SimSun"/>
                </w:rPr>
                <w:t>6</w:t>
              </w:r>
            </w:ins>
          </w:p>
        </w:tc>
        <w:tc>
          <w:tcPr>
            <w:tcW w:w="642" w:type="pct"/>
          </w:tcPr>
          <w:p w14:paraId="793D0F81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3688B74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1D9C645B" w14:textId="77777777" w:rsidTr="004D6C62">
        <w:trPr>
          <w:jc w:val="center"/>
        </w:trPr>
        <w:tc>
          <w:tcPr>
            <w:tcW w:w="1675" w:type="pct"/>
            <w:vAlign w:val="center"/>
          </w:tcPr>
          <w:p w14:paraId="3F036796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00A9A86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7AE592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469DF512" w14:textId="4230F54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88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4CF8DB7" w14:textId="6B3EA4D8" w:rsidR="00EE3052" w:rsidRPr="00C25669" w:rsidRDefault="00EE3052" w:rsidP="00EE3052">
            <w:pPr>
              <w:pStyle w:val="TAC"/>
              <w:rPr>
                <w:rFonts w:eastAsia="SimSun"/>
              </w:rPr>
            </w:pPr>
            <w:ins w:id="1389" w:author="Rolando Bettancourt Ortega (r_bettancourt)" w:date="2024-05-12T00:04:00Z">
              <w:r w:rsidRPr="00C25669">
                <w:rPr>
                  <w:rFonts w:eastAsia="SimSun"/>
                </w:rPr>
                <w:t>12</w:t>
              </w:r>
            </w:ins>
          </w:p>
        </w:tc>
        <w:tc>
          <w:tcPr>
            <w:tcW w:w="642" w:type="pct"/>
          </w:tcPr>
          <w:p w14:paraId="197C835E" w14:textId="77777777" w:rsidR="00EE3052" w:rsidRPr="00C25669" w:rsidRDefault="00EE3052" w:rsidP="00EE3052">
            <w:pPr>
              <w:pStyle w:val="TAC"/>
              <w:rPr>
                <w:rFonts w:eastAsia="SimSun"/>
              </w:rPr>
            </w:pPr>
          </w:p>
        </w:tc>
        <w:tc>
          <w:tcPr>
            <w:tcW w:w="405" w:type="pct"/>
            <w:vAlign w:val="center"/>
          </w:tcPr>
          <w:p w14:paraId="58C8777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EE3052" w:rsidRPr="00C25669" w14:paraId="7915FFAB" w14:textId="77777777" w:rsidTr="004D6C62">
        <w:trPr>
          <w:jc w:val="center"/>
        </w:trPr>
        <w:tc>
          <w:tcPr>
            <w:tcW w:w="1675" w:type="pct"/>
            <w:vAlign w:val="center"/>
          </w:tcPr>
          <w:p w14:paraId="13C2B32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2F5FAC9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46C28D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44689F98" w14:textId="5D46DC9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0" w:author="Rolando Bettancourt Ortega (r_bettancourt)" w:date="2024-05-12T00:04:00Z"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7CBF66FA" w14:textId="02888850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1" w:author="Rolando Bettancourt Ortega (r_bettancourt)" w:date="2024-05-12T00:04:00Z"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642" w:type="pct"/>
          </w:tcPr>
          <w:p w14:paraId="55DE801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3E4517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6702686" w14:textId="77777777" w:rsidTr="004D6C62">
        <w:trPr>
          <w:jc w:val="center"/>
        </w:trPr>
        <w:tc>
          <w:tcPr>
            <w:tcW w:w="1675" w:type="pct"/>
            <w:vAlign w:val="center"/>
          </w:tcPr>
          <w:p w14:paraId="5BFE413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44191C8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267FAF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A14086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D946C5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320CC2D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E9B49E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EA4AB01" w14:textId="77777777" w:rsidTr="004D6C62">
        <w:trPr>
          <w:jc w:val="center"/>
        </w:trPr>
        <w:tc>
          <w:tcPr>
            <w:tcW w:w="1675" w:type="pct"/>
            <w:vAlign w:val="center"/>
          </w:tcPr>
          <w:p w14:paraId="6782AE35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1B6204B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1A5AC13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6B1FB79" w14:textId="4AE20C2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2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5090ACE" w14:textId="5CF9ED2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3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16F03D02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96123B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995045C" w14:textId="77777777" w:rsidTr="004D6C62">
        <w:trPr>
          <w:jc w:val="center"/>
        </w:trPr>
        <w:tc>
          <w:tcPr>
            <w:tcW w:w="1675" w:type="pct"/>
            <w:vAlign w:val="center"/>
          </w:tcPr>
          <w:p w14:paraId="4E4118AF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325CCAD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CDD743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13064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6C035FA" w14:textId="7B0B8A4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4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1544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56E3830C" w14:textId="04C44D2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5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1544</w:t>
              </w:r>
            </w:ins>
          </w:p>
        </w:tc>
        <w:tc>
          <w:tcPr>
            <w:tcW w:w="642" w:type="pct"/>
            <w:shd w:val="clear" w:color="auto" w:fill="auto"/>
          </w:tcPr>
          <w:p w14:paraId="71274B48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B8006E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07CD7B5" w14:textId="77777777" w:rsidTr="004D6C62">
        <w:trPr>
          <w:jc w:val="center"/>
        </w:trPr>
        <w:tc>
          <w:tcPr>
            <w:tcW w:w="1675" w:type="pct"/>
            <w:vAlign w:val="center"/>
          </w:tcPr>
          <w:p w14:paraId="74D52BB7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30FAF3B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66433B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40976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D206F22" w14:textId="79D009E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6" w:author="Rolando Bettancourt Ortega (r_bettancourt)" w:date="2024-05-12T00:04:00Z">
              <w:r>
                <w:rPr>
                  <w:rFonts w:eastAsia="SimSun" w:cs="Arial"/>
                  <w:szCs w:val="18"/>
                </w:rPr>
                <w:t>4736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10545707" w14:textId="3D19137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7" w:author="Rolando Bettancourt Ortega (r_bettancourt)" w:date="2024-05-12T00:04:00Z">
              <w:r>
                <w:rPr>
                  <w:rFonts w:eastAsia="SimSun" w:cs="Arial"/>
                  <w:szCs w:val="18"/>
                </w:rPr>
                <w:t>4736</w:t>
              </w:r>
            </w:ins>
          </w:p>
        </w:tc>
        <w:tc>
          <w:tcPr>
            <w:tcW w:w="642" w:type="pct"/>
            <w:shd w:val="clear" w:color="auto" w:fill="auto"/>
          </w:tcPr>
          <w:p w14:paraId="0E9B5BC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91C5F3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42205B" w14:paraId="42CA85DF" w14:textId="77777777" w:rsidTr="004D6C62">
        <w:trPr>
          <w:jc w:val="center"/>
        </w:trPr>
        <w:tc>
          <w:tcPr>
            <w:tcW w:w="1675" w:type="pct"/>
            <w:vAlign w:val="center"/>
          </w:tcPr>
          <w:p w14:paraId="606C0CCC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52" w:type="pct"/>
            <w:vAlign w:val="center"/>
          </w:tcPr>
          <w:p w14:paraId="2C33EA5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EB1EB9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AA7CD7B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282C86B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642" w:type="pct"/>
          </w:tcPr>
          <w:p w14:paraId="2E4F777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val="sv-FI"/>
              </w:rPr>
            </w:pPr>
          </w:p>
        </w:tc>
        <w:tc>
          <w:tcPr>
            <w:tcW w:w="405" w:type="pct"/>
            <w:vAlign w:val="center"/>
          </w:tcPr>
          <w:p w14:paraId="39A67B0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</w:tr>
      <w:tr w:rsidR="00EE3052" w:rsidRPr="00C25669" w14:paraId="777196FA" w14:textId="77777777" w:rsidTr="004D6C62">
        <w:trPr>
          <w:jc w:val="center"/>
        </w:trPr>
        <w:tc>
          <w:tcPr>
            <w:tcW w:w="1675" w:type="pct"/>
            <w:vAlign w:val="center"/>
          </w:tcPr>
          <w:p w14:paraId="6E7E9D0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0A5B917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5E7DC8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5B048C52" w14:textId="060BFA8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8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8881F19" w14:textId="14968EB2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399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791DDED7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9FAD95E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AF5D78B" w14:textId="77777777" w:rsidTr="004D6C62">
        <w:trPr>
          <w:jc w:val="center"/>
        </w:trPr>
        <w:tc>
          <w:tcPr>
            <w:tcW w:w="1675" w:type="pct"/>
            <w:vAlign w:val="center"/>
          </w:tcPr>
          <w:p w14:paraId="5BB9FEF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097807A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CCA600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5AD35FAF" w14:textId="6EECF5F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0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7A0AA6AB" w14:textId="13A5D503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1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16</w:t>
              </w:r>
            </w:ins>
          </w:p>
        </w:tc>
        <w:tc>
          <w:tcPr>
            <w:tcW w:w="642" w:type="pct"/>
          </w:tcPr>
          <w:p w14:paraId="05A8F61F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DF6AA7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7025C8FE" w14:textId="77777777" w:rsidTr="004D6C62">
        <w:trPr>
          <w:jc w:val="center"/>
        </w:trPr>
        <w:tc>
          <w:tcPr>
            <w:tcW w:w="1675" w:type="pct"/>
            <w:vAlign w:val="center"/>
          </w:tcPr>
          <w:p w14:paraId="045ABA34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}for i from {1,…,39}</w:t>
            </w:r>
          </w:p>
        </w:tc>
        <w:tc>
          <w:tcPr>
            <w:tcW w:w="352" w:type="pct"/>
            <w:vAlign w:val="center"/>
          </w:tcPr>
          <w:p w14:paraId="27A6140A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95B917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38E91152" w14:textId="5BE98F5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2" w:author="Rolando Bettancourt Ortega (r_bettancourt)" w:date="2024-05-12T00:04:00Z">
              <w:r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04A575F" w14:textId="2A2D89E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3" w:author="Rolando Bettancourt Ortega (r_bettancourt)" w:date="2024-05-12T00:04:00Z">
              <w:r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</w:tcPr>
          <w:p w14:paraId="1F06B68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F94F271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87C773C" w14:textId="77777777" w:rsidTr="004D6C62">
        <w:trPr>
          <w:jc w:val="center"/>
        </w:trPr>
        <w:tc>
          <w:tcPr>
            <w:tcW w:w="1675" w:type="pct"/>
            <w:vAlign w:val="center"/>
          </w:tcPr>
          <w:p w14:paraId="749CA059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37C05BB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98B25D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A368E75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A03D59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402555A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735394B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98F5CDB" w14:textId="77777777" w:rsidTr="004D6C62">
        <w:trPr>
          <w:jc w:val="center"/>
        </w:trPr>
        <w:tc>
          <w:tcPr>
            <w:tcW w:w="1675" w:type="pct"/>
            <w:vAlign w:val="center"/>
          </w:tcPr>
          <w:p w14:paraId="09F71B55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67E039E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019812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0D7D484F" w14:textId="30100F5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4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A4BB194" w14:textId="7329BE8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5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64E83B0D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C2E5C1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19DF9052" w14:textId="77777777" w:rsidTr="004D6C62">
        <w:trPr>
          <w:jc w:val="center"/>
        </w:trPr>
        <w:tc>
          <w:tcPr>
            <w:tcW w:w="1675" w:type="pct"/>
            <w:vAlign w:val="center"/>
          </w:tcPr>
          <w:p w14:paraId="6BEA257B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10ACDD6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52B6FD6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2" w:type="pct"/>
            <w:vAlign w:val="center"/>
          </w:tcPr>
          <w:p w14:paraId="512446B6" w14:textId="237ED174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6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77B99C57" w14:textId="53362096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7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</w:tcPr>
          <w:p w14:paraId="26AFA8D9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3BED4E3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6AB0C523" w14:textId="77777777" w:rsidTr="004D6C62">
        <w:trPr>
          <w:jc w:val="center"/>
        </w:trPr>
        <w:tc>
          <w:tcPr>
            <w:tcW w:w="1675" w:type="pct"/>
            <w:vAlign w:val="center"/>
          </w:tcPr>
          <w:p w14:paraId="30B04D91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52" w:type="pct"/>
            <w:vAlign w:val="center"/>
          </w:tcPr>
          <w:p w14:paraId="769C7AD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6C2212D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642" w:type="pct"/>
            <w:vAlign w:val="center"/>
          </w:tcPr>
          <w:p w14:paraId="72391ED0" w14:textId="5E8D055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8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145FFCA3" w14:textId="6312B531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09" w:author="Rolando Bettancourt Ortega (r_bettancourt)" w:date="2024-05-12T00:04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</w:tcPr>
          <w:p w14:paraId="416BC26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E0E6E77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EFBF637" w14:textId="77777777" w:rsidTr="004D6C62">
        <w:trPr>
          <w:jc w:val="center"/>
        </w:trPr>
        <w:tc>
          <w:tcPr>
            <w:tcW w:w="1675" w:type="pct"/>
            <w:vAlign w:val="center"/>
          </w:tcPr>
          <w:p w14:paraId="1A87BDDD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648B7B3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6029BBC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D1D6253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B51DAA0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642" w:type="pct"/>
          </w:tcPr>
          <w:p w14:paraId="7E3D091C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69360F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0D4B12B0" w14:textId="77777777" w:rsidTr="004D6C62">
        <w:trPr>
          <w:jc w:val="center"/>
        </w:trPr>
        <w:tc>
          <w:tcPr>
            <w:tcW w:w="1675" w:type="pct"/>
            <w:vAlign w:val="center"/>
          </w:tcPr>
          <w:p w14:paraId="032179F2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52" w:type="pct"/>
            <w:vAlign w:val="center"/>
          </w:tcPr>
          <w:p w14:paraId="364FE3D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31E4D8B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335BEADC" w14:textId="5FBE09C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0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84DBABC" w14:textId="188A874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1" w:author="Rolando Bettancourt Ortega (r_bettancourt)" w:date="2024-05-12T00:04:00Z">
              <w:r w:rsidRPr="00C25669">
                <w:rPr>
                  <w:rFonts w:eastAsia="SimSun"/>
                </w:rPr>
                <w:t>N/A</w:t>
              </w:r>
            </w:ins>
          </w:p>
        </w:tc>
        <w:tc>
          <w:tcPr>
            <w:tcW w:w="642" w:type="pct"/>
          </w:tcPr>
          <w:p w14:paraId="09019CB6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DE5A08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2B81F91" w14:textId="77777777" w:rsidTr="004D6C62">
        <w:trPr>
          <w:jc w:val="center"/>
        </w:trPr>
        <w:tc>
          <w:tcPr>
            <w:tcW w:w="1675" w:type="pct"/>
            <w:vAlign w:val="center"/>
          </w:tcPr>
          <w:p w14:paraId="1418A8A8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i = 20, 21</w:t>
            </w:r>
          </w:p>
        </w:tc>
        <w:tc>
          <w:tcPr>
            <w:tcW w:w="352" w:type="pct"/>
            <w:vAlign w:val="center"/>
          </w:tcPr>
          <w:p w14:paraId="110AE9C9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AB772B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77112</w:t>
            </w:r>
          </w:p>
        </w:tc>
        <w:tc>
          <w:tcPr>
            <w:tcW w:w="642" w:type="pct"/>
            <w:vAlign w:val="center"/>
          </w:tcPr>
          <w:p w14:paraId="1AB81D17" w14:textId="1574F3DB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2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9072</w:t>
              </w:r>
            </w:ins>
          </w:p>
        </w:tc>
        <w:tc>
          <w:tcPr>
            <w:tcW w:w="642" w:type="pct"/>
            <w:vAlign w:val="center"/>
          </w:tcPr>
          <w:p w14:paraId="2440A997" w14:textId="42BBE775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3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9072</w:t>
              </w:r>
            </w:ins>
          </w:p>
        </w:tc>
        <w:tc>
          <w:tcPr>
            <w:tcW w:w="642" w:type="pct"/>
          </w:tcPr>
          <w:p w14:paraId="5FB6BC1A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05B1EC5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463B6279" w14:textId="77777777" w:rsidTr="004D6C62">
        <w:trPr>
          <w:jc w:val="center"/>
        </w:trPr>
        <w:tc>
          <w:tcPr>
            <w:tcW w:w="1675" w:type="pct"/>
            <w:vAlign w:val="center"/>
          </w:tcPr>
          <w:p w14:paraId="2C9FD9C4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52" w:type="pct"/>
            <w:vAlign w:val="center"/>
          </w:tcPr>
          <w:p w14:paraId="0B71FF23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F558768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25704</w:t>
            </w:r>
          </w:p>
        </w:tc>
        <w:tc>
          <w:tcPr>
            <w:tcW w:w="642" w:type="pct"/>
            <w:vAlign w:val="center"/>
          </w:tcPr>
          <w:p w14:paraId="7F386244" w14:textId="3DAB579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  <w:lang w:eastAsia="zh-CN"/>
              </w:rPr>
            </w:pPr>
            <w:ins w:id="1414" w:author="Rolando Bettancourt Ortega (r_bettancourt)" w:date="2024-05-12T00:04:00Z">
              <w:r>
                <w:rPr>
                  <w:rFonts w:eastAsia="SimSun" w:cs="Arial"/>
                  <w:szCs w:val="18"/>
                  <w:lang w:eastAsia="zh-CN"/>
                </w:rPr>
                <w:t>3024</w:t>
              </w:r>
            </w:ins>
          </w:p>
        </w:tc>
        <w:tc>
          <w:tcPr>
            <w:tcW w:w="642" w:type="pct"/>
            <w:vAlign w:val="center"/>
          </w:tcPr>
          <w:p w14:paraId="311EC177" w14:textId="714CC8EC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5" w:author="Rolando Bettancourt Ortega (r_bettancourt)" w:date="2024-05-12T00:04:00Z">
              <w:r>
                <w:rPr>
                  <w:rFonts w:eastAsia="SimSun" w:cs="Arial"/>
                  <w:szCs w:val="18"/>
                  <w:lang w:eastAsia="zh-CN"/>
                </w:rPr>
                <w:t>3024</w:t>
              </w:r>
            </w:ins>
          </w:p>
        </w:tc>
        <w:tc>
          <w:tcPr>
            <w:tcW w:w="642" w:type="pct"/>
          </w:tcPr>
          <w:p w14:paraId="03F0C854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741E6AD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352AF4E5" w14:textId="77777777" w:rsidTr="004D6C62">
        <w:trPr>
          <w:jc w:val="center"/>
        </w:trPr>
        <w:tc>
          <w:tcPr>
            <w:tcW w:w="1675" w:type="pct"/>
            <w:vAlign w:val="center"/>
          </w:tcPr>
          <w:p w14:paraId="6F3D9DD0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52" w:type="pct"/>
            <w:vAlign w:val="center"/>
          </w:tcPr>
          <w:p w14:paraId="29DC16F2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B69086B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80784</w:t>
            </w:r>
          </w:p>
        </w:tc>
        <w:tc>
          <w:tcPr>
            <w:tcW w:w="642" w:type="pct"/>
            <w:vAlign w:val="center"/>
          </w:tcPr>
          <w:p w14:paraId="0774EE28" w14:textId="29C4E9FD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6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9504</w:t>
              </w:r>
            </w:ins>
          </w:p>
        </w:tc>
        <w:tc>
          <w:tcPr>
            <w:tcW w:w="642" w:type="pct"/>
            <w:vAlign w:val="center"/>
          </w:tcPr>
          <w:p w14:paraId="2BE11C9F" w14:textId="02516A1A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7" w:author="Rolando Bettancourt Ortega (r_bettancourt)" w:date="2024-05-12T00:04:00Z">
              <w:r>
                <w:rPr>
                  <w:rFonts w:eastAsia="SimSun" w:cs="Arial"/>
                  <w:szCs w:val="18"/>
                </w:rPr>
                <w:t>9504</w:t>
              </w:r>
            </w:ins>
          </w:p>
        </w:tc>
        <w:tc>
          <w:tcPr>
            <w:tcW w:w="642" w:type="pct"/>
          </w:tcPr>
          <w:p w14:paraId="7613BA0E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DD59110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5E63A360" w14:textId="77777777" w:rsidTr="004D6C62">
        <w:trPr>
          <w:trHeight w:val="70"/>
          <w:jc w:val="center"/>
        </w:trPr>
        <w:tc>
          <w:tcPr>
            <w:tcW w:w="1675" w:type="pct"/>
            <w:vAlign w:val="center"/>
          </w:tcPr>
          <w:p w14:paraId="4C01C630" w14:textId="77777777" w:rsidR="00EE3052" w:rsidRPr="00C25669" w:rsidRDefault="00EE3052" w:rsidP="00EE3052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7B1D06D6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239C330F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57.930</w:t>
            </w:r>
          </w:p>
        </w:tc>
        <w:tc>
          <w:tcPr>
            <w:tcW w:w="642" w:type="pct"/>
            <w:vAlign w:val="center"/>
          </w:tcPr>
          <w:p w14:paraId="3A5F8EE8" w14:textId="08601D19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8" w:author="Rolando Bettancourt Ortega (r_bettancourt)" w:date="2024-05-12T00:04:00Z">
              <w:r>
                <w:rPr>
                  <w:rFonts w:eastAsia="SimSun" w:cs="Arial"/>
                  <w:szCs w:val="18"/>
                </w:rPr>
                <w:t>6.702</w:t>
              </w:r>
            </w:ins>
          </w:p>
        </w:tc>
        <w:tc>
          <w:tcPr>
            <w:tcW w:w="642" w:type="pct"/>
            <w:vAlign w:val="center"/>
          </w:tcPr>
          <w:p w14:paraId="7EFA268E" w14:textId="6A48FDA8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  <w:ins w:id="1419" w:author="Rolando Bettancourt Ortega (r_bettancourt)" w:date="2024-05-12T00:04:00Z">
              <w:r>
                <w:rPr>
                  <w:rFonts w:eastAsia="SimSun" w:cs="Arial"/>
                  <w:szCs w:val="18"/>
                </w:rPr>
                <w:t>6.702</w:t>
              </w:r>
            </w:ins>
          </w:p>
        </w:tc>
        <w:tc>
          <w:tcPr>
            <w:tcW w:w="642" w:type="pct"/>
          </w:tcPr>
          <w:p w14:paraId="5DA61257" w14:textId="77777777" w:rsidR="00EE3052" w:rsidRPr="00C25669" w:rsidRDefault="00EE3052" w:rsidP="00EE3052">
            <w:pPr>
              <w:pStyle w:val="TAC"/>
              <w:rPr>
                <w:rFonts w:eastAsia="SimSun" w:cs="Arial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471A7E14" w14:textId="77777777" w:rsidR="00EE3052" w:rsidRPr="00C25669" w:rsidRDefault="00EE3052" w:rsidP="00EE305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EE3052" w:rsidRPr="00C25669" w14:paraId="068CFAAC" w14:textId="77777777" w:rsidTr="000B1DE5">
        <w:trPr>
          <w:trHeight w:val="70"/>
          <w:jc w:val="center"/>
        </w:trPr>
        <w:tc>
          <w:tcPr>
            <w:tcW w:w="5000" w:type="pct"/>
            <w:gridSpan w:val="7"/>
          </w:tcPr>
          <w:p w14:paraId="2F7F791C" w14:textId="77777777" w:rsidR="00EE3052" w:rsidRPr="00C25669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SS/PBCH block is transmitted in slot #0 with periodicity 20 ms</w:t>
            </w:r>
          </w:p>
          <w:p w14:paraId="4855FBD7" w14:textId="77777777" w:rsidR="00EE3052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  <w:p w14:paraId="25AB4AB0" w14:textId="77777777" w:rsidR="00EE3052" w:rsidRPr="004652A1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4652A1">
              <w:rPr>
                <w:rFonts w:ascii="Arial" w:eastAsia="SimSun" w:hAnsi="Arial" w:cs="Arial"/>
                <w:sz w:val="18"/>
                <w:szCs w:val="18"/>
                <w:lang w:val="en-US"/>
              </w:rPr>
              <w:t>Note 3:</w:t>
            </w:r>
            <w:r w:rsidRPr="004652A1">
              <w:rPr>
                <w:rFonts w:ascii="Arial" w:eastAsia="SimSun" w:hAnsi="Arial" w:cs="Arial"/>
                <w:sz w:val="18"/>
                <w:szCs w:val="18"/>
                <w:lang w:val="en-US"/>
              </w:rPr>
              <w:tab/>
              <w:t>PDSCH is scheduled in PRB numbers from 0 to 52.</w:t>
            </w:r>
          </w:p>
          <w:p w14:paraId="375D04C6" w14:textId="77777777" w:rsidR="00EE3052" w:rsidRPr="00C25669" w:rsidRDefault="00EE3052" w:rsidP="00EE3052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4652A1">
              <w:rPr>
                <w:rFonts w:ascii="Arial" w:eastAsia="SimSun" w:hAnsi="Arial" w:cs="Arial"/>
                <w:sz w:val="18"/>
                <w:szCs w:val="18"/>
              </w:rPr>
              <w:t>Note 4:</w:t>
            </w:r>
            <w:r w:rsidRPr="004652A1">
              <w:rPr>
                <w:rFonts w:ascii="Arial" w:eastAsia="SimSun" w:hAnsi="Arial" w:cs="Arial"/>
                <w:sz w:val="18"/>
                <w:szCs w:val="18"/>
              </w:rPr>
              <w:tab/>
              <w:t>PDSCH is scheduled in PRB numbers from 53 to 105.</w:t>
            </w:r>
          </w:p>
        </w:tc>
      </w:tr>
    </w:tbl>
    <w:p w14:paraId="68A23357" w14:textId="77777777" w:rsidR="00137286" w:rsidRDefault="00137286" w:rsidP="00137286">
      <w:pPr>
        <w:rPr>
          <w:noProof/>
        </w:rPr>
      </w:pPr>
    </w:p>
    <w:p w14:paraId="319872C3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40777ABB" w14:textId="77777777" w:rsidR="00137286" w:rsidRDefault="00137286" w:rsidP="00137286">
      <w:pPr>
        <w:rPr>
          <w:noProof/>
        </w:rPr>
      </w:pPr>
    </w:p>
    <w:p w14:paraId="4650F679" w14:textId="27E38248" w:rsidR="00E45D49" w:rsidRDefault="00E45D49">
      <w:pPr>
        <w:spacing w:after="0"/>
        <w:rPr>
          <w:highlight w:val="yellow"/>
          <w:lang w:val="en-US" w:eastAsia="zh-CN"/>
        </w:rPr>
      </w:pPr>
    </w:p>
    <w:sectPr w:rsidR="00E45D49" w:rsidSect="00C53BD8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73" w:author="Kazuyoshi Uesaka" w:date="2024-05-17T15:53:00Z" w:initials="KU">
    <w:p w14:paraId="540170AE" w14:textId="77777777" w:rsidR="0042205B" w:rsidRDefault="0042205B" w:rsidP="00D6088D">
      <w:pPr>
        <w:pStyle w:val="CommentText"/>
      </w:pPr>
      <w:r>
        <w:rPr>
          <w:rStyle w:val="CommentReference"/>
        </w:rPr>
        <w:annotationRef/>
      </w:r>
      <w:r>
        <w:t>7.061?</w:t>
      </w:r>
    </w:p>
  </w:comment>
  <w:comment w:id="1328" w:author="Kazuyoshi Uesaka" w:date="2024-05-17T16:02:00Z" w:initials="KU">
    <w:p w14:paraId="303E2439" w14:textId="77777777" w:rsidR="00940AE2" w:rsidRDefault="00940AE2" w:rsidP="00DB7FD3">
      <w:pPr>
        <w:pStyle w:val="CommentText"/>
      </w:pPr>
      <w:r>
        <w:rPr>
          <w:rStyle w:val="CommentReference"/>
        </w:rPr>
        <w:annotationRef/>
      </w:r>
      <w:r>
        <w:t>2.731?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170AE" w15:done="0"/>
  <w15:commentEx w15:paraId="303E24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1FC06" w16cex:dateUtc="2024-05-17T06:53:00Z"/>
  <w16cex:commentExtensible w16cex:durableId="29F1FE0F" w16cex:dateUtc="2024-05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170AE" w16cid:durableId="29F1FC06"/>
  <w16cid:commentId w16cid:paraId="303E2439" w16cid:durableId="29F1FE0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89A2" w14:textId="77777777" w:rsidR="00C53BD8" w:rsidRDefault="00C53BD8">
      <w:r>
        <w:separator/>
      </w:r>
    </w:p>
  </w:endnote>
  <w:endnote w:type="continuationSeparator" w:id="0">
    <w:p w14:paraId="344EFBFC" w14:textId="77777777" w:rsidR="00C53BD8" w:rsidRDefault="00C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25C6" w14:textId="77777777" w:rsidR="00C53BD8" w:rsidRDefault="00C53BD8">
      <w:r>
        <w:separator/>
      </w:r>
    </w:p>
  </w:footnote>
  <w:footnote w:type="continuationSeparator" w:id="0">
    <w:p w14:paraId="78CEBB63" w14:textId="77777777" w:rsidR="00C53BD8" w:rsidRDefault="00C5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o Bettancourt Ortega (r_bettancourt)">
    <w15:presenceInfo w15:providerId="AD" w15:userId="S::rbettancourt@apple.com::047f9bce-60b7-4c58-9abe-1213a2344c6b"/>
  </w15:person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FB1"/>
    <w:rsid w:val="000104F0"/>
    <w:rsid w:val="00022E4A"/>
    <w:rsid w:val="000230F6"/>
    <w:rsid w:val="000314D2"/>
    <w:rsid w:val="00031A38"/>
    <w:rsid w:val="00032CA1"/>
    <w:rsid w:val="00057807"/>
    <w:rsid w:val="00062048"/>
    <w:rsid w:val="00070E09"/>
    <w:rsid w:val="000A1414"/>
    <w:rsid w:val="000A5D6A"/>
    <w:rsid w:val="000A6394"/>
    <w:rsid w:val="000B7FED"/>
    <w:rsid w:val="000C038A"/>
    <w:rsid w:val="000C12A3"/>
    <w:rsid w:val="000C1F67"/>
    <w:rsid w:val="000C6598"/>
    <w:rsid w:val="000D44B3"/>
    <w:rsid w:val="00104BC5"/>
    <w:rsid w:val="00112768"/>
    <w:rsid w:val="00116E45"/>
    <w:rsid w:val="00130234"/>
    <w:rsid w:val="001343A2"/>
    <w:rsid w:val="00137286"/>
    <w:rsid w:val="0013792A"/>
    <w:rsid w:val="00145D43"/>
    <w:rsid w:val="0015496F"/>
    <w:rsid w:val="00192C46"/>
    <w:rsid w:val="001A08B3"/>
    <w:rsid w:val="001A1CC8"/>
    <w:rsid w:val="001A7B60"/>
    <w:rsid w:val="001B52F0"/>
    <w:rsid w:val="001B5957"/>
    <w:rsid w:val="001B7A65"/>
    <w:rsid w:val="001C1D4A"/>
    <w:rsid w:val="001E41F3"/>
    <w:rsid w:val="001F7E97"/>
    <w:rsid w:val="00201EC4"/>
    <w:rsid w:val="0020320F"/>
    <w:rsid w:val="002064BF"/>
    <w:rsid w:val="00206990"/>
    <w:rsid w:val="002356CA"/>
    <w:rsid w:val="00236D71"/>
    <w:rsid w:val="0024596E"/>
    <w:rsid w:val="0026004D"/>
    <w:rsid w:val="00263CCC"/>
    <w:rsid w:val="002640DD"/>
    <w:rsid w:val="00275D12"/>
    <w:rsid w:val="00284FEB"/>
    <w:rsid w:val="002860C4"/>
    <w:rsid w:val="00287FEC"/>
    <w:rsid w:val="0029428D"/>
    <w:rsid w:val="00294887"/>
    <w:rsid w:val="002A5554"/>
    <w:rsid w:val="002B5741"/>
    <w:rsid w:val="002C7AF3"/>
    <w:rsid w:val="002E472E"/>
    <w:rsid w:val="00305409"/>
    <w:rsid w:val="00316CA7"/>
    <w:rsid w:val="003240DA"/>
    <w:rsid w:val="00325BD3"/>
    <w:rsid w:val="00337834"/>
    <w:rsid w:val="00343368"/>
    <w:rsid w:val="00346C61"/>
    <w:rsid w:val="003609EF"/>
    <w:rsid w:val="0036231A"/>
    <w:rsid w:val="00374DD4"/>
    <w:rsid w:val="00393787"/>
    <w:rsid w:val="003C53C1"/>
    <w:rsid w:val="003E1A36"/>
    <w:rsid w:val="003E61CB"/>
    <w:rsid w:val="003F40A7"/>
    <w:rsid w:val="00410371"/>
    <w:rsid w:val="0042205B"/>
    <w:rsid w:val="004242F1"/>
    <w:rsid w:val="00456D4C"/>
    <w:rsid w:val="00476510"/>
    <w:rsid w:val="00483FBF"/>
    <w:rsid w:val="00492920"/>
    <w:rsid w:val="004B75B7"/>
    <w:rsid w:val="004D6C62"/>
    <w:rsid w:val="004F1CA1"/>
    <w:rsid w:val="004F54A9"/>
    <w:rsid w:val="004F59C0"/>
    <w:rsid w:val="005141D9"/>
    <w:rsid w:val="0051580D"/>
    <w:rsid w:val="00515E0D"/>
    <w:rsid w:val="00522549"/>
    <w:rsid w:val="00547111"/>
    <w:rsid w:val="00547B87"/>
    <w:rsid w:val="00555BB5"/>
    <w:rsid w:val="00592D74"/>
    <w:rsid w:val="00597116"/>
    <w:rsid w:val="005B6A3A"/>
    <w:rsid w:val="005D6C87"/>
    <w:rsid w:val="005E2C44"/>
    <w:rsid w:val="005E528B"/>
    <w:rsid w:val="005F0DB5"/>
    <w:rsid w:val="005F5433"/>
    <w:rsid w:val="006049FC"/>
    <w:rsid w:val="00621188"/>
    <w:rsid w:val="006257ED"/>
    <w:rsid w:val="006266F2"/>
    <w:rsid w:val="00633052"/>
    <w:rsid w:val="00635631"/>
    <w:rsid w:val="00653DE4"/>
    <w:rsid w:val="00656EF2"/>
    <w:rsid w:val="00665C47"/>
    <w:rsid w:val="00687D8D"/>
    <w:rsid w:val="00691B30"/>
    <w:rsid w:val="00695808"/>
    <w:rsid w:val="006A6083"/>
    <w:rsid w:val="006B1F6C"/>
    <w:rsid w:val="006B46FB"/>
    <w:rsid w:val="006D5223"/>
    <w:rsid w:val="006E21FB"/>
    <w:rsid w:val="007007BB"/>
    <w:rsid w:val="00726B71"/>
    <w:rsid w:val="00731DA4"/>
    <w:rsid w:val="007332D6"/>
    <w:rsid w:val="00751886"/>
    <w:rsid w:val="00761145"/>
    <w:rsid w:val="007652FA"/>
    <w:rsid w:val="0076658F"/>
    <w:rsid w:val="00781C01"/>
    <w:rsid w:val="00785605"/>
    <w:rsid w:val="00792342"/>
    <w:rsid w:val="00792E2B"/>
    <w:rsid w:val="007977A8"/>
    <w:rsid w:val="007B512A"/>
    <w:rsid w:val="007C2097"/>
    <w:rsid w:val="007D6A07"/>
    <w:rsid w:val="007E2615"/>
    <w:rsid w:val="007F30AA"/>
    <w:rsid w:val="007F5335"/>
    <w:rsid w:val="007F7259"/>
    <w:rsid w:val="008040A8"/>
    <w:rsid w:val="00810294"/>
    <w:rsid w:val="00810EA5"/>
    <w:rsid w:val="008279FA"/>
    <w:rsid w:val="008555CC"/>
    <w:rsid w:val="008626E7"/>
    <w:rsid w:val="00870EE7"/>
    <w:rsid w:val="00875FEA"/>
    <w:rsid w:val="008863B9"/>
    <w:rsid w:val="00890842"/>
    <w:rsid w:val="00894010"/>
    <w:rsid w:val="008A29EA"/>
    <w:rsid w:val="008A45A6"/>
    <w:rsid w:val="008B1EAA"/>
    <w:rsid w:val="008D3CCC"/>
    <w:rsid w:val="008F3789"/>
    <w:rsid w:val="008F442B"/>
    <w:rsid w:val="008F686C"/>
    <w:rsid w:val="008F72C7"/>
    <w:rsid w:val="008F7D1D"/>
    <w:rsid w:val="009009E4"/>
    <w:rsid w:val="009066D2"/>
    <w:rsid w:val="009148DE"/>
    <w:rsid w:val="00914ED2"/>
    <w:rsid w:val="009152A1"/>
    <w:rsid w:val="00940AE2"/>
    <w:rsid w:val="00941E30"/>
    <w:rsid w:val="00946574"/>
    <w:rsid w:val="009531B0"/>
    <w:rsid w:val="0096345E"/>
    <w:rsid w:val="00965004"/>
    <w:rsid w:val="009741B3"/>
    <w:rsid w:val="009777D9"/>
    <w:rsid w:val="009838CD"/>
    <w:rsid w:val="00991B88"/>
    <w:rsid w:val="009A2C4C"/>
    <w:rsid w:val="009A5753"/>
    <w:rsid w:val="009A579D"/>
    <w:rsid w:val="009D1638"/>
    <w:rsid w:val="009E2868"/>
    <w:rsid w:val="009E3297"/>
    <w:rsid w:val="009F0C55"/>
    <w:rsid w:val="009F286F"/>
    <w:rsid w:val="009F3D50"/>
    <w:rsid w:val="009F734F"/>
    <w:rsid w:val="00A1333C"/>
    <w:rsid w:val="00A21479"/>
    <w:rsid w:val="00A246B6"/>
    <w:rsid w:val="00A2495F"/>
    <w:rsid w:val="00A30B36"/>
    <w:rsid w:val="00A4012B"/>
    <w:rsid w:val="00A40A98"/>
    <w:rsid w:val="00A47E70"/>
    <w:rsid w:val="00A50CF0"/>
    <w:rsid w:val="00A703B4"/>
    <w:rsid w:val="00A7671C"/>
    <w:rsid w:val="00A8050F"/>
    <w:rsid w:val="00A817F4"/>
    <w:rsid w:val="00A9259B"/>
    <w:rsid w:val="00AA2CBC"/>
    <w:rsid w:val="00AC1137"/>
    <w:rsid w:val="00AC5820"/>
    <w:rsid w:val="00AD1CD8"/>
    <w:rsid w:val="00AD577C"/>
    <w:rsid w:val="00AD6B6D"/>
    <w:rsid w:val="00AE7CE1"/>
    <w:rsid w:val="00B258BB"/>
    <w:rsid w:val="00B42C08"/>
    <w:rsid w:val="00B542AA"/>
    <w:rsid w:val="00B67B97"/>
    <w:rsid w:val="00B71103"/>
    <w:rsid w:val="00B74D84"/>
    <w:rsid w:val="00B968C8"/>
    <w:rsid w:val="00B97D9E"/>
    <w:rsid w:val="00BA3EC5"/>
    <w:rsid w:val="00BA51D9"/>
    <w:rsid w:val="00BB5DFC"/>
    <w:rsid w:val="00BC3909"/>
    <w:rsid w:val="00BC4347"/>
    <w:rsid w:val="00BD279D"/>
    <w:rsid w:val="00BD6BB8"/>
    <w:rsid w:val="00BF20B7"/>
    <w:rsid w:val="00C126FB"/>
    <w:rsid w:val="00C15180"/>
    <w:rsid w:val="00C21BEC"/>
    <w:rsid w:val="00C53BD8"/>
    <w:rsid w:val="00C63847"/>
    <w:rsid w:val="00C66BA2"/>
    <w:rsid w:val="00C77FD8"/>
    <w:rsid w:val="00C870F6"/>
    <w:rsid w:val="00C9101B"/>
    <w:rsid w:val="00C95985"/>
    <w:rsid w:val="00CA094E"/>
    <w:rsid w:val="00CC5026"/>
    <w:rsid w:val="00CC68D0"/>
    <w:rsid w:val="00CF0A55"/>
    <w:rsid w:val="00CF180F"/>
    <w:rsid w:val="00CF30B0"/>
    <w:rsid w:val="00D03F9A"/>
    <w:rsid w:val="00D06D51"/>
    <w:rsid w:val="00D24991"/>
    <w:rsid w:val="00D50255"/>
    <w:rsid w:val="00D50F5A"/>
    <w:rsid w:val="00D66520"/>
    <w:rsid w:val="00D706C2"/>
    <w:rsid w:val="00D844F7"/>
    <w:rsid w:val="00D84AE9"/>
    <w:rsid w:val="00D84D2A"/>
    <w:rsid w:val="00D85CFE"/>
    <w:rsid w:val="00D87D06"/>
    <w:rsid w:val="00D9124E"/>
    <w:rsid w:val="00DA4F45"/>
    <w:rsid w:val="00DE34CF"/>
    <w:rsid w:val="00E00B57"/>
    <w:rsid w:val="00E13F3D"/>
    <w:rsid w:val="00E34898"/>
    <w:rsid w:val="00E35DEB"/>
    <w:rsid w:val="00E37D8C"/>
    <w:rsid w:val="00E45D49"/>
    <w:rsid w:val="00E55D76"/>
    <w:rsid w:val="00E826DC"/>
    <w:rsid w:val="00E9255B"/>
    <w:rsid w:val="00EA577A"/>
    <w:rsid w:val="00EB09B7"/>
    <w:rsid w:val="00EC3578"/>
    <w:rsid w:val="00EC3F9C"/>
    <w:rsid w:val="00ED2A91"/>
    <w:rsid w:val="00ED37AA"/>
    <w:rsid w:val="00ED5BD8"/>
    <w:rsid w:val="00EE17F1"/>
    <w:rsid w:val="00EE1FCD"/>
    <w:rsid w:val="00EE3052"/>
    <w:rsid w:val="00EE6A0C"/>
    <w:rsid w:val="00EE7D7C"/>
    <w:rsid w:val="00EF2A75"/>
    <w:rsid w:val="00EF4AD4"/>
    <w:rsid w:val="00F10DEE"/>
    <w:rsid w:val="00F21885"/>
    <w:rsid w:val="00F25D98"/>
    <w:rsid w:val="00F300FB"/>
    <w:rsid w:val="00F86380"/>
    <w:rsid w:val="00FB5166"/>
    <w:rsid w:val="00FB6386"/>
    <w:rsid w:val="00FB7EA8"/>
    <w:rsid w:val="00FC40E4"/>
    <w:rsid w:val="00FE3269"/>
    <w:rsid w:val="00FF222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FF222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137286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1372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3728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3728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372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37286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46574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6A6083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EF2A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15</Pages>
  <Words>2713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18142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Kazuyoshi Uesaka</cp:lastModifiedBy>
  <cp:revision>6</cp:revision>
  <cp:lastPrinted>1899-12-31T23:00:00Z</cp:lastPrinted>
  <dcterms:created xsi:type="dcterms:W3CDTF">2024-05-11T23:21:00Z</dcterms:created>
  <dcterms:modified xsi:type="dcterms:W3CDTF">2024-05-17T07:02:00Z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R4-2407269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NR_ENDC_RF_FR1_enh2-Perf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draft CR on PDSCH TDD Requirements for Enhanced Support of RedCap</vt:lpwstr>
  </property>
  <property fmtid="{D5CDD505-2E9C-101B-9397-08002B2CF9AE}" pid="20" name="MtgTitle">
    <vt:lpwstr>&lt;MTG_TITLE&gt;</vt:lpwstr>
  </property>
</Properties>
</file>