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90F607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2F62DD" w:rsidRPr="002F62DD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2F62DD" w:rsidRPr="002F62DD">
          <w:rPr>
            <w:b/>
            <w:noProof/>
            <w:sz w:val="24"/>
          </w:rPr>
          <w:t>111</w:t>
        </w:r>
      </w:fldSimple>
      <w:fldSimple w:instr=" DOCPROPERTY  MtgTitle  \* MERGEFORMAT ">
        <w:r w:rsidR="002F62DD" w:rsidRPr="002F62DD">
          <w:rPr>
            <w:b/>
            <w:noProof/>
            <w:sz w:val="24"/>
          </w:rPr>
          <w:t xml:space="preserve">  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DC5B48" w:rsidRPr="00DC5B48">
          <w:t xml:space="preserve"> </w:t>
        </w:r>
        <w:r w:rsidR="00DC5B48" w:rsidRPr="00DC5B48">
          <w:rPr>
            <w:b/>
            <w:i/>
            <w:noProof/>
            <w:sz w:val="28"/>
          </w:rPr>
          <w:t>R4-240</w:t>
        </w:r>
        <w:r w:rsidR="00861D8B">
          <w:rPr>
            <w:b/>
            <w:i/>
            <w:noProof/>
            <w:sz w:val="28"/>
          </w:rPr>
          <w:t>9971</w:t>
        </w:r>
      </w:fldSimple>
    </w:p>
    <w:p w14:paraId="7CB45193" w14:textId="712D6FD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F62DD" w:rsidRPr="002F62DD">
          <w:rPr>
            <w:b/>
            <w:noProof/>
            <w:sz w:val="24"/>
          </w:rPr>
          <w:t>Fukuoka</w:t>
        </w:r>
        <w:r w:rsidR="002F62DD">
          <w:t xml:space="preserve"> </w:t>
        </w:r>
        <w:r w:rsidR="002F62DD" w:rsidRPr="002F62DD">
          <w:rPr>
            <w:b/>
            <w:noProof/>
            <w:sz w:val="24"/>
          </w:rPr>
          <w:t>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2F62DD" w:rsidRPr="002F62DD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2F62DD" w:rsidRPr="002F62DD">
          <w:rPr>
            <w:b/>
            <w:noProof/>
            <w:sz w:val="24"/>
          </w:rPr>
          <w:t>20th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2F62DD" w:rsidRPr="002F62DD">
          <w:rPr>
            <w:b/>
            <w:noProof/>
            <w:sz w:val="24"/>
          </w:rPr>
          <w:t>24th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21F6B4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F62DD" w:rsidRPr="002F62DD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606FDFA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F62DD" w:rsidRPr="002F62DD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AF41C0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F62DD" w:rsidRPr="002F62D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C024A0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62DD" w:rsidRPr="002F62DD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5D50CD1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5ED8AC9" w:rsidR="00F25D98" w:rsidRDefault="00ED0B5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3056042" w:rsidR="001E41F3" w:rsidRDefault="0026476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DraftCR</w:t>
            </w:r>
            <w:proofErr w:type="spellEnd"/>
            <w:r>
              <w:t xml:space="preserve"> for Applicability of requirements for MIMO Evo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1ADB6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F62D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3DD0FD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2F62DD">
                <w:rPr>
                  <w:noProof/>
                </w:rPr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2137B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64767">
                <w:rPr>
                  <w:noProof/>
                </w:rPr>
                <w:t>NR_MIMO_evo</w:t>
              </w:r>
              <w:r w:rsidR="00264767">
                <w:t>_DL_UL-Perf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BB43DD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F62DD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C9E6182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F62DD" w:rsidRPr="002F62DD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697E9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F62DD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243A4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4767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64767" w:rsidRDefault="00264767" w:rsidP="002647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6AF317E" w:rsidR="00264767" w:rsidRDefault="00264767" w:rsidP="002647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 has agreed to define demod and CSI requirements for new features for MIMO evo</w:t>
            </w:r>
          </w:p>
        </w:tc>
      </w:tr>
      <w:tr w:rsidR="00264767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64767" w:rsidRDefault="00264767" w:rsidP="002647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64767" w:rsidRDefault="00264767" w:rsidP="002647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476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64767" w:rsidRDefault="00264767" w:rsidP="002647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A0A9547" w:rsidR="00264767" w:rsidRDefault="00264767" w:rsidP="002647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Introduced applicability of PDSCH demod requirements with enhanced DMRS</w:t>
            </w:r>
          </w:p>
        </w:tc>
      </w:tr>
      <w:tr w:rsidR="00264767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64767" w:rsidRDefault="00264767" w:rsidP="002647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64767" w:rsidRDefault="00264767" w:rsidP="002647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4767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64767" w:rsidRDefault="00264767" w:rsidP="002647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30D8ADA" w:rsidR="00264767" w:rsidRDefault="00264767" w:rsidP="002647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applicability of newly introduced requirements will not be included. </w:t>
            </w:r>
          </w:p>
        </w:tc>
      </w:tr>
      <w:tr w:rsidR="00264767" w14:paraId="034AF533" w14:textId="77777777" w:rsidTr="00547111">
        <w:tc>
          <w:tcPr>
            <w:tcW w:w="2694" w:type="dxa"/>
            <w:gridSpan w:val="2"/>
          </w:tcPr>
          <w:p w14:paraId="39D9EB5B" w14:textId="77777777" w:rsidR="00264767" w:rsidRDefault="00264767" w:rsidP="002647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64767" w:rsidRDefault="00264767" w:rsidP="002647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4767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64767" w:rsidRDefault="00264767" w:rsidP="002647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94A0AA" w:rsidR="00264767" w:rsidRDefault="00264767" w:rsidP="002647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5.1.1, 5.1.1.3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4F2043A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4D324A1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49CC70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D0B5E">
              <w:rPr>
                <w:noProof/>
              </w:rPr>
              <w:t xml:space="preserve"> 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39922A7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DA1418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58C9BD8" w14:textId="77777777" w:rsidR="00264767" w:rsidRPr="001E0F28" w:rsidRDefault="00264767" w:rsidP="00264767">
      <w:pPr>
        <w:rPr>
          <w:noProof/>
          <w:color w:val="FF0000"/>
          <w:sz w:val="32"/>
          <w:szCs w:val="32"/>
        </w:rPr>
      </w:pPr>
      <w:r w:rsidRPr="001E0F28">
        <w:rPr>
          <w:noProof/>
          <w:color w:val="FF0000"/>
          <w:sz w:val="32"/>
          <w:szCs w:val="32"/>
          <w:highlight w:val="yellow"/>
        </w:rPr>
        <w:lastRenderedPageBreak/>
        <w:t>Change 1</w:t>
      </w:r>
    </w:p>
    <w:p w14:paraId="2E43AA9A" w14:textId="77777777" w:rsidR="00264767" w:rsidRPr="003576E2" w:rsidRDefault="00264767" w:rsidP="00264767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1" w:name="_Toc21338163"/>
      <w:bookmarkStart w:id="2" w:name="_Toc29808271"/>
      <w:bookmarkStart w:id="3" w:name="_Toc37068190"/>
      <w:bookmarkStart w:id="4" w:name="_Toc37083733"/>
      <w:bookmarkStart w:id="5" w:name="_Toc37084075"/>
      <w:bookmarkStart w:id="6" w:name="_Toc40209437"/>
      <w:bookmarkStart w:id="7" w:name="_Toc40209779"/>
      <w:bookmarkStart w:id="8" w:name="_Toc45892738"/>
      <w:bookmarkStart w:id="9" w:name="_Toc53176595"/>
      <w:bookmarkStart w:id="10" w:name="_Toc61120871"/>
      <w:bookmarkStart w:id="11" w:name="_Toc67918015"/>
      <w:bookmarkStart w:id="12" w:name="_Toc76298058"/>
      <w:bookmarkStart w:id="13" w:name="_Toc76572070"/>
      <w:bookmarkStart w:id="14" w:name="_Toc76651937"/>
      <w:bookmarkStart w:id="15" w:name="_Toc76652775"/>
      <w:bookmarkStart w:id="16" w:name="_Toc83742047"/>
      <w:bookmarkStart w:id="17" w:name="_Toc91440537"/>
      <w:bookmarkStart w:id="18" w:name="_Toc98849322"/>
      <w:bookmarkStart w:id="19" w:name="_Toc106543172"/>
      <w:bookmarkStart w:id="20" w:name="_Toc106737267"/>
      <w:bookmarkStart w:id="21" w:name="_Toc107233034"/>
      <w:bookmarkStart w:id="22" w:name="_Toc107234624"/>
      <w:bookmarkStart w:id="23" w:name="_Toc107419593"/>
      <w:bookmarkStart w:id="24" w:name="_Toc107476886"/>
      <w:bookmarkStart w:id="25" w:name="_Toc114565699"/>
      <w:bookmarkStart w:id="26" w:name="_Toc123935992"/>
      <w:bookmarkStart w:id="27" w:name="_Toc124377007"/>
      <w:r w:rsidRPr="003576E2">
        <w:rPr>
          <w:rFonts w:ascii="Arial" w:hAnsi="Arial"/>
          <w:sz w:val="24"/>
        </w:rPr>
        <w:t>5.1.1.3</w:t>
      </w:r>
      <w:r w:rsidRPr="003576E2">
        <w:rPr>
          <w:rFonts w:ascii="Arial" w:hAnsi="Arial" w:hint="eastAsia"/>
          <w:sz w:val="24"/>
        </w:rPr>
        <w:tab/>
      </w:r>
      <w:r w:rsidRPr="003576E2">
        <w:rPr>
          <w:rFonts w:ascii="Arial" w:hAnsi="Arial"/>
          <w:sz w:val="24"/>
        </w:rPr>
        <w:t xml:space="preserve">Applicability of requirements for optional UE </w:t>
      </w:r>
      <w:r w:rsidRPr="003576E2">
        <w:rPr>
          <w:rFonts w:ascii="Arial" w:hAnsi="Arial" w:hint="eastAsia"/>
          <w:sz w:val="24"/>
          <w:lang w:eastAsia="zh-CN"/>
        </w:rPr>
        <w:t>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4F49675" w14:textId="77777777" w:rsidR="00264767" w:rsidRPr="003576E2" w:rsidRDefault="00264767" w:rsidP="00264767">
      <w:bookmarkStart w:id="28" w:name="_Hlk19883175"/>
      <w:r w:rsidRPr="003576E2">
        <w:rPr>
          <w:rFonts w:eastAsia="SimSun"/>
        </w:rPr>
        <w:t xml:space="preserve">The performance requirements in Table 5.1.1.3-1 shall apply for UEs which support optional UE </w:t>
      </w:r>
      <w:r w:rsidRPr="003576E2">
        <w:rPr>
          <w:rFonts w:eastAsia="SimSun" w:hint="eastAsia"/>
          <w:lang w:eastAsia="zh-CN"/>
        </w:rPr>
        <w:t>features</w:t>
      </w:r>
      <w:r w:rsidRPr="003576E2">
        <w:rPr>
          <w:rFonts w:eastAsia="SimSun"/>
          <w:lang w:eastAsia="zh-CN"/>
        </w:rPr>
        <w:t xml:space="preserve"> only</w:t>
      </w:r>
      <w:r w:rsidRPr="003576E2">
        <w:t>.</w:t>
      </w:r>
    </w:p>
    <w:bookmarkEnd w:id="28"/>
    <w:p w14:paraId="663CEF67" w14:textId="77777777" w:rsidR="00264767" w:rsidRPr="003576E2" w:rsidRDefault="00264767" w:rsidP="00264767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3576E2">
        <w:rPr>
          <w:rFonts w:ascii="Arial" w:hAnsi="Arial"/>
          <w:b/>
        </w:rPr>
        <w:lastRenderedPageBreak/>
        <w:t>Table 5.1.1.3-1</w:t>
      </w:r>
      <w:r w:rsidRPr="003576E2">
        <w:rPr>
          <w:rFonts w:ascii="Arial" w:hAnsi="Arial"/>
          <w:b/>
          <w:lang w:eastAsia="zh-CN"/>
        </w:rPr>
        <w:t>:</w:t>
      </w:r>
      <w:r w:rsidRPr="003576E2">
        <w:rPr>
          <w:rFonts w:ascii="Arial" w:hAnsi="Arial"/>
          <w:b/>
        </w:rPr>
        <w:t xml:space="preserve"> Requirements applicability for optional UE </w:t>
      </w:r>
      <w:r w:rsidRPr="003576E2">
        <w:rPr>
          <w:rFonts w:ascii="Arial" w:hAnsi="Arial"/>
          <w:b/>
          <w:lang w:eastAsia="zh-CN"/>
        </w:rPr>
        <w:t>features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1425"/>
        <w:gridCol w:w="1251"/>
        <w:gridCol w:w="2036"/>
        <w:gridCol w:w="8"/>
        <w:gridCol w:w="1783"/>
        <w:gridCol w:w="6"/>
      </w:tblGrid>
      <w:tr w:rsidR="00264767" w:rsidRPr="003576E2" w14:paraId="6492CEAB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27A5" w14:textId="77777777" w:rsidR="00264767" w:rsidRPr="003576E2" w:rsidRDefault="00264767" w:rsidP="008B239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3576E2">
              <w:rPr>
                <w:rFonts w:ascii="Arial" w:hAnsi="Arial"/>
                <w:b/>
                <w:sz w:val="18"/>
                <w:lang w:eastAsia="ko-KR"/>
              </w:rPr>
              <w:lastRenderedPageBreak/>
              <w:t>UE feature/capability [14]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CDFE" w14:textId="77777777" w:rsidR="00264767" w:rsidRPr="003576E2" w:rsidRDefault="00264767" w:rsidP="008B239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3576E2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5614" w14:textId="77777777" w:rsidR="00264767" w:rsidRPr="003576E2" w:rsidRDefault="00264767" w:rsidP="008B239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3576E2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F7B6" w14:textId="77777777" w:rsidR="00264767" w:rsidRPr="003576E2" w:rsidRDefault="00264767" w:rsidP="008B239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3576E2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264767" w:rsidRPr="003576E2" w14:paraId="0E353CA6" w14:textId="77777777" w:rsidTr="008B2391">
        <w:trPr>
          <w:gridAfter w:val="1"/>
          <w:wAfter w:w="3" w:type="pct"/>
          <w:trHeight w:val="153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F4FE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SU-MIMO Interference Mitigation advanced receiver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822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893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8B1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5.2.2.1.1 (Test 3-1)</w:t>
            </w:r>
          </w:p>
          <w:p w14:paraId="6666230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775BB10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5.2.3.1.1 (Test 5-1)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3CE7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47ADC14C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85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BA2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75B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66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5.2.2.2.1 (Test 3-1)</w:t>
            </w:r>
          </w:p>
          <w:p w14:paraId="7C9CAF7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2203A16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5.2.3.2.1 (Test 5-1)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391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192BF72F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D4D1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 xml:space="preserve">Alternative additional DMRS position for co-existence with LTE CRS </w:t>
            </w:r>
            <w:r w:rsidRPr="003576E2">
              <w:rPr>
                <w:rFonts w:ascii="Arial" w:hAnsi="Arial"/>
                <w:i/>
                <w:sz w:val="18"/>
              </w:rPr>
              <w:t>(</w:t>
            </w:r>
            <w:proofErr w:type="spellStart"/>
            <w:r w:rsidRPr="003576E2">
              <w:rPr>
                <w:rFonts w:ascii="Arial" w:hAnsi="Arial"/>
                <w:i/>
                <w:sz w:val="18"/>
              </w:rPr>
              <w:t>additionalDMRS</w:t>
            </w:r>
            <w:proofErr w:type="spellEnd"/>
            <w:r w:rsidRPr="003576E2">
              <w:rPr>
                <w:rFonts w:ascii="Arial" w:hAnsi="Arial"/>
                <w:i/>
                <w:sz w:val="18"/>
              </w:rPr>
              <w:t>-DL-Alt)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24D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BEC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EC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5.2.2.1.4 (Test 1-2)</w:t>
            </w:r>
          </w:p>
          <w:p w14:paraId="30B5D2D6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4A6626F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5.2.3.1.4 (Test 1-2)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00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5CC6E7C0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7F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F36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053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F5A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5.2.2.2.4 (Test 1-2)</w:t>
            </w:r>
          </w:p>
          <w:p w14:paraId="796AD59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1292248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5.2.3.2.4 (Test 1-2)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5B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60C9ED2A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00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</w:rPr>
              <w:t xml:space="preserve">Basic DL NR-NR CA operation </w:t>
            </w:r>
            <w:r w:rsidRPr="003576E2">
              <w:rPr>
                <w:rFonts w:ascii="Arial" w:hAnsi="Arial"/>
                <w:sz w:val="18"/>
                <w:lang w:val="en-US" w:eastAsia="zh-CN"/>
              </w:rPr>
              <w:t>(</w:t>
            </w:r>
            <w:proofErr w:type="spellStart"/>
            <w:r w:rsidRPr="003576E2">
              <w:rPr>
                <w:rFonts w:ascii="Arial" w:hAnsi="Arial"/>
                <w:i/>
                <w:sz w:val="18"/>
                <w:lang w:val="en-US" w:eastAsia="zh-CN"/>
              </w:rPr>
              <w:t>supportedBandCombinationList</w:t>
            </w:r>
            <w:proofErr w:type="spellEnd"/>
            <w:r w:rsidRPr="003576E2">
              <w:rPr>
                <w:rFonts w:ascii="Arial" w:hAnsi="Arial"/>
                <w:sz w:val="18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AF8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NR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52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SDR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828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5.5A.1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D08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1)Up to 16 DL carriers</w:t>
            </w:r>
          </w:p>
          <w:p w14:paraId="7414E60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2)Same numerology across carrier for data/control channel at a given time</w:t>
            </w:r>
          </w:p>
        </w:tc>
      </w:tr>
      <w:tr w:rsidR="00264767" w:rsidRPr="003576E2" w14:paraId="4F085514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C54E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</w:rPr>
              <w:t>Enhanced demodulation processing for HST-SFN joint transmission scheme with velocity up to 500km/h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EF71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824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7B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</w:t>
            </w:r>
            <w:r w:rsidRPr="003576E2">
              <w:rPr>
                <w:rFonts w:ascii="Arial" w:eastAsia="SimSun" w:hAnsi="Arial"/>
                <w:sz w:val="18"/>
                <w:lang w:val="ru-RU" w:eastAsia="zh-CN"/>
              </w:rPr>
              <w:t>9</w:t>
            </w:r>
            <w:r w:rsidRPr="003576E2">
              <w:rPr>
                <w:rFonts w:ascii="Arial" w:eastAsia="SimSun" w:hAnsi="Arial"/>
                <w:sz w:val="18"/>
                <w:lang w:val="en-US" w:eastAsia="zh-CN"/>
              </w:rPr>
              <w:t xml:space="preserve"> (Test 1-1)</w:t>
            </w:r>
          </w:p>
          <w:p w14:paraId="507ED04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2C0941B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</w:t>
            </w:r>
            <w:r w:rsidRPr="003576E2">
              <w:rPr>
                <w:rFonts w:ascii="Arial" w:eastAsia="SimSun" w:hAnsi="Arial"/>
                <w:sz w:val="18"/>
                <w:lang w:val="ru-RU" w:eastAsia="zh-CN"/>
              </w:rPr>
              <w:t>9</w:t>
            </w:r>
            <w:r w:rsidRPr="003576E2">
              <w:rPr>
                <w:rFonts w:ascii="Arial" w:eastAsia="SimSun" w:hAnsi="Arial"/>
                <w:sz w:val="18"/>
                <w:lang w:val="en-US" w:eastAsia="zh-CN"/>
              </w:rPr>
              <w:t xml:space="preserve"> (Test 1-1)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A97A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5D8222EB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CB1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4F6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2FF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87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</w:t>
            </w:r>
            <w:r w:rsidRPr="003576E2">
              <w:rPr>
                <w:rFonts w:ascii="Arial" w:eastAsia="SimSun" w:hAnsi="Arial"/>
                <w:sz w:val="18"/>
                <w:lang w:val="ru-RU" w:eastAsia="zh-CN"/>
              </w:rPr>
              <w:t>9</w:t>
            </w:r>
            <w:r w:rsidRPr="003576E2">
              <w:rPr>
                <w:rFonts w:ascii="Arial" w:eastAsia="SimSun" w:hAnsi="Arial"/>
                <w:sz w:val="18"/>
                <w:lang w:val="en-US" w:eastAsia="zh-CN"/>
              </w:rPr>
              <w:t xml:space="preserve"> (Test 1-1)</w:t>
            </w:r>
          </w:p>
          <w:p w14:paraId="4C749F1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31094EB1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</w:t>
            </w:r>
            <w:r w:rsidRPr="003576E2">
              <w:rPr>
                <w:rFonts w:ascii="Arial" w:eastAsia="SimSun" w:hAnsi="Arial"/>
                <w:sz w:val="18"/>
                <w:lang w:val="ru-RU" w:eastAsia="zh-CN"/>
              </w:rPr>
              <w:t>9</w:t>
            </w:r>
            <w:r w:rsidRPr="003576E2">
              <w:rPr>
                <w:rFonts w:ascii="Arial" w:eastAsia="SimSun" w:hAnsi="Arial"/>
                <w:sz w:val="18"/>
                <w:lang w:val="en-US" w:eastAsia="zh-CN"/>
              </w:rPr>
              <w:t xml:space="preserve"> (Test 1-1)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B6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75130C68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2782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</w:rPr>
              <w:t xml:space="preserve">Alternative 64QAM MCS table for </w:t>
            </w:r>
            <w:proofErr w:type="spellStart"/>
            <w:r w:rsidRPr="003576E2">
              <w:rPr>
                <w:rFonts w:ascii="Arial" w:hAnsi="Arial" w:cs="Arial"/>
                <w:sz w:val="18"/>
                <w:szCs w:val="18"/>
              </w:rPr>
              <w:t>PDSCH</w:t>
            </w:r>
            <w:r w:rsidRPr="003576E2">
              <w:rPr>
                <w:rFonts w:ascii="Arial" w:hAnsi="Arial"/>
                <w:sz w:val="18"/>
                <w:lang w:eastAsia="zh-CN"/>
              </w:rPr>
              <w:t>N</w:t>
            </w:r>
            <w:r w:rsidRPr="003576E2">
              <w:rPr>
                <w:rFonts w:ascii="Arial" w:hAnsi="Arial"/>
                <w:sz w:val="18"/>
              </w:rPr>
              <w:t>ew</w:t>
            </w:r>
            <w:proofErr w:type="spellEnd"/>
            <w:r w:rsidRPr="003576E2">
              <w:rPr>
                <w:rFonts w:ascii="Arial" w:hAnsi="Arial"/>
                <w:sz w:val="18"/>
              </w:rPr>
              <w:t xml:space="preserve"> 64QAM MCS table for PDSCH (</w:t>
            </w:r>
            <w:r w:rsidRPr="003576E2">
              <w:rPr>
                <w:rFonts w:ascii="Arial" w:hAnsi="Arial"/>
                <w:i/>
                <w:sz w:val="18"/>
              </w:rPr>
              <w:t>dl-64QAM-MCS-TableAlt</w:t>
            </w:r>
            <w:r w:rsidRPr="003576E2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11E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275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B6B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5.2.2.1.5</w:t>
            </w:r>
          </w:p>
          <w:p w14:paraId="34621A9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5.2.3.1.5</w:t>
            </w:r>
          </w:p>
          <w:p w14:paraId="32A414D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5.2.2.1.6</w:t>
            </w:r>
          </w:p>
          <w:p w14:paraId="5BBF3B3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5.2.3.1.6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07E8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4A2AC85A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C4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AC2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07F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4FD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5.2.2.2.5</w:t>
            </w:r>
          </w:p>
          <w:p w14:paraId="21C80B7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5.2.3.2.5</w:t>
            </w:r>
          </w:p>
          <w:p w14:paraId="126D55F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5.2.2.2.6</w:t>
            </w:r>
          </w:p>
          <w:p w14:paraId="0788786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5.2.3.2.6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77F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63E656DF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4FB4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</w:rPr>
              <w:t>CQI table with target BLER of 10^-5</w:t>
            </w:r>
            <w:r w:rsidRPr="003576E2">
              <w:rPr>
                <w:rFonts w:ascii="Arial" w:eastAsia="SimSun" w:hAnsi="Arial"/>
                <w:sz w:val="18"/>
                <w:lang w:val="en-US" w:eastAsia="zh-CN"/>
              </w:rPr>
              <w:t xml:space="preserve">New CQI table </w:t>
            </w:r>
            <w:r w:rsidRPr="003576E2">
              <w:rPr>
                <w:rFonts w:ascii="Arial" w:eastAsia="SimSun" w:hAnsi="Arial"/>
                <w:sz w:val="18"/>
                <w:lang w:eastAsia="zh-CN"/>
              </w:rPr>
              <w:t>(</w:t>
            </w:r>
            <w:proofErr w:type="spellStart"/>
            <w:r w:rsidRPr="003576E2">
              <w:rPr>
                <w:rFonts w:ascii="Arial" w:eastAsia="SimSun" w:hAnsi="Arial"/>
                <w:sz w:val="18"/>
                <w:lang w:eastAsia="zh-CN"/>
              </w:rPr>
              <w:t>cqi-TableAlt</w:t>
            </w:r>
            <w:proofErr w:type="spellEnd"/>
            <w:r w:rsidRPr="003576E2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050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C22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C38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5.2.2.1.5</w:t>
            </w:r>
          </w:p>
          <w:p w14:paraId="2EBD0EC1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5.2.3.1.5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BD8B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352F5F92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A2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AEA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E00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8E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5.2.2.2.5</w:t>
            </w:r>
          </w:p>
          <w:p w14:paraId="0BD97C6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5.2.3.2.5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8B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4103EC7C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2425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  <w:lang w:eastAsia="zh-CN"/>
              </w:rPr>
              <w:t xml:space="preserve">PDSCH repetitions over multiple slots </w:t>
            </w:r>
            <w:r w:rsidRPr="003576E2">
              <w:rPr>
                <w:rFonts w:ascii="Arial" w:hAnsi="Arial"/>
                <w:i/>
                <w:sz w:val="18"/>
                <w:lang w:eastAsia="zh-CN"/>
              </w:rPr>
              <w:t>(</w:t>
            </w:r>
            <w:proofErr w:type="spellStart"/>
            <w:r w:rsidRPr="003576E2">
              <w:rPr>
                <w:rFonts w:ascii="Arial" w:hAnsi="Arial"/>
                <w:i/>
                <w:sz w:val="18"/>
                <w:lang w:eastAsia="zh-CN"/>
              </w:rPr>
              <w:t>pdsch-RepetitionMultiSlots</w:t>
            </w:r>
            <w:proofErr w:type="spellEnd"/>
            <w:r w:rsidRPr="003576E2">
              <w:rPr>
                <w:rFonts w:ascii="Arial" w:hAnsi="Arial"/>
                <w:i/>
                <w:sz w:val="18"/>
                <w:lang w:eastAsia="zh-CN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2AA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10F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052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5.2.2.1.6</w:t>
            </w:r>
          </w:p>
          <w:p w14:paraId="4BD0D48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5.2.3.1.6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628B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29B8EBCB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74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62C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101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1B7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5.2.2.2.6</w:t>
            </w:r>
          </w:p>
          <w:p w14:paraId="401776F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5.2.3.2.6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C9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0EBC60AC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A838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</w:rPr>
              <w:t xml:space="preserve">UE PDSCH processing capability #2 </w:t>
            </w:r>
            <w:r w:rsidRPr="003576E2">
              <w:rPr>
                <w:rFonts w:ascii="Arial" w:hAnsi="Arial"/>
                <w:i/>
                <w:sz w:val="18"/>
              </w:rPr>
              <w:t>(</w:t>
            </w:r>
            <w:r w:rsidRPr="003576E2">
              <w:rPr>
                <w:rFonts w:ascii="Arial" w:hAnsi="Arial"/>
                <w:i/>
                <w:iCs/>
                <w:sz w:val="18"/>
              </w:rPr>
              <w:t>pdsch-ProcessingType2</w:t>
            </w:r>
            <w:r w:rsidRPr="003576E2">
              <w:rPr>
                <w:rFonts w:ascii="Arial" w:hAnsi="Arial"/>
                <w:i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3931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1AD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91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5.2.2.1.7</w:t>
            </w:r>
          </w:p>
          <w:p w14:paraId="011A058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5.2.3.1.7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21A0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1B02AF81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04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9D7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107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89E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5.2.2.2.7</w:t>
            </w:r>
          </w:p>
          <w:p w14:paraId="01B24E5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5.2.3.2.7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1C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3AB6528B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13B20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  <w:lang w:eastAsia="zh-CN"/>
              </w:rPr>
              <w:t xml:space="preserve">Pre-emption indication for DL </w:t>
            </w:r>
            <w:r w:rsidRPr="003576E2">
              <w:rPr>
                <w:rFonts w:ascii="Arial" w:hAnsi="Arial"/>
                <w:i/>
                <w:sz w:val="18"/>
                <w:lang w:eastAsia="zh-CN"/>
              </w:rPr>
              <w:t>(pre-</w:t>
            </w:r>
            <w:proofErr w:type="spellStart"/>
            <w:r w:rsidRPr="003576E2">
              <w:rPr>
                <w:rFonts w:ascii="Arial" w:hAnsi="Arial"/>
                <w:i/>
                <w:sz w:val="18"/>
                <w:lang w:eastAsia="zh-CN"/>
              </w:rPr>
              <w:t>EmptIndication</w:t>
            </w:r>
            <w:proofErr w:type="spellEnd"/>
            <w:r w:rsidRPr="003576E2">
              <w:rPr>
                <w:rFonts w:ascii="Arial" w:hAnsi="Arial"/>
                <w:i/>
                <w:sz w:val="18"/>
                <w:lang w:eastAsia="zh-CN"/>
              </w:rPr>
              <w:t>-DL)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231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140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29B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5.2.2.1.8</w:t>
            </w:r>
          </w:p>
          <w:p w14:paraId="4B950A8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5.2.3.1.8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1D93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71F297F6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03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DAE1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A3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F6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5.2.2.2.8</w:t>
            </w:r>
          </w:p>
          <w:p w14:paraId="08DF4B1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5.2.3.2.8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AB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517D52BD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A2D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</w:rPr>
              <w:lastRenderedPageBreak/>
              <w:t>Single DCI based SDM transmission for multi-</w:t>
            </w:r>
            <w:proofErr w:type="spellStart"/>
            <w:r w:rsidRPr="003576E2">
              <w:rPr>
                <w:rFonts w:ascii="Arial" w:hAnsi="Arial"/>
                <w:sz w:val="18"/>
              </w:rPr>
              <w:t>TRxP</w:t>
            </w:r>
            <w:proofErr w:type="spellEnd"/>
            <w:r w:rsidRPr="003576E2">
              <w:rPr>
                <w:rFonts w:ascii="Arial" w:hAnsi="Arial"/>
                <w:sz w:val="18"/>
              </w:rPr>
              <w:t xml:space="preserve"> (singleDCI-SDM-scheme-r16)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F04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2D16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C8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5.2.2.1.11</w:t>
            </w:r>
          </w:p>
          <w:p w14:paraId="5A748B6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5.2.3.1.11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52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71BD051E" w14:textId="77777777" w:rsidTr="008B2391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EC02" w14:textId="77777777" w:rsidR="00264767" w:rsidRPr="003576E2" w:rsidRDefault="00264767" w:rsidP="008B2391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F04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EA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2FB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5.2.2.2.11</w:t>
            </w:r>
          </w:p>
          <w:p w14:paraId="4320458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5.2.3.2.11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29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4BEE9B93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54A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</w:rPr>
              <w:t>Multi DCI based multi-</w:t>
            </w:r>
            <w:proofErr w:type="spellStart"/>
            <w:r w:rsidRPr="003576E2">
              <w:rPr>
                <w:rFonts w:ascii="Arial" w:hAnsi="Arial"/>
                <w:sz w:val="18"/>
              </w:rPr>
              <w:t>TRxP</w:t>
            </w:r>
            <w:proofErr w:type="spellEnd"/>
            <w:r w:rsidRPr="003576E2">
              <w:rPr>
                <w:rFonts w:ascii="Arial" w:hAnsi="Arial"/>
                <w:sz w:val="18"/>
              </w:rPr>
              <w:t xml:space="preserve"> support (multiDCI-MultiTRP-r16)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1F3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DEB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185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5.2.2.1.12</w:t>
            </w:r>
          </w:p>
          <w:p w14:paraId="2843E55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5.2.3.1.12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69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3D647818" w14:textId="77777777" w:rsidTr="008B2391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3CC2" w14:textId="77777777" w:rsidR="00264767" w:rsidRPr="003576E2" w:rsidRDefault="00264767" w:rsidP="008B2391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969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474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EEA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5.2.2.2.12</w:t>
            </w:r>
          </w:p>
          <w:p w14:paraId="19D421F1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5.2.3.2.12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BC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1CD450E5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12A6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</w:rPr>
              <w:t>Single DCI based FDM Scheme-A for multi-</w:t>
            </w:r>
            <w:proofErr w:type="spellStart"/>
            <w:r w:rsidRPr="003576E2">
              <w:rPr>
                <w:rFonts w:ascii="Arial" w:hAnsi="Arial"/>
                <w:sz w:val="18"/>
              </w:rPr>
              <w:t>TRxP</w:t>
            </w:r>
            <w:proofErr w:type="spellEnd"/>
            <w:r w:rsidRPr="003576E2">
              <w:rPr>
                <w:rFonts w:ascii="Arial" w:hAnsi="Arial"/>
                <w:sz w:val="18"/>
              </w:rPr>
              <w:t>(supportFDM-SchemeA-r16)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53A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165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FE4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5.2.2.1.13</w:t>
            </w:r>
          </w:p>
          <w:p w14:paraId="5237524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5.2.3.1.13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94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3D3AD3F6" w14:textId="77777777" w:rsidTr="008B2391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1FD6" w14:textId="77777777" w:rsidR="00264767" w:rsidRPr="003576E2" w:rsidRDefault="00264767" w:rsidP="008B2391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028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A7D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E92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5.2.2.2.13</w:t>
            </w:r>
          </w:p>
          <w:p w14:paraId="0663554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5.2.3.2.13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C6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001FA1B9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49F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</w:rPr>
              <w:t>Single DCI based inter-slot TDM for multi-</w:t>
            </w:r>
            <w:proofErr w:type="spellStart"/>
            <w:r w:rsidRPr="003576E2">
              <w:rPr>
                <w:rFonts w:ascii="Arial" w:hAnsi="Arial"/>
                <w:sz w:val="18"/>
              </w:rPr>
              <w:t>TRxP</w:t>
            </w:r>
            <w:proofErr w:type="spellEnd"/>
            <w:r w:rsidRPr="003576E2">
              <w:rPr>
                <w:rFonts w:ascii="Arial" w:hAnsi="Arial"/>
                <w:sz w:val="18"/>
              </w:rPr>
              <w:t xml:space="preserve"> (supportInter-slotTDM-r16)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CBD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F70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E3E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5.2.2.1.14</w:t>
            </w:r>
          </w:p>
          <w:p w14:paraId="1C87655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5.2.3.1.14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756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5A582A3C" w14:textId="77777777" w:rsidTr="008B2391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E184" w14:textId="77777777" w:rsidR="00264767" w:rsidRPr="003576E2" w:rsidRDefault="00264767" w:rsidP="008B2391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E5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329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4516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5.2.2.2.14</w:t>
            </w:r>
          </w:p>
          <w:p w14:paraId="0D47376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  <w:lang w:val="en-US" w:eastAsia="zh-CN"/>
              </w:rPr>
              <w:t>Clause 5.2.3.2.14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A0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45EA2485" w14:textId="77777777" w:rsidTr="008B2391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376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Maximum number of TCI states in Single-DCI based inter-slot TDM (maxNumberTCI-states-r16)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8EE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229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val="en-US" w:eastAsia="zh-CN"/>
              </w:rPr>
              <w:t>PDSCH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DF4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val="en-US" w:eastAsia="zh-CN"/>
              </w:rPr>
              <w:t>Clause 5.2.2.1.14</w:t>
            </w:r>
          </w:p>
          <w:p w14:paraId="43ECF63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val="en-US" w:eastAsia="zh-CN"/>
              </w:rPr>
              <w:t>Clause 5.2.3.1.14</w:t>
            </w: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D9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The requirements apply only when maxNumberTCI-states-r16 = 2.</w:t>
            </w:r>
          </w:p>
        </w:tc>
      </w:tr>
      <w:tr w:rsidR="00264767" w:rsidRPr="003576E2" w14:paraId="20DBD9E7" w14:textId="77777777" w:rsidTr="008B2391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DCE8" w14:textId="77777777" w:rsidR="00264767" w:rsidRPr="003576E2" w:rsidRDefault="00264767" w:rsidP="008B2391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7AE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133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val="en-US" w:eastAsia="zh-CN"/>
              </w:rPr>
              <w:t>PDSCH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EA7C" w14:textId="77777777" w:rsidR="00264767" w:rsidRPr="003576E2" w:rsidRDefault="00264767" w:rsidP="008B2391">
            <w:pPr>
              <w:keepNext/>
              <w:keepLines/>
              <w:spacing w:after="0"/>
              <w:rPr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5.2.2.2.14</w:t>
            </w:r>
          </w:p>
          <w:p w14:paraId="361E6CE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5.2.3.2.14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2CFE" w14:textId="77777777" w:rsidR="00264767" w:rsidRPr="003576E2" w:rsidRDefault="00264767" w:rsidP="008B2391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64767" w:rsidRPr="003576E2" w14:paraId="571EB7E6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2D4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fr-FR"/>
              </w:rPr>
            </w:pPr>
            <w:r w:rsidRPr="003576E2">
              <w:rPr>
                <w:rFonts w:ascii="Arial" w:hAnsi="Arial"/>
                <w:sz w:val="18"/>
                <w:lang w:val="fr-FR"/>
              </w:rPr>
              <w:t>DRX Adaptation (</w:t>
            </w:r>
            <w:r w:rsidRPr="003576E2">
              <w:rPr>
                <w:rFonts w:ascii="Arial" w:hAnsi="Arial"/>
                <w:i/>
                <w:sz w:val="18"/>
                <w:lang w:val="fr-FR"/>
              </w:rPr>
              <w:t>drx-Adaptation</w:t>
            </w:r>
            <w:r w:rsidRPr="003576E2">
              <w:rPr>
                <w:rFonts w:ascii="Arial" w:hAnsi="Arial"/>
                <w:i/>
                <w:sz w:val="18"/>
                <w:lang w:val="fr-FR" w:eastAsia="zh-CN"/>
              </w:rPr>
              <w:t>-r16</w:t>
            </w:r>
            <w:r w:rsidRPr="003576E2">
              <w:rPr>
                <w:rFonts w:ascii="Arial" w:hAnsi="Arial"/>
                <w:sz w:val="18"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367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511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63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5.3.2.1.3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B01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If the Test 1 in Clause 5.3.2.1.3 is passed, the test coverage can be considered fulfilled without executing Test 3 in clause 5.3.2.1.1.</w:t>
            </w:r>
          </w:p>
        </w:tc>
      </w:tr>
      <w:tr w:rsidR="00264767" w:rsidRPr="003576E2" w14:paraId="237CC837" w14:textId="77777777" w:rsidTr="008B2391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E651" w14:textId="77777777" w:rsidR="00264767" w:rsidRPr="003576E2" w:rsidRDefault="00264767" w:rsidP="008B2391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A39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B75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7B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5.3.2.2.3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E5D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If the Test 1 in Clause 5.3.2.2.3 is passed, the test coverage can be considered fulfilled without executing Test 2 in clause 5.3.2.2.1.</w:t>
            </w:r>
          </w:p>
        </w:tc>
      </w:tr>
      <w:tr w:rsidR="00264767" w:rsidRPr="003576E2" w14:paraId="0267B4E2" w14:textId="77777777" w:rsidTr="008B2391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A36D" w14:textId="77777777" w:rsidR="00264767" w:rsidRPr="003576E2" w:rsidRDefault="00264767" w:rsidP="008B2391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3DF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6E3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4DD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5.3.3.1.3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8E4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If the Test 1 in Clause 5.3.3.1.3 is passed, the test coverage can be considered fulfilled without executing Test 3 in clause 5.3.3.1.1.</w:t>
            </w:r>
          </w:p>
        </w:tc>
      </w:tr>
      <w:tr w:rsidR="00264767" w:rsidRPr="003576E2" w14:paraId="0DF50DB6" w14:textId="77777777" w:rsidTr="008B2391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E936" w14:textId="77777777" w:rsidR="00264767" w:rsidRPr="003576E2" w:rsidRDefault="00264767" w:rsidP="008B2391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B5C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791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6E5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5.3.3.2.3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851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If the Test 1 in Clause 5.3.3.2.3 is passed, the test coverage can be considered fulfilled without executing Test 2 in clause 5.3.3.2.1.</w:t>
            </w:r>
          </w:p>
        </w:tc>
      </w:tr>
      <w:tr w:rsidR="00264767" w:rsidRPr="003576E2" w14:paraId="283B7696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B08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/>
                <w:sz w:val="18"/>
                <w:lang w:eastAsia="ja-JP"/>
              </w:rPr>
              <w:lastRenderedPageBreak/>
              <w:t>Validating P/SP-CSI-RS reception (</w:t>
            </w:r>
            <w:r w:rsidRPr="003576E2">
              <w:rPr>
                <w:rFonts w:ascii="Arial" w:hAnsi="Arial"/>
                <w:i/>
                <w:sz w:val="18"/>
                <w:lang w:eastAsia="ja-JP"/>
              </w:rPr>
              <w:t>periodicAndSemi-PersistentCSI-RS-r16</w:t>
            </w:r>
            <w:r w:rsidRPr="003576E2">
              <w:rPr>
                <w:rFonts w:ascii="Arial" w:hAnsi="Arial"/>
                <w:sz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C68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694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2F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5.2.2.2.15</w:t>
            </w:r>
          </w:p>
          <w:p w14:paraId="1E37965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5.2.3.2.15</w:t>
            </w:r>
          </w:p>
          <w:p w14:paraId="558F043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76E2">
              <w:rPr>
                <w:rFonts w:ascii="Arial" w:hAnsi="Arial"/>
                <w:sz w:val="18"/>
                <w:lang w:eastAsia="ja-JP"/>
              </w:rPr>
              <w:t>Clause 5.2A.2.3</w:t>
            </w:r>
          </w:p>
          <w:p w14:paraId="6AA244F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eastAsia="ja-JP"/>
              </w:rPr>
              <w:t>Clause 5.2A.3.3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A96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264767" w:rsidRPr="003576E2" w14:paraId="6A1CF4F4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BB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Supported UL channels for dynamic channel access mode (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ul-DynamicChAccess-r16</w:t>
            </w: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) or UL channel access for semi-static channel access mode (ul-Semi-StaticChAccess-r16) or both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C3E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6C3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0D6A" w14:textId="77777777" w:rsidR="00264767" w:rsidRPr="003576E2" w:rsidRDefault="00264767" w:rsidP="008B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5.2.2.2.15</w:t>
            </w:r>
          </w:p>
          <w:p w14:paraId="02A490A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5.2.3.2.15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F9E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The requirements apply only in case tested UE supports one of UL channels for dynamic channel access mode and UL channel access for semi-static channel access mode</w:t>
            </w:r>
          </w:p>
        </w:tc>
      </w:tr>
      <w:tr w:rsidR="00264767" w:rsidRPr="003576E2" w14:paraId="1314A59B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E2F2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1024QAM modulation for PDSCH for FR1 (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pdsch-1024QAM-FR1-r17</w:t>
            </w: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or 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pdsch-1024QAM-2MIMO-FR1-r17</w:t>
            </w: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DF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76E2">
              <w:rPr>
                <w:rFonts w:ascii="Arial" w:hAnsi="Arial"/>
                <w:sz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2C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76E2">
              <w:rPr>
                <w:rFonts w:ascii="Arial" w:hAnsi="Arial"/>
                <w:sz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46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5.2.2.1.1 (Test 1-8)</w:t>
            </w:r>
          </w:p>
          <w:p w14:paraId="6C506AF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5.2.3.1.1 (Test 1-8)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41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264767" w:rsidRPr="003576E2" w14:paraId="2CF3C5A4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1D4F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7A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76E2">
              <w:rPr>
                <w:rFonts w:ascii="Arial" w:hAnsi="Arial"/>
                <w:sz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E0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76E2">
              <w:rPr>
                <w:rFonts w:ascii="Arial" w:hAnsi="Arial"/>
                <w:sz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2F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5.2.2.2.1 (Test 1-12)</w:t>
            </w:r>
          </w:p>
          <w:p w14:paraId="47EFDA7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5.2.3.2.1 (Test 1-12)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45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264767" w:rsidRPr="003576E2" w14:paraId="5F464FC4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DF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E15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28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76E2">
              <w:rPr>
                <w:rFonts w:ascii="Arial" w:hAnsi="Arial"/>
                <w:sz w:val="18"/>
                <w:lang w:eastAsia="ja-JP"/>
              </w:rPr>
              <w:t>SDR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A7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5.5.1</w:t>
            </w:r>
          </w:p>
          <w:p w14:paraId="245D04D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5.5A.1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0A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1024QAM MCS indexes are used only if UE supports 1024QAM for FR1 DL.</w:t>
            </w:r>
          </w:p>
        </w:tc>
      </w:tr>
      <w:tr w:rsidR="00264767" w:rsidRPr="003576E2" w14:paraId="7DB075F8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F03A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 of </w:t>
            </w:r>
            <w:proofErr w:type="spellStart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neighboring</w:t>
            </w:r>
            <w:proofErr w:type="spellEnd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LTE cell CRS-IM in DSS scenario with NR 15 kHz SCS </w:t>
            </w:r>
            <w:proofErr w:type="gramStart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(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CRS</w:t>
            </w:r>
            <w:proofErr w:type="gramEnd"/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-IM-DSS-15kHzSCS-r17</w:t>
            </w: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AAE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4C1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1FAF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5.2.2.1.18</w:t>
            </w:r>
          </w:p>
          <w:p w14:paraId="29A471EA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5.2.3.1.17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B2E2B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UE can support the feature on the CC(s) in a band only if the UE indicates support of </w:t>
            </w:r>
            <w:proofErr w:type="spellStart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rateMatchingLTE</w:t>
            </w:r>
            <w:proofErr w:type="spellEnd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-CRS on that band.</w:t>
            </w:r>
          </w:p>
        </w:tc>
      </w:tr>
      <w:tr w:rsidR="00264767" w:rsidRPr="003576E2" w14:paraId="6DDABEA5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61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41B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97C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5B0C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5.2.2.2.19</w:t>
            </w:r>
          </w:p>
          <w:p w14:paraId="37219AF9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5.2.3.2.18</w:t>
            </w: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247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264767" w:rsidRPr="003576E2" w14:paraId="4C7EFBB2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0C2D6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 of </w:t>
            </w:r>
            <w:proofErr w:type="spellStart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neighboring</w:t>
            </w:r>
            <w:proofErr w:type="spellEnd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LTE cell CRS-IM in non-DSS and 15 kHz NR SCS scenario, without the assistance of network </w:t>
            </w:r>
            <w:proofErr w:type="spellStart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signaling</w:t>
            </w:r>
            <w:proofErr w:type="spellEnd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on LTE channel bandwidth (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CRS-IM-nonDSS-15kHzSCS-r17</w:t>
            </w: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88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7EE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7562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5.2.2.1.19 (Test 2-1)</w:t>
            </w:r>
          </w:p>
          <w:p w14:paraId="22611349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5.2.3.1.18 (Test 2-1)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D937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UE can perform CRS-IM when </w:t>
            </w:r>
            <w:proofErr w:type="spellStart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MeasObjectEUTRA</w:t>
            </w:r>
            <w:proofErr w:type="spellEnd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is configured, and the configured measurement gaps overlap with neighbour LTE cell PBCH position.</w:t>
            </w:r>
          </w:p>
        </w:tc>
      </w:tr>
      <w:tr w:rsidR="00264767" w:rsidRPr="003576E2" w14:paraId="52BFA282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AFB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9CF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3EC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B8C6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5.2.2.2.20 (Test 2-1)</w:t>
            </w:r>
          </w:p>
          <w:p w14:paraId="01748BA1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5.2.3.2.19 (Test 2-1)</w:t>
            </w: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512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264767" w:rsidRPr="003576E2" w14:paraId="6C625A07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CA29F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 xml:space="preserve">Support of </w:t>
            </w:r>
            <w:proofErr w:type="spellStart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neighboring</w:t>
            </w:r>
            <w:proofErr w:type="spellEnd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LTE cell CRS-IM in non-DSS and 15 kHz NR SCS scenario, with the assistance of network </w:t>
            </w:r>
            <w:proofErr w:type="spellStart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signaling</w:t>
            </w:r>
            <w:proofErr w:type="spellEnd"/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on LTE channel bandwidth (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CRS-IM-nonDSS-NWA-15kHzSCS-r17</w:t>
            </w: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F9A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EDA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2126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5.2.2.1.19 (Test 1-1)</w:t>
            </w:r>
          </w:p>
          <w:p w14:paraId="3A3B5D7C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5.2.3.1.18 (Test 1-1)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E3E1C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576E2">
              <w:rPr>
                <w:rFonts w:ascii="Arial" w:eastAsia="SimSun" w:hAnsi="Arial"/>
                <w:sz w:val="18"/>
              </w:rPr>
              <w:t xml:space="preserve">If the Test 2-1 in Clause </w:t>
            </w:r>
            <w:r w:rsidRPr="003576E2">
              <w:rPr>
                <w:rFonts w:ascii="Arial" w:hAnsi="Arial"/>
                <w:sz w:val="18"/>
                <w:lang w:val="en-US" w:eastAsia="zh-CN"/>
              </w:rPr>
              <w:t>5.2.2.1.19</w:t>
            </w:r>
            <w:r w:rsidRPr="003576E2">
              <w:rPr>
                <w:rFonts w:ascii="Arial" w:eastAsia="SimSun" w:hAnsi="Arial"/>
                <w:sz w:val="18"/>
              </w:rPr>
              <w:t xml:space="preserve"> is passed, the test coverage can be considered fulfilled without executing Test 1-1 in clause </w:t>
            </w:r>
            <w:r w:rsidRPr="003576E2">
              <w:rPr>
                <w:rFonts w:ascii="Arial" w:hAnsi="Arial"/>
                <w:sz w:val="18"/>
                <w:lang w:val="en-US" w:eastAsia="zh-CN"/>
              </w:rPr>
              <w:t>5.2.2.1.19</w:t>
            </w:r>
            <w:r w:rsidRPr="003576E2">
              <w:rPr>
                <w:rFonts w:ascii="Arial" w:eastAsia="SimSun" w:hAnsi="Arial"/>
                <w:sz w:val="18"/>
              </w:rPr>
              <w:t>.</w:t>
            </w:r>
          </w:p>
          <w:p w14:paraId="1021666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eastAsia="SimSun" w:hAnsi="Arial"/>
                <w:sz w:val="18"/>
              </w:rPr>
              <w:t xml:space="preserve">If the Test 2-1 in Clause </w:t>
            </w:r>
            <w:r w:rsidRPr="003576E2">
              <w:rPr>
                <w:rFonts w:ascii="Arial" w:hAnsi="Arial"/>
                <w:sz w:val="18"/>
                <w:lang w:val="en-US" w:eastAsia="zh-CN"/>
              </w:rPr>
              <w:t>5.2.3.1.18</w:t>
            </w:r>
            <w:r w:rsidRPr="003576E2">
              <w:rPr>
                <w:rFonts w:ascii="Arial" w:eastAsia="SimSun" w:hAnsi="Arial"/>
                <w:sz w:val="18"/>
              </w:rPr>
              <w:t xml:space="preserve"> is passed, the test coverage can be considered fulfilled without executing Test 1-1 in clause </w:t>
            </w:r>
            <w:r w:rsidRPr="003576E2">
              <w:rPr>
                <w:rFonts w:ascii="Arial" w:hAnsi="Arial"/>
                <w:sz w:val="18"/>
                <w:lang w:val="en-US" w:eastAsia="zh-CN"/>
              </w:rPr>
              <w:t>5.2.3.1.18</w:t>
            </w:r>
            <w:r w:rsidRPr="003576E2">
              <w:rPr>
                <w:rFonts w:ascii="Arial" w:eastAsia="SimSun" w:hAnsi="Arial"/>
                <w:sz w:val="18"/>
              </w:rPr>
              <w:t>.</w:t>
            </w:r>
          </w:p>
        </w:tc>
      </w:tr>
      <w:tr w:rsidR="00264767" w:rsidRPr="003576E2" w14:paraId="65FA2B7A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4ABD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7B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/>
                <w:sz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74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/>
                <w:sz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42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5.2.2.2.20 (Test 1-1)</w:t>
            </w:r>
          </w:p>
          <w:p w14:paraId="776B30D8" w14:textId="77777777" w:rsidR="00264767" w:rsidRPr="003576E2" w:rsidRDefault="00264767" w:rsidP="008B2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val="en-US" w:eastAsia="zh-CN"/>
              </w:rPr>
              <w:t>Clause 5.2.3.2.19 (Test 1-1)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DCAC6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sz w:val="18"/>
                <w:lang w:val="en-US"/>
              </w:rPr>
            </w:pPr>
            <w:r w:rsidRPr="003576E2">
              <w:rPr>
                <w:rFonts w:ascii="Arial" w:eastAsia="SimSun" w:hAnsi="Arial"/>
                <w:sz w:val="18"/>
              </w:rPr>
              <w:t>If the Test 2-1 in Clause 5.2.2.2.20 is passed, the test coverage can be considered fulfilled without executing Test 1-1 in clause 5.2.2.2.20.</w:t>
            </w:r>
          </w:p>
          <w:p w14:paraId="6B98F4F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eastAsia="SimSun" w:hAnsi="Arial"/>
                <w:sz w:val="18"/>
              </w:rPr>
              <w:t>If the Test 2-1 in Clause 5.2.3.2.19 is passed, the test coverage can be considered fulfilled without executing Test 1-1 in clause 5.2.3.2.19.</w:t>
            </w:r>
          </w:p>
        </w:tc>
      </w:tr>
      <w:tr w:rsidR="00264767" w:rsidRPr="003576E2" w14:paraId="4E6A0C04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14:paraId="4962C44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eastAsia="SimSun" w:hAnsi="Arial"/>
                <w:kern w:val="2"/>
                <w:sz w:val="18"/>
              </w:rPr>
              <w:t xml:space="preserve">CRS-IM in non-DSS and 30 kHz NR SCS scenario, without the assistance of network </w:t>
            </w:r>
            <w:proofErr w:type="spellStart"/>
            <w:r w:rsidRPr="003576E2">
              <w:rPr>
                <w:rFonts w:ascii="Arial" w:eastAsia="SimSun" w:hAnsi="Arial"/>
                <w:kern w:val="2"/>
                <w:sz w:val="18"/>
              </w:rPr>
              <w:t>signaling</w:t>
            </w:r>
            <w:proofErr w:type="spellEnd"/>
            <w:r w:rsidRPr="003576E2">
              <w:rPr>
                <w:rFonts w:ascii="Arial" w:eastAsia="SimSun" w:hAnsi="Arial"/>
                <w:kern w:val="2"/>
                <w:sz w:val="18"/>
              </w:rPr>
              <w:t xml:space="preserve"> on LTE channel bandwidth (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</w:rPr>
              <w:t>crs-IM-nonDSS-30kHzSCS-r17</w:t>
            </w:r>
            <w:r w:rsidRPr="003576E2">
              <w:rPr>
                <w:rFonts w:ascii="Arial" w:eastAsia="SimSun" w:hAnsi="Arial"/>
                <w:kern w:val="2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CE22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76E2">
              <w:rPr>
                <w:rFonts w:ascii="Arial" w:eastAsia="SimSun" w:hAnsi="Arial"/>
                <w:kern w:val="2"/>
                <w:sz w:val="18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DA7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76E2">
              <w:rPr>
                <w:rFonts w:ascii="Arial" w:eastAsia="SimSun" w:hAnsi="Arial"/>
                <w:kern w:val="2"/>
                <w:sz w:val="18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31FF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kern w:val="2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kern w:val="2"/>
                <w:sz w:val="18"/>
              </w:rPr>
              <w:t>Clause 5.2.2.2.20 (Test 2-2)</w:t>
            </w:r>
          </w:p>
          <w:p w14:paraId="6DB1B58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kern w:val="2"/>
                <w:sz w:val="18"/>
              </w:rPr>
              <w:t>Clause 5.2.3.2.19 (Test 2-2)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E47EC" w14:textId="77777777" w:rsidR="00264767" w:rsidRPr="003576E2" w:rsidRDefault="00264767" w:rsidP="008B2391">
            <w:pPr>
              <w:keepNext/>
              <w:keepLines/>
              <w:rPr>
                <w:rFonts w:eastAsia="SimSun" w:cs="Arial"/>
                <w:kern w:val="2"/>
                <w:szCs w:val="18"/>
                <w:lang w:eastAsia="zh-CN"/>
              </w:rPr>
            </w:pPr>
            <w:r w:rsidRPr="003576E2"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  <w:t xml:space="preserve">The UE can perform CRS-IM when </w:t>
            </w:r>
            <w:proofErr w:type="spellStart"/>
            <w:r w:rsidRPr="003576E2"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  <w:t>MeasObjectEUTRA</w:t>
            </w:r>
            <w:proofErr w:type="spellEnd"/>
            <w:r w:rsidRPr="003576E2"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  <w:t xml:space="preserve"> IE is configured, and the configured measurement gaps overlap with neighbour LTE cell PBCH position.</w:t>
            </w:r>
          </w:p>
        </w:tc>
      </w:tr>
      <w:tr w:rsidR="00264767" w:rsidRPr="003576E2" w14:paraId="60B68566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14:paraId="555BC2C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eastAsia="SimSun" w:hAnsi="Arial"/>
                <w:kern w:val="2"/>
                <w:sz w:val="18"/>
              </w:rPr>
              <w:t xml:space="preserve">CRS-IM in non-DSS and 30 kHz NR SCS scenario, with the assistance of network </w:t>
            </w:r>
            <w:proofErr w:type="spellStart"/>
            <w:r w:rsidRPr="003576E2">
              <w:rPr>
                <w:rFonts w:ascii="Arial" w:eastAsia="SimSun" w:hAnsi="Arial"/>
                <w:kern w:val="2"/>
                <w:sz w:val="18"/>
              </w:rPr>
              <w:t>signaling</w:t>
            </w:r>
            <w:proofErr w:type="spellEnd"/>
            <w:r w:rsidRPr="003576E2">
              <w:rPr>
                <w:rFonts w:ascii="Arial" w:eastAsia="SimSun" w:hAnsi="Arial"/>
                <w:kern w:val="2"/>
                <w:sz w:val="18"/>
              </w:rPr>
              <w:t xml:space="preserve"> on LTE channel bandwidth (</w:t>
            </w:r>
            <w:r w:rsidRPr="003576E2">
              <w:rPr>
                <w:rFonts w:ascii="Arial" w:hAnsi="Arial" w:cs="Arial"/>
                <w:sz w:val="18"/>
                <w:szCs w:val="18"/>
              </w:rPr>
              <w:t>crs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</w:rPr>
              <w:t>-IM-nonDSS-NWA-30kHzSCS-r17</w:t>
            </w:r>
            <w:r w:rsidRPr="003576E2">
              <w:rPr>
                <w:rFonts w:ascii="Arial" w:eastAsia="SimSun" w:hAnsi="Arial"/>
                <w:kern w:val="2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78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76E2">
              <w:rPr>
                <w:rFonts w:ascii="Arial" w:eastAsia="SimSun" w:hAnsi="Arial"/>
                <w:kern w:val="2"/>
                <w:sz w:val="18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A0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76E2">
              <w:rPr>
                <w:rFonts w:ascii="Arial" w:eastAsia="SimSun" w:hAnsi="Arial"/>
                <w:kern w:val="2"/>
                <w:sz w:val="18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E33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kern w:val="2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kern w:val="2"/>
                <w:sz w:val="18"/>
              </w:rPr>
              <w:t>Clause 5.2.2.2.20 (Test 1-2)</w:t>
            </w:r>
          </w:p>
          <w:p w14:paraId="04A3394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kern w:val="2"/>
                <w:sz w:val="18"/>
              </w:rPr>
              <w:t>Clause 5.2.3.2.19 (Test 1-2)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DA4C11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sz w:val="18"/>
                <w:lang w:val="en-US" w:eastAsia="zh-CN"/>
              </w:rPr>
            </w:pPr>
            <w:r w:rsidRPr="003576E2">
              <w:rPr>
                <w:rFonts w:ascii="Arial" w:eastAsia="SimSun" w:hAnsi="Arial"/>
                <w:sz w:val="18"/>
              </w:rPr>
              <w:t>If the Test 2-2 in Clause 5.2.2.2.20 is passed, the test coverage can be considered fulfilled without executing Test 1-2 in clause 5.2.2.2.20.</w:t>
            </w:r>
          </w:p>
          <w:p w14:paraId="45A4DCC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eastAsia="SimSun" w:hAnsi="Arial"/>
                <w:sz w:val="18"/>
              </w:rPr>
              <w:t>If the Test 2-2 in Clause 5.2.3.2.19 is passed, the test coverage can be considered fulfilled without executing Test 1-2 in clause 5.2.3.2.19.</w:t>
            </w:r>
          </w:p>
        </w:tc>
      </w:tr>
      <w:tr w:rsidR="00264767" w:rsidRPr="003576E2" w14:paraId="578E476B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8825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 for SFN scheme A for PDCCH scheduling SFN Scheme A PDSCH 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(sfn-SchemeA-r17)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0E8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719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DE35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5.2.2.1.20</w:t>
            </w:r>
          </w:p>
          <w:p w14:paraId="535E6DD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5.2.3.1.19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A9DCF3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264767" w:rsidRPr="003576E2" w14:paraId="34EF7163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B85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E6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0B3F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4CF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5.2.2.2.21</w:t>
            </w:r>
          </w:p>
          <w:p w14:paraId="1DF3E7B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5.2.3.2.20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0382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264767" w:rsidRPr="003576E2" w14:paraId="26C63F58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DB0A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 xml:space="preserve">Support for SFN scheme B for PDCCH scheduling SFN Scheme B PDSCH 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(sfn-SchemeB-r17)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176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DE5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1AC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5.2.2.1.21</w:t>
            </w:r>
          </w:p>
          <w:p w14:paraId="0B4A0B1B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5.2.3.1.20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8B0E0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264767" w:rsidRPr="003576E2" w14:paraId="16145A87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CEC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6BC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7040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256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5.2.2.2.22</w:t>
            </w:r>
          </w:p>
          <w:p w14:paraId="2FC391B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5.2.3.2.21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6728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264767" w:rsidRPr="003576E2" w14:paraId="6ACFBE6F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19D39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 for PDCCH with intra-slot repetition 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(</w:t>
            </w:r>
            <w:r w:rsidRPr="003576E2">
              <w:rPr>
                <w:rFonts w:ascii="Arial" w:hAnsi="Arial"/>
                <w:i/>
                <w:iCs/>
                <w:color w:val="0070C0"/>
                <w:sz w:val="18"/>
                <w:lang w:val="en-US" w:eastAsia="zh-CN"/>
              </w:rPr>
              <w:t>mTRP-PDCCH-Repetition-r17</w:t>
            </w:r>
            <w:r w:rsidRPr="003576E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A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31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7D46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5.3.2.1.5</w:t>
            </w:r>
          </w:p>
          <w:p w14:paraId="7C98DA0A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5.3.3.1.4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1BC41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264767" w:rsidRPr="003576E2" w14:paraId="39EEF1E9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AB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70F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88B3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141E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5.3.2.2.5</w:t>
            </w:r>
          </w:p>
          <w:p w14:paraId="425D9B9D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hAnsi="Arial"/>
                <w:sz w:val="18"/>
                <w:lang w:val="en-US" w:eastAsia="zh-CN"/>
              </w:rPr>
              <w:t>Clause 5.3.3.2.4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B246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264767" w:rsidRPr="003576E2" w14:paraId="1A6D5853" w14:textId="77777777" w:rsidTr="008B2391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4041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eastAsia="SimSun" w:hAnsi="Arial"/>
                <w:kern w:val="2"/>
                <w:sz w:val="18"/>
              </w:rPr>
            </w:pPr>
            <w:r w:rsidRPr="003576E2">
              <w:rPr>
                <w:rFonts w:ascii="Arial" w:eastAsia="SimSun" w:hAnsi="Arial"/>
                <w:sz w:val="18"/>
              </w:rPr>
              <w:t>Support for TDD-TDD intra-band non-</w:t>
            </w:r>
            <w:proofErr w:type="spellStart"/>
            <w:r w:rsidRPr="003576E2">
              <w:rPr>
                <w:rFonts w:ascii="Arial" w:eastAsia="SimSun" w:hAnsi="Arial"/>
                <w:sz w:val="18"/>
              </w:rPr>
              <w:t>colocated</w:t>
            </w:r>
            <w:proofErr w:type="spellEnd"/>
            <w:r w:rsidRPr="003576E2">
              <w:rPr>
                <w:rFonts w:ascii="Arial" w:eastAsia="SimSun" w:hAnsi="Arial"/>
                <w:sz w:val="18"/>
              </w:rPr>
              <w:t xml:space="preserve"> NR-CA deployment (intraBandNR-CA-non-collocated-r18)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177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F061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576E2">
              <w:rPr>
                <w:rFonts w:ascii="Arial" w:hAnsi="Arial" w:cs="Arial"/>
                <w:sz w:val="18"/>
                <w:szCs w:val="18"/>
                <w:lang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A464" w14:textId="77777777" w:rsidR="00264767" w:rsidRPr="003576E2" w:rsidRDefault="00264767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3576E2"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 w:rsidRPr="003576E2">
              <w:rPr>
                <w:rFonts w:ascii="Arial" w:hAnsi="Arial"/>
                <w:sz w:val="18"/>
                <w:lang w:val="en-US" w:eastAsia="zh-CN"/>
              </w:rPr>
              <w:t>lause 5.2A.2.6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3A10" w14:textId="77777777" w:rsidR="00264767" w:rsidRPr="003576E2" w:rsidRDefault="00264767" w:rsidP="008B2391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576E2">
              <w:rPr>
                <w:rFonts w:eastAsia="SimSun"/>
              </w:rPr>
              <w:t>The requirements apply on in case the UE indicates support of 256QAM modulation scheme for PDSCH for FR1 (pdsch-256QAM-FR1)</w:t>
            </w:r>
          </w:p>
        </w:tc>
      </w:tr>
      <w:tr w:rsidR="00264767" w:rsidRPr="003576E2" w14:paraId="5E0AEA75" w14:textId="77777777" w:rsidTr="008B2391">
        <w:trPr>
          <w:gridAfter w:val="1"/>
          <w:wAfter w:w="3" w:type="pct"/>
          <w:trHeight w:val="58"/>
          <w:ins w:id="29" w:author="Apple_110bis (Manasa)" w:date="2024-04-04T13:34:00Z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219D4" w14:textId="77777777" w:rsidR="00264767" w:rsidRPr="005A4D7B" w:rsidRDefault="00264767" w:rsidP="008B2391">
            <w:pPr>
              <w:pStyle w:val="TAL"/>
              <w:rPr>
                <w:ins w:id="30" w:author="Apple_110bis (Manasa)" w:date="2024-04-04T13:34:00Z"/>
                <w:b/>
                <w:bCs/>
                <w:i/>
                <w:iCs/>
              </w:rPr>
            </w:pPr>
            <w:ins w:id="31" w:author="Apple_110bis (Manasa)" w:date="2024-04-04T13:37:00Z">
              <w:r>
                <w:rPr>
                  <w:rFonts w:eastAsia="SimSun"/>
                </w:rPr>
                <w:t>Support for enhanced DMRS (</w:t>
              </w:r>
            </w:ins>
            <w:ins w:id="32" w:author="Apple_110bis (Manasa)" w:date="2024-04-05T13:59:00Z">
              <w:r w:rsidRPr="005A4D7B">
                <w:rPr>
                  <w:i/>
                  <w:iCs/>
                </w:rPr>
                <w:t>pdsch-TypeA-DMRS-r18</w:t>
              </w:r>
            </w:ins>
            <w:ins w:id="33" w:author="Apple_110bis (Manasa)" w:date="2024-04-04T13:37:00Z">
              <w:r>
                <w:rPr>
                  <w:rFonts w:eastAsia="SimSun"/>
                </w:rPr>
                <w:t>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443" w14:textId="77777777" w:rsidR="00264767" w:rsidRPr="003576E2" w:rsidRDefault="00264767" w:rsidP="008B2391">
            <w:pPr>
              <w:keepNext/>
              <w:keepLines/>
              <w:spacing w:after="0"/>
              <w:rPr>
                <w:ins w:id="34" w:author="Apple_110bis (Manasa)" w:date="2024-04-04T13:34:00Z"/>
                <w:rFonts w:ascii="Arial" w:hAnsi="Arial" w:cs="Arial"/>
                <w:sz w:val="18"/>
                <w:szCs w:val="18"/>
                <w:lang w:eastAsia="ja-JP"/>
              </w:rPr>
            </w:pPr>
            <w:ins w:id="35" w:author="Apple_110bis (Manasa)" w:date="2024-04-04T13:37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2DE9" w14:textId="77777777" w:rsidR="00264767" w:rsidRPr="003576E2" w:rsidRDefault="00264767" w:rsidP="008B2391">
            <w:pPr>
              <w:keepNext/>
              <w:keepLines/>
              <w:spacing w:after="0"/>
              <w:rPr>
                <w:ins w:id="36" w:author="Apple_110bis (Manasa)" w:date="2024-04-04T13:34:00Z"/>
                <w:rFonts w:ascii="Arial" w:hAnsi="Arial" w:cs="Arial"/>
                <w:sz w:val="18"/>
                <w:szCs w:val="18"/>
                <w:lang w:eastAsia="ja-JP"/>
              </w:rPr>
            </w:pPr>
            <w:ins w:id="37" w:author="Apple_110bis (Manasa)" w:date="2024-04-04T13:37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08E1" w14:textId="77777777" w:rsidR="00264767" w:rsidRDefault="00264767" w:rsidP="008B2391">
            <w:pPr>
              <w:keepNext/>
              <w:keepLines/>
              <w:spacing w:after="0"/>
              <w:rPr>
                <w:ins w:id="38" w:author="Apple_110bis (Manasa)" w:date="2024-04-04T13:38:00Z"/>
                <w:rFonts w:ascii="Arial" w:hAnsi="Arial"/>
                <w:sz w:val="18"/>
                <w:lang w:val="en-US" w:eastAsia="zh-CN"/>
              </w:rPr>
            </w:pPr>
            <w:ins w:id="39" w:author="Apple_110bis (Manasa)" w:date="2024-04-04T13:38:00Z">
              <w:r w:rsidRPr="003576E2">
                <w:rPr>
                  <w:rFonts w:ascii="Arial" w:hAnsi="Arial"/>
                  <w:sz w:val="18"/>
                  <w:lang w:val="en-US" w:eastAsia="zh-CN"/>
                </w:rPr>
                <w:t>Clause 5.</w:t>
              </w:r>
              <w:r>
                <w:rPr>
                  <w:rFonts w:ascii="Arial" w:hAnsi="Arial"/>
                  <w:sz w:val="18"/>
                  <w:lang w:val="en-US" w:eastAsia="zh-CN"/>
                </w:rPr>
                <w:t>2</w:t>
              </w:r>
              <w:r w:rsidRPr="003576E2">
                <w:rPr>
                  <w:rFonts w:ascii="Arial" w:hAnsi="Arial"/>
                  <w:sz w:val="18"/>
                  <w:lang w:val="en-US" w:eastAsia="zh-CN"/>
                </w:rPr>
                <w:t>.2.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  <w:r w:rsidRPr="003576E2">
                <w:rPr>
                  <w:rFonts w:ascii="Arial" w:hAnsi="Arial"/>
                  <w:sz w:val="18"/>
                  <w:lang w:val="en-US" w:eastAsia="zh-CN"/>
                </w:rPr>
                <w:t>.</w:t>
              </w:r>
            </w:ins>
            <w:ins w:id="40" w:author="Apple_110bis (Manasa)" w:date="2024-04-18T10:41:00Z"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</w:p>
          <w:p w14:paraId="2E967349" w14:textId="77777777" w:rsidR="00264767" w:rsidRPr="003576E2" w:rsidRDefault="00264767" w:rsidP="008B2391">
            <w:pPr>
              <w:keepNext/>
              <w:keepLines/>
              <w:spacing w:after="0"/>
              <w:rPr>
                <w:ins w:id="41" w:author="Apple_110bis (Manasa)" w:date="2024-04-04T13:38:00Z"/>
                <w:rFonts w:ascii="Arial" w:hAnsi="Arial"/>
                <w:sz w:val="18"/>
                <w:lang w:val="en-US" w:eastAsia="zh-CN"/>
              </w:rPr>
            </w:pPr>
            <w:ins w:id="42" w:author="Apple_110bis (Manasa)" w:date="2024-04-04T13:38:00Z">
              <w:r w:rsidRPr="003576E2">
                <w:rPr>
                  <w:rFonts w:ascii="Arial" w:hAnsi="Arial"/>
                  <w:sz w:val="18"/>
                  <w:lang w:val="en-US" w:eastAsia="zh-CN"/>
                </w:rPr>
                <w:t>Clause 5.</w:t>
              </w:r>
              <w:r>
                <w:rPr>
                  <w:rFonts w:ascii="Arial" w:hAnsi="Arial"/>
                  <w:sz w:val="18"/>
                  <w:lang w:val="en-US" w:eastAsia="zh-CN"/>
                </w:rPr>
                <w:t>2</w:t>
              </w:r>
              <w:r w:rsidRPr="003576E2">
                <w:rPr>
                  <w:rFonts w:ascii="Arial" w:hAnsi="Arial"/>
                  <w:sz w:val="18"/>
                  <w:lang w:val="en-US" w:eastAsia="zh-CN"/>
                </w:rPr>
                <w:t>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  <w:r w:rsidRPr="003576E2">
                <w:rPr>
                  <w:rFonts w:ascii="Arial" w:hAnsi="Arial"/>
                  <w:sz w:val="18"/>
                  <w:lang w:val="en-US" w:eastAsia="zh-CN"/>
                </w:rPr>
                <w:t>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  <w:r w:rsidRPr="003576E2">
                <w:rPr>
                  <w:rFonts w:ascii="Arial" w:hAnsi="Arial"/>
                  <w:sz w:val="18"/>
                  <w:lang w:val="en-US" w:eastAsia="zh-CN"/>
                </w:rPr>
                <w:t>.</w:t>
              </w:r>
            </w:ins>
            <w:ins w:id="43" w:author="Apple_110bis (Manasa)" w:date="2024-04-18T10:41:00Z"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</w:p>
          <w:p w14:paraId="5CD17F4D" w14:textId="77777777" w:rsidR="00264767" w:rsidRPr="003576E2" w:rsidRDefault="00264767" w:rsidP="008B2391">
            <w:pPr>
              <w:keepNext/>
              <w:keepLines/>
              <w:spacing w:after="0"/>
              <w:rPr>
                <w:ins w:id="44" w:author="Apple_110bis (Manasa)" w:date="2024-04-04T13:34:00Z"/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8742" w14:textId="77777777" w:rsidR="00264767" w:rsidRPr="00565B79" w:rsidRDefault="00264767" w:rsidP="008B2391">
            <w:pPr>
              <w:keepNext/>
              <w:keepLines/>
              <w:rPr>
                <w:ins w:id="45" w:author="Apple_110bis (Manasa)" w:date="2024-04-04T13:34:00Z"/>
                <w:rFonts w:ascii="Arial" w:hAnsi="Arial" w:cs="Arial"/>
                <w:sz w:val="18"/>
                <w:szCs w:val="18"/>
                <w:lang w:eastAsia="ja-JP"/>
              </w:rPr>
            </w:pPr>
            <w:ins w:id="46" w:author="Apple_110bis (Manasa)" w:date="2024-04-18T10:47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Test</w:t>
              </w:r>
            </w:ins>
            <w:ins w:id="47" w:author="Apple_110bis (Manasa)" w:date="2024-04-18T10:48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2-3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br/>
                <w:t>Test 4-2</w:t>
              </w:r>
            </w:ins>
          </w:p>
        </w:tc>
      </w:tr>
      <w:tr w:rsidR="00264767" w:rsidRPr="003576E2" w14:paraId="0D7C4A77" w14:textId="77777777" w:rsidTr="008B2391">
        <w:trPr>
          <w:gridAfter w:val="1"/>
          <w:wAfter w:w="3" w:type="pct"/>
          <w:trHeight w:val="58"/>
          <w:ins w:id="48" w:author="Apple_110bis (Manasa)" w:date="2024-04-04T13:34:00Z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7187" w14:textId="77777777" w:rsidR="00264767" w:rsidRPr="003576E2" w:rsidRDefault="00264767" w:rsidP="008B2391">
            <w:pPr>
              <w:keepNext/>
              <w:keepLines/>
              <w:spacing w:after="0"/>
              <w:rPr>
                <w:ins w:id="49" w:author="Apple_110bis (Manasa)" w:date="2024-04-04T13:34:00Z"/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EE0" w14:textId="77777777" w:rsidR="00264767" w:rsidRPr="003576E2" w:rsidRDefault="00264767" w:rsidP="008B2391">
            <w:pPr>
              <w:keepNext/>
              <w:keepLines/>
              <w:spacing w:after="0"/>
              <w:rPr>
                <w:ins w:id="50" w:author="Apple_110bis (Manasa)" w:date="2024-04-04T13:34:00Z"/>
                <w:rFonts w:ascii="Arial" w:hAnsi="Arial" w:cs="Arial"/>
                <w:sz w:val="18"/>
                <w:szCs w:val="18"/>
                <w:lang w:eastAsia="ja-JP"/>
              </w:rPr>
            </w:pPr>
            <w:ins w:id="51" w:author="Apple_110bis (Manasa)" w:date="2024-04-04T13:37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1ABA" w14:textId="77777777" w:rsidR="00264767" w:rsidRPr="003576E2" w:rsidRDefault="00264767" w:rsidP="008B2391">
            <w:pPr>
              <w:keepNext/>
              <w:keepLines/>
              <w:spacing w:after="0"/>
              <w:rPr>
                <w:ins w:id="52" w:author="Apple_110bis (Manasa)" w:date="2024-04-04T13:34:00Z"/>
                <w:rFonts w:ascii="Arial" w:hAnsi="Arial" w:cs="Arial"/>
                <w:sz w:val="18"/>
                <w:szCs w:val="18"/>
                <w:lang w:eastAsia="ja-JP"/>
              </w:rPr>
            </w:pPr>
            <w:ins w:id="53" w:author="Apple_110bis (Manasa)" w:date="2024-04-04T13:38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1514" w14:textId="77777777" w:rsidR="00264767" w:rsidRPr="003576E2" w:rsidRDefault="00264767" w:rsidP="008B2391">
            <w:pPr>
              <w:keepNext/>
              <w:keepLines/>
              <w:spacing w:after="0"/>
              <w:rPr>
                <w:ins w:id="54" w:author="Apple_110bis (Manasa)" w:date="2024-04-04T13:38:00Z"/>
                <w:rFonts w:ascii="Arial" w:hAnsi="Arial"/>
                <w:sz w:val="18"/>
                <w:lang w:val="en-US" w:eastAsia="zh-CN"/>
              </w:rPr>
            </w:pPr>
            <w:ins w:id="55" w:author="Apple_110bis (Manasa)" w:date="2024-04-04T13:38:00Z">
              <w:r w:rsidRPr="003576E2">
                <w:rPr>
                  <w:rFonts w:ascii="Arial" w:hAnsi="Arial"/>
                  <w:sz w:val="18"/>
                  <w:lang w:val="en-US" w:eastAsia="zh-CN"/>
                </w:rPr>
                <w:t>Clause 5.</w:t>
              </w:r>
              <w:r>
                <w:rPr>
                  <w:rFonts w:ascii="Arial" w:hAnsi="Arial"/>
                  <w:sz w:val="18"/>
                  <w:lang w:val="en-US" w:eastAsia="zh-CN"/>
                </w:rPr>
                <w:t>2</w:t>
              </w:r>
              <w:r w:rsidRPr="003576E2">
                <w:rPr>
                  <w:rFonts w:ascii="Arial" w:hAnsi="Arial"/>
                  <w:sz w:val="18"/>
                  <w:lang w:val="en-US" w:eastAsia="zh-CN"/>
                </w:rPr>
                <w:t>.2.</w:t>
              </w:r>
              <w:r>
                <w:rPr>
                  <w:rFonts w:ascii="Arial" w:hAnsi="Arial"/>
                  <w:sz w:val="18"/>
                  <w:lang w:val="en-US" w:eastAsia="zh-CN"/>
                </w:rPr>
                <w:t>2</w:t>
              </w:r>
              <w:r w:rsidRPr="003576E2">
                <w:rPr>
                  <w:rFonts w:ascii="Arial" w:hAnsi="Arial"/>
                  <w:sz w:val="18"/>
                  <w:lang w:val="en-US" w:eastAsia="zh-CN"/>
                </w:rPr>
                <w:t>.</w:t>
              </w:r>
            </w:ins>
            <w:ins w:id="56" w:author="Apple_110bis (Manasa)" w:date="2024-04-18T10:47:00Z"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</w:p>
          <w:p w14:paraId="633D935B" w14:textId="77777777" w:rsidR="00264767" w:rsidRPr="003576E2" w:rsidRDefault="00264767" w:rsidP="008B2391">
            <w:pPr>
              <w:keepNext/>
              <w:keepLines/>
              <w:spacing w:after="0"/>
              <w:rPr>
                <w:ins w:id="57" w:author="Apple_110bis (Manasa)" w:date="2024-04-04T13:38:00Z"/>
                <w:rFonts w:ascii="Arial" w:hAnsi="Arial"/>
                <w:sz w:val="18"/>
                <w:lang w:val="en-US" w:eastAsia="zh-CN"/>
              </w:rPr>
            </w:pPr>
            <w:ins w:id="58" w:author="Apple_110bis (Manasa)" w:date="2024-04-04T13:38:00Z">
              <w:r w:rsidRPr="003576E2">
                <w:rPr>
                  <w:rFonts w:ascii="Arial" w:hAnsi="Arial"/>
                  <w:sz w:val="18"/>
                  <w:lang w:val="en-US" w:eastAsia="zh-CN"/>
                </w:rPr>
                <w:t>Clause 5.</w:t>
              </w:r>
              <w:r>
                <w:rPr>
                  <w:rFonts w:ascii="Arial" w:hAnsi="Arial"/>
                  <w:sz w:val="18"/>
                  <w:lang w:val="en-US" w:eastAsia="zh-CN"/>
                </w:rPr>
                <w:t>2</w:t>
              </w:r>
              <w:r w:rsidRPr="003576E2">
                <w:rPr>
                  <w:rFonts w:ascii="Arial" w:hAnsi="Arial"/>
                  <w:sz w:val="18"/>
                  <w:lang w:val="en-US" w:eastAsia="zh-CN"/>
                </w:rPr>
                <w:t>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  <w:r w:rsidRPr="003576E2">
                <w:rPr>
                  <w:rFonts w:ascii="Arial" w:hAnsi="Arial"/>
                  <w:sz w:val="18"/>
                  <w:lang w:val="en-US" w:eastAsia="zh-CN"/>
                </w:rPr>
                <w:t>.</w:t>
              </w:r>
              <w:r>
                <w:rPr>
                  <w:rFonts w:ascii="Arial" w:hAnsi="Arial"/>
                  <w:sz w:val="18"/>
                  <w:lang w:val="en-US" w:eastAsia="zh-CN"/>
                </w:rPr>
                <w:t>2</w:t>
              </w:r>
              <w:r w:rsidRPr="003576E2">
                <w:rPr>
                  <w:rFonts w:ascii="Arial" w:hAnsi="Arial"/>
                  <w:sz w:val="18"/>
                  <w:lang w:val="en-US" w:eastAsia="zh-CN"/>
                </w:rPr>
                <w:t>.</w:t>
              </w:r>
            </w:ins>
            <w:ins w:id="59" w:author="Apple_110bis (Manasa)" w:date="2024-04-18T10:47:00Z"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</w:p>
          <w:p w14:paraId="4C4AE3E6" w14:textId="77777777" w:rsidR="00264767" w:rsidRPr="003576E2" w:rsidRDefault="00264767" w:rsidP="008B2391">
            <w:pPr>
              <w:keepNext/>
              <w:keepLines/>
              <w:spacing w:after="0"/>
              <w:rPr>
                <w:ins w:id="60" w:author="Apple_110bis (Manasa)" w:date="2024-04-04T13:34:00Z"/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C039" w14:textId="77777777" w:rsidR="00264767" w:rsidRPr="003576E2" w:rsidRDefault="00264767" w:rsidP="008B2391">
            <w:pPr>
              <w:keepNext/>
              <w:keepLines/>
              <w:rPr>
                <w:ins w:id="61" w:author="Apple_110bis (Manasa)" w:date="2024-04-04T13:34:00Z"/>
                <w:rFonts w:eastAsia="SimSun"/>
              </w:rPr>
            </w:pPr>
            <w:ins w:id="62" w:author="Apple_110bis (Manasa)" w:date="2024-04-18T10:48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Test 2-3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br/>
                <w:t>Test 4-2</w:t>
              </w:r>
            </w:ins>
          </w:p>
        </w:tc>
      </w:tr>
    </w:tbl>
    <w:p w14:paraId="74415F2A" w14:textId="77777777" w:rsidR="00264767" w:rsidRDefault="00264767" w:rsidP="00264767">
      <w:pPr>
        <w:rPr>
          <w:noProof/>
        </w:rPr>
      </w:pPr>
    </w:p>
    <w:p w14:paraId="48D9EEC6" w14:textId="77777777" w:rsidR="00861D8B" w:rsidRPr="00861D8B" w:rsidRDefault="00861D8B" w:rsidP="00861D8B">
      <w:pPr>
        <w:keepNext/>
        <w:keepLines/>
        <w:spacing w:before="120"/>
        <w:ind w:left="1418" w:hanging="1418"/>
        <w:outlineLvl w:val="3"/>
        <w:rPr>
          <w:rFonts w:ascii="Arial" w:hAnsi="Arial" w:cs="Arial"/>
          <w:sz w:val="24"/>
        </w:rPr>
      </w:pPr>
      <w:bookmarkStart w:id="63" w:name="_Toc114565700"/>
      <w:bookmarkStart w:id="64" w:name="_Toc123935993"/>
      <w:bookmarkStart w:id="65" w:name="_Toc124377008"/>
      <w:r w:rsidRPr="00861D8B">
        <w:rPr>
          <w:rFonts w:ascii="Arial" w:hAnsi="Arial" w:cs="Arial"/>
          <w:sz w:val="24"/>
        </w:rPr>
        <w:t>5.1.1.4</w:t>
      </w:r>
      <w:r w:rsidRPr="00861D8B">
        <w:rPr>
          <w:rFonts w:ascii="Arial" w:hAnsi="Arial" w:cs="Arial"/>
          <w:sz w:val="24"/>
        </w:rPr>
        <w:tab/>
        <w:t>Applicability of requirements for mandatory UE features with capability signalling</w:t>
      </w:r>
      <w:bookmarkEnd w:id="63"/>
      <w:bookmarkEnd w:id="64"/>
      <w:bookmarkEnd w:id="65"/>
    </w:p>
    <w:p w14:paraId="6BA9EAAF" w14:textId="77777777" w:rsidR="00861D8B" w:rsidRPr="00861D8B" w:rsidRDefault="00861D8B" w:rsidP="00861D8B">
      <w:r w:rsidRPr="00861D8B">
        <w:rPr>
          <w:rFonts w:eastAsia="SimSun"/>
        </w:rPr>
        <w:t>The performance requirements in Table 5.1.1.4-1 shall apply for UEs which support mandatory UE features with capability signalling only.</w:t>
      </w:r>
    </w:p>
    <w:p w14:paraId="709D23B9" w14:textId="77777777" w:rsidR="00861D8B" w:rsidRPr="00861D8B" w:rsidRDefault="00861D8B" w:rsidP="00861D8B">
      <w:pPr>
        <w:keepNext/>
        <w:keepLines/>
        <w:spacing w:before="60"/>
        <w:jc w:val="center"/>
        <w:rPr>
          <w:rFonts w:ascii="Arial" w:hAnsi="Arial"/>
          <w:b/>
        </w:rPr>
      </w:pPr>
      <w:r w:rsidRPr="00861D8B">
        <w:rPr>
          <w:rFonts w:ascii="Arial" w:hAnsi="Arial"/>
          <w:b/>
        </w:rPr>
        <w:lastRenderedPageBreak/>
        <w:t>Table 5.1.1.4-1</w:t>
      </w:r>
      <w:r w:rsidRPr="00861D8B">
        <w:rPr>
          <w:rFonts w:ascii="Arial" w:hAnsi="Arial" w:hint="eastAsia"/>
          <w:b/>
          <w:lang w:eastAsia="zh-CN"/>
        </w:rPr>
        <w:t>:</w:t>
      </w:r>
      <w:r w:rsidRPr="00861D8B">
        <w:rPr>
          <w:rFonts w:ascii="Arial" w:hAnsi="Arial"/>
          <w:b/>
        </w:rPr>
        <w:t xml:space="preserve"> Requirements applicability for mandatory features with UE capability </w:t>
      </w:r>
      <w:proofErr w:type="gramStart"/>
      <w:r w:rsidRPr="00861D8B">
        <w:rPr>
          <w:rFonts w:ascii="Arial" w:hAnsi="Arial"/>
          <w:b/>
        </w:rPr>
        <w:t>signalling</w:t>
      </w:r>
      <w:proofErr w:type="gramEnd"/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1149"/>
        <w:gridCol w:w="930"/>
        <w:gridCol w:w="2596"/>
        <w:gridCol w:w="1944"/>
      </w:tblGrid>
      <w:tr w:rsidR="00861D8B" w:rsidRPr="00861D8B" w14:paraId="7A26DB78" w14:textId="77777777" w:rsidTr="00C8227B">
        <w:trPr>
          <w:trHeight w:val="58"/>
        </w:trPr>
        <w:tc>
          <w:tcPr>
            <w:tcW w:w="1463" w:type="pct"/>
            <w:tcBorders>
              <w:bottom w:val="single" w:sz="4" w:space="0" w:color="auto"/>
            </w:tcBorders>
          </w:tcPr>
          <w:p w14:paraId="57705C7A" w14:textId="77777777" w:rsidR="00861D8B" w:rsidRPr="00861D8B" w:rsidRDefault="00861D8B" w:rsidP="00861D8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861D8B">
              <w:rPr>
                <w:rFonts w:ascii="Arial" w:hAnsi="Arial"/>
                <w:b/>
                <w:sz w:val="18"/>
                <w:lang w:eastAsia="ko-KR"/>
              </w:rPr>
              <w:lastRenderedPageBreak/>
              <w:t>UE feature/capability [14]</w:t>
            </w:r>
          </w:p>
        </w:tc>
        <w:tc>
          <w:tcPr>
            <w:tcW w:w="1111" w:type="pct"/>
            <w:gridSpan w:val="2"/>
          </w:tcPr>
          <w:p w14:paraId="0C98A04C" w14:textId="77777777" w:rsidR="00861D8B" w:rsidRPr="00861D8B" w:rsidRDefault="00861D8B" w:rsidP="00861D8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861D8B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564A2D45" w14:textId="77777777" w:rsidR="00861D8B" w:rsidRPr="00861D8B" w:rsidRDefault="00861D8B" w:rsidP="00861D8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861D8B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76B7899A" w14:textId="77777777" w:rsidR="00861D8B" w:rsidRPr="00861D8B" w:rsidRDefault="00861D8B" w:rsidP="00861D8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861D8B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861D8B" w:rsidRPr="00861D8B" w14:paraId="646EEB0C" w14:textId="77777777" w:rsidTr="00C8227B">
        <w:trPr>
          <w:trHeight w:val="58"/>
        </w:trPr>
        <w:tc>
          <w:tcPr>
            <w:tcW w:w="1463" w:type="pct"/>
            <w:tcBorders>
              <w:bottom w:val="nil"/>
            </w:tcBorders>
            <w:shd w:val="clear" w:color="auto" w:fill="auto"/>
          </w:tcPr>
          <w:p w14:paraId="3FBE7478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</w:rPr>
              <w:t>256QAM modulation scheme for PDSCH for FR1</w:t>
            </w:r>
            <w:r w:rsidRPr="00861D8B">
              <w:rPr>
                <w:rFonts w:ascii="Arial" w:hAnsi="Arial"/>
                <w:sz w:val="18"/>
                <w:lang w:val="en-US" w:eastAsia="zh-CN"/>
              </w:rPr>
              <w:t xml:space="preserve"> (</w:t>
            </w:r>
            <w:r w:rsidRPr="00861D8B">
              <w:rPr>
                <w:rFonts w:ascii="Arial" w:hAnsi="Arial"/>
                <w:i/>
                <w:sz w:val="18"/>
              </w:rPr>
              <w:t>pdsch-256QAM-FR1</w:t>
            </w:r>
            <w:r w:rsidRPr="00861D8B">
              <w:rPr>
                <w:rFonts w:ascii="Arial" w:hAnsi="Arial"/>
                <w:sz w:val="18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0886EC6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3B27BF80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EEA5F0C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5.2.2.1.1 (Test 1-3)</w:t>
            </w:r>
          </w:p>
          <w:p w14:paraId="004D4F7E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5.2.3.1.1 (Test 1-3)</w:t>
            </w:r>
          </w:p>
        </w:tc>
        <w:tc>
          <w:tcPr>
            <w:tcW w:w="1039" w:type="pct"/>
          </w:tcPr>
          <w:p w14:paraId="30EF391D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61D8B" w:rsidRPr="00861D8B" w14:paraId="0DFFFF2C" w14:textId="77777777" w:rsidTr="00C8227B">
        <w:trPr>
          <w:trHeight w:val="58"/>
        </w:trPr>
        <w:tc>
          <w:tcPr>
            <w:tcW w:w="1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C0799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2FFC4310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7" w:type="pct"/>
            <w:shd w:val="clear" w:color="auto" w:fill="auto"/>
          </w:tcPr>
          <w:p w14:paraId="7BA5856A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7FC341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5.2.2.2.1 (Test 1-3)</w:t>
            </w:r>
          </w:p>
          <w:p w14:paraId="4166FE25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5.2.3.2.1 (Test 1-3)</w:t>
            </w:r>
          </w:p>
        </w:tc>
        <w:tc>
          <w:tcPr>
            <w:tcW w:w="1039" w:type="pct"/>
          </w:tcPr>
          <w:p w14:paraId="2730963A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61D8B" w:rsidRPr="00861D8B" w14:paraId="459230A4" w14:textId="77777777" w:rsidTr="00C8227B">
        <w:trPr>
          <w:trHeight w:val="58"/>
        </w:trPr>
        <w:tc>
          <w:tcPr>
            <w:tcW w:w="1463" w:type="pct"/>
            <w:tcBorders>
              <w:bottom w:val="nil"/>
            </w:tcBorders>
            <w:shd w:val="clear" w:color="auto" w:fill="auto"/>
          </w:tcPr>
          <w:p w14:paraId="30ECF521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PDSCH mapping type B (</w:t>
            </w:r>
            <w:proofErr w:type="spellStart"/>
            <w:r w:rsidRPr="00861D8B">
              <w:rPr>
                <w:rFonts w:ascii="Arial" w:hAnsi="Arial"/>
                <w:i/>
                <w:sz w:val="18"/>
              </w:rPr>
              <w:t>pdsch-MappingTypeB</w:t>
            </w:r>
            <w:proofErr w:type="spellEnd"/>
            <w:r w:rsidRPr="00861D8B">
              <w:rPr>
                <w:rFonts w:ascii="Arial" w:hAnsi="Arial"/>
                <w:sz w:val="18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0D84CB08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3A6DB5CB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DE3F5F4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5.2.2.1.3</w:t>
            </w:r>
          </w:p>
          <w:p w14:paraId="4D5F56E0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5.2.3.1.3</w:t>
            </w:r>
          </w:p>
          <w:p w14:paraId="5D94A2EB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5.2.2.1.7</w:t>
            </w:r>
          </w:p>
          <w:p w14:paraId="2A3AFF84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5.2.3.1.7</w:t>
            </w:r>
          </w:p>
        </w:tc>
        <w:tc>
          <w:tcPr>
            <w:tcW w:w="1039" w:type="pct"/>
          </w:tcPr>
          <w:p w14:paraId="3469453E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61D8B" w:rsidRPr="00861D8B" w14:paraId="28D94923" w14:textId="77777777" w:rsidTr="00C8227B">
        <w:trPr>
          <w:trHeight w:val="58"/>
        </w:trPr>
        <w:tc>
          <w:tcPr>
            <w:tcW w:w="1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0EA9C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65150CC8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7" w:type="pct"/>
            <w:shd w:val="clear" w:color="auto" w:fill="auto"/>
          </w:tcPr>
          <w:p w14:paraId="739831A4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30B54A61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5.2.2.2.3</w:t>
            </w:r>
          </w:p>
          <w:p w14:paraId="35F330FF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5.2.3.2.3</w:t>
            </w:r>
          </w:p>
          <w:p w14:paraId="4DAB8499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5.2.2.2.7</w:t>
            </w:r>
          </w:p>
          <w:p w14:paraId="480AB2E1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5.2.3.2.7</w:t>
            </w:r>
          </w:p>
        </w:tc>
        <w:tc>
          <w:tcPr>
            <w:tcW w:w="1039" w:type="pct"/>
          </w:tcPr>
          <w:p w14:paraId="5D7D3EA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61D8B" w:rsidRPr="00861D8B" w14:paraId="70D90689" w14:textId="77777777" w:rsidTr="00C8227B">
        <w:trPr>
          <w:trHeight w:val="1680"/>
        </w:trPr>
        <w:tc>
          <w:tcPr>
            <w:tcW w:w="1463" w:type="pct"/>
            <w:vMerge w:val="restart"/>
            <w:tcBorders>
              <w:top w:val="nil"/>
            </w:tcBorders>
            <w:shd w:val="clear" w:color="auto" w:fill="auto"/>
          </w:tcPr>
          <w:p w14:paraId="32D78D98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Rate-matching around LTE CRS (</w:t>
            </w:r>
            <w:proofErr w:type="spellStart"/>
            <w:r w:rsidRPr="00861D8B">
              <w:rPr>
                <w:rFonts w:ascii="Arial" w:eastAsia="SimSun" w:hAnsi="Arial"/>
                <w:i/>
                <w:sz w:val="18"/>
              </w:rPr>
              <w:t>rateMatchingLTE</w:t>
            </w:r>
            <w:proofErr w:type="spellEnd"/>
            <w:r w:rsidRPr="00861D8B">
              <w:rPr>
                <w:rFonts w:ascii="Arial" w:eastAsia="SimSun" w:hAnsi="Arial"/>
                <w:i/>
                <w:sz w:val="18"/>
              </w:rPr>
              <w:t>-CRS</w:t>
            </w: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125FDDCF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02CCFCA9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0D058430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</w:rPr>
              <w:t>Clause 5.2.2.1.4</w:t>
            </w:r>
          </w:p>
          <w:p w14:paraId="27ACE009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5.2.3.1.4</w:t>
            </w:r>
          </w:p>
        </w:tc>
        <w:tc>
          <w:tcPr>
            <w:tcW w:w="1039" w:type="pct"/>
            <w:vMerge w:val="restart"/>
          </w:tcPr>
          <w:p w14:paraId="2E1B8564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For UEs supporting “Alternative additional DMRS position for co-existence with LTE CRS”, if Test 1-2 is tested, the test coverage can be considered fulfilled without executing Test 1-1. Otherwise, only Test 1-1 is tested.</w:t>
            </w:r>
          </w:p>
        </w:tc>
      </w:tr>
      <w:tr w:rsidR="00861D8B" w:rsidRPr="00861D8B" w14:paraId="01F8DB8C" w14:textId="77777777" w:rsidTr="00C8227B">
        <w:trPr>
          <w:trHeight w:val="1680"/>
        </w:trPr>
        <w:tc>
          <w:tcPr>
            <w:tcW w:w="14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0DC969D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398AE937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7" w:type="pct"/>
            <w:shd w:val="clear" w:color="auto" w:fill="auto"/>
          </w:tcPr>
          <w:p w14:paraId="2121B734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257DFFAA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</w:rPr>
              <w:t>Clause 5.2.2.2.4</w:t>
            </w:r>
          </w:p>
          <w:p w14:paraId="6DC5D1F4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861D8B">
              <w:rPr>
                <w:rFonts w:ascii="Arial" w:hAnsi="Arial"/>
                <w:sz w:val="18"/>
              </w:rPr>
              <w:t>Clause 5.2.3.2.4</w:t>
            </w:r>
          </w:p>
        </w:tc>
        <w:tc>
          <w:tcPr>
            <w:tcW w:w="1039" w:type="pct"/>
            <w:vMerge/>
            <w:tcBorders>
              <w:bottom w:val="single" w:sz="4" w:space="0" w:color="auto"/>
            </w:tcBorders>
          </w:tcPr>
          <w:p w14:paraId="59147C7E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</w:tc>
      </w:tr>
      <w:tr w:rsidR="00861D8B" w:rsidRPr="00861D8B" w14:paraId="1FAAC8AA" w14:textId="77777777" w:rsidTr="00C8227B">
        <w:trPr>
          <w:trHeight w:val="58"/>
        </w:trPr>
        <w:tc>
          <w:tcPr>
            <w:tcW w:w="1463" w:type="pct"/>
            <w:tcBorders>
              <w:bottom w:val="nil"/>
            </w:tcBorders>
            <w:shd w:val="clear" w:color="auto" w:fill="auto"/>
          </w:tcPr>
          <w:p w14:paraId="430B414E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</w:rPr>
              <w:t>Supported maximum number of ports across all configured NZP-CSI-RS resources per CC (</w:t>
            </w:r>
            <w:proofErr w:type="spellStart"/>
            <w:r w:rsidRPr="00861D8B">
              <w:rPr>
                <w:rFonts w:ascii="Arial" w:eastAsia="Yu Mincho" w:hAnsi="Arial"/>
                <w:i/>
                <w:sz w:val="18"/>
              </w:rPr>
              <w:t>maxConfigNumberPortsAcrossNZP</w:t>
            </w:r>
            <w:proofErr w:type="spellEnd"/>
            <w:r w:rsidRPr="00861D8B">
              <w:rPr>
                <w:rFonts w:ascii="Arial" w:eastAsia="Yu Mincho" w:hAnsi="Arial"/>
                <w:i/>
                <w:sz w:val="18"/>
              </w:rPr>
              <w:t>-CSI-RS-</w:t>
            </w:r>
            <w:proofErr w:type="spellStart"/>
            <w:r w:rsidRPr="00861D8B">
              <w:rPr>
                <w:rFonts w:ascii="Arial" w:eastAsia="Yu Mincho" w:hAnsi="Arial"/>
                <w:i/>
                <w:sz w:val="18"/>
              </w:rPr>
              <w:t>PerCC</w:t>
            </w:r>
            <w:proofErr w:type="spellEnd"/>
            <w:r w:rsidRPr="00861D8B">
              <w:rPr>
                <w:rFonts w:ascii="Arial" w:eastAsia="SimSun" w:hAnsi="Arial"/>
                <w:sz w:val="18"/>
              </w:rPr>
              <w:t>)</w:t>
            </w:r>
          </w:p>
        </w:tc>
        <w:tc>
          <w:tcPr>
            <w:tcW w:w="614" w:type="pct"/>
          </w:tcPr>
          <w:p w14:paraId="21D53710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 w:hint="eastAsia"/>
                <w:sz w:val="18"/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0BAE369C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 w:hint="eastAsia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3571B153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861D8B">
              <w:rPr>
                <w:rFonts w:ascii="Arial" w:eastAsia="SimSun" w:hAnsi="Arial"/>
                <w:sz w:val="18"/>
              </w:rPr>
              <w:t>Clause 5.</w:t>
            </w:r>
            <w:r w:rsidRPr="00861D8B">
              <w:rPr>
                <w:rFonts w:ascii="Arial" w:eastAsia="SimSun" w:hAnsi="Arial" w:hint="eastAsia"/>
                <w:sz w:val="18"/>
              </w:rPr>
              <w:t>2</w:t>
            </w:r>
            <w:r w:rsidRPr="00861D8B">
              <w:rPr>
                <w:rFonts w:ascii="Arial" w:eastAsia="SimSun" w:hAnsi="Arial"/>
                <w:sz w:val="18"/>
              </w:rPr>
              <w:t>.</w:t>
            </w:r>
            <w:r w:rsidRPr="00861D8B">
              <w:rPr>
                <w:rFonts w:ascii="Arial" w:eastAsia="SimSun" w:hAnsi="Arial" w:hint="eastAsia"/>
                <w:sz w:val="18"/>
              </w:rPr>
              <w:t>2</w:t>
            </w:r>
            <w:r w:rsidRPr="00861D8B">
              <w:rPr>
                <w:rFonts w:ascii="Arial" w:eastAsia="SimSun" w:hAnsi="Arial"/>
                <w:sz w:val="18"/>
              </w:rPr>
              <w:t>.1.</w:t>
            </w:r>
            <w:r w:rsidRPr="00861D8B">
              <w:rPr>
                <w:rFonts w:ascii="Arial" w:eastAsia="SimSun" w:hAnsi="Arial" w:hint="eastAsia"/>
                <w:sz w:val="18"/>
                <w:lang w:eastAsia="zh-CN"/>
              </w:rPr>
              <w:t>4</w:t>
            </w:r>
            <w:r w:rsidRPr="00861D8B">
              <w:rPr>
                <w:rFonts w:ascii="Arial" w:eastAsia="SimSun" w:hAnsi="Arial"/>
                <w:sz w:val="18"/>
              </w:rPr>
              <w:t xml:space="preserve"> (Tests 1-1, 1-2)</w:t>
            </w:r>
          </w:p>
          <w:p w14:paraId="65AC8EE6" w14:textId="683849E1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861D8B">
              <w:rPr>
                <w:rFonts w:ascii="Arial" w:eastAsia="SimSun" w:hAnsi="Arial"/>
                <w:sz w:val="18"/>
              </w:rPr>
              <w:t>Clause 5.</w:t>
            </w:r>
            <w:r w:rsidRPr="00861D8B">
              <w:rPr>
                <w:rFonts w:ascii="Arial" w:eastAsia="SimSun" w:hAnsi="Arial" w:hint="eastAsia"/>
                <w:sz w:val="18"/>
              </w:rPr>
              <w:t>2</w:t>
            </w:r>
            <w:r w:rsidRPr="00861D8B">
              <w:rPr>
                <w:rFonts w:ascii="Arial" w:eastAsia="SimSun" w:hAnsi="Arial"/>
                <w:sz w:val="18"/>
              </w:rPr>
              <w:t>.</w:t>
            </w:r>
            <w:r w:rsidRPr="00861D8B">
              <w:rPr>
                <w:rFonts w:ascii="Arial" w:eastAsia="SimSun" w:hAnsi="Arial"/>
                <w:sz w:val="18"/>
                <w:lang w:eastAsia="zh-CN"/>
              </w:rPr>
              <w:t>3</w:t>
            </w:r>
            <w:r w:rsidRPr="00861D8B">
              <w:rPr>
                <w:rFonts w:ascii="Arial" w:eastAsia="SimSun" w:hAnsi="Arial"/>
                <w:sz w:val="18"/>
              </w:rPr>
              <w:t>.1.1 (Tests 3-1, 4-1, 5-1</w:t>
            </w:r>
            <w:ins w:id="66" w:author="Apple_111 (Manasa)" w:date="2024-05-24T09:41:00Z">
              <w:r>
                <w:rPr>
                  <w:rFonts w:ascii="Arial" w:eastAsia="SimSun" w:hAnsi="Arial"/>
                  <w:sz w:val="18"/>
                </w:rPr>
                <w:t>, 4-2</w:t>
              </w:r>
            </w:ins>
            <w:r w:rsidRPr="00861D8B">
              <w:rPr>
                <w:rFonts w:ascii="Arial" w:eastAsia="SimSun" w:hAnsi="Arial"/>
                <w:sz w:val="18"/>
              </w:rPr>
              <w:t>)</w:t>
            </w:r>
          </w:p>
          <w:p w14:paraId="27F2EDEA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</w:rPr>
              <w:t>Clause 5.</w:t>
            </w:r>
            <w:r w:rsidRPr="00861D8B">
              <w:rPr>
                <w:rFonts w:ascii="Arial" w:eastAsia="SimSun" w:hAnsi="Arial" w:hint="eastAsia"/>
                <w:sz w:val="18"/>
              </w:rPr>
              <w:t>2</w:t>
            </w:r>
            <w:r w:rsidRPr="00861D8B">
              <w:rPr>
                <w:rFonts w:ascii="Arial" w:eastAsia="SimSun" w:hAnsi="Arial"/>
                <w:sz w:val="18"/>
              </w:rPr>
              <w:t>.3.1.</w:t>
            </w:r>
            <w:r w:rsidRPr="00861D8B">
              <w:rPr>
                <w:rFonts w:ascii="Arial" w:eastAsia="SimSun" w:hAnsi="Arial" w:hint="eastAsia"/>
                <w:sz w:val="18"/>
                <w:lang w:eastAsia="zh-CN"/>
              </w:rPr>
              <w:t>4</w:t>
            </w:r>
            <w:r w:rsidRPr="00861D8B">
              <w:rPr>
                <w:rFonts w:ascii="Arial" w:eastAsia="SimSun" w:hAnsi="Arial"/>
                <w:sz w:val="18"/>
              </w:rPr>
              <w:t xml:space="preserve"> </w:t>
            </w:r>
            <w:r w:rsidRPr="00861D8B">
              <w:rPr>
                <w:rFonts w:ascii="Arial" w:eastAsia="SimSun" w:hAnsi="Arial" w:hint="eastAsia"/>
                <w:sz w:val="18"/>
                <w:lang w:eastAsia="zh-CN"/>
              </w:rPr>
              <w:t>(</w:t>
            </w:r>
            <w:r w:rsidRPr="00861D8B">
              <w:rPr>
                <w:rFonts w:ascii="Arial" w:eastAsia="SimSun" w:hAnsi="Arial"/>
                <w:sz w:val="18"/>
                <w:lang w:eastAsia="zh-CN"/>
              </w:rPr>
              <w:t>Tests 1-1, 1-2)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auto"/>
          </w:tcPr>
          <w:p w14:paraId="2D9DF41D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The requirements apply only in case the number of NZP-CSI-RS ports in the test case satisfies UE capability on maximum number of NZP-CSI-RS ports</w:t>
            </w:r>
          </w:p>
        </w:tc>
      </w:tr>
      <w:tr w:rsidR="00861D8B" w:rsidRPr="00861D8B" w14:paraId="75BA9B6D" w14:textId="77777777" w:rsidTr="00C8227B">
        <w:trPr>
          <w:trHeight w:val="58"/>
        </w:trPr>
        <w:tc>
          <w:tcPr>
            <w:tcW w:w="1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E0EA3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4" w:type="pct"/>
          </w:tcPr>
          <w:p w14:paraId="50860C42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 w:hint="eastAsia"/>
                <w:sz w:val="18"/>
                <w:lang w:val="en-US" w:eastAsia="zh-CN"/>
              </w:rPr>
              <w:t>FR1 TDD</w:t>
            </w:r>
          </w:p>
        </w:tc>
        <w:tc>
          <w:tcPr>
            <w:tcW w:w="497" w:type="pct"/>
            <w:shd w:val="clear" w:color="auto" w:fill="auto"/>
          </w:tcPr>
          <w:p w14:paraId="4191165E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 w:hint="eastAsia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613FE8B" w14:textId="629DA061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861D8B">
              <w:rPr>
                <w:rFonts w:ascii="Arial" w:eastAsia="SimSun" w:hAnsi="Arial"/>
                <w:sz w:val="18"/>
              </w:rPr>
              <w:t>Clause 5.</w:t>
            </w:r>
            <w:r w:rsidRPr="00861D8B">
              <w:rPr>
                <w:rFonts w:ascii="Arial" w:eastAsia="SimSun" w:hAnsi="Arial" w:hint="eastAsia"/>
                <w:sz w:val="18"/>
              </w:rPr>
              <w:t>2</w:t>
            </w:r>
            <w:r w:rsidRPr="00861D8B">
              <w:rPr>
                <w:rFonts w:ascii="Arial" w:eastAsia="SimSun" w:hAnsi="Arial"/>
                <w:sz w:val="18"/>
              </w:rPr>
              <w:t>.</w:t>
            </w:r>
            <w:r w:rsidRPr="00861D8B">
              <w:rPr>
                <w:rFonts w:ascii="Arial" w:eastAsia="SimSun" w:hAnsi="Arial"/>
                <w:sz w:val="18"/>
                <w:lang w:eastAsia="zh-CN"/>
              </w:rPr>
              <w:t>3</w:t>
            </w:r>
            <w:r w:rsidRPr="00861D8B">
              <w:rPr>
                <w:rFonts w:ascii="Arial" w:eastAsia="SimSun" w:hAnsi="Arial"/>
                <w:sz w:val="18"/>
              </w:rPr>
              <w:t>.2.1</w:t>
            </w:r>
            <w:r w:rsidRPr="00861D8B">
              <w:rPr>
                <w:rFonts w:ascii="Arial" w:eastAsia="SimSun" w:hAnsi="Arial" w:hint="eastAsia"/>
                <w:sz w:val="18"/>
                <w:lang w:eastAsia="zh-CN"/>
              </w:rPr>
              <w:tab/>
            </w:r>
            <w:r w:rsidRPr="00861D8B">
              <w:rPr>
                <w:rFonts w:ascii="Arial" w:eastAsia="SimSun" w:hAnsi="Arial"/>
                <w:sz w:val="18"/>
              </w:rPr>
              <w:t xml:space="preserve"> (Test 3-1, 4-1, 5-1</w:t>
            </w:r>
            <w:ins w:id="67" w:author="Apple_111 (Manasa)" w:date="2024-05-24T09:42:00Z">
              <w:r>
                <w:rPr>
                  <w:rFonts w:ascii="Arial" w:eastAsia="SimSun" w:hAnsi="Arial"/>
                  <w:sz w:val="18"/>
                </w:rPr>
                <w:t>, 4-2</w:t>
              </w:r>
            </w:ins>
            <w:r w:rsidRPr="00861D8B">
              <w:rPr>
                <w:rFonts w:ascii="Arial" w:eastAsia="SimSun" w:hAnsi="Arial"/>
                <w:sz w:val="18"/>
              </w:rPr>
              <w:t>)</w:t>
            </w:r>
          </w:p>
        </w:tc>
        <w:tc>
          <w:tcPr>
            <w:tcW w:w="10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1917FF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61D8B" w:rsidRPr="00861D8B" w14:paraId="469F023B" w14:textId="77777777" w:rsidTr="00C8227B">
        <w:trPr>
          <w:trHeight w:val="58"/>
        </w:trPr>
        <w:tc>
          <w:tcPr>
            <w:tcW w:w="1463" w:type="pct"/>
            <w:tcBorders>
              <w:bottom w:val="nil"/>
            </w:tcBorders>
            <w:shd w:val="clear" w:color="auto" w:fill="auto"/>
          </w:tcPr>
          <w:p w14:paraId="12E9A64D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 xml:space="preserve">Supported maximum number of </w:t>
            </w:r>
            <w:r w:rsidRPr="00861D8B">
              <w:rPr>
                <w:rFonts w:ascii="Arial" w:hAnsi="Arial"/>
                <w:sz w:val="18"/>
                <w:lang w:val="en-US" w:eastAsia="zh-CN"/>
              </w:rPr>
              <w:t xml:space="preserve">PDSCH MIMO layers </w:t>
            </w:r>
            <w:r w:rsidRPr="00861D8B">
              <w:rPr>
                <w:rFonts w:ascii="Arial" w:hAnsi="Arial"/>
                <w:sz w:val="18"/>
                <w:lang w:eastAsia="zh-CN"/>
              </w:rPr>
              <w:t>(</w:t>
            </w:r>
            <w:proofErr w:type="spellStart"/>
            <w:r w:rsidRPr="00861D8B">
              <w:rPr>
                <w:rFonts w:ascii="Arial" w:hAnsi="Arial"/>
                <w:i/>
                <w:iCs/>
                <w:sz w:val="18"/>
                <w:lang w:eastAsia="zh-CN"/>
              </w:rPr>
              <w:t>maxNumberMIMO-LayersPDSCH</w:t>
            </w:r>
            <w:proofErr w:type="spellEnd"/>
            <w:r w:rsidRPr="00861D8B">
              <w:rPr>
                <w:rFonts w:ascii="Arial" w:hAnsi="Arial"/>
                <w:sz w:val="18"/>
                <w:lang w:eastAsia="zh-CN"/>
              </w:rPr>
              <w:t>)</w:t>
            </w:r>
          </w:p>
        </w:tc>
        <w:tc>
          <w:tcPr>
            <w:tcW w:w="614" w:type="pct"/>
          </w:tcPr>
          <w:p w14:paraId="289D9BA2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41687084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5EB1498C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5.2.2.1.1 (Tests 2-1, 2-2, 3-1)</w:t>
            </w:r>
          </w:p>
          <w:p w14:paraId="525F78A5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5.2.2.1.2</w:t>
            </w:r>
          </w:p>
          <w:p w14:paraId="33A4244A" w14:textId="7A6467C9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5.2.3.1.1 (Tests 2-1, 2-2, 3-1, 4-1, 5-1</w:t>
            </w:r>
            <w:ins w:id="68" w:author="Apple_111 (Manasa)" w:date="2024-05-24T09:41:00Z">
              <w:r>
                <w:rPr>
                  <w:rFonts w:ascii="Arial" w:eastAsia="SimSun" w:hAnsi="Arial"/>
                  <w:sz w:val="18"/>
                  <w:lang w:val="en-US" w:eastAsia="zh-CN"/>
                </w:rPr>
                <w:t>, 4-2</w:t>
              </w:r>
            </w:ins>
            <w:r w:rsidRPr="00861D8B">
              <w:rPr>
                <w:rFonts w:ascii="Arial" w:eastAsia="SimSun" w:hAnsi="Arial"/>
                <w:sz w:val="18"/>
                <w:lang w:val="en-US" w:eastAsia="zh-CN"/>
              </w:rPr>
              <w:t>)</w:t>
            </w:r>
          </w:p>
          <w:p w14:paraId="3B10F643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5.2.3.1.2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auto"/>
          </w:tcPr>
          <w:p w14:paraId="14C437D7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861D8B" w:rsidRPr="00861D8B" w14:paraId="7FFC61C2" w14:textId="77777777" w:rsidTr="00C8227B">
        <w:trPr>
          <w:trHeight w:val="58"/>
        </w:trPr>
        <w:tc>
          <w:tcPr>
            <w:tcW w:w="1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256414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7E7D3A83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7" w:type="pct"/>
            <w:shd w:val="clear" w:color="auto" w:fill="auto"/>
          </w:tcPr>
          <w:p w14:paraId="253ABF55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59CAF093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5.2.2.2.1 (Tests 2-1, 2-2, 3-1)</w:t>
            </w:r>
          </w:p>
          <w:p w14:paraId="597C294B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5.2.2.2.2</w:t>
            </w:r>
          </w:p>
          <w:p w14:paraId="0B48FFAF" w14:textId="61FBCEAF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5.2.3.2.1 (Tests 2-1, 2-2, 3-1, 4-1, 5-1</w:t>
            </w:r>
            <w:ins w:id="69" w:author="Apple_111 (Manasa)" w:date="2024-05-24T09:41:00Z">
              <w:r>
                <w:rPr>
                  <w:rFonts w:ascii="Arial" w:eastAsia="SimSun" w:hAnsi="Arial"/>
                  <w:sz w:val="18"/>
                  <w:lang w:val="en-US" w:eastAsia="zh-CN"/>
                </w:rPr>
                <w:t>, 4-2</w:t>
              </w:r>
            </w:ins>
            <w:r w:rsidRPr="00861D8B">
              <w:rPr>
                <w:rFonts w:ascii="Arial" w:eastAsia="SimSun" w:hAnsi="Arial"/>
                <w:sz w:val="18"/>
                <w:lang w:val="en-US" w:eastAsia="zh-CN"/>
              </w:rPr>
              <w:t>)</w:t>
            </w:r>
          </w:p>
          <w:p w14:paraId="0A85A37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eastAsia="SimSun" w:hAnsi="Arial"/>
                <w:sz w:val="18"/>
                <w:lang w:val="en-US" w:eastAsia="zh-CN"/>
              </w:rPr>
              <w:t>Clause 5.2.3.2.2</w:t>
            </w:r>
          </w:p>
        </w:tc>
        <w:tc>
          <w:tcPr>
            <w:tcW w:w="10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DC92E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61D8B" w:rsidRPr="00861D8B" w14:paraId="4DF28523" w14:textId="77777777" w:rsidTr="00C8227B">
        <w:trPr>
          <w:trHeight w:val="58"/>
        </w:trPr>
        <w:tc>
          <w:tcPr>
            <w:tcW w:w="1463" w:type="pct"/>
            <w:tcBorders>
              <w:bottom w:val="nil"/>
            </w:tcBorders>
            <w:shd w:val="clear" w:color="auto" w:fill="auto"/>
          </w:tcPr>
          <w:p w14:paraId="103F5860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 xml:space="preserve">Support number of active TCI states per BWP per CC, including control and data </w:t>
            </w:r>
            <w:r w:rsidRPr="00861D8B">
              <w:rPr>
                <w:rFonts w:ascii="Arial" w:hAnsi="Arial"/>
                <w:i/>
                <w:sz w:val="18"/>
                <w:lang w:val="en-US" w:eastAsia="zh-CN"/>
              </w:rPr>
              <w:t>(</w:t>
            </w:r>
            <w:proofErr w:type="spellStart"/>
            <w:r w:rsidRPr="00861D8B">
              <w:rPr>
                <w:rFonts w:ascii="Arial" w:hAnsi="Arial"/>
                <w:i/>
                <w:sz w:val="18"/>
              </w:rPr>
              <w:t>maxNumberActiveTCI-PerBWP</w:t>
            </w:r>
            <w:proofErr w:type="spellEnd"/>
            <w:r w:rsidRPr="00861D8B">
              <w:rPr>
                <w:rFonts w:ascii="Arial" w:hAnsi="Arial"/>
                <w:i/>
                <w:sz w:val="18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692E08F4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261A6DAE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5EEE7B69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5.2.2.1.10 (Test 1-2)</w:t>
            </w:r>
          </w:p>
          <w:p w14:paraId="7E0144C1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5.2.3.1.10 (Test 1-2)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auto"/>
          </w:tcPr>
          <w:p w14:paraId="11B7A99C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 xml:space="preserve">The requirements apply only when </w:t>
            </w:r>
            <w:proofErr w:type="spellStart"/>
            <w:r w:rsidRPr="00861D8B">
              <w:rPr>
                <w:rFonts w:ascii="Arial" w:hAnsi="Arial"/>
                <w:i/>
                <w:sz w:val="18"/>
              </w:rPr>
              <w:t>maxNumberActiveTCI-</w:t>
            </w:r>
            <w:proofErr w:type="gramStart"/>
            <w:r w:rsidRPr="00861D8B">
              <w:rPr>
                <w:rFonts w:ascii="Arial" w:hAnsi="Arial"/>
                <w:i/>
                <w:sz w:val="18"/>
              </w:rPr>
              <w:t>PerBWP</w:t>
            </w:r>
            <w:proofErr w:type="spellEnd"/>
            <w:r w:rsidRPr="00861D8B">
              <w:rPr>
                <w:rFonts w:ascii="Arial" w:hAnsi="Arial"/>
                <w:sz w:val="18"/>
                <w:lang w:val="en-US" w:eastAsia="zh-CN"/>
              </w:rPr>
              <w:t xml:space="preserve">  is</w:t>
            </w:r>
            <w:proofErr w:type="gramEnd"/>
            <w:r w:rsidRPr="00861D8B">
              <w:rPr>
                <w:rFonts w:ascii="Arial" w:hAnsi="Arial"/>
                <w:sz w:val="18"/>
                <w:lang w:val="en-US" w:eastAsia="zh-CN"/>
              </w:rPr>
              <w:t xml:space="preserve"> other than n1.</w:t>
            </w:r>
          </w:p>
        </w:tc>
      </w:tr>
      <w:tr w:rsidR="00861D8B" w:rsidRPr="00861D8B" w14:paraId="2BA3C297" w14:textId="77777777" w:rsidTr="00C8227B">
        <w:trPr>
          <w:trHeight w:val="58"/>
        </w:trPr>
        <w:tc>
          <w:tcPr>
            <w:tcW w:w="1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EA63C8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1A02E838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 w:hint="eastAsia"/>
                <w:sz w:val="18"/>
                <w:lang w:val="en-US" w:eastAsia="zh-CN"/>
              </w:rPr>
              <w:t>F</w:t>
            </w:r>
            <w:r w:rsidRPr="00861D8B">
              <w:rPr>
                <w:rFonts w:ascii="Arial" w:hAnsi="Arial"/>
                <w:sz w:val="18"/>
                <w:lang w:val="en-US" w:eastAsia="zh-CN"/>
              </w:rPr>
              <w:t>R1 TDD</w:t>
            </w:r>
          </w:p>
        </w:tc>
        <w:tc>
          <w:tcPr>
            <w:tcW w:w="497" w:type="pct"/>
            <w:shd w:val="clear" w:color="auto" w:fill="auto"/>
          </w:tcPr>
          <w:p w14:paraId="7C9369DB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 w:hint="eastAsia"/>
                <w:sz w:val="18"/>
                <w:lang w:val="en-US" w:eastAsia="zh-CN"/>
              </w:rPr>
              <w:t>P</w:t>
            </w:r>
            <w:r w:rsidRPr="00861D8B">
              <w:rPr>
                <w:rFonts w:ascii="Arial" w:hAnsi="Arial"/>
                <w:sz w:val="18"/>
                <w:lang w:val="en-US" w:eastAsia="zh-CN"/>
              </w:rPr>
              <w:t>DSCH</w:t>
            </w:r>
          </w:p>
        </w:tc>
        <w:tc>
          <w:tcPr>
            <w:tcW w:w="1387" w:type="pct"/>
            <w:shd w:val="clear" w:color="auto" w:fill="auto"/>
          </w:tcPr>
          <w:p w14:paraId="3E50FBA2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5.2.2.2.10 (Test 1-2)</w:t>
            </w:r>
          </w:p>
          <w:p w14:paraId="43D2401B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5.2.3.2.10 (Test 1-2)</w:t>
            </w:r>
          </w:p>
        </w:tc>
        <w:tc>
          <w:tcPr>
            <w:tcW w:w="10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F225DF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61D8B" w:rsidRPr="00861D8B" w14:paraId="09CB1B2D" w14:textId="77777777" w:rsidTr="00C8227B">
        <w:trPr>
          <w:trHeight w:val="58"/>
        </w:trPr>
        <w:tc>
          <w:tcPr>
            <w:tcW w:w="146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6CE7F5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u w:val="thick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lastRenderedPageBreak/>
              <w:t xml:space="preserve">Support for maximum number of </w:t>
            </w:r>
            <w:r w:rsidRPr="00861D8B">
              <w:rPr>
                <w:rFonts w:ascii="Arial" w:hAnsi="Arial" w:cs="Arial"/>
                <w:sz w:val="18"/>
                <w:szCs w:val="18"/>
              </w:rPr>
              <w:t>TRS resource sets per CC which the UE can track simultaneously (</w:t>
            </w:r>
            <w:proofErr w:type="spellStart"/>
            <w:r w:rsidRPr="00861D8B">
              <w:rPr>
                <w:rFonts w:ascii="Arial" w:hAnsi="Arial" w:cs="Arial"/>
                <w:i/>
                <w:sz w:val="18"/>
                <w:szCs w:val="18"/>
              </w:rPr>
              <w:t>maxSimultaneousResourceSetsPerCC</w:t>
            </w:r>
            <w:proofErr w:type="spellEnd"/>
            <w:r w:rsidRPr="00861D8B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614" w:type="pct"/>
          </w:tcPr>
          <w:p w14:paraId="210B7853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5013C538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2181D09C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5.2.2.1.10 (Test 1-2)</w:t>
            </w:r>
          </w:p>
          <w:p w14:paraId="0C2CAD4B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5.2.3.1.10 (Test 1-2)</w:t>
            </w:r>
          </w:p>
          <w:p w14:paraId="2900C7B3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5.2.2.1.11</w:t>
            </w:r>
          </w:p>
          <w:p w14:paraId="1DF9F360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5.2.2.1.12</w:t>
            </w:r>
          </w:p>
          <w:p w14:paraId="18FA5915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5.2.2.1.13</w:t>
            </w:r>
          </w:p>
          <w:p w14:paraId="57383EBD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5.2.2.1.14</w:t>
            </w:r>
          </w:p>
          <w:p w14:paraId="23CBB6C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5.2.3.1.11</w:t>
            </w:r>
          </w:p>
          <w:p w14:paraId="592F82CD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5.2.3.1.12</w:t>
            </w:r>
          </w:p>
          <w:p w14:paraId="0EB9C725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5.2.3.1.13</w:t>
            </w:r>
          </w:p>
          <w:p w14:paraId="081993A9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5.2.3.1.14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427D3B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 xml:space="preserve">The requirements apply only when </w:t>
            </w:r>
            <w:proofErr w:type="spellStart"/>
            <w:r w:rsidRPr="00861D8B">
              <w:rPr>
                <w:rFonts w:ascii="Arial" w:hAnsi="Arial" w:cs="Arial"/>
                <w:i/>
                <w:sz w:val="18"/>
                <w:szCs w:val="18"/>
              </w:rPr>
              <w:t>maxSimultaneousResourceSetsPerCC</w:t>
            </w:r>
            <w:proofErr w:type="spellEnd"/>
            <w:r w:rsidRPr="00861D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61D8B">
              <w:rPr>
                <w:rFonts w:ascii="Arial" w:hAnsi="Arial" w:cs="Arial"/>
                <w:iCs/>
                <w:sz w:val="18"/>
                <w:szCs w:val="18"/>
              </w:rPr>
              <w:t>≥ 2</w:t>
            </w:r>
          </w:p>
        </w:tc>
      </w:tr>
      <w:tr w:rsidR="00861D8B" w:rsidRPr="00861D8B" w14:paraId="231194BF" w14:textId="77777777" w:rsidTr="00C8227B">
        <w:trPr>
          <w:trHeight w:val="58"/>
        </w:trPr>
        <w:tc>
          <w:tcPr>
            <w:tcW w:w="1463" w:type="pct"/>
            <w:vMerge/>
            <w:shd w:val="clear" w:color="auto" w:fill="auto"/>
          </w:tcPr>
          <w:p w14:paraId="4FDE3F8D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1C38D28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 w:hint="eastAsia"/>
                <w:sz w:val="18"/>
                <w:lang w:val="en-US" w:eastAsia="zh-CN"/>
              </w:rPr>
              <w:t>F</w:t>
            </w:r>
            <w:r w:rsidRPr="00861D8B">
              <w:rPr>
                <w:rFonts w:ascii="Arial" w:hAnsi="Arial"/>
                <w:sz w:val="18"/>
                <w:lang w:val="en-US" w:eastAsia="zh-CN"/>
              </w:rPr>
              <w:t>R1 TDD</w:t>
            </w:r>
          </w:p>
        </w:tc>
        <w:tc>
          <w:tcPr>
            <w:tcW w:w="497" w:type="pct"/>
            <w:shd w:val="clear" w:color="auto" w:fill="auto"/>
          </w:tcPr>
          <w:p w14:paraId="4AF1316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 w:hint="eastAsia"/>
                <w:sz w:val="18"/>
                <w:lang w:val="en-US" w:eastAsia="zh-CN"/>
              </w:rPr>
              <w:t>P</w:t>
            </w:r>
            <w:r w:rsidRPr="00861D8B">
              <w:rPr>
                <w:rFonts w:ascii="Arial" w:hAnsi="Arial"/>
                <w:sz w:val="18"/>
                <w:lang w:val="en-US" w:eastAsia="zh-CN"/>
              </w:rPr>
              <w:t>DSCH</w:t>
            </w:r>
          </w:p>
        </w:tc>
        <w:tc>
          <w:tcPr>
            <w:tcW w:w="1387" w:type="pct"/>
            <w:shd w:val="clear" w:color="auto" w:fill="auto"/>
          </w:tcPr>
          <w:p w14:paraId="22010447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5.2.2.2.10 (Test 1-2)</w:t>
            </w:r>
          </w:p>
          <w:p w14:paraId="1C0DD2B0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5.2.3.2.10 (Test 1-2)</w:t>
            </w:r>
          </w:p>
          <w:p w14:paraId="59587AEF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5.2.2.2.11</w:t>
            </w:r>
          </w:p>
          <w:p w14:paraId="32710A3A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5.2.2.2.12</w:t>
            </w:r>
          </w:p>
          <w:p w14:paraId="35A2200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5.2.2.2.13</w:t>
            </w:r>
          </w:p>
          <w:p w14:paraId="27B34E90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5.2.2.2.14</w:t>
            </w:r>
          </w:p>
          <w:p w14:paraId="24D9AFA0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5.2.3.2.11</w:t>
            </w:r>
          </w:p>
          <w:p w14:paraId="4E334146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5.2.3.2.12</w:t>
            </w:r>
          </w:p>
          <w:p w14:paraId="1F5C0475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5.2.3.2.13</w:t>
            </w:r>
          </w:p>
          <w:p w14:paraId="2823B0CE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861D8B">
              <w:rPr>
                <w:rFonts w:ascii="Arial" w:hAnsi="Arial"/>
                <w:sz w:val="18"/>
                <w:lang w:val="en-US" w:eastAsia="zh-CN"/>
              </w:rPr>
              <w:t>Clause 5.2.3.2.14</w:t>
            </w:r>
          </w:p>
        </w:tc>
        <w:tc>
          <w:tcPr>
            <w:tcW w:w="1039" w:type="pct"/>
            <w:vMerge/>
            <w:shd w:val="clear" w:color="auto" w:fill="auto"/>
          </w:tcPr>
          <w:p w14:paraId="7C42A06E" w14:textId="77777777" w:rsidR="00861D8B" w:rsidRPr="00861D8B" w:rsidRDefault="00861D8B" w:rsidP="00861D8B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</w:tbl>
    <w:p w14:paraId="748435BB" w14:textId="77777777" w:rsidR="00861D8B" w:rsidRPr="00861D8B" w:rsidRDefault="00861D8B" w:rsidP="00861D8B">
      <w:pPr>
        <w:rPr>
          <w:rFonts w:eastAsia="SimSun"/>
          <w:lang w:eastAsia="zh-CN"/>
        </w:rPr>
      </w:pPr>
    </w:p>
    <w:p w14:paraId="36F12AFE" w14:textId="77777777" w:rsidR="00861D8B" w:rsidRDefault="00861D8B" w:rsidP="00264767">
      <w:pPr>
        <w:rPr>
          <w:noProof/>
        </w:rPr>
      </w:pPr>
    </w:p>
    <w:p w14:paraId="0AECC758" w14:textId="77777777" w:rsidR="00264767" w:rsidRDefault="00264767" w:rsidP="00264767">
      <w:pPr>
        <w:rPr>
          <w:noProof/>
          <w:color w:val="FF0000"/>
        </w:rPr>
      </w:pPr>
      <w:r w:rsidRPr="001E0F28">
        <w:rPr>
          <w:noProof/>
          <w:color w:val="FF0000"/>
        </w:rPr>
        <w:t>&lt;Unchanged sections omitted&gt;</w:t>
      </w:r>
    </w:p>
    <w:p w14:paraId="38A842D3" w14:textId="77777777" w:rsidR="00264767" w:rsidRDefault="00264767" w:rsidP="00264767">
      <w:pPr>
        <w:spacing w:after="0"/>
        <w:rPr>
          <w:noProof/>
          <w:color w:val="FF0000"/>
        </w:rPr>
      </w:pPr>
      <w:r>
        <w:rPr>
          <w:noProof/>
          <w:color w:val="FF0000"/>
        </w:rPr>
        <w:br w:type="page"/>
      </w:r>
    </w:p>
    <w:p w14:paraId="2A1879E9" w14:textId="77777777" w:rsidR="00264767" w:rsidRPr="001E0F28" w:rsidRDefault="00264767" w:rsidP="00264767">
      <w:pPr>
        <w:rPr>
          <w:noProof/>
          <w:color w:val="FF0000"/>
          <w:sz w:val="32"/>
          <w:szCs w:val="32"/>
        </w:rPr>
      </w:pPr>
      <w:r w:rsidRPr="001E0F28">
        <w:rPr>
          <w:noProof/>
          <w:color w:val="FF0000"/>
          <w:sz w:val="32"/>
          <w:szCs w:val="32"/>
          <w:highlight w:val="yellow"/>
        </w:rPr>
        <w:lastRenderedPageBreak/>
        <w:t xml:space="preserve">Change </w:t>
      </w:r>
      <w:r>
        <w:rPr>
          <w:noProof/>
          <w:color w:val="FF0000"/>
          <w:sz w:val="32"/>
          <w:szCs w:val="32"/>
          <w:highlight w:val="yellow"/>
        </w:rPr>
        <w:t>2</w:t>
      </w:r>
    </w:p>
    <w:p w14:paraId="0809B0A5" w14:textId="77777777" w:rsidR="00264767" w:rsidRDefault="00264767" w:rsidP="00264767">
      <w:pPr>
        <w:keepNext/>
        <w:keepLines/>
        <w:spacing w:before="120"/>
        <w:ind w:left="1418" w:hanging="1418"/>
        <w:outlineLvl w:val="3"/>
        <w:rPr>
          <w:ins w:id="70" w:author="Apple_110bis (Manasa)" w:date="2024-04-04T13:23:00Z"/>
          <w:rFonts w:ascii="Arial" w:hAnsi="Arial"/>
          <w:sz w:val="24"/>
          <w:lang w:eastAsia="zh-CN"/>
        </w:rPr>
      </w:pPr>
      <w:ins w:id="71" w:author="Apple_110bis (Manasa)" w:date="2024-04-04T13:23:00Z">
        <w:r>
          <w:rPr>
            <w:rFonts w:ascii="Arial" w:hAnsi="Arial"/>
            <w:sz w:val="24"/>
          </w:rPr>
          <w:t>5.1.1.</w:t>
        </w:r>
      </w:ins>
      <w:ins w:id="72" w:author="Apple_110bis (Manasa)" w:date="2024-04-04T13:56:00Z">
        <w:r>
          <w:rPr>
            <w:rFonts w:ascii="Arial" w:hAnsi="Arial"/>
            <w:sz w:val="24"/>
          </w:rPr>
          <w:t>X</w:t>
        </w:r>
      </w:ins>
      <w:ins w:id="73" w:author="Apple_110bis (Manasa)" w:date="2024-04-04T13:23:00Z">
        <w:r>
          <w:rPr>
            <w:rFonts w:ascii="Arial" w:hAnsi="Arial" w:hint="eastAsia"/>
            <w:sz w:val="24"/>
          </w:rPr>
          <w:tab/>
        </w:r>
        <w:r>
          <w:rPr>
            <w:rFonts w:ascii="Arial" w:hAnsi="Arial"/>
            <w:sz w:val="24"/>
          </w:rPr>
          <w:t xml:space="preserve">Applicability of requirements </w:t>
        </w:r>
      </w:ins>
      <w:ins w:id="74" w:author="Apple_110bis (Manasa)" w:date="2024-04-04T13:24:00Z">
        <w:r>
          <w:rPr>
            <w:rFonts w:ascii="Arial" w:hAnsi="Arial"/>
            <w:sz w:val="24"/>
          </w:rPr>
          <w:t>with enhanced DMRS</w:t>
        </w:r>
      </w:ins>
    </w:p>
    <w:p w14:paraId="76CA6AFA" w14:textId="77777777" w:rsidR="00264767" w:rsidRDefault="00264767" w:rsidP="00264767">
      <w:pPr>
        <w:rPr>
          <w:ins w:id="75" w:author="Apple_110bis (Manasa)" w:date="2024-04-04T13:26:00Z"/>
        </w:rPr>
      </w:pPr>
      <w:ins w:id="76" w:author="Apple_110bis (Manasa)" w:date="2024-04-04T13:26:00Z">
        <w:r>
          <w:t xml:space="preserve">The applicability rules for different </w:t>
        </w:r>
        <w:r w:rsidRPr="007C6AF2">
          <w:t>requirements</w:t>
        </w:r>
        <w:r>
          <w:t xml:space="preserve"> with </w:t>
        </w:r>
      </w:ins>
      <w:ins w:id="77" w:author="Apple_110bis (Manasa)" w:date="2024-04-04T13:47:00Z">
        <w:r>
          <w:t>enhanced</w:t>
        </w:r>
      </w:ins>
      <w:ins w:id="78" w:author="Apple_110bis (Manasa)" w:date="2024-04-04T13:26:00Z">
        <w:r>
          <w:t xml:space="preserve"> DMRS in section 5 are specified in Table 5.1.1.</w:t>
        </w:r>
      </w:ins>
      <w:ins w:id="79" w:author="Apple_110bis (Manasa)" w:date="2024-04-04T13:56:00Z">
        <w:r>
          <w:t>X</w:t>
        </w:r>
      </w:ins>
      <w:ins w:id="80" w:author="Apple_110bis (Manasa)" w:date="2024-04-04T13:26:00Z">
        <w:r>
          <w:t>-1.</w:t>
        </w:r>
      </w:ins>
    </w:p>
    <w:p w14:paraId="4E76EC22" w14:textId="77777777" w:rsidR="00264767" w:rsidRDefault="00264767" w:rsidP="00264767">
      <w:pPr>
        <w:pStyle w:val="TH"/>
        <w:rPr>
          <w:ins w:id="81" w:author="Apple_110bis (Manasa)" w:date="2024-04-04T13:26:00Z"/>
        </w:rPr>
      </w:pPr>
      <w:ins w:id="82" w:author="Apple_110bis (Manasa)" w:date="2024-04-04T13:26:00Z">
        <w:r>
          <w:t>Table 5.1.1.</w:t>
        </w:r>
      </w:ins>
      <w:ins w:id="83" w:author="Apple_110bis (Manasa)" w:date="2024-04-04T13:56:00Z">
        <w:r>
          <w:t>X</w:t>
        </w:r>
      </w:ins>
      <w:ins w:id="84" w:author="Apple_110bis (Manasa)" w:date="2024-04-04T13:26:00Z">
        <w:r>
          <w:t>-1</w:t>
        </w:r>
        <w:r>
          <w:rPr>
            <w:lang w:eastAsia="zh-CN"/>
          </w:rPr>
          <w:t>:</w:t>
        </w:r>
        <w:r>
          <w:t xml:space="preserve"> Applicability </w:t>
        </w:r>
        <w:r>
          <w:rPr>
            <w:rFonts w:cs="Arial"/>
          </w:rPr>
          <w:t xml:space="preserve">of different requirements with </w:t>
        </w:r>
      </w:ins>
      <w:ins w:id="85" w:author="Apple_110bis (Manasa)" w:date="2024-04-18T10:43:00Z">
        <w:r>
          <w:rPr>
            <w:rFonts w:cs="Arial"/>
          </w:rPr>
          <w:t>enhanced DMRS</w:t>
        </w:r>
      </w:ins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410"/>
        <w:gridCol w:w="992"/>
        <w:gridCol w:w="851"/>
        <w:gridCol w:w="2409"/>
        <w:gridCol w:w="1560"/>
      </w:tblGrid>
      <w:tr w:rsidR="00264767" w14:paraId="50A2A355" w14:textId="77777777" w:rsidTr="008B2391">
        <w:trPr>
          <w:trHeight w:val="58"/>
          <w:ins w:id="86" w:author="Apple_110bis (Manasa)" w:date="2024-04-04T13:26:00Z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C32C" w14:textId="77777777" w:rsidR="00264767" w:rsidRDefault="00264767" w:rsidP="008B2391">
            <w:pPr>
              <w:pStyle w:val="TAH"/>
              <w:rPr>
                <w:ins w:id="87" w:author="Apple_110bis (Manasa)" w:date="2024-04-04T13:26:00Z"/>
                <w:lang w:eastAsia="ko-KR"/>
              </w:rPr>
            </w:pPr>
            <w:ins w:id="88" w:author="Apple_110bis (Manasa)" w:date="2024-04-04T13:26:00Z">
              <w:r>
                <w:rPr>
                  <w:lang w:eastAsia="ko-KR"/>
                </w:rPr>
                <w:t xml:space="preserve">If UE </w:t>
              </w:r>
            </w:ins>
            <w:ins w:id="89" w:author="Apple_110bis (Manasa)" w:date="2024-04-04T13:55:00Z">
              <w:r>
                <w:rPr>
                  <w:lang w:eastAsia="ko-KR"/>
                </w:rPr>
                <w:t>is tested</w:t>
              </w:r>
            </w:ins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3B44" w14:textId="77777777" w:rsidR="00264767" w:rsidRDefault="00264767" w:rsidP="008B2391">
            <w:pPr>
              <w:pStyle w:val="TAH"/>
              <w:rPr>
                <w:ins w:id="90" w:author="Apple_110bis (Manasa)" w:date="2024-04-04T13:26:00Z"/>
                <w:lang w:eastAsia="ko-KR"/>
              </w:rPr>
            </w:pPr>
            <w:ins w:id="91" w:author="Apple_110bis (Manasa)" w:date="2024-04-04T13:26:00Z">
              <w:r>
                <w:rPr>
                  <w:lang w:eastAsia="ko-KR"/>
                </w:rPr>
                <w:t>UE can skip</w:t>
              </w:r>
            </w:ins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FF4FBC" w14:textId="77777777" w:rsidR="00264767" w:rsidRPr="007C6AF2" w:rsidRDefault="00264767" w:rsidP="008B2391">
            <w:pPr>
              <w:pStyle w:val="TAH"/>
              <w:rPr>
                <w:ins w:id="92" w:author="Apple_110bis (Manasa)" w:date="2024-04-04T13:26:00Z"/>
                <w:rFonts w:eastAsia="Malgun Gothic"/>
                <w:lang w:eastAsia="ko-KR"/>
              </w:rPr>
            </w:pPr>
            <w:ins w:id="93" w:author="Apple_110bis (Manasa)" w:date="2024-04-04T13:26:00Z">
              <w:r>
                <w:rPr>
                  <w:lang w:eastAsia="ko-KR"/>
                </w:rPr>
                <w:t>Applicability notes</w:t>
              </w:r>
            </w:ins>
          </w:p>
        </w:tc>
      </w:tr>
      <w:tr w:rsidR="00264767" w14:paraId="6CBC1FB7" w14:textId="77777777" w:rsidTr="008B2391">
        <w:trPr>
          <w:trHeight w:val="58"/>
          <w:ins w:id="94" w:author="Apple_110bis (Manasa)" w:date="2024-04-04T13:26:00Z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B06" w14:textId="77777777" w:rsidR="00264767" w:rsidRDefault="00264767" w:rsidP="008B2391">
            <w:pPr>
              <w:pStyle w:val="TAH"/>
              <w:rPr>
                <w:ins w:id="95" w:author="Apple_110bis (Manasa)" w:date="2024-04-04T13:26:00Z"/>
                <w:lang w:eastAsia="ko-KR"/>
              </w:rPr>
            </w:pPr>
            <w:ins w:id="96" w:author="Apple_110bis (Manasa)" w:date="2024-04-04T13:26:00Z">
              <w:r>
                <w:rPr>
                  <w:lang w:eastAsia="ko-KR"/>
                </w:rPr>
                <w:t>Test type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22C" w14:textId="77777777" w:rsidR="00264767" w:rsidRDefault="00264767" w:rsidP="008B2391">
            <w:pPr>
              <w:pStyle w:val="TAH"/>
              <w:rPr>
                <w:ins w:id="97" w:author="Apple_110bis (Manasa)" w:date="2024-04-04T13:26:00Z"/>
                <w:lang w:eastAsia="ko-KR"/>
              </w:rPr>
            </w:pPr>
            <w:ins w:id="98" w:author="Apple_110bis (Manasa)" w:date="2024-04-04T13:26:00Z">
              <w:r>
                <w:rPr>
                  <w:lang w:eastAsia="ko-KR"/>
                </w:rPr>
                <w:t>Test list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0648" w14:textId="77777777" w:rsidR="00264767" w:rsidRDefault="00264767" w:rsidP="008B2391">
            <w:pPr>
              <w:pStyle w:val="TAH"/>
              <w:rPr>
                <w:ins w:id="99" w:author="Apple_110bis (Manasa)" w:date="2024-04-04T13:26:00Z"/>
                <w:lang w:eastAsia="ko-KR"/>
              </w:rPr>
            </w:pPr>
            <w:ins w:id="100" w:author="Apple_110bis (Manasa)" w:date="2024-04-04T13:26:00Z">
              <w:r>
                <w:rPr>
                  <w:lang w:eastAsia="ko-KR"/>
                </w:rPr>
                <w:t>Test type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B8E4" w14:textId="77777777" w:rsidR="00264767" w:rsidRDefault="00264767" w:rsidP="008B2391">
            <w:pPr>
              <w:pStyle w:val="TAH"/>
              <w:rPr>
                <w:ins w:id="101" w:author="Apple_110bis (Manasa)" w:date="2024-04-04T13:26:00Z"/>
                <w:lang w:eastAsia="ko-KR"/>
              </w:rPr>
            </w:pPr>
            <w:ins w:id="102" w:author="Apple_110bis (Manasa)" w:date="2024-04-04T13:26:00Z">
              <w:r>
                <w:rPr>
                  <w:lang w:eastAsia="ko-KR"/>
                </w:rPr>
                <w:t>Test list</w:t>
              </w:r>
            </w:ins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00A1" w14:textId="77777777" w:rsidR="00264767" w:rsidRDefault="00264767" w:rsidP="008B2391">
            <w:pPr>
              <w:pStyle w:val="TAH"/>
              <w:rPr>
                <w:ins w:id="103" w:author="Apple_110bis (Manasa)" w:date="2024-04-04T13:26:00Z"/>
                <w:lang w:eastAsia="ko-KR"/>
              </w:rPr>
            </w:pPr>
          </w:p>
        </w:tc>
      </w:tr>
      <w:tr w:rsidR="00264767" w14:paraId="5547BD08" w14:textId="77777777" w:rsidTr="008B2391">
        <w:trPr>
          <w:trHeight w:val="58"/>
          <w:ins w:id="104" w:author="Apple_110bis (Manasa)" w:date="2024-04-04T13:26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99A8" w14:textId="77777777" w:rsidR="00264767" w:rsidRDefault="00264767" w:rsidP="008B2391">
            <w:pPr>
              <w:pStyle w:val="TAC"/>
              <w:jc w:val="left"/>
              <w:rPr>
                <w:ins w:id="105" w:author="Apple_110bis (Manasa)" w:date="2024-04-04T13:26:00Z"/>
                <w:lang w:val="en-US" w:eastAsia="zh-CN"/>
              </w:rPr>
            </w:pPr>
            <w:ins w:id="106" w:author="Apple_110bis (Manasa)" w:date="2024-04-04T13:26:00Z">
              <w:r>
                <w:rPr>
                  <w:lang w:val="en-US" w:eastAsia="zh-CN"/>
                </w:rPr>
                <w:t>FR</w:t>
              </w:r>
            </w:ins>
            <w:ins w:id="107" w:author="Apple_110bis (Manasa)" w:date="2024-04-04T13:27:00Z">
              <w:r>
                <w:rPr>
                  <w:lang w:val="en-US" w:eastAsia="zh-CN"/>
                </w:rPr>
                <w:t>1</w:t>
              </w:r>
            </w:ins>
            <w:ins w:id="108" w:author="Apple_110bis (Manasa)" w:date="2024-04-04T13:26:00Z">
              <w:r>
                <w:rPr>
                  <w:lang w:val="en-US" w:eastAsia="zh-CN"/>
                </w:rPr>
                <w:t xml:space="preserve"> </w:t>
              </w:r>
            </w:ins>
            <w:ins w:id="109" w:author="Apple_110bis (Manasa)" w:date="2024-04-04T13:27:00Z">
              <w:r>
                <w:rPr>
                  <w:lang w:val="en-US" w:eastAsia="zh-CN"/>
                </w:rPr>
                <w:t>F</w:t>
              </w:r>
            </w:ins>
            <w:ins w:id="110" w:author="Apple_110bis (Manasa)" w:date="2024-04-04T13:26:00Z">
              <w:r>
                <w:rPr>
                  <w:lang w:val="en-US" w:eastAsia="zh-CN"/>
                </w:rPr>
                <w:t>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457" w14:textId="77777777" w:rsidR="00264767" w:rsidRDefault="00264767" w:rsidP="008B2391">
            <w:pPr>
              <w:pStyle w:val="TAC"/>
              <w:jc w:val="left"/>
              <w:rPr>
                <w:ins w:id="111" w:author="Apple_110bis (Manasa)" w:date="2024-04-04T13:26:00Z"/>
                <w:lang w:val="en-US" w:eastAsia="zh-CN"/>
              </w:rPr>
            </w:pPr>
            <w:ins w:id="112" w:author="Apple_110bis (Manasa)" w:date="2024-04-04T13:26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F44C" w14:textId="77777777" w:rsidR="00264767" w:rsidRDefault="00264767" w:rsidP="008B2391">
            <w:pPr>
              <w:pStyle w:val="TAL"/>
              <w:rPr>
                <w:ins w:id="113" w:author="Apple_110bis (Manasa)" w:date="2024-04-04T13:26:00Z"/>
                <w:lang w:val="en-US" w:eastAsia="zh-CN"/>
              </w:rPr>
            </w:pPr>
            <w:ins w:id="114" w:author="Apple_110bis (Manasa)" w:date="2024-04-04T13:26:00Z">
              <w:r>
                <w:rPr>
                  <w:lang w:val="en-US" w:eastAsia="zh-CN"/>
                </w:rPr>
                <w:t xml:space="preserve">Clause </w:t>
              </w:r>
            </w:ins>
            <w:ins w:id="115" w:author="Apple_110bis (Manasa)" w:date="2024-04-04T13:30:00Z">
              <w:r>
                <w:rPr>
                  <w:lang w:val="en-US" w:eastAsia="zh-CN"/>
                </w:rPr>
                <w:t>5</w:t>
              </w:r>
            </w:ins>
            <w:ins w:id="116" w:author="Apple_110bis (Manasa)" w:date="2024-04-04T13:26:00Z">
              <w:r>
                <w:rPr>
                  <w:lang w:val="en-US" w:eastAsia="zh-CN"/>
                </w:rPr>
                <w:t>.2.2.</w:t>
              </w:r>
            </w:ins>
            <w:ins w:id="117" w:author="Apple_110bis (Manasa)" w:date="2024-04-04T13:32:00Z">
              <w:r>
                <w:rPr>
                  <w:lang w:val="en-US" w:eastAsia="zh-CN"/>
                </w:rPr>
                <w:t>1</w:t>
              </w:r>
            </w:ins>
            <w:ins w:id="118" w:author="Apple_110bis (Manasa)" w:date="2024-04-04T13:26:00Z">
              <w:r>
                <w:rPr>
                  <w:lang w:val="en-US" w:eastAsia="zh-CN"/>
                </w:rPr>
                <w:t>.</w:t>
              </w:r>
            </w:ins>
            <w:ins w:id="119" w:author="Apple_110bis (Manasa)" w:date="2024-04-18T10:48:00Z">
              <w:r>
                <w:rPr>
                  <w:lang w:val="en-US" w:eastAsia="zh-CN"/>
                </w:rPr>
                <w:t>1</w:t>
              </w:r>
            </w:ins>
            <w:ins w:id="120" w:author="Apple_110bis (Manasa)" w:date="2024-04-04T13:26:00Z">
              <w:r>
                <w:rPr>
                  <w:lang w:val="en-US" w:eastAsia="zh-CN"/>
                </w:rPr>
                <w:t xml:space="preserve"> (Test </w:t>
              </w:r>
            </w:ins>
            <w:ins w:id="121" w:author="Apple_110bis (Manasa)" w:date="2024-04-18T10:48:00Z">
              <w:r>
                <w:rPr>
                  <w:lang w:val="en-US" w:eastAsia="zh-CN"/>
                </w:rPr>
                <w:t>2</w:t>
              </w:r>
            </w:ins>
            <w:ins w:id="122" w:author="Apple_110bis (Manasa)" w:date="2024-04-04T13:26:00Z">
              <w:r>
                <w:rPr>
                  <w:lang w:val="en-US" w:eastAsia="zh-CN"/>
                </w:rPr>
                <w:t>-</w:t>
              </w:r>
            </w:ins>
            <w:ins w:id="123" w:author="Apple_110bis (Manasa)" w:date="2024-04-18T10:48:00Z">
              <w:r>
                <w:rPr>
                  <w:lang w:val="en-US" w:eastAsia="zh-CN"/>
                </w:rPr>
                <w:t>3</w:t>
              </w:r>
            </w:ins>
            <w:ins w:id="124" w:author="Apple_110bis (Manasa)" w:date="2024-04-04T13:26:00Z"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04C" w14:textId="77777777" w:rsidR="00264767" w:rsidRDefault="00264767" w:rsidP="008B2391">
            <w:pPr>
              <w:pStyle w:val="TAC"/>
              <w:jc w:val="left"/>
              <w:rPr>
                <w:ins w:id="125" w:author="Apple_110bis (Manasa)" w:date="2024-04-04T13:26:00Z"/>
                <w:lang w:val="en-US" w:eastAsia="zh-CN"/>
              </w:rPr>
            </w:pPr>
            <w:ins w:id="126" w:author="Apple_110bis (Manasa)" w:date="2024-04-04T13:26:00Z">
              <w:r>
                <w:rPr>
                  <w:lang w:val="en-US" w:eastAsia="zh-CN"/>
                </w:rPr>
                <w:t>FR</w:t>
              </w:r>
            </w:ins>
            <w:ins w:id="127" w:author="Apple_110bis (Manasa)" w:date="2024-04-04T13:32:00Z">
              <w:r>
                <w:rPr>
                  <w:lang w:val="en-US" w:eastAsia="zh-CN"/>
                </w:rPr>
                <w:t>1</w:t>
              </w:r>
            </w:ins>
            <w:ins w:id="128" w:author="Apple_110bis (Manasa)" w:date="2024-04-04T13:26:00Z">
              <w:r>
                <w:rPr>
                  <w:lang w:val="en-US" w:eastAsia="zh-CN"/>
                </w:rPr>
                <w:t xml:space="preserve"> </w:t>
              </w:r>
            </w:ins>
            <w:ins w:id="129" w:author="Apple_110bis (Manasa)" w:date="2024-04-04T13:32:00Z">
              <w:r>
                <w:rPr>
                  <w:lang w:val="en-US" w:eastAsia="zh-CN"/>
                </w:rPr>
                <w:t>F</w:t>
              </w:r>
            </w:ins>
            <w:ins w:id="130" w:author="Apple_110bis (Manasa)" w:date="2024-04-04T13:26:00Z">
              <w:r>
                <w:rPr>
                  <w:lang w:val="en-US" w:eastAsia="zh-CN"/>
                </w:rPr>
                <w:t>DD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F4A" w14:textId="77777777" w:rsidR="00264767" w:rsidRDefault="00264767" w:rsidP="008B2391">
            <w:pPr>
              <w:pStyle w:val="TAC"/>
              <w:jc w:val="left"/>
              <w:rPr>
                <w:ins w:id="131" w:author="Apple_110bis (Manasa)" w:date="2024-04-04T13:26:00Z"/>
                <w:lang w:val="en-US" w:eastAsia="zh-CN"/>
              </w:rPr>
            </w:pPr>
            <w:ins w:id="132" w:author="Apple_110bis (Manasa)" w:date="2024-04-04T13:26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5E4" w14:textId="77777777" w:rsidR="00264767" w:rsidRDefault="00264767" w:rsidP="008B2391">
            <w:pPr>
              <w:pStyle w:val="TAC"/>
              <w:jc w:val="left"/>
              <w:rPr>
                <w:ins w:id="133" w:author="Apple_110bis (Manasa)" w:date="2024-04-04T13:26:00Z"/>
                <w:lang w:val="en-US" w:eastAsia="zh-CN"/>
              </w:rPr>
            </w:pPr>
            <w:ins w:id="134" w:author="Apple_110bis (Manasa)" w:date="2024-04-04T13:26:00Z">
              <w:r>
                <w:rPr>
                  <w:lang w:val="en-US" w:eastAsia="zh-CN"/>
                </w:rPr>
                <w:t xml:space="preserve">Clause </w:t>
              </w:r>
            </w:ins>
            <w:ins w:id="135" w:author="Apple_110bis (Manasa)" w:date="2024-04-04T13:32:00Z">
              <w:r>
                <w:rPr>
                  <w:lang w:val="en-US" w:eastAsia="zh-CN"/>
                </w:rPr>
                <w:t>5</w:t>
              </w:r>
            </w:ins>
            <w:ins w:id="136" w:author="Apple_110bis (Manasa)" w:date="2024-04-04T13:26:00Z">
              <w:r>
                <w:rPr>
                  <w:lang w:val="en-US" w:eastAsia="zh-CN"/>
                </w:rPr>
                <w:t>.2.2.</w:t>
              </w:r>
            </w:ins>
            <w:ins w:id="137" w:author="Apple_110bis (Manasa)" w:date="2024-04-04T13:32:00Z">
              <w:r>
                <w:rPr>
                  <w:lang w:val="en-US" w:eastAsia="zh-CN"/>
                </w:rPr>
                <w:t>1</w:t>
              </w:r>
            </w:ins>
            <w:ins w:id="138" w:author="Apple_110bis (Manasa)" w:date="2024-04-04T13:26:00Z">
              <w:r>
                <w:rPr>
                  <w:lang w:val="en-US" w:eastAsia="zh-CN"/>
                </w:rPr>
                <w:t>.</w:t>
              </w:r>
            </w:ins>
            <w:ins w:id="139" w:author="Apple_110bis (Manasa)" w:date="2024-04-04T13:32:00Z">
              <w:r>
                <w:rPr>
                  <w:lang w:val="en-US" w:eastAsia="zh-CN"/>
                </w:rPr>
                <w:t>1</w:t>
              </w:r>
            </w:ins>
            <w:ins w:id="140" w:author="Apple_110bis (Manasa)" w:date="2024-04-04T13:26:00Z">
              <w:r>
                <w:rPr>
                  <w:lang w:val="en-US" w:eastAsia="zh-CN"/>
                </w:rPr>
                <w:t xml:space="preserve"> (Test </w:t>
              </w:r>
            </w:ins>
            <w:ins w:id="141" w:author="Apple_110bis (Manasa)" w:date="2024-04-04T13:33:00Z">
              <w:r>
                <w:rPr>
                  <w:lang w:val="en-US" w:eastAsia="zh-CN"/>
                </w:rPr>
                <w:t>2</w:t>
              </w:r>
            </w:ins>
            <w:ins w:id="142" w:author="Apple_110bis (Manasa)" w:date="2024-04-04T13:26:00Z">
              <w:r>
                <w:rPr>
                  <w:lang w:val="en-US" w:eastAsia="zh-CN"/>
                </w:rPr>
                <w:t>-</w:t>
              </w:r>
            </w:ins>
            <w:ins w:id="143" w:author="Apple_110bis (Manasa)" w:date="2024-04-04T13:33:00Z">
              <w:r>
                <w:rPr>
                  <w:lang w:val="en-US" w:eastAsia="zh-CN"/>
                </w:rPr>
                <w:t>1</w:t>
              </w:r>
            </w:ins>
            <w:ins w:id="144" w:author="Apple_110bis (Manasa)" w:date="2024-04-04T13:26:00Z"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26E22" w14:textId="77777777" w:rsidR="00264767" w:rsidRPr="00341136" w:rsidRDefault="00264767" w:rsidP="008B2391">
            <w:pPr>
              <w:pStyle w:val="TAC"/>
              <w:jc w:val="left"/>
              <w:rPr>
                <w:ins w:id="145" w:author="Apple_110bis (Manasa)" w:date="2024-04-04T13:26:00Z"/>
                <w:lang w:val="en-US" w:eastAsia="zh-CN"/>
              </w:rPr>
            </w:pPr>
            <w:ins w:id="146" w:author="Apple_110bis (Manasa)" w:date="2024-04-04T13:26:00Z">
              <w:r w:rsidRPr="00341136">
                <w:rPr>
                  <w:rFonts w:hint="eastAsia"/>
                  <w:lang w:val="en-US" w:eastAsia="zh-CN"/>
                </w:rPr>
                <w:t>I</w:t>
              </w:r>
              <w:r w:rsidRPr="00341136">
                <w:rPr>
                  <w:lang w:val="en-US" w:eastAsia="zh-CN"/>
                </w:rPr>
                <w:t xml:space="preserve">f UE </w:t>
              </w:r>
              <w:r>
                <w:rPr>
                  <w:lang w:val="en-US" w:eastAsia="zh-CN"/>
                </w:rPr>
                <w:t>supports</w:t>
              </w:r>
              <w:r w:rsidRPr="00341136">
                <w:rPr>
                  <w:lang w:val="en-US" w:eastAsia="zh-CN"/>
                </w:rPr>
                <w:t xml:space="preserve"> </w:t>
              </w:r>
            </w:ins>
            <w:ins w:id="147" w:author="Apple_110bis (Manasa)" w:date="2024-04-04T13:27:00Z">
              <w:r>
                <w:rPr>
                  <w:lang w:val="en-US" w:eastAsia="zh-CN"/>
                </w:rPr>
                <w:t>enhanced DMRS</w:t>
              </w:r>
            </w:ins>
            <w:ins w:id="148" w:author="Apple_110bis (Manasa)" w:date="2024-04-04T13:26:00Z">
              <w:r w:rsidRPr="00341136">
                <w:rPr>
                  <w:lang w:val="en-US" w:eastAsia="zh-CN"/>
                </w:rPr>
                <w:t xml:space="preserve">, UE </w:t>
              </w:r>
              <w:r>
                <w:rPr>
                  <w:lang w:val="en-US" w:eastAsia="zh-CN"/>
                </w:rPr>
                <w:t>is</w:t>
              </w:r>
              <w:r w:rsidRPr="00341136">
                <w:rPr>
                  <w:lang w:val="en-US" w:eastAsia="zh-CN"/>
                </w:rPr>
                <w:t xml:space="preserve"> not tested for </w:t>
              </w:r>
            </w:ins>
            <w:ins w:id="149" w:author="Apple_110bis (Manasa)" w:date="2024-04-04T13:28:00Z">
              <w:r>
                <w:rPr>
                  <w:lang w:val="en-US" w:eastAsia="zh-CN"/>
                </w:rPr>
                <w:t>corresponding test with legacy DMRS.</w:t>
              </w:r>
            </w:ins>
          </w:p>
        </w:tc>
      </w:tr>
      <w:tr w:rsidR="00264767" w14:paraId="2C8516E6" w14:textId="77777777" w:rsidTr="008B2391">
        <w:trPr>
          <w:trHeight w:val="58"/>
          <w:ins w:id="150" w:author="Apple_110bis (Manasa)" w:date="2024-04-04T13:28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BBF7" w14:textId="77777777" w:rsidR="00264767" w:rsidRDefault="00264767" w:rsidP="008B2391">
            <w:pPr>
              <w:pStyle w:val="TAC"/>
              <w:jc w:val="left"/>
              <w:rPr>
                <w:ins w:id="151" w:author="Apple_110bis (Manasa)" w:date="2024-04-04T13:28:00Z"/>
                <w:lang w:val="en-US" w:eastAsia="zh-CN"/>
              </w:rPr>
            </w:pPr>
            <w:ins w:id="152" w:author="Apple_110bis (Manasa)" w:date="2024-04-04T13:28:00Z">
              <w:r>
                <w:rPr>
                  <w:lang w:val="en-US" w:eastAsia="zh-CN"/>
                </w:rPr>
                <w:t xml:space="preserve">FR1 </w:t>
              </w:r>
            </w:ins>
            <w:ins w:id="153" w:author="Apple_110bis (Manasa)" w:date="2024-04-04T13:33:00Z">
              <w:r>
                <w:rPr>
                  <w:lang w:val="en-US" w:eastAsia="zh-CN"/>
                </w:rPr>
                <w:t>T</w:t>
              </w:r>
            </w:ins>
            <w:ins w:id="154" w:author="Apple_110bis (Manasa)" w:date="2024-04-04T13:28:00Z">
              <w:r>
                <w:rPr>
                  <w:lang w:val="en-US" w:eastAsia="zh-CN"/>
                </w:rPr>
                <w:t>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D2C9" w14:textId="77777777" w:rsidR="00264767" w:rsidRDefault="00264767" w:rsidP="008B2391">
            <w:pPr>
              <w:pStyle w:val="TAC"/>
              <w:jc w:val="left"/>
              <w:rPr>
                <w:ins w:id="155" w:author="Apple_110bis (Manasa)" w:date="2024-04-04T13:28:00Z"/>
                <w:lang w:val="en-US" w:eastAsia="zh-CN"/>
              </w:rPr>
            </w:pPr>
            <w:ins w:id="156" w:author="Apple_110bis (Manasa)" w:date="2024-04-04T13:28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63F9" w14:textId="77777777" w:rsidR="00264767" w:rsidRDefault="00264767" w:rsidP="008B2391">
            <w:pPr>
              <w:pStyle w:val="TAL"/>
              <w:rPr>
                <w:ins w:id="157" w:author="Apple_110bis (Manasa)" w:date="2024-04-04T13:28:00Z"/>
                <w:lang w:val="en-US" w:eastAsia="zh-CN"/>
              </w:rPr>
            </w:pPr>
            <w:ins w:id="158" w:author="Apple_110bis (Manasa)" w:date="2024-04-04T13:28:00Z">
              <w:r>
                <w:rPr>
                  <w:lang w:val="en-US" w:eastAsia="zh-CN"/>
                </w:rPr>
                <w:t xml:space="preserve">Clause </w:t>
              </w:r>
            </w:ins>
            <w:ins w:id="159" w:author="Apple_110bis (Manasa)" w:date="2024-04-04T13:33:00Z">
              <w:r>
                <w:rPr>
                  <w:lang w:val="en-US" w:eastAsia="zh-CN"/>
                </w:rPr>
                <w:t>5</w:t>
              </w:r>
            </w:ins>
            <w:ins w:id="160" w:author="Apple_110bis (Manasa)" w:date="2024-04-04T13:28:00Z">
              <w:r>
                <w:rPr>
                  <w:lang w:val="en-US" w:eastAsia="zh-CN"/>
                </w:rPr>
                <w:t>.2.2.2.</w:t>
              </w:r>
            </w:ins>
            <w:ins w:id="161" w:author="Apple_110bis (Manasa)" w:date="2024-04-18T10:48:00Z">
              <w:r>
                <w:rPr>
                  <w:lang w:val="en-US" w:eastAsia="zh-CN"/>
                </w:rPr>
                <w:t>1</w:t>
              </w:r>
            </w:ins>
            <w:ins w:id="162" w:author="Apple_110bis (Manasa)" w:date="2024-04-04T13:28:00Z">
              <w:r>
                <w:rPr>
                  <w:lang w:val="en-US" w:eastAsia="zh-CN"/>
                </w:rPr>
                <w:t xml:space="preserve"> (Test </w:t>
              </w:r>
            </w:ins>
            <w:ins w:id="163" w:author="Apple_110bis (Manasa)" w:date="2024-04-18T10:48:00Z">
              <w:r>
                <w:rPr>
                  <w:lang w:val="en-US" w:eastAsia="zh-CN"/>
                </w:rPr>
                <w:t>2</w:t>
              </w:r>
            </w:ins>
            <w:ins w:id="164" w:author="Apple_110bis (Manasa)" w:date="2024-04-04T13:28:00Z">
              <w:r>
                <w:rPr>
                  <w:lang w:val="en-US" w:eastAsia="zh-CN"/>
                </w:rPr>
                <w:t>-</w:t>
              </w:r>
            </w:ins>
            <w:ins w:id="165" w:author="Apple_110bis (Manasa)" w:date="2024-04-18T10:48:00Z">
              <w:r>
                <w:rPr>
                  <w:lang w:val="en-US" w:eastAsia="zh-CN"/>
                </w:rPr>
                <w:t>3</w:t>
              </w:r>
            </w:ins>
            <w:ins w:id="166" w:author="Apple_110bis (Manasa)" w:date="2024-04-04T13:28:00Z"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4A81" w14:textId="77777777" w:rsidR="00264767" w:rsidRDefault="00264767" w:rsidP="008B2391">
            <w:pPr>
              <w:pStyle w:val="TAC"/>
              <w:jc w:val="left"/>
              <w:rPr>
                <w:ins w:id="167" w:author="Apple_110bis (Manasa)" w:date="2024-04-04T13:28:00Z"/>
                <w:lang w:val="en-US" w:eastAsia="zh-CN"/>
              </w:rPr>
            </w:pPr>
            <w:ins w:id="168" w:author="Apple_110bis (Manasa)" w:date="2024-04-04T13:28:00Z">
              <w:r>
                <w:rPr>
                  <w:lang w:val="en-US" w:eastAsia="zh-CN"/>
                </w:rPr>
                <w:t>FR</w:t>
              </w:r>
            </w:ins>
            <w:ins w:id="169" w:author="Apple_110bis (Manasa)" w:date="2024-04-04T13:33:00Z">
              <w:r>
                <w:rPr>
                  <w:lang w:val="en-US" w:eastAsia="zh-CN"/>
                </w:rPr>
                <w:t>1</w:t>
              </w:r>
            </w:ins>
            <w:ins w:id="170" w:author="Apple_110bis (Manasa)" w:date="2024-04-04T13:28:00Z">
              <w:r>
                <w:rPr>
                  <w:lang w:val="en-US" w:eastAsia="zh-CN"/>
                </w:rPr>
                <w:t xml:space="preserve"> TDD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2B39" w14:textId="77777777" w:rsidR="00264767" w:rsidRDefault="00264767" w:rsidP="008B2391">
            <w:pPr>
              <w:pStyle w:val="TAC"/>
              <w:jc w:val="left"/>
              <w:rPr>
                <w:ins w:id="171" w:author="Apple_110bis (Manasa)" w:date="2024-04-04T13:28:00Z"/>
                <w:lang w:val="en-US" w:eastAsia="zh-CN"/>
              </w:rPr>
            </w:pPr>
            <w:ins w:id="172" w:author="Apple_110bis (Manasa)" w:date="2024-04-04T13:28:00Z">
              <w:r>
                <w:rPr>
                  <w:lang w:val="en-US" w:eastAsia="zh-CN"/>
                </w:rPr>
                <w:t>PDSCH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2D49" w14:textId="77777777" w:rsidR="00264767" w:rsidRDefault="00264767" w:rsidP="008B2391">
            <w:pPr>
              <w:pStyle w:val="TAC"/>
              <w:jc w:val="left"/>
              <w:rPr>
                <w:ins w:id="173" w:author="Apple_110bis (Manasa)" w:date="2024-04-04T13:28:00Z"/>
                <w:lang w:val="en-US" w:eastAsia="zh-CN"/>
              </w:rPr>
            </w:pPr>
            <w:ins w:id="174" w:author="Apple_110bis (Manasa)" w:date="2024-04-04T13:28:00Z">
              <w:r>
                <w:rPr>
                  <w:lang w:val="en-US" w:eastAsia="zh-CN"/>
                </w:rPr>
                <w:t xml:space="preserve">Clause </w:t>
              </w:r>
            </w:ins>
            <w:ins w:id="175" w:author="Apple_110bis (Manasa)" w:date="2024-04-04T13:33:00Z">
              <w:r>
                <w:rPr>
                  <w:lang w:val="en-US" w:eastAsia="zh-CN"/>
                </w:rPr>
                <w:t>5</w:t>
              </w:r>
            </w:ins>
            <w:ins w:id="176" w:author="Apple_110bis (Manasa)" w:date="2024-04-04T13:28:00Z">
              <w:r>
                <w:rPr>
                  <w:lang w:val="en-US" w:eastAsia="zh-CN"/>
                </w:rPr>
                <w:t>.2.2.2.</w:t>
              </w:r>
            </w:ins>
            <w:ins w:id="177" w:author="Apple_110bis (Manasa)" w:date="2024-04-04T13:34:00Z">
              <w:r>
                <w:rPr>
                  <w:lang w:val="en-US" w:eastAsia="zh-CN"/>
                </w:rPr>
                <w:t>1</w:t>
              </w:r>
            </w:ins>
            <w:ins w:id="178" w:author="Apple_110bis (Manasa)" w:date="2024-04-04T13:28:00Z">
              <w:r>
                <w:rPr>
                  <w:lang w:val="en-US" w:eastAsia="zh-CN"/>
                </w:rPr>
                <w:t xml:space="preserve"> (Test </w:t>
              </w:r>
            </w:ins>
            <w:ins w:id="179" w:author="Apple_110bis (Manasa)" w:date="2024-04-04T13:34:00Z">
              <w:r>
                <w:rPr>
                  <w:lang w:val="en-US" w:eastAsia="zh-CN"/>
                </w:rPr>
                <w:t>2</w:t>
              </w:r>
            </w:ins>
            <w:ins w:id="180" w:author="Apple_110bis (Manasa)" w:date="2024-04-04T13:28:00Z">
              <w:r>
                <w:rPr>
                  <w:lang w:val="en-US" w:eastAsia="zh-CN"/>
                </w:rPr>
                <w:t>-</w:t>
              </w:r>
            </w:ins>
            <w:ins w:id="181" w:author="Apple_110bis (Manasa)" w:date="2024-04-04T13:34:00Z">
              <w:r>
                <w:rPr>
                  <w:lang w:val="en-US" w:eastAsia="zh-CN"/>
                </w:rPr>
                <w:t>1</w:t>
              </w:r>
            </w:ins>
            <w:ins w:id="182" w:author="Apple_110bis (Manasa)" w:date="2024-04-04T13:28:00Z"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FB7F" w14:textId="77777777" w:rsidR="00264767" w:rsidRPr="00341136" w:rsidRDefault="00264767" w:rsidP="008B2391">
            <w:pPr>
              <w:pStyle w:val="TAC"/>
              <w:jc w:val="left"/>
              <w:rPr>
                <w:ins w:id="183" w:author="Apple_110bis (Manasa)" w:date="2024-04-04T13:28:00Z"/>
                <w:lang w:val="en-US" w:eastAsia="zh-CN"/>
              </w:rPr>
            </w:pPr>
          </w:p>
        </w:tc>
      </w:tr>
    </w:tbl>
    <w:p w14:paraId="08CC2E47" w14:textId="77777777" w:rsidR="00264767" w:rsidRDefault="00264767" w:rsidP="00264767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DA1418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B069" w14:textId="77777777" w:rsidR="00695694" w:rsidRDefault="00695694">
      <w:r>
        <w:separator/>
      </w:r>
    </w:p>
  </w:endnote>
  <w:endnote w:type="continuationSeparator" w:id="0">
    <w:p w14:paraId="28ED4075" w14:textId="77777777" w:rsidR="00695694" w:rsidRDefault="0069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E0FA" w14:textId="77777777" w:rsidR="00695694" w:rsidRDefault="00695694">
      <w:r>
        <w:separator/>
      </w:r>
    </w:p>
  </w:footnote>
  <w:footnote w:type="continuationSeparator" w:id="0">
    <w:p w14:paraId="50861934" w14:textId="77777777" w:rsidR="00695694" w:rsidRDefault="0069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2087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36F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1CD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0bis (Manasa)">
    <w15:presenceInfo w15:providerId="None" w15:userId="Apple_110bis (Manasa)"/>
  </w15:person>
  <w15:person w15:author="Apple_111 (Manasa)">
    <w15:presenceInfo w15:providerId="None" w15:userId="Apple_111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6F77"/>
    <w:rsid w:val="001A7B60"/>
    <w:rsid w:val="001B52F0"/>
    <w:rsid w:val="001B7A65"/>
    <w:rsid w:val="001E41F3"/>
    <w:rsid w:val="0026004D"/>
    <w:rsid w:val="002640DD"/>
    <w:rsid w:val="00264767"/>
    <w:rsid w:val="00275D12"/>
    <w:rsid w:val="00284FEB"/>
    <w:rsid w:val="002860C4"/>
    <w:rsid w:val="002B5741"/>
    <w:rsid w:val="002E472E"/>
    <w:rsid w:val="002F62DD"/>
    <w:rsid w:val="00305409"/>
    <w:rsid w:val="003609EF"/>
    <w:rsid w:val="0036231A"/>
    <w:rsid w:val="00374DD4"/>
    <w:rsid w:val="003E1A36"/>
    <w:rsid w:val="00410371"/>
    <w:rsid w:val="004242F1"/>
    <w:rsid w:val="004870A1"/>
    <w:rsid w:val="004B75B7"/>
    <w:rsid w:val="004F3BD8"/>
    <w:rsid w:val="005141D9"/>
    <w:rsid w:val="0051580D"/>
    <w:rsid w:val="00547111"/>
    <w:rsid w:val="00592D74"/>
    <w:rsid w:val="005A3946"/>
    <w:rsid w:val="005E2C44"/>
    <w:rsid w:val="00621188"/>
    <w:rsid w:val="006257ED"/>
    <w:rsid w:val="00653DE4"/>
    <w:rsid w:val="00665C47"/>
    <w:rsid w:val="00695694"/>
    <w:rsid w:val="00695808"/>
    <w:rsid w:val="006B46FB"/>
    <w:rsid w:val="006E21FB"/>
    <w:rsid w:val="00744B6C"/>
    <w:rsid w:val="00792342"/>
    <w:rsid w:val="007977A8"/>
    <w:rsid w:val="007B512A"/>
    <w:rsid w:val="007C2097"/>
    <w:rsid w:val="007D6A07"/>
    <w:rsid w:val="007F7259"/>
    <w:rsid w:val="008040A8"/>
    <w:rsid w:val="008279FA"/>
    <w:rsid w:val="00861D8B"/>
    <w:rsid w:val="008626E7"/>
    <w:rsid w:val="00870EE7"/>
    <w:rsid w:val="008863B9"/>
    <w:rsid w:val="008A45A6"/>
    <w:rsid w:val="008D3CCC"/>
    <w:rsid w:val="008F3789"/>
    <w:rsid w:val="008F686C"/>
    <w:rsid w:val="009148DE"/>
    <w:rsid w:val="0092635B"/>
    <w:rsid w:val="00941E30"/>
    <w:rsid w:val="009531B0"/>
    <w:rsid w:val="009741B3"/>
    <w:rsid w:val="009777D9"/>
    <w:rsid w:val="00991B88"/>
    <w:rsid w:val="009A5753"/>
    <w:rsid w:val="009A579D"/>
    <w:rsid w:val="009B0138"/>
    <w:rsid w:val="009C3AC9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6160"/>
    <w:rsid w:val="00C66BA2"/>
    <w:rsid w:val="00C870F6"/>
    <w:rsid w:val="00C95985"/>
    <w:rsid w:val="00CB37B4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A1418"/>
    <w:rsid w:val="00DC5B48"/>
    <w:rsid w:val="00DE34CF"/>
    <w:rsid w:val="00E13F3D"/>
    <w:rsid w:val="00E34898"/>
    <w:rsid w:val="00EB09B7"/>
    <w:rsid w:val="00ED0B5E"/>
    <w:rsid w:val="00ED10CE"/>
    <w:rsid w:val="00EE7D7C"/>
    <w:rsid w:val="00F2450D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2647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2647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6476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64767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861D8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5</TotalTime>
  <Pages>12</Pages>
  <Words>2284</Words>
  <Characters>12380</Characters>
  <Application>Microsoft Office Word</Application>
  <DocSecurity>0</DocSecurity>
  <Lines>1238</Lines>
  <Paragraphs>698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13966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Apple_111 (Manasa)</cp:lastModifiedBy>
  <cp:revision>3</cp:revision>
  <cp:lastPrinted>1900-01-01T08:00:00Z</cp:lastPrinted>
  <dcterms:created xsi:type="dcterms:W3CDTF">2024-05-24T00:32:00Z</dcterms:created>
  <dcterms:modified xsi:type="dcterms:W3CDTF">2024-05-24T00:42:00Z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Location">
    <vt:lpwstr>Fukuoka City, Fukuoka</vt:lpwstr>
  </property>
  <property fmtid="{D5CDD505-2E9C-101B-9397-08002B2CF9AE}" pid="5" name="Country">
    <vt:lpwstr>Japan</vt:lpwstr>
  </property>
  <property fmtid="{D5CDD505-2E9C-101B-9397-08002B2CF9AE}" pid="6" name="StartDate">
    <vt:lpwstr>20th</vt:lpwstr>
  </property>
  <property fmtid="{D5CDD505-2E9C-101B-9397-08002B2CF9AE}" pid="7" name="EndDate">
    <vt:lpwstr>24th May, 2024</vt:lpwstr>
  </property>
  <property fmtid="{D5CDD505-2E9C-101B-9397-08002B2CF9AE}" pid="8" name="Tdoc#">
    <vt:lpwstr>R4-24xxxxx</vt:lpwstr>
  </property>
  <property fmtid="{D5CDD505-2E9C-101B-9397-08002B2CF9AE}" pid="9" name="Spec#">
    <vt:lpwstr>38.101-4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NR_FR2_multiRX_DL-Perf</vt:lpwstr>
  </property>
  <property fmtid="{D5CDD505-2E9C-101B-9397-08002B2CF9AE}" pid="16" name="Cat">
    <vt:lpwstr>B</vt:lpwstr>
  </property>
  <property fmtid="{D5CDD505-2E9C-101B-9397-08002B2CF9AE}" pid="17" name="ResDate">
    <vt:lpwstr>2024-05-09</vt:lpwstr>
  </property>
  <property fmtid="{D5CDD505-2E9C-101B-9397-08002B2CF9AE}" pid="18" name="Release">
    <vt:lpwstr>Rel-18</vt:lpwstr>
  </property>
  <property fmtid="{D5CDD505-2E9C-101B-9397-08002B2CF9AE}" pid="19" name="CrTitle">
    <vt:lpwstr>&lt;Title&gt;</vt:lpwstr>
  </property>
  <property fmtid="{D5CDD505-2E9C-101B-9397-08002B2CF9AE}" pid="20" name="MtgTitle">
    <vt:lpwstr>   </vt:lpwstr>
  </property>
</Properties>
</file>