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C0B4" w14:textId="499CC3C8" w:rsidR="009D2912" w:rsidRPr="00FB3491" w:rsidRDefault="009D2912" w:rsidP="001B6C13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</w:rPr>
      </w:pPr>
      <w:r w:rsidRPr="00FB3491">
        <w:rPr>
          <w:rFonts w:cs="Arial"/>
          <w:b/>
          <w:noProof/>
          <w:sz w:val="24"/>
          <w:szCs w:val="24"/>
        </w:rPr>
        <w:t>3GPP TSG-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TSG/WGRef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RAN</w:t>
      </w:r>
      <w:r>
        <w:rPr>
          <w:rFonts w:cs="Arial"/>
          <w:b/>
          <w:noProof/>
          <w:sz w:val="24"/>
          <w:szCs w:val="24"/>
        </w:rPr>
        <w:t xml:space="preserve"> WG</w:t>
      </w:r>
      <w:r w:rsidRPr="00FB3491">
        <w:rPr>
          <w:rFonts w:cs="Arial"/>
          <w:b/>
          <w:noProof/>
          <w:sz w:val="24"/>
          <w:szCs w:val="24"/>
        </w:rPr>
        <w:t>4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noProof/>
          <w:sz w:val="24"/>
          <w:szCs w:val="24"/>
        </w:rPr>
        <w:t xml:space="preserve"> Meeting #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MtgSeq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1</w:t>
      </w:r>
      <w:r>
        <w:rPr>
          <w:rFonts w:cs="Arial"/>
          <w:b/>
          <w:noProof/>
          <w:sz w:val="24"/>
          <w:szCs w:val="24"/>
        </w:rPr>
        <w:t>11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i/>
          <w:noProof/>
          <w:sz w:val="24"/>
          <w:szCs w:val="24"/>
        </w:rPr>
        <w:tab/>
      </w:r>
      <w:r w:rsidR="00E269AD" w:rsidRPr="00E269AD">
        <w:rPr>
          <w:rFonts w:cs="Arial"/>
          <w:b/>
          <w:i/>
          <w:noProof/>
          <w:sz w:val="24"/>
          <w:szCs w:val="24"/>
        </w:rPr>
        <w:t>R4-2409913</w:t>
      </w:r>
    </w:p>
    <w:p w14:paraId="3FFAB420" w14:textId="77777777" w:rsidR="009D2912" w:rsidRPr="00FB3491" w:rsidRDefault="009D2912" w:rsidP="009D2912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Fukuoka City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Fukuoka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Japan, 20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FB3491">
        <w:rPr>
          <w:rFonts w:ascii="Arial" w:hAnsi="Arial" w:cs="Arial"/>
          <w:b/>
          <w:noProof/>
          <w:sz w:val="24"/>
          <w:szCs w:val="24"/>
        </w:rPr>
        <w:t>–</w:t>
      </w:r>
      <w:r>
        <w:rPr>
          <w:rFonts w:ascii="Arial" w:hAnsi="Arial" w:cs="Arial"/>
          <w:b/>
          <w:noProof/>
          <w:sz w:val="24"/>
          <w:szCs w:val="24"/>
        </w:rPr>
        <w:t xml:space="preserve"> 24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May</w:t>
      </w:r>
      <w:r w:rsidRPr="00FB3491">
        <w:rPr>
          <w:rFonts w:ascii="Arial" w:hAnsi="Arial" w:cs="Arial"/>
          <w:b/>
          <w:noProof/>
          <w:sz w:val="24"/>
          <w:szCs w:val="24"/>
        </w:rPr>
        <w:t>, 202</w:t>
      </w:r>
      <w:r>
        <w:rPr>
          <w:rFonts w:ascii="Arial" w:hAnsi="Arial" w:cs="Arial"/>
          <w:b/>
          <w:noProof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1E42AD30" w:rsidR="001E41F3" w:rsidRDefault="00305409" w:rsidP="0080439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4392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08D7E" w:rsidR="001E41F3" w:rsidRPr="00410371" w:rsidRDefault="004D23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F1E6C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6BA3DE" w:rsidR="001E41F3" w:rsidRPr="00925ED0" w:rsidRDefault="001E41F3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913F10" w:rsidR="001E41F3" w:rsidRPr="00410371" w:rsidRDefault="004D23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F1E6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CD30F8" w:rsidR="001E41F3" w:rsidRPr="00410371" w:rsidRDefault="004D23C2" w:rsidP="004718F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F1E6C">
                <w:rPr>
                  <w:b/>
                  <w:noProof/>
                  <w:sz w:val="28"/>
                </w:rPr>
                <w:t>1</w:t>
              </w:r>
              <w:r w:rsidR="00C81507">
                <w:rPr>
                  <w:b/>
                  <w:noProof/>
                  <w:sz w:val="28"/>
                </w:rPr>
                <w:t>8</w:t>
              </w:r>
              <w:r w:rsidR="00AF1E6C">
                <w:rPr>
                  <w:b/>
                  <w:noProof/>
                  <w:sz w:val="28"/>
                </w:rPr>
                <w:t>.</w:t>
              </w:r>
              <w:r w:rsidR="00D82C64">
                <w:rPr>
                  <w:b/>
                  <w:noProof/>
                  <w:sz w:val="28"/>
                </w:rPr>
                <w:t>3</w:t>
              </w:r>
              <w:r w:rsidR="00AF1E6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318379" w:rsidR="00F25D98" w:rsidRDefault="00AF1E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9B09CC9" w:rsidR="001E41F3" w:rsidRDefault="00CF1242" w:rsidP="0088622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fldSimple w:instr=" DOCPROPERTY  CrTitle  \* MERGEFORMAT ">
              <w:r w:rsidR="00AF1E6C" w:rsidRPr="00AF1E6C">
                <w:t xml:space="preserve">CR on </w:t>
              </w:r>
              <w:r w:rsidR="00B95BC2">
                <w:rPr>
                  <w:szCs w:val="24"/>
                  <w:lang w:eastAsia="zh-CN"/>
                </w:rPr>
                <w:t>c</w:t>
              </w:r>
              <w:r w:rsidR="00B95BC2" w:rsidRPr="00EB564D">
                <w:rPr>
                  <w:szCs w:val="24"/>
                  <w:lang w:eastAsia="zh-CN"/>
                </w:rPr>
                <w:t>ombinations of channel model parameters</w:t>
              </w:r>
              <w:r w:rsidR="00B95BC2">
                <w:rPr>
                  <w:szCs w:val="24"/>
                  <w:lang w:eastAsia="zh-CN"/>
                </w:rPr>
                <w:t xml:space="preserve"> </w:t>
              </w:r>
              <w:r w:rsidR="00B95BC2">
                <w:rPr>
                  <w:rFonts w:hint="eastAsia"/>
                  <w:szCs w:val="24"/>
                  <w:lang w:eastAsia="zh-CN"/>
                </w:rPr>
                <w:t>(</w:t>
              </w:r>
              <w:r w:rsidR="00B95BC2" w:rsidRPr="00EB564D">
                <w:rPr>
                  <w:szCs w:val="24"/>
                  <w:lang w:eastAsia="zh-CN"/>
                </w:rPr>
                <w:t>Table B.2.2-1: Channel model parameters for FR1</w:t>
              </w:r>
              <w:r w:rsidR="00B95BC2">
                <w:rPr>
                  <w:szCs w:val="24"/>
                  <w:lang w:eastAsia="zh-CN"/>
                </w:rPr>
                <w:t>)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1ECD726" w:rsidR="001E41F3" w:rsidRDefault="004D23C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F1E6C">
                <w:rPr>
                  <w:noProof/>
                </w:rPr>
                <w:t>Samsung</w:t>
              </w:r>
            </w:fldSimple>
            <w:r w:rsidR="00081B26">
              <w:rPr>
                <w:noProof/>
              </w:rPr>
              <w:t>, Cybercore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A61326" w:rsidR="001E41F3" w:rsidRDefault="004D23C2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F1E6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93D8F0" w:rsidR="001E41F3" w:rsidRDefault="00043EA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043EAE">
              <w:t>NR_MIMO_evo_DL_UL</w:t>
            </w:r>
            <w:proofErr w:type="spellEnd"/>
            <w:r w:rsidRPr="00043EAE"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295DAF" w:rsidR="001E41F3" w:rsidRDefault="004D23C2" w:rsidP="00D22B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367CF">
                <w:rPr>
                  <w:noProof/>
                </w:rPr>
                <w:t>202</w:t>
              </w:r>
              <w:r w:rsidR="00F102F7">
                <w:rPr>
                  <w:noProof/>
                </w:rPr>
                <w:t>4</w:t>
              </w:r>
              <w:r w:rsidR="003367CF">
                <w:rPr>
                  <w:noProof/>
                </w:rPr>
                <w:t>-</w:t>
              </w:r>
              <w:r w:rsidR="00F102F7">
                <w:rPr>
                  <w:noProof/>
                </w:rPr>
                <w:t>0</w:t>
              </w:r>
              <w:r w:rsidR="00D22BCC">
                <w:rPr>
                  <w:noProof/>
                </w:rPr>
                <w:t>5</w:t>
              </w:r>
              <w:r w:rsidR="003367CF">
                <w:rPr>
                  <w:noProof/>
                </w:rPr>
                <w:t>-</w:t>
              </w:r>
              <w:r w:rsidR="00D86CA5">
                <w:rPr>
                  <w:noProof/>
                </w:rPr>
                <w:t>0</w:t>
              </w:r>
              <w:r w:rsidR="00D22BCC">
                <w:rPr>
                  <w:noProof/>
                </w:rPr>
                <w:t>8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5ACA0B" w:rsidR="001E41F3" w:rsidRDefault="001736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1D5033" w:rsidR="001E41F3" w:rsidRDefault="004D23C2" w:rsidP="0017365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367CF">
                <w:rPr>
                  <w:noProof/>
                </w:rPr>
                <w:t>-1</w:t>
              </w:r>
              <w:r w:rsidR="0017365B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428491" w:rsidR="000C038A" w:rsidRPr="007C2097" w:rsidRDefault="001E41F3" w:rsidP="00CF5B4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CF5B4C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CF5B4C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CF5B4C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C870F6">
              <w:rPr>
                <w:i/>
                <w:noProof/>
                <w:sz w:val="18"/>
              </w:rPr>
              <w:br/>
              <w:t>Rel-</w:t>
            </w:r>
            <w:r w:rsidR="00CF5B4C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ab/>
              <w:t xml:space="preserve">(Release </w:t>
            </w:r>
            <w:r w:rsidR="00CF5B4C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C02B38">
        <w:trPr>
          <w:trHeight w:val="4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1EEB1C" w:rsidR="009D16E7" w:rsidRPr="00176BDA" w:rsidRDefault="00281BA9" w:rsidP="008A0D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Introduce new</w:t>
            </w:r>
            <w:r w:rsidR="00E37914">
              <w:rPr>
                <w:noProof/>
                <w:lang w:eastAsia="zh-CN"/>
              </w:rPr>
              <w:t xml:space="preserve"> </w:t>
            </w:r>
            <w:r w:rsidR="008A0D57">
              <w:rPr>
                <w:noProof/>
                <w:lang w:eastAsia="zh-CN"/>
              </w:rPr>
              <w:t xml:space="preserve">channel combination for PMI reporting requirements of </w:t>
            </w:r>
            <w:r w:rsidR="008A0D57">
              <w:rPr>
                <w:rFonts w:hint="eastAsia"/>
                <w:noProof/>
                <w:lang w:eastAsia="zh-CN"/>
              </w:rPr>
              <w:t>Rel-</w:t>
            </w:r>
            <w:r w:rsidR="008A0D57">
              <w:rPr>
                <w:noProof/>
                <w:lang w:eastAsia="zh-CN"/>
              </w:rPr>
              <w:t xml:space="preserve">18 </w:t>
            </w:r>
            <w:r w:rsidR="008A0D57">
              <w:rPr>
                <w:rFonts w:hint="eastAsia"/>
                <w:noProof/>
                <w:lang w:eastAsia="zh-CN"/>
              </w:rPr>
              <w:t>D</w:t>
            </w:r>
            <w:r w:rsidR="008A0D57">
              <w:rPr>
                <w:noProof/>
                <w:lang w:eastAsia="zh-CN"/>
              </w:rPr>
              <w:t>oppler codebook</w:t>
            </w:r>
            <w:r>
              <w:rPr>
                <w:noProof/>
                <w:lang w:eastAsia="zh-CN"/>
              </w:rPr>
              <w:t>.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BC26C" w14:textId="4096D32D" w:rsidR="00176BDA" w:rsidRDefault="00176BDA" w:rsidP="00176B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</w:t>
            </w:r>
            <w:r w:rsidR="002E4D1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92467E">
              <w:rPr>
                <w:noProof/>
                <w:lang w:eastAsia="zh-CN"/>
              </w:rPr>
              <w:t xml:space="preserve">in this CR </w:t>
            </w:r>
            <w:r>
              <w:rPr>
                <w:noProof/>
                <w:lang w:eastAsia="zh-CN"/>
              </w:rPr>
              <w:t>as below:</w:t>
            </w:r>
          </w:p>
          <w:p w14:paraId="31C656EC" w14:textId="6C758385" w:rsidR="009D16E7" w:rsidRDefault="008A0D57" w:rsidP="008A0D5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one row</w:t>
            </w:r>
            <w:r w:rsidR="0092467E">
              <w:rPr>
                <w:noProof/>
                <w:lang w:eastAsia="zh-CN"/>
              </w:rPr>
              <w:t xml:space="preserve"> </w:t>
            </w:r>
            <w:r w:rsidR="002E4D19">
              <w:rPr>
                <w:noProof/>
                <w:lang w:eastAsia="zh-CN"/>
              </w:rPr>
              <w:t xml:space="preserve">in </w:t>
            </w:r>
            <w:r w:rsidRPr="008A0D57">
              <w:rPr>
                <w:noProof/>
                <w:lang w:eastAsia="zh-CN"/>
              </w:rPr>
              <w:t>Table B.2.2-1</w:t>
            </w:r>
          </w:p>
        </w:tc>
      </w:tr>
      <w:tr w:rsidR="00176B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7F956B" w:rsidR="00A81C55" w:rsidRPr="00176BDA" w:rsidRDefault="00C02B38" w:rsidP="008A0D5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8A0D57">
              <w:rPr>
                <w:noProof/>
                <w:lang w:eastAsia="zh-CN"/>
              </w:rPr>
              <w:t>channel combination</w:t>
            </w:r>
            <w:r w:rsidR="00281BA9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for </w:t>
            </w:r>
            <w:r w:rsidR="008A0D57">
              <w:rPr>
                <w:noProof/>
                <w:lang w:eastAsia="zh-CN"/>
              </w:rPr>
              <w:t xml:space="preserve">PMI reporting requirements of </w:t>
            </w:r>
            <w:r w:rsidR="008A0D57">
              <w:rPr>
                <w:rFonts w:hint="eastAsia"/>
                <w:noProof/>
                <w:lang w:eastAsia="zh-CN"/>
              </w:rPr>
              <w:t>Rel-</w:t>
            </w:r>
            <w:r w:rsidR="008A0D57">
              <w:rPr>
                <w:noProof/>
                <w:lang w:eastAsia="zh-CN"/>
              </w:rPr>
              <w:t xml:space="preserve">18 </w:t>
            </w:r>
            <w:r w:rsidR="008A0D57">
              <w:rPr>
                <w:rFonts w:hint="eastAsia"/>
                <w:noProof/>
                <w:lang w:eastAsia="zh-CN"/>
              </w:rPr>
              <w:t>D</w:t>
            </w:r>
            <w:r w:rsidR="008A0D57">
              <w:rPr>
                <w:noProof/>
                <w:lang w:eastAsia="zh-CN"/>
              </w:rPr>
              <w:t>oppler codebook.</w:t>
            </w:r>
          </w:p>
        </w:tc>
      </w:tr>
      <w:tr w:rsidR="00176BDA" w14:paraId="034AF533" w14:textId="77777777" w:rsidTr="00547111">
        <w:tc>
          <w:tcPr>
            <w:tcW w:w="2694" w:type="dxa"/>
            <w:gridSpan w:val="2"/>
          </w:tcPr>
          <w:p w14:paraId="39D9EB5B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ABC9D3" w14:textId="723CF9E2" w:rsidR="00C81507" w:rsidRDefault="008A0D57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B.2.2</w:t>
            </w:r>
          </w:p>
          <w:p w14:paraId="2E8CC96B" w14:textId="63355722" w:rsidR="00A060DF" w:rsidRDefault="00A060DF" w:rsidP="00C21DB0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76B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6B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FA21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6A2659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A31368E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176B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4DE90A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</w:p>
        </w:tc>
      </w:tr>
      <w:tr w:rsidR="00176B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9B39B2" w:rsidR="00176BDA" w:rsidRDefault="00176BDA" w:rsidP="00176B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76B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76BDA" w:rsidRPr="008863B9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76BDA" w:rsidRPr="008863B9" w:rsidRDefault="00176BDA" w:rsidP="00176B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6B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FA8BADD" w:rsidR="00176BDA" w:rsidRDefault="00E269AD" w:rsidP="007222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Revision of R4-2408500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0E7C7" w14:textId="7DEF9668" w:rsidR="00526890" w:rsidRDefault="00E35658" w:rsidP="00526890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1" w:name="_Toc123936142"/>
      <w:bookmarkStart w:id="2" w:name="_Toc124377157"/>
      <w:bookmarkStart w:id="3" w:name="_Toc21338160"/>
      <w:bookmarkStart w:id="4" w:name="_Toc29808268"/>
      <w:bookmarkStart w:id="5" w:name="_Toc37068187"/>
      <w:bookmarkStart w:id="6" w:name="_Toc37083730"/>
      <w:bookmarkStart w:id="7" w:name="_Toc37084072"/>
      <w:bookmarkStart w:id="8" w:name="_Toc40209434"/>
      <w:bookmarkStart w:id="9" w:name="_Toc40209776"/>
      <w:bookmarkStart w:id="10" w:name="_Toc45892735"/>
      <w:bookmarkStart w:id="11" w:name="_Toc53176592"/>
      <w:bookmarkStart w:id="12" w:name="_Toc61120868"/>
      <w:bookmarkStart w:id="13" w:name="_Toc67918012"/>
      <w:bookmarkStart w:id="14" w:name="_Toc76298055"/>
      <w:bookmarkStart w:id="15" w:name="_Toc76572067"/>
      <w:bookmarkStart w:id="16" w:name="_Toc76651934"/>
      <w:bookmarkStart w:id="17" w:name="_Toc76652772"/>
      <w:bookmarkStart w:id="18" w:name="_Toc83742044"/>
      <w:bookmarkStart w:id="19" w:name="_Toc91440534"/>
      <w:bookmarkStart w:id="20" w:name="_Toc98849319"/>
      <w:bookmarkStart w:id="21" w:name="_Toc106543169"/>
      <w:bookmarkStart w:id="22" w:name="_Toc106737264"/>
      <w:bookmarkStart w:id="23" w:name="_Toc107233031"/>
      <w:bookmarkStart w:id="24" w:name="_Toc107234621"/>
      <w:bookmarkStart w:id="25" w:name="_Toc107419590"/>
      <w:bookmarkStart w:id="26" w:name="_Toc107476883"/>
      <w:bookmarkStart w:id="27" w:name="_Toc114565696"/>
      <w:bookmarkStart w:id="28" w:name="_Toc115267784"/>
      <w:r w:rsidRPr="00E70977">
        <w:rPr>
          <w:rFonts w:eastAsia="宋体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宋体"/>
          <w:b/>
          <w:color w:val="FF0000"/>
          <w:sz w:val="28"/>
          <w:szCs w:val="28"/>
        </w:rPr>
        <w:t>Start of changes&gt;</w:t>
      </w:r>
    </w:p>
    <w:p w14:paraId="3FACBAAD" w14:textId="77777777" w:rsidR="008C20BA" w:rsidRPr="00C25669" w:rsidRDefault="008C20BA" w:rsidP="008C20BA">
      <w:pPr>
        <w:pStyle w:val="2"/>
      </w:pPr>
      <w:bookmarkStart w:id="29" w:name="_Toc21338435"/>
      <w:bookmarkStart w:id="30" w:name="_Toc29808543"/>
      <w:bookmarkStart w:id="31" w:name="_Toc37068462"/>
      <w:bookmarkStart w:id="32" w:name="_Toc37084007"/>
      <w:bookmarkStart w:id="33" w:name="_Toc37084349"/>
      <w:bookmarkStart w:id="34" w:name="_Toc40209711"/>
      <w:bookmarkStart w:id="35" w:name="_Toc40210053"/>
      <w:bookmarkStart w:id="36" w:name="_Toc45893012"/>
      <w:bookmarkStart w:id="37" w:name="_Toc53176877"/>
      <w:bookmarkStart w:id="38" w:name="_Toc61121205"/>
      <w:bookmarkStart w:id="39" w:name="_Toc67918401"/>
      <w:bookmarkStart w:id="40" w:name="_Toc76298476"/>
      <w:bookmarkStart w:id="41" w:name="_Toc76572488"/>
      <w:bookmarkStart w:id="42" w:name="_Toc76652355"/>
      <w:bookmarkStart w:id="43" w:name="_Toc76653199"/>
      <w:bookmarkStart w:id="44" w:name="_Toc83742472"/>
      <w:bookmarkStart w:id="45" w:name="_Toc91440962"/>
      <w:bookmarkStart w:id="46" w:name="_Toc98849752"/>
      <w:bookmarkStart w:id="47" w:name="_Toc106543606"/>
      <w:bookmarkStart w:id="48" w:name="_Toc106737704"/>
      <w:bookmarkStart w:id="49" w:name="_Toc107233471"/>
      <w:bookmarkStart w:id="50" w:name="_Toc107235089"/>
      <w:bookmarkStart w:id="51" w:name="_Toc107420059"/>
      <w:bookmarkStart w:id="52" w:name="_Toc107477357"/>
      <w:bookmarkStart w:id="53" w:name="_Toc114566218"/>
      <w:bookmarkStart w:id="54" w:name="_Toc123936530"/>
      <w:bookmarkStart w:id="55" w:name="_Toc124377547"/>
      <w:r w:rsidRPr="00C25669">
        <w:t>B.2.2</w:t>
      </w:r>
      <w:r w:rsidRPr="00C25669">
        <w:rPr>
          <w:rFonts w:hint="eastAsia"/>
          <w:lang w:eastAsia="zh-CN"/>
        </w:rPr>
        <w:tab/>
      </w:r>
      <w:r w:rsidRPr="00C25669">
        <w:t>Combinations of channel model parameters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6082444E" w14:textId="77777777" w:rsidR="008C20BA" w:rsidRPr="00C25669" w:rsidRDefault="008C20BA" w:rsidP="008C20BA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The propagation conditions used for the performance measurements in multi-path fading environment are indicated as a combination of a channel model name and a maximum Doppler frequency, i.e., TDLA&lt;DS&gt;-&lt;Doppler&gt;, TDLB&lt;DS&gt;-&lt;Doppler&gt;</w:t>
      </w:r>
      <w:r>
        <w:rPr>
          <w:rFonts w:eastAsia="宋体"/>
        </w:rPr>
        <w:t xml:space="preserve">, </w:t>
      </w:r>
      <w:r w:rsidRPr="00C25669">
        <w:rPr>
          <w:rFonts w:eastAsia="宋体"/>
        </w:rPr>
        <w:t>TDLC&lt;DS&gt;-&lt;Doppler&gt;</w:t>
      </w:r>
      <w:r>
        <w:rPr>
          <w:rFonts w:eastAsia="宋体"/>
        </w:rPr>
        <w:t xml:space="preserve">or </w:t>
      </w:r>
      <w:r w:rsidRPr="00783325">
        <w:rPr>
          <w:rFonts w:eastAsia="宋体"/>
        </w:rPr>
        <w:t>TDL</w:t>
      </w:r>
      <w:r>
        <w:rPr>
          <w:rFonts w:eastAsia="宋体"/>
        </w:rPr>
        <w:t>D</w:t>
      </w:r>
      <w:r w:rsidRPr="00783325">
        <w:rPr>
          <w:rFonts w:eastAsia="宋体"/>
        </w:rPr>
        <w:t>&lt;DS&gt;-&lt;Doppler&gt;</w:t>
      </w:r>
      <w:r w:rsidRPr="00C25669">
        <w:rPr>
          <w:rFonts w:eastAsia="宋体"/>
        </w:rPr>
        <w:t xml:space="preserve"> where '&lt;DS&gt;' indicates the desired delay spread and '&lt;Doppler&gt;' indicates the maximum Doppler frequency (Hz).</w:t>
      </w:r>
    </w:p>
    <w:p w14:paraId="00834CCA" w14:textId="77777777" w:rsidR="008C20BA" w:rsidRPr="00C25669" w:rsidRDefault="008C20BA" w:rsidP="008C20BA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Table B.2.2-1 and Table B.2.2-2 show the propagation conditions that are used for the performance measurements in multi-path fading environment for low, medium and high Doppler frequencies for FR1 and FR2, respectively.</w:t>
      </w:r>
    </w:p>
    <w:p w14:paraId="48259CCD" w14:textId="77777777" w:rsidR="008C20BA" w:rsidRPr="00C25669" w:rsidRDefault="008C20BA" w:rsidP="008C20BA">
      <w:pPr>
        <w:pStyle w:val="TH"/>
      </w:pPr>
      <w:r w:rsidRPr="00C25669">
        <w:t>Table B.2.2-1</w:t>
      </w:r>
      <w:r>
        <w:t>:</w:t>
      </w:r>
      <w:r w:rsidRPr="00C25669">
        <w:t xml:space="preserve"> Channel model parameters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8C20BA" w:rsidRPr="00C25669" w14:paraId="7615D0B0" w14:textId="77777777" w:rsidTr="001170C7">
        <w:trPr>
          <w:jc w:val="center"/>
        </w:trPr>
        <w:tc>
          <w:tcPr>
            <w:tcW w:w="2449" w:type="dxa"/>
          </w:tcPr>
          <w:p w14:paraId="65FD3FE2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 w:hint="eastAsia"/>
                <w:b/>
                <w:sz w:val="18"/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3F88BD7C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/>
                <w:b/>
                <w:sz w:val="18"/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7BDA059A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/>
                <w:b/>
                <w:sz w:val="18"/>
                <w:lang w:eastAsia="ja-JP"/>
              </w:rPr>
              <w:t>Maximum Doppler frequency</w:t>
            </w:r>
          </w:p>
        </w:tc>
      </w:tr>
      <w:tr w:rsidR="008C20BA" w:rsidRPr="00C25669" w14:paraId="02800B49" w14:textId="77777777" w:rsidTr="001170C7">
        <w:trPr>
          <w:jc w:val="center"/>
        </w:trPr>
        <w:tc>
          <w:tcPr>
            <w:tcW w:w="2449" w:type="dxa"/>
          </w:tcPr>
          <w:p w14:paraId="3DF3F7EF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TDLA30-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14:paraId="537B5960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3E2091A4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5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8C20BA" w:rsidRPr="00C25669" w14:paraId="08F318D8" w14:textId="77777777" w:rsidTr="001170C7">
        <w:trPr>
          <w:jc w:val="center"/>
        </w:trPr>
        <w:tc>
          <w:tcPr>
            <w:tcW w:w="2449" w:type="dxa"/>
          </w:tcPr>
          <w:p w14:paraId="053DA6AC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TDLA30-10</w:t>
            </w:r>
          </w:p>
        </w:tc>
        <w:tc>
          <w:tcPr>
            <w:tcW w:w="2033" w:type="dxa"/>
            <w:shd w:val="clear" w:color="auto" w:fill="auto"/>
          </w:tcPr>
          <w:p w14:paraId="292FBBFA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274B25BA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10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E874FC" w:rsidRPr="00C25669" w14:paraId="6B1CDFFC" w14:textId="77777777" w:rsidTr="001170C7">
        <w:trPr>
          <w:jc w:val="center"/>
        </w:trPr>
        <w:tc>
          <w:tcPr>
            <w:tcW w:w="2449" w:type="dxa"/>
          </w:tcPr>
          <w:p w14:paraId="3BC6897C" w14:textId="6527A5D4" w:rsidR="00E874FC" w:rsidRPr="00C25669" w:rsidRDefault="00E874FC" w:rsidP="00326B6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ins w:id="56" w:author="RAN4#110bis" w:date="2024-04-02T10:00:00Z">
              <w:r>
                <w:rPr>
                  <w:rFonts w:ascii="Arial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hAnsi="Arial" w:cs="Arial"/>
                  <w:sz w:val="18"/>
                  <w:lang w:eastAsia="zh-CN"/>
                </w:rPr>
                <w:t>DLA30-</w:t>
              </w:r>
            </w:ins>
            <w:ins w:id="57" w:author="110bis" w:date="2024-05-08T15:24:00Z">
              <w:r>
                <w:rPr>
                  <w:rFonts w:ascii="Arial" w:hAnsi="Arial" w:cs="Arial"/>
                  <w:sz w:val="18"/>
                  <w:lang w:eastAsia="zh-CN"/>
                </w:rPr>
                <w:t>2</w:t>
              </w:r>
            </w:ins>
            <w:ins w:id="58" w:author="RAN4#110bis" w:date="2024-04-02T10:00:00Z">
              <w:r>
                <w:rPr>
                  <w:rFonts w:ascii="Arial" w:hAnsi="Arial" w:cs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2033" w:type="dxa"/>
            <w:shd w:val="clear" w:color="auto" w:fill="auto"/>
          </w:tcPr>
          <w:p w14:paraId="4A952593" w14:textId="19E4522C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ins w:id="59" w:author="RAN4#110bis" w:date="2024-04-02T10:00:00Z">
              <w:r>
                <w:rPr>
                  <w:rFonts w:ascii="Arial" w:hAnsi="Arial" w:cs="Arial" w:hint="eastAsia"/>
                  <w:sz w:val="18"/>
                  <w:lang w:eastAsia="zh-CN"/>
                </w:rPr>
                <w:t>T</w:t>
              </w:r>
              <w:r>
                <w:rPr>
                  <w:rFonts w:ascii="Arial" w:hAnsi="Arial" w:cs="Arial"/>
                  <w:sz w:val="18"/>
                  <w:lang w:eastAsia="zh-CN"/>
                </w:rPr>
                <w:t>DLA30</w:t>
              </w:r>
            </w:ins>
          </w:p>
        </w:tc>
        <w:tc>
          <w:tcPr>
            <w:tcW w:w="2215" w:type="dxa"/>
            <w:shd w:val="clear" w:color="auto" w:fill="auto"/>
          </w:tcPr>
          <w:p w14:paraId="56CF55D6" w14:textId="5421E296" w:rsidR="00E874FC" w:rsidRPr="00C25669" w:rsidRDefault="00E874FC" w:rsidP="0036472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ins w:id="60" w:author="110bis" w:date="2024-05-08T15:24:00Z">
              <w:r>
                <w:rPr>
                  <w:rFonts w:ascii="Arial" w:hAnsi="Arial" w:cs="Arial"/>
                  <w:sz w:val="18"/>
                  <w:lang w:eastAsia="zh-CN"/>
                </w:rPr>
                <w:t>2</w:t>
              </w:r>
            </w:ins>
            <w:ins w:id="61" w:author="RAN4#110bis" w:date="2024-04-02T10:00:00Z">
              <w:r>
                <w:rPr>
                  <w:rFonts w:ascii="Arial" w:hAnsi="Arial" w:cs="Arial"/>
                  <w:sz w:val="18"/>
                  <w:lang w:eastAsia="zh-CN"/>
                </w:rPr>
                <w:t>0</w:t>
              </w:r>
              <w:bookmarkStart w:id="62" w:name="_GoBack"/>
              <w:bookmarkEnd w:id="62"/>
              <w:r>
                <w:rPr>
                  <w:rFonts w:ascii="Arial" w:hAnsi="Arial" w:cs="Arial"/>
                  <w:sz w:val="18"/>
                  <w:lang w:eastAsia="zh-CN"/>
                </w:rPr>
                <w:t xml:space="preserve"> Hz</w:t>
              </w:r>
            </w:ins>
          </w:p>
        </w:tc>
      </w:tr>
      <w:tr w:rsidR="00E874FC" w:rsidRPr="00C25669" w14:paraId="0C393533" w14:textId="77777777" w:rsidTr="001170C7">
        <w:trPr>
          <w:jc w:val="center"/>
        </w:trPr>
        <w:tc>
          <w:tcPr>
            <w:tcW w:w="2449" w:type="dxa"/>
          </w:tcPr>
          <w:p w14:paraId="710CBE24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TDLA30-180</w:t>
            </w:r>
          </w:p>
        </w:tc>
        <w:tc>
          <w:tcPr>
            <w:tcW w:w="2033" w:type="dxa"/>
            <w:shd w:val="clear" w:color="auto" w:fill="auto"/>
          </w:tcPr>
          <w:p w14:paraId="10E75EF5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1732A038" w14:textId="77777777" w:rsidR="00E874FC" w:rsidRPr="00F619BA" w:rsidRDefault="00E874FC" w:rsidP="00E874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1</w:t>
            </w:r>
            <w:r>
              <w:rPr>
                <w:rFonts w:ascii="Arial" w:hAnsi="Arial" w:cs="Arial"/>
                <w:sz w:val="18"/>
                <w:lang w:eastAsia="zh-CN"/>
              </w:rPr>
              <w:t>80 Hz</w:t>
            </w:r>
          </w:p>
        </w:tc>
      </w:tr>
      <w:tr w:rsidR="00E874FC" w:rsidRPr="00C25669" w14:paraId="4BC2ED3A" w14:textId="77777777" w:rsidTr="001170C7">
        <w:trPr>
          <w:jc w:val="center"/>
        </w:trPr>
        <w:tc>
          <w:tcPr>
            <w:tcW w:w="2449" w:type="dxa"/>
          </w:tcPr>
          <w:p w14:paraId="09BAA97E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TDLA30-1</w:t>
            </w:r>
            <w:r>
              <w:rPr>
                <w:rFonts w:ascii="Arial" w:eastAsia="MS Mincho" w:hAnsi="Arial" w:cs="Arial"/>
                <w:sz w:val="18"/>
                <w:lang w:eastAsia="ja-JP"/>
              </w:rPr>
              <w:t>400</w:t>
            </w:r>
          </w:p>
        </w:tc>
        <w:tc>
          <w:tcPr>
            <w:tcW w:w="2033" w:type="dxa"/>
            <w:shd w:val="clear" w:color="auto" w:fill="auto"/>
          </w:tcPr>
          <w:p w14:paraId="5904F095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2D8E6B9B" w14:textId="77777777" w:rsidR="00E874FC" w:rsidRPr="00F619BA" w:rsidRDefault="00E874FC" w:rsidP="00E874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1</w:t>
            </w:r>
            <w:r>
              <w:rPr>
                <w:rFonts w:ascii="Arial" w:hAnsi="Arial" w:cs="Arial"/>
                <w:sz w:val="18"/>
                <w:lang w:eastAsia="zh-CN"/>
              </w:rPr>
              <w:t>400 Hz</w:t>
            </w:r>
          </w:p>
        </w:tc>
      </w:tr>
      <w:tr w:rsidR="00E874FC" w:rsidRPr="00C25669" w14:paraId="666EA492" w14:textId="77777777" w:rsidTr="001170C7">
        <w:trPr>
          <w:jc w:val="center"/>
        </w:trPr>
        <w:tc>
          <w:tcPr>
            <w:tcW w:w="2449" w:type="dxa"/>
          </w:tcPr>
          <w:p w14:paraId="1013B4B2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TDLA30-</w:t>
            </w:r>
            <w:r>
              <w:rPr>
                <w:rFonts w:ascii="Arial" w:eastAsia="MS Mincho" w:hAnsi="Arial" w:cs="Arial"/>
                <w:sz w:val="18"/>
                <w:lang w:eastAsia="ja-JP"/>
              </w:rPr>
              <w:t>2700</w:t>
            </w:r>
          </w:p>
        </w:tc>
        <w:tc>
          <w:tcPr>
            <w:tcW w:w="2033" w:type="dxa"/>
            <w:shd w:val="clear" w:color="auto" w:fill="auto"/>
          </w:tcPr>
          <w:p w14:paraId="5F07D659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F619BA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4AB6EB53" w14:textId="77777777" w:rsidR="00E874FC" w:rsidRPr="00F619BA" w:rsidRDefault="00E874FC" w:rsidP="00E874F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2</w:t>
            </w:r>
            <w:r>
              <w:rPr>
                <w:rFonts w:ascii="Arial" w:hAnsi="Arial" w:cs="Arial"/>
                <w:sz w:val="18"/>
                <w:lang w:eastAsia="zh-CN"/>
              </w:rPr>
              <w:t>700 Hz</w:t>
            </w:r>
          </w:p>
        </w:tc>
      </w:tr>
      <w:tr w:rsidR="00E874FC" w:rsidRPr="00C25669" w14:paraId="2E58D54C" w14:textId="77777777" w:rsidTr="001170C7">
        <w:trPr>
          <w:jc w:val="center"/>
        </w:trPr>
        <w:tc>
          <w:tcPr>
            <w:tcW w:w="2449" w:type="dxa"/>
          </w:tcPr>
          <w:p w14:paraId="3DAC5193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TDLB100-400</w:t>
            </w:r>
          </w:p>
        </w:tc>
        <w:tc>
          <w:tcPr>
            <w:tcW w:w="2033" w:type="dxa"/>
            <w:shd w:val="clear" w:color="auto" w:fill="auto"/>
          </w:tcPr>
          <w:p w14:paraId="16C25AC2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TDLB100</w:t>
            </w:r>
          </w:p>
        </w:tc>
        <w:tc>
          <w:tcPr>
            <w:tcW w:w="2215" w:type="dxa"/>
            <w:shd w:val="clear" w:color="auto" w:fill="auto"/>
          </w:tcPr>
          <w:p w14:paraId="39207C99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400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E874FC" w:rsidRPr="00C25669" w14:paraId="1D1E662C" w14:textId="77777777" w:rsidTr="001170C7">
        <w:trPr>
          <w:jc w:val="center"/>
        </w:trPr>
        <w:tc>
          <w:tcPr>
            <w:tcW w:w="2449" w:type="dxa"/>
          </w:tcPr>
          <w:p w14:paraId="20FB84AD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TDLC300-100</w:t>
            </w:r>
          </w:p>
        </w:tc>
        <w:tc>
          <w:tcPr>
            <w:tcW w:w="2033" w:type="dxa"/>
            <w:shd w:val="clear" w:color="auto" w:fill="auto"/>
          </w:tcPr>
          <w:p w14:paraId="6C1D9FEF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478D91C7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100</w:t>
            </w: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 xml:space="preserve"> </w:t>
            </w:r>
            <w:r w:rsidRPr="00C25669">
              <w:rPr>
                <w:rFonts w:ascii="Arial" w:eastAsia="MS Mincho" w:hAnsi="Arial" w:cs="Arial" w:hint="eastAsia"/>
                <w:sz w:val="18"/>
                <w:lang w:eastAsia="ja-JP"/>
              </w:rPr>
              <w:t>Hz</w:t>
            </w:r>
          </w:p>
        </w:tc>
      </w:tr>
      <w:tr w:rsidR="00E874FC" w:rsidRPr="00C25669" w14:paraId="028A23AA" w14:textId="77777777" w:rsidTr="001170C7">
        <w:trPr>
          <w:jc w:val="center"/>
        </w:trPr>
        <w:tc>
          <w:tcPr>
            <w:tcW w:w="2449" w:type="dxa"/>
          </w:tcPr>
          <w:p w14:paraId="32426886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TDLC300-600</w:t>
            </w:r>
          </w:p>
        </w:tc>
        <w:tc>
          <w:tcPr>
            <w:tcW w:w="2033" w:type="dxa"/>
            <w:shd w:val="clear" w:color="auto" w:fill="auto"/>
          </w:tcPr>
          <w:p w14:paraId="38B09B8C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6A4C0C8B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600 Hz</w:t>
            </w:r>
          </w:p>
        </w:tc>
      </w:tr>
      <w:tr w:rsidR="00E874FC" w:rsidRPr="00C25669" w14:paraId="06BDCFEB" w14:textId="77777777" w:rsidTr="001170C7">
        <w:trPr>
          <w:jc w:val="center"/>
        </w:trPr>
        <w:tc>
          <w:tcPr>
            <w:tcW w:w="2449" w:type="dxa"/>
          </w:tcPr>
          <w:p w14:paraId="0886EB35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TDLC300-1200</w:t>
            </w:r>
          </w:p>
        </w:tc>
        <w:tc>
          <w:tcPr>
            <w:tcW w:w="2033" w:type="dxa"/>
            <w:shd w:val="clear" w:color="auto" w:fill="auto"/>
          </w:tcPr>
          <w:p w14:paraId="3AF9F772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TDLC300</w:t>
            </w:r>
          </w:p>
        </w:tc>
        <w:tc>
          <w:tcPr>
            <w:tcW w:w="2215" w:type="dxa"/>
            <w:shd w:val="clear" w:color="auto" w:fill="auto"/>
          </w:tcPr>
          <w:p w14:paraId="22969AD0" w14:textId="77777777" w:rsidR="00E874FC" w:rsidRPr="00C25669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lang w:eastAsia="ja-JP"/>
              </w:rPr>
              <w:t>1200 Hz</w:t>
            </w:r>
          </w:p>
        </w:tc>
      </w:tr>
      <w:tr w:rsidR="00E874FC" w:rsidRPr="00C25669" w14:paraId="333A5F67" w14:textId="77777777" w:rsidTr="001170C7">
        <w:trPr>
          <w:jc w:val="center"/>
        </w:trPr>
        <w:tc>
          <w:tcPr>
            <w:tcW w:w="2449" w:type="dxa"/>
          </w:tcPr>
          <w:p w14:paraId="3ADE203F" w14:textId="77777777" w:rsidR="00E874FC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783325">
              <w:rPr>
                <w:rFonts w:ascii="Arial" w:hAnsi="Arial" w:cs="Arial"/>
                <w:sz w:val="18"/>
                <w:lang w:eastAsia="zh-TW"/>
              </w:rPr>
              <w:t>TDLD30-5</w:t>
            </w:r>
          </w:p>
        </w:tc>
        <w:tc>
          <w:tcPr>
            <w:tcW w:w="2033" w:type="dxa"/>
            <w:shd w:val="clear" w:color="auto" w:fill="auto"/>
          </w:tcPr>
          <w:p w14:paraId="7687DB5D" w14:textId="77777777" w:rsidR="00E874FC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783325">
              <w:rPr>
                <w:rFonts w:ascii="Arial" w:eastAsia="MS Mincho" w:hAnsi="Arial" w:cs="Arial"/>
                <w:sz w:val="18"/>
                <w:lang w:eastAsia="ja-JP"/>
              </w:rPr>
              <w:t>TDLD30</w:t>
            </w:r>
          </w:p>
        </w:tc>
        <w:tc>
          <w:tcPr>
            <w:tcW w:w="2215" w:type="dxa"/>
            <w:shd w:val="clear" w:color="auto" w:fill="auto"/>
          </w:tcPr>
          <w:p w14:paraId="54F76DC1" w14:textId="77777777" w:rsidR="00E874FC" w:rsidRDefault="00E874FC" w:rsidP="00E874F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783325">
              <w:rPr>
                <w:rFonts w:ascii="Arial" w:eastAsia="MS Mincho" w:hAnsi="Arial" w:cs="Arial"/>
                <w:sz w:val="18"/>
                <w:lang w:eastAsia="ja-JP"/>
              </w:rPr>
              <w:t>5 Hz</w:t>
            </w:r>
          </w:p>
        </w:tc>
      </w:tr>
    </w:tbl>
    <w:p w14:paraId="616AC789" w14:textId="77777777" w:rsidR="008C20BA" w:rsidRPr="00C25669" w:rsidRDefault="008C20BA" w:rsidP="008C20BA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5875B9CB" w14:textId="77777777" w:rsidR="008C20BA" w:rsidRPr="00C25669" w:rsidRDefault="008C20BA" w:rsidP="008C20BA">
      <w:pPr>
        <w:pStyle w:val="TH"/>
      </w:pPr>
      <w:r w:rsidRPr="00C25669">
        <w:t>Table B.2.2-2</w:t>
      </w:r>
      <w:r>
        <w:t>:</w:t>
      </w:r>
      <w:r w:rsidRPr="00C25669">
        <w:t xml:space="preserve"> Channel model parameters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033"/>
        <w:gridCol w:w="2215"/>
      </w:tblGrid>
      <w:tr w:rsidR="008C20BA" w:rsidRPr="00C25669" w14:paraId="40ED0F00" w14:textId="77777777" w:rsidTr="001170C7">
        <w:trPr>
          <w:jc w:val="center"/>
        </w:trPr>
        <w:tc>
          <w:tcPr>
            <w:tcW w:w="2449" w:type="dxa"/>
          </w:tcPr>
          <w:p w14:paraId="37659795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 w:hint="eastAsia"/>
                <w:b/>
                <w:sz w:val="18"/>
                <w:lang w:eastAsia="ja-JP"/>
              </w:rPr>
              <w:t>Combination name</w:t>
            </w:r>
          </w:p>
        </w:tc>
        <w:tc>
          <w:tcPr>
            <w:tcW w:w="2033" w:type="dxa"/>
            <w:shd w:val="clear" w:color="auto" w:fill="auto"/>
          </w:tcPr>
          <w:p w14:paraId="4F750C1D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/>
                <w:b/>
                <w:sz w:val="18"/>
                <w:lang w:eastAsia="ja-JP"/>
              </w:rPr>
              <w:t>Model</w:t>
            </w:r>
          </w:p>
        </w:tc>
        <w:tc>
          <w:tcPr>
            <w:tcW w:w="2215" w:type="dxa"/>
            <w:shd w:val="clear" w:color="auto" w:fill="auto"/>
          </w:tcPr>
          <w:p w14:paraId="585E9E55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  <w:lang w:eastAsia="ja-JP"/>
              </w:rPr>
            </w:pPr>
            <w:r w:rsidRPr="00C25669">
              <w:rPr>
                <w:rFonts w:ascii="Arial" w:eastAsia="宋体" w:hAnsi="Arial"/>
                <w:b/>
                <w:sz w:val="18"/>
                <w:lang w:eastAsia="ja-JP"/>
              </w:rPr>
              <w:t>Maximum Doppler frequency</w:t>
            </w:r>
          </w:p>
        </w:tc>
      </w:tr>
      <w:tr w:rsidR="008C20BA" w:rsidRPr="00C25669" w14:paraId="7FC9EEF3" w14:textId="77777777" w:rsidTr="001170C7">
        <w:trPr>
          <w:jc w:val="center"/>
        </w:trPr>
        <w:tc>
          <w:tcPr>
            <w:tcW w:w="2449" w:type="dxa"/>
          </w:tcPr>
          <w:p w14:paraId="616550F5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TDLA30-35</w:t>
            </w:r>
          </w:p>
        </w:tc>
        <w:tc>
          <w:tcPr>
            <w:tcW w:w="2033" w:type="dxa"/>
            <w:shd w:val="clear" w:color="auto" w:fill="auto"/>
          </w:tcPr>
          <w:p w14:paraId="06DFBEAB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50A25CAB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35 Hz</w:t>
            </w:r>
          </w:p>
        </w:tc>
      </w:tr>
      <w:tr w:rsidR="008C20BA" w:rsidRPr="00C25669" w14:paraId="7160DA0E" w14:textId="77777777" w:rsidTr="001170C7">
        <w:trPr>
          <w:jc w:val="center"/>
        </w:trPr>
        <w:tc>
          <w:tcPr>
            <w:tcW w:w="2449" w:type="dxa"/>
          </w:tcPr>
          <w:p w14:paraId="00E0D086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TDLA30-75</w:t>
            </w:r>
          </w:p>
        </w:tc>
        <w:tc>
          <w:tcPr>
            <w:tcW w:w="2033" w:type="dxa"/>
            <w:shd w:val="clear" w:color="auto" w:fill="auto"/>
          </w:tcPr>
          <w:p w14:paraId="4BAC5C0D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2E54417B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ja-JP"/>
              </w:rPr>
            </w:pPr>
            <w:r w:rsidRPr="00C25669">
              <w:rPr>
                <w:rFonts w:ascii="Arial" w:eastAsia="宋体" w:hAnsi="Arial" w:cs="Arial"/>
                <w:bCs/>
                <w:iCs/>
                <w:sz w:val="18"/>
                <w:lang w:eastAsia="ja-JP"/>
              </w:rPr>
              <w:t>75 Hz</w:t>
            </w:r>
          </w:p>
        </w:tc>
      </w:tr>
      <w:tr w:rsidR="008C20BA" w:rsidRPr="00C25669" w14:paraId="28AE4D88" w14:textId="77777777" w:rsidTr="001170C7">
        <w:trPr>
          <w:jc w:val="center"/>
        </w:trPr>
        <w:tc>
          <w:tcPr>
            <w:tcW w:w="2449" w:type="dxa"/>
          </w:tcPr>
          <w:p w14:paraId="2B9A4B24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TDLA30-300</w:t>
            </w:r>
          </w:p>
        </w:tc>
        <w:tc>
          <w:tcPr>
            <w:tcW w:w="2033" w:type="dxa"/>
            <w:shd w:val="clear" w:color="auto" w:fill="auto"/>
          </w:tcPr>
          <w:p w14:paraId="594167E3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MS Mincho" w:hAnsi="Arial" w:cs="Arial"/>
                <w:sz w:val="18"/>
                <w:lang w:eastAsia="ja-JP"/>
              </w:rPr>
              <w:t>TDLA30</w:t>
            </w:r>
          </w:p>
        </w:tc>
        <w:tc>
          <w:tcPr>
            <w:tcW w:w="2215" w:type="dxa"/>
            <w:shd w:val="clear" w:color="auto" w:fill="auto"/>
          </w:tcPr>
          <w:p w14:paraId="3D3B5811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lang w:eastAsia="ja-JP"/>
              </w:rPr>
            </w:pPr>
            <w:r w:rsidRPr="00C25669">
              <w:rPr>
                <w:rFonts w:ascii="Arial" w:eastAsia="宋体" w:hAnsi="Arial" w:cs="Arial"/>
                <w:bCs/>
                <w:iCs/>
                <w:sz w:val="18"/>
                <w:lang w:eastAsia="ja-JP"/>
              </w:rPr>
              <w:t>300 Hz</w:t>
            </w:r>
          </w:p>
        </w:tc>
      </w:tr>
      <w:tr w:rsidR="008C20BA" w:rsidRPr="00C25669" w14:paraId="6EC996C8" w14:textId="77777777" w:rsidTr="001170C7">
        <w:trPr>
          <w:jc w:val="center"/>
        </w:trPr>
        <w:tc>
          <w:tcPr>
            <w:tcW w:w="2449" w:type="dxa"/>
          </w:tcPr>
          <w:p w14:paraId="41E12D94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宋体" w:hAnsi="Arial" w:cs="Arial" w:hint="eastAsia"/>
                <w:sz w:val="18"/>
              </w:rPr>
              <w:t>TDLC60-300</w:t>
            </w:r>
          </w:p>
        </w:tc>
        <w:tc>
          <w:tcPr>
            <w:tcW w:w="2033" w:type="dxa"/>
            <w:shd w:val="clear" w:color="auto" w:fill="auto"/>
          </w:tcPr>
          <w:p w14:paraId="769E5211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eastAsia="ja-JP"/>
              </w:rPr>
            </w:pPr>
            <w:r w:rsidRPr="00C25669">
              <w:rPr>
                <w:rFonts w:ascii="Arial" w:eastAsia="宋体" w:hAnsi="Arial" w:cs="Arial" w:hint="eastAsia"/>
                <w:sz w:val="18"/>
              </w:rPr>
              <w:t>TDLC60</w:t>
            </w:r>
          </w:p>
        </w:tc>
        <w:tc>
          <w:tcPr>
            <w:tcW w:w="2215" w:type="dxa"/>
            <w:shd w:val="clear" w:color="auto" w:fill="auto"/>
          </w:tcPr>
          <w:p w14:paraId="32BF4512" w14:textId="77777777" w:rsidR="008C20BA" w:rsidRPr="00C25669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iCs/>
                <w:sz w:val="18"/>
                <w:lang w:eastAsia="ja-JP"/>
              </w:rPr>
            </w:pPr>
            <w:r w:rsidRPr="00C25669">
              <w:rPr>
                <w:rFonts w:ascii="Arial" w:eastAsia="宋体" w:hAnsi="Arial" w:cs="Arial" w:hint="eastAsia"/>
                <w:bCs/>
                <w:iCs/>
                <w:sz w:val="18"/>
              </w:rPr>
              <w:t>300 Hz</w:t>
            </w:r>
          </w:p>
        </w:tc>
      </w:tr>
      <w:tr w:rsidR="008C20BA" w:rsidRPr="0003607C" w14:paraId="3B229D33" w14:textId="77777777" w:rsidTr="001170C7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F4A" w14:textId="77777777" w:rsidR="008C20BA" w:rsidRPr="0003607C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</w:rPr>
            </w:pPr>
            <w:r>
              <w:rPr>
                <w:rFonts w:ascii="Arial" w:eastAsia="宋体" w:hAnsi="Arial" w:cs="Arial"/>
                <w:sz w:val="18"/>
              </w:rPr>
              <w:t>TDLD30-75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54CF" w14:textId="77777777" w:rsidR="008C20BA" w:rsidRPr="0003607C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</w:rPr>
            </w:pPr>
            <w:r>
              <w:rPr>
                <w:rFonts w:ascii="Arial" w:eastAsia="宋体" w:hAnsi="Arial" w:cs="Arial"/>
                <w:sz w:val="18"/>
              </w:rPr>
              <w:t>TDLD30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4465" w14:textId="77777777" w:rsidR="008C20BA" w:rsidRPr="0003607C" w:rsidRDefault="008C20BA" w:rsidP="001170C7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bCs/>
                <w:iCs/>
                <w:sz w:val="18"/>
              </w:rPr>
            </w:pPr>
            <w:r w:rsidRPr="0003607C">
              <w:rPr>
                <w:rFonts w:ascii="Arial" w:eastAsia="宋体" w:hAnsi="Arial" w:cs="Arial"/>
                <w:bCs/>
                <w:iCs/>
                <w:sz w:val="18"/>
              </w:rPr>
              <w:t>75 Hz</w:t>
            </w:r>
          </w:p>
        </w:tc>
      </w:tr>
    </w:tbl>
    <w:p w14:paraId="7ED1714F" w14:textId="2C7C82A5" w:rsidR="009D1B45" w:rsidRPr="009D1B45" w:rsidRDefault="009D1B45" w:rsidP="008C20BA"/>
    <w:p w14:paraId="1B147D36" w14:textId="3C77AC1F" w:rsidR="00526890" w:rsidRPr="00E70977" w:rsidRDefault="00526890" w:rsidP="00E35658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63" w:name="_Toc114565699"/>
      <w:bookmarkStart w:id="64" w:name="_Toc115267787"/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End</w:t>
      </w:r>
      <w:r w:rsidRPr="00E70977">
        <w:rPr>
          <w:rFonts w:eastAsia="宋体"/>
          <w:b/>
          <w:color w:val="FF0000"/>
          <w:sz w:val="28"/>
          <w:szCs w:val="28"/>
        </w:rPr>
        <w:t xml:space="preserve"> of changes&gt;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63"/>
      <w:bookmarkEnd w:id="64"/>
    </w:p>
    <w:sectPr w:rsidR="00526890" w:rsidRPr="00E7097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F882" w14:textId="77777777" w:rsidR="00195CEE" w:rsidRDefault="00195CEE">
      <w:r>
        <w:separator/>
      </w:r>
    </w:p>
  </w:endnote>
  <w:endnote w:type="continuationSeparator" w:id="0">
    <w:p w14:paraId="7F517CB9" w14:textId="77777777" w:rsidR="00195CEE" w:rsidRDefault="001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0F5A" w14:textId="77777777" w:rsidR="00195CEE" w:rsidRDefault="00195CEE">
      <w:r>
        <w:separator/>
      </w:r>
    </w:p>
  </w:footnote>
  <w:footnote w:type="continuationSeparator" w:id="0">
    <w:p w14:paraId="665E87FE" w14:textId="77777777" w:rsidR="00195CEE" w:rsidRDefault="001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128C0" w:rsidRDefault="005128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B1A" w14:textId="77777777" w:rsidR="005128C0" w:rsidRDefault="005128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7505" w14:textId="77777777" w:rsidR="005128C0" w:rsidRDefault="005128C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BE5B" w14:textId="77777777" w:rsidR="005128C0" w:rsidRDefault="005128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4#110bis">
    <w15:presenceInfo w15:providerId="None" w15:userId="RAN4#110bis"/>
  </w15:person>
  <w15:person w15:author="110bis">
    <w15:presenceInfo w15:providerId="None" w15:userId="110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A"/>
    <w:rsid w:val="00011BB3"/>
    <w:rsid w:val="0001356E"/>
    <w:rsid w:val="00014DD0"/>
    <w:rsid w:val="00022E4A"/>
    <w:rsid w:val="00043EAE"/>
    <w:rsid w:val="00067AD3"/>
    <w:rsid w:val="00081B26"/>
    <w:rsid w:val="00084292"/>
    <w:rsid w:val="00096BA8"/>
    <w:rsid w:val="000A6394"/>
    <w:rsid w:val="000B41BF"/>
    <w:rsid w:val="000B727E"/>
    <w:rsid w:val="000B7FED"/>
    <w:rsid w:val="000C038A"/>
    <w:rsid w:val="000C1061"/>
    <w:rsid w:val="000C6598"/>
    <w:rsid w:val="000D12D1"/>
    <w:rsid w:val="000D2EFC"/>
    <w:rsid w:val="000D44B3"/>
    <w:rsid w:val="000F13BF"/>
    <w:rsid w:val="0010166E"/>
    <w:rsid w:val="00134F9A"/>
    <w:rsid w:val="00134F9E"/>
    <w:rsid w:val="0014201B"/>
    <w:rsid w:val="00145D43"/>
    <w:rsid w:val="00146864"/>
    <w:rsid w:val="0015124E"/>
    <w:rsid w:val="00153153"/>
    <w:rsid w:val="00161FBA"/>
    <w:rsid w:val="00172918"/>
    <w:rsid w:val="0017365B"/>
    <w:rsid w:val="00176BDA"/>
    <w:rsid w:val="00192C46"/>
    <w:rsid w:val="00193BAD"/>
    <w:rsid w:val="00195CEE"/>
    <w:rsid w:val="001A08B3"/>
    <w:rsid w:val="001A7B60"/>
    <w:rsid w:val="001B2A60"/>
    <w:rsid w:val="001B52F0"/>
    <w:rsid w:val="001B7A65"/>
    <w:rsid w:val="001C4420"/>
    <w:rsid w:val="001D1E1B"/>
    <w:rsid w:val="001E41F3"/>
    <w:rsid w:val="001E4C37"/>
    <w:rsid w:val="001F12FC"/>
    <w:rsid w:val="001F1CA3"/>
    <w:rsid w:val="001F1FEF"/>
    <w:rsid w:val="00214001"/>
    <w:rsid w:val="00216BCA"/>
    <w:rsid w:val="00220AFF"/>
    <w:rsid w:val="00237933"/>
    <w:rsid w:val="0024469D"/>
    <w:rsid w:val="002453E0"/>
    <w:rsid w:val="0025160F"/>
    <w:rsid w:val="0026004D"/>
    <w:rsid w:val="002617E2"/>
    <w:rsid w:val="002640DD"/>
    <w:rsid w:val="00265D7D"/>
    <w:rsid w:val="002679D5"/>
    <w:rsid w:val="00275D12"/>
    <w:rsid w:val="00277FF6"/>
    <w:rsid w:val="00281BA9"/>
    <w:rsid w:val="00284FEB"/>
    <w:rsid w:val="002860C4"/>
    <w:rsid w:val="002A02DC"/>
    <w:rsid w:val="002B35EE"/>
    <w:rsid w:val="002B5741"/>
    <w:rsid w:val="002C6DCC"/>
    <w:rsid w:val="002C7F83"/>
    <w:rsid w:val="002E0C97"/>
    <w:rsid w:val="002E472E"/>
    <w:rsid w:val="002E4D19"/>
    <w:rsid w:val="00300BDD"/>
    <w:rsid w:val="00300D8C"/>
    <w:rsid w:val="00305409"/>
    <w:rsid w:val="00311826"/>
    <w:rsid w:val="00316B36"/>
    <w:rsid w:val="00326B65"/>
    <w:rsid w:val="00330246"/>
    <w:rsid w:val="003367CF"/>
    <w:rsid w:val="00337D46"/>
    <w:rsid w:val="00343918"/>
    <w:rsid w:val="003557DE"/>
    <w:rsid w:val="003609EF"/>
    <w:rsid w:val="0036231A"/>
    <w:rsid w:val="0036472D"/>
    <w:rsid w:val="00374DD4"/>
    <w:rsid w:val="00382EBA"/>
    <w:rsid w:val="00395788"/>
    <w:rsid w:val="00397204"/>
    <w:rsid w:val="003A152D"/>
    <w:rsid w:val="003A5AE9"/>
    <w:rsid w:val="003B192B"/>
    <w:rsid w:val="003B38B7"/>
    <w:rsid w:val="003D0665"/>
    <w:rsid w:val="003D5310"/>
    <w:rsid w:val="003D6CEF"/>
    <w:rsid w:val="003E1A36"/>
    <w:rsid w:val="003E2951"/>
    <w:rsid w:val="003E468A"/>
    <w:rsid w:val="003F07A3"/>
    <w:rsid w:val="003F1D6B"/>
    <w:rsid w:val="003F3266"/>
    <w:rsid w:val="00407011"/>
    <w:rsid w:val="00410371"/>
    <w:rsid w:val="0042167B"/>
    <w:rsid w:val="00423C1E"/>
    <w:rsid w:val="004242F1"/>
    <w:rsid w:val="004413C1"/>
    <w:rsid w:val="004463E3"/>
    <w:rsid w:val="0046039C"/>
    <w:rsid w:val="00466EDC"/>
    <w:rsid w:val="00470880"/>
    <w:rsid w:val="004718F8"/>
    <w:rsid w:val="00473EF7"/>
    <w:rsid w:val="00477F5E"/>
    <w:rsid w:val="00496A35"/>
    <w:rsid w:val="004A2774"/>
    <w:rsid w:val="004B206A"/>
    <w:rsid w:val="004B75B7"/>
    <w:rsid w:val="004C634B"/>
    <w:rsid w:val="004C7C1D"/>
    <w:rsid w:val="004D23C2"/>
    <w:rsid w:val="004E09A2"/>
    <w:rsid w:val="005128C0"/>
    <w:rsid w:val="005141D9"/>
    <w:rsid w:val="0051580D"/>
    <w:rsid w:val="00521E79"/>
    <w:rsid w:val="00526890"/>
    <w:rsid w:val="00533DE2"/>
    <w:rsid w:val="00547111"/>
    <w:rsid w:val="00550DF7"/>
    <w:rsid w:val="00562531"/>
    <w:rsid w:val="0057595C"/>
    <w:rsid w:val="005850A0"/>
    <w:rsid w:val="00587FD1"/>
    <w:rsid w:val="00592D74"/>
    <w:rsid w:val="00596398"/>
    <w:rsid w:val="00596D75"/>
    <w:rsid w:val="005A14E1"/>
    <w:rsid w:val="005A2988"/>
    <w:rsid w:val="005B6ED5"/>
    <w:rsid w:val="005C1346"/>
    <w:rsid w:val="005D41B2"/>
    <w:rsid w:val="005E1699"/>
    <w:rsid w:val="005E1F82"/>
    <w:rsid w:val="005E2C44"/>
    <w:rsid w:val="005E7B96"/>
    <w:rsid w:val="00606E4E"/>
    <w:rsid w:val="00617418"/>
    <w:rsid w:val="00621188"/>
    <w:rsid w:val="006249DA"/>
    <w:rsid w:val="006257ED"/>
    <w:rsid w:val="006477AE"/>
    <w:rsid w:val="00653B11"/>
    <w:rsid w:val="00653DE4"/>
    <w:rsid w:val="00655146"/>
    <w:rsid w:val="00665C47"/>
    <w:rsid w:val="00672A4C"/>
    <w:rsid w:val="006855BB"/>
    <w:rsid w:val="006903B4"/>
    <w:rsid w:val="00695808"/>
    <w:rsid w:val="006977C7"/>
    <w:rsid w:val="006A6785"/>
    <w:rsid w:val="006B1C76"/>
    <w:rsid w:val="006B46FB"/>
    <w:rsid w:val="006C062E"/>
    <w:rsid w:val="006C089D"/>
    <w:rsid w:val="006D628F"/>
    <w:rsid w:val="006D6654"/>
    <w:rsid w:val="006E21FB"/>
    <w:rsid w:val="006E2302"/>
    <w:rsid w:val="006F0DBA"/>
    <w:rsid w:val="00705E67"/>
    <w:rsid w:val="00711535"/>
    <w:rsid w:val="00712628"/>
    <w:rsid w:val="00713884"/>
    <w:rsid w:val="007222BB"/>
    <w:rsid w:val="00724EC0"/>
    <w:rsid w:val="0072551A"/>
    <w:rsid w:val="007269CF"/>
    <w:rsid w:val="00746A9C"/>
    <w:rsid w:val="00791822"/>
    <w:rsid w:val="00791C49"/>
    <w:rsid w:val="00792019"/>
    <w:rsid w:val="00792342"/>
    <w:rsid w:val="00792BED"/>
    <w:rsid w:val="007938A8"/>
    <w:rsid w:val="00795066"/>
    <w:rsid w:val="007977A8"/>
    <w:rsid w:val="007A415C"/>
    <w:rsid w:val="007B2385"/>
    <w:rsid w:val="007B512A"/>
    <w:rsid w:val="007C2097"/>
    <w:rsid w:val="007C47C9"/>
    <w:rsid w:val="007D10EF"/>
    <w:rsid w:val="007D6A07"/>
    <w:rsid w:val="007E0A67"/>
    <w:rsid w:val="007F7259"/>
    <w:rsid w:val="00801D17"/>
    <w:rsid w:val="008040A8"/>
    <w:rsid w:val="00804392"/>
    <w:rsid w:val="00804607"/>
    <w:rsid w:val="00820217"/>
    <w:rsid w:val="008279FA"/>
    <w:rsid w:val="00857012"/>
    <w:rsid w:val="008626E7"/>
    <w:rsid w:val="00866603"/>
    <w:rsid w:val="00870EE7"/>
    <w:rsid w:val="00876474"/>
    <w:rsid w:val="0087684B"/>
    <w:rsid w:val="00886228"/>
    <w:rsid w:val="008863B9"/>
    <w:rsid w:val="00897C4F"/>
    <w:rsid w:val="008A0D57"/>
    <w:rsid w:val="008A3633"/>
    <w:rsid w:val="008A45A6"/>
    <w:rsid w:val="008B48FC"/>
    <w:rsid w:val="008B75C4"/>
    <w:rsid w:val="008C20BA"/>
    <w:rsid w:val="008C7716"/>
    <w:rsid w:val="008D3CCC"/>
    <w:rsid w:val="008F172E"/>
    <w:rsid w:val="008F3789"/>
    <w:rsid w:val="008F686C"/>
    <w:rsid w:val="008F693C"/>
    <w:rsid w:val="009056E4"/>
    <w:rsid w:val="00907705"/>
    <w:rsid w:val="009148DE"/>
    <w:rsid w:val="0092140C"/>
    <w:rsid w:val="0092467E"/>
    <w:rsid w:val="00925ED0"/>
    <w:rsid w:val="00932884"/>
    <w:rsid w:val="00933FB0"/>
    <w:rsid w:val="00941E30"/>
    <w:rsid w:val="00951290"/>
    <w:rsid w:val="00960DD2"/>
    <w:rsid w:val="00964B82"/>
    <w:rsid w:val="009777D9"/>
    <w:rsid w:val="0098248A"/>
    <w:rsid w:val="00991B88"/>
    <w:rsid w:val="009A5753"/>
    <w:rsid w:val="009A579D"/>
    <w:rsid w:val="009A6A4B"/>
    <w:rsid w:val="009B5B90"/>
    <w:rsid w:val="009C4012"/>
    <w:rsid w:val="009D16E7"/>
    <w:rsid w:val="009D1B45"/>
    <w:rsid w:val="009D2912"/>
    <w:rsid w:val="009D6E30"/>
    <w:rsid w:val="009D7F6D"/>
    <w:rsid w:val="009E3297"/>
    <w:rsid w:val="009F6402"/>
    <w:rsid w:val="009F734F"/>
    <w:rsid w:val="00A02891"/>
    <w:rsid w:val="00A060DF"/>
    <w:rsid w:val="00A13F92"/>
    <w:rsid w:val="00A246B6"/>
    <w:rsid w:val="00A449F9"/>
    <w:rsid w:val="00A47E70"/>
    <w:rsid w:val="00A50CF0"/>
    <w:rsid w:val="00A54297"/>
    <w:rsid w:val="00A619EF"/>
    <w:rsid w:val="00A643FA"/>
    <w:rsid w:val="00A7671C"/>
    <w:rsid w:val="00A81C55"/>
    <w:rsid w:val="00AA0D33"/>
    <w:rsid w:val="00AA20B2"/>
    <w:rsid w:val="00AA2CBC"/>
    <w:rsid w:val="00AA4051"/>
    <w:rsid w:val="00AA79C4"/>
    <w:rsid w:val="00AC5820"/>
    <w:rsid w:val="00AC7916"/>
    <w:rsid w:val="00AD1CD8"/>
    <w:rsid w:val="00AE0DCD"/>
    <w:rsid w:val="00AE169D"/>
    <w:rsid w:val="00AF1E6C"/>
    <w:rsid w:val="00AF2A23"/>
    <w:rsid w:val="00AF2F57"/>
    <w:rsid w:val="00AF5131"/>
    <w:rsid w:val="00B20505"/>
    <w:rsid w:val="00B23EFC"/>
    <w:rsid w:val="00B246E3"/>
    <w:rsid w:val="00B258BB"/>
    <w:rsid w:val="00B264B9"/>
    <w:rsid w:val="00B31CF3"/>
    <w:rsid w:val="00B33D54"/>
    <w:rsid w:val="00B43800"/>
    <w:rsid w:val="00B45A37"/>
    <w:rsid w:val="00B51F3B"/>
    <w:rsid w:val="00B571ED"/>
    <w:rsid w:val="00B67B97"/>
    <w:rsid w:val="00B725C1"/>
    <w:rsid w:val="00B801EC"/>
    <w:rsid w:val="00B90DDA"/>
    <w:rsid w:val="00B9483C"/>
    <w:rsid w:val="00B95BC2"/>
    <w:rsid w:val="00B968C8"/>
    <w:rsid w:val="00BA105C"/>
    <w:rsid w:val="00BA3C68"/>
    <w:rsid w:val="00BA3EC5"/>
    <w:rsid w:val="00BA51D9"/>
    <w:rsid w:val="00BB3CA9"/>
    <w:rsid w:val="00BB5DFC"/>
    <w:rsid w:val="00BD279D"/>
    <w:rsid w:val="00BD6BB8"/>
    <w:rsid w:val="00BE2516"/>
    <w:rsid w:val="00BE4ECA"/>
    <w:rsid w:val="00BF0F55"/>
    <w:rsid w:val="00BF69B8"/>
    <w:rsid w:val="00BF7880"/>
    <w:rsid w:val="00C02254"/>
    <w:rsid w:val="00C02B38"/>
    <w:rsid w:val="00C07ED0"/>
    <w:rsid w:val="00C14FF7"/>
    <w:rsid w:val="00C21DB0"/>
    <w:rsid w:val="00C2220E"/>
    <w:rsid w:val="00C358F3"/>
    <w:rsid w:val="00C35AB8"/>
    <w:rsid w:val="00C51DF5"/>
    <w:rsid w:val="00C6242B"/>
    <w:rsid w:val="00C648EB"/>
    <w:rsid w:val="00C66BA2"/>
    <w:rsid w:val="00C8041A"/>
    <w:rsid w:val="00C81507"/>
    <w:rsid w:val="00C81A9B"/>
    <w:rsid w:val="00C870F6"/>
    <w:rsid w:val="00C9068A"/>
    <w:rsid w:val="00C90D45"/>
    <w:rsid w:val="00C9271F"/>
    <w:rsid w:val="00C94037"/>
    <w:rsid w:val="00C95985"/>
    <w:rsid w:val="00CA11D8"/>
    <w:rsid w:val="00CA3E42"/>
    <w:rsid w:val="00CA6685"/>
    <w:rsid w:val="00CC5026"/>
    <w:rsid w:val="00CC5F2F"/>
    <w:rsid w:val="00CC68D0"/>
    <w:rsid w:val="00CD1269"/>
    <w:rsid w:val="00CE1687"/>
    <w:rsid w:val="00CE44DB"/>
    <w:rsid w:val="00CE4BCE"/>
    <w:rsid w:val="00CF1242"/>
    <w:rsid w:val="00CF5B4C"/>
    <w:rsid w:val="00CF700C"/>
    <w:rsid w:val="00CF78C4"/>
    <w:rsid w:val="00CF7EE1"/>
    <w:rsid w:val="00D03F9A"/>
    <w:rsid w:val="00D049D6"/>
    <w:rsid w:val="00D06D51"/>
    <w:rsid w:val="00D163F8"/>
    <w:rsid w:val="00D22BCC"/>
    <w:rsid w:val="00D24991"/>
    <w:rsid w:val="00D2740E"/>
    <w:rsid w:val="00D34924"/>
    <w:rsid w:val="00D355B0"/>
    <w:rsid w:val="00D377B2"/>
    <w:rsid w:val="00D40077"/>
    <w:rsid w:val="00D41D8C"/>
    <w:rsid w:val="00D50255"/>
    <w:rsid w:val="00D66520"/>
    <w:rsid w:val="00D67C5C"/>
    <w:rsid w:val="00D827F1"/>
    <w:rsid w:val="00D82C64"/>
    <w:rsid w:val="00D84AE9"/>
    <w:rsid w:val="00D86CA5"/>
    <w:rsid w:val="00DA6F04"/>
    <w:rsid w:val="00DC4807"/>
    <w:rsid w:val="00DD6A83"/>
    <w:rsid w:val="00DE26EF"/>
    <w:rsid w:val="00DE34CF"/>
    <w:rsid w:val="00DF530B"/>
    <w:rsid w:val="00E13F3D"/>
    <w:rsid w:val="00E20BF9"/>
    <w:rsid w:val="00E269AD"/>
    <w:rsid w:val="00E34898"/>
    <w:rsid w:val="00E35658"/>
    <w:rsid w:val="00E37914"/>
    <w:rsid w:val="00E471F8"/>
    <w:rsid w:val="00E54EAD"/>
    <w:rsid w:val="00E54EFE"/>
    <w:rsid w:val="00E70977"/>
    <w:rsid w:val="00E83EB4"/>
    <w:rsid w:val="00E84823"/>
    <w:rsid w:val="00E874FC"/>
    <w:rsid w:val="00E94954"/>
    <w:rsid w:val="00E96CA3"/>
    <w:rsid w:val="00EB09B7"/>
    <w:rsid w:val="00EB13A0"/>
    <w:rsid w:val="00EB70F2"/>
    <w:rsid w:val="00EC0B99"/>
    <w:rsid w:val="00EC1E31"/>
    <w:rsid w:val="00EC7EA5"/>
    <w:rsid w:val="00EE7D7C"/>
    <w:rsid w:val="00F02E2C"/>
    <w:rsid w:val="00F03F8F"/>
    <w:rsid w:val="00F04B8B"/>
    <w:rsid w:val="00F06AF0"/>
    <w:rsid w:val="00F102F7"/>
    <w:rsid w:val="00F10742"/>
    <w:rsid w:val="00F15168"/>
    <w:rsid w:val="00F17352"/>
    <w:rsid w:val="00F21F1F"/>
    <w:rsid w:val="00F25D98"/>
    <w:rsid w:val="00F277C0"/>
    <w:rsid w:val="00F300FB"/>
    <w:rsid w:val="00F30984"/>
    <w:rsid w:val="00F32193"/>
    <w:rsid w:val="00F405F2"/>
    <w:rsid w:val="00F50539"/>
    <w:rsid w:val="00F5099E"/>
    <w:rsid w:val="00F51815"/>
    <w:rsid w:val="00F531C5"/>
    <w:rsid w:val="00F5414F"/>
    <w:rsid w:val="00F54ED4"/>
    <w:rsid w:val="00F62439"/>
    <w:rsid w:val="00F66F17"/>
    <w:rsid w:val="00F734B1"/>
    <w:rsid w:val="00F74C9A"/>
    <w:rsid w:val="00F82AD4"/>
    <w:rsid w:val="00F92D6F"/>
    <w:rsid w:val="00F9478B"/>
    <w:rsid w:val="00FA3038"/>
    <w:rsid w:val="00FB579C"/>
    <w:rsid w:val="00FB6144"/>
    <w:rsid w:val="00FB6386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a1"/>
    <w:next w:val="af1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af2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a"/>
    <w:link w:val="af3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3">
    <w:name w:val="列出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2"/>
    <w:uiPriority w:val="34"/>
    <w:qFormat/>
    <w:locked/>
    <w:rsid w:val="00153153"/>
    <w:rPr>
      <w:rFonts w:ascii="Times New Roman" w:eastAsia="MS Mincho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2F8C-D592-44AF-990C-9454E8E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1578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110bis</cp:lastModifiedBy>
  <cp:revision>265</cp:revision>
  <cp:lastPrinted>1899-12-31T23:00:00Z</cp:lastPrinted>
  <dcterms:created xsi:type="dcterms:W3CDTF">2023-02-16T08:12:00Z</dcterms:created>
  <dcterms:modified xsi:type="dcterms:W3CDTF">2024-05-23T00:41:00Z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