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1F7E325F" w:rsidR="001E41F3" w:rsidRDefault="001E41F3">
      <w:pPr>
        <w:pStyle w:val="CRCoverPage"/>
        <w:tabs>
          <w:tab w:val="right" w:pos="9639"/>
        </w:tabs>
        <w:spacing w:after="0"/>
        <w:rPr>
          <w:b/>
          <w:i/>
          <w:noProof/>
          <w:sz w:val="28"/>
        </w:rPr>
      </w:pPr>
      <w:r>
        <w:rPr>
          <w:b/>
          <w:noProof/>
          <w:sz w:val="24"/>
        </w:rPr>
        <w:t>3GPP TSG-</w:t>
      </w:r>
      <w:fldSimple w:instr=" DOCPROPERTY  TSG/WGRef  \* MERGEFORMAT ">
        <w:r w:rsidR="00001BF2" w:rsidRPr="00001BF2">
          <w:rPr>
            <w:b/>
            <w:noProof/>
            <w:sz w:val="24"/>
          </w:rPr>
          <w:t>RAN WG4</w:t>
        </w:r>
      </w:fldSimple>
      <w:r w:rsidR="00C66BA2">
        <w:rPr>
          <w:b/>
          <w:noProof/>
          <w:sz w:val="24"/>
        </w:rPr>
        <w:t xml:space="preserve"> </w:t>
      </w:r>
      <w:r>
        <w:rPr>
          <w:b/>
          <w:noProof/>
          <w:sz w:val="24"/>
        </w:rPr>
        <w:t>Meeting #</w:t>
      </w:r>
      <w:fldSimple w:instr=" DOCPROPERTY  MtgSeq  \* MERGEFORMAT ">
        <w:r w:rsidR="00001BF2" w:rsidRPr="00001BF2">
          <w:rPr>
            <w:b/>
            <w:noProof/>
            <w:sz w:val="24"/>
          </w:rPr>
          <w:t>11</w:t>
        </w:r>
        <w:r w:rsidR="001B4D88">
          <w:rPr>
            <w:b/>
            <w:noProof/>
            <w:sz w:val="24"/>
          </w:rPr>
          <w:t>1</w:t>
        </w:r>
      </w:fldSimple>
      <w:r w:rsidR="00B95243">
        <w:fldChar w:fldCharType="begin"/>
      </w:r>
      <w:r w:rsidR="00B95243">
        <w:instrText xml:space="preserve"> DOCPROPERTY  MtgTitle  \* MERGEFORMAT </w:instrText>
      </w:r>
      <w:r w:rsidR="00B95243">
        <w:rPr>
          <w:b/>
          <w:noProof/>
          <w:sz w:val="24"/>
        </w:rPr>
        <w:fldChar w:fldCharType="end"/>
      </w:r>
      <w:r>
        <w:rPr>
          <w:b/>
          <w:i/>
          <w:noProof/>
          <w:sz w:val="28"/>
        </w:rPr>
        <w:tab/>
      </w:r>
      <w:fldSimple w:instr=" DOCPROPERTY  Tdoc#  \* MERGEFORMAT ">
        <w:r w:rsidR="00001BF2" w:rsidRPr="00001BF2">
          <w:rPr>
            <w:b/>
            <w:noProof/>
            <w:sz w:val="28"/>
          </w:rPr>
          <w:t>R4-240</w:t>
        </w:r>
        <w:r w:rsidR="00F57BAB">
          <w:rPr>
            <w:rFonts w:hint="eastAsia"/>
            <w:b/>
            <w:noProof/>
            <w:sz w:val="28"/>
            <w:lang w:eastAsia="zh-CN"/>
          </w:rPr>
          <w:t>xxxx</w:t>
        </w:r>
      </w:fldSimple>
      <w:bookmarkStart w:id="0" w:name="_GoBack"/>
      <w:bookmarkEnd w:id="0"/>
    </w:p>
    <w:p w14:paraId="7CB45193" w14:textId="75A74AF6" w:rsidR="001E41F3" w:rsidRDefault="0051440B" w:rsidP="005E2C44">
      <w:pPr>
        <w:pStyle w:val="CRCoverPage"/>
        <w:outlineLvl w:val="0"/>
        <w:rPr>
          <w:b/>
          <w:noProof/>
          <w:sz w:val="24"/>
        </w:rPr>
      </w:pPr>
      <w:fldSimple w:instr=" DOCPROPERTY  Location  \* MERGEFORMAT ">
        <w:r w:rsidR="001B4D88">
          <w:rPr>
            <w:b/>
            <w:noProof/>
            <w:sz w:val="24"/>
          </w:rPr>
          <w:t>Fukuoka</w:t>
        </w:r>
      </w:fldSimple>
      <w:r w:rsidR="001E41F3">
        <w:rPr>
          <w:b/>
          <w:noProof/>
          <w:sz w:val="24"/>
        </w:rPr>
        <w:t xml:space="preserve">, </w:t>
      </w:r>
      <w:fldSimple w:instr=" DOCPROPERTY  Country  \* MERGEFORMAT ">
        <w:r w:rsidR="001B4D88">
          <w:rPr>
            <w:b/>
            <w:noProof/>
            <w:sz w:val="24"/>
          </w:rPr>
          <w:t>Japan</w:t>
        </w:r>
      </w:fldSimple>
      <w:r w:rsidR="001E41F3">
        <w:rPr>
          <w:b/>
          <w:noProof/>
          <w:sz w:val="24"/>
        </w:rPr>
        <w:t xml:space="preserve">, </w:t>
      </w:r>
      <w:r w:rsidR="00B95243" w:rsidRPr="00B411D7">
        <w:rPr>
          <w:b/>
          <w:sz w:val="24"/>
          <w:szCs w:val="24"/>
        </w:rPr>
        <w:fldChar w:fldCharType="begin"/>
      </w:r>
      <w:r w:rsidR="00B95243" w:rsidRPr="00B411D7">
        <w:rPr>
          <w:b/>
          <w:sz w:val="24"/>
          <w:szCs w:val="24"/>
        </w:rPr>
        <w:instrText xml:space="preserve"> DOCPROPERTY  StartDate  \* MERGEFORMAT </w:instrText>
      </w:r>
      <w:r w:rsidR="00B95243" w:rsidRPr="00B411D7">
        <w:rPr>
          <w:b/>
          <w:sz w:val="24"/>
          <w:szCs w:val="24"/>
        </w:rPr>
        <w:fldChar w:fldCharType="separate"/>
      </w:r>
      <w:r w:rsidR="001B4D88">
        <w:rPr>
          <w:b/>
          <w:noProof/>
          <w:sz w:val="24"/>
          <w:szCs w:val="24"/>
        </w:rPr>
        <w:t>20th</w:t>
      </w:r>
      <w:r w:rsidR="00B95243" w:rsidRPr="00B411D7">
        <w:rPr>
          <w:b/>
          <w:noProof/>
          <w:sz w:val="24"/>
          <w:szCs w:val="24"/>
        </w:rPr>
        <w:fldChar w:fldCharType="end"/>
      </w:r>
      <w:r w:rsidR="00547111" w:rsidRPr="00B411D7">
        <w:rPr>
          <w:b/>
          <w:noProof/>
          <w:sz w:val="24"/>
          <w:szCs w:val="24"/>
        </w:rPr>
        <w:t xml:space="preserve"> </w:t>
      </w:r>
      <w:r w:rsidR="001B4D88">
        <w:rPr>
          <w:b/>
          <w:noProof/>
          <w:sz w:val="24"/>
        </w:rPr>
        <w:t>–</w:t>
      </w:r>
      <w:r w:rsidR="00547111">
        <w:rPr>
          <w:b/>
          <w:noProof/>
          <w:sz w:val="24"/>
        </w:rPr>
        <w:t xml:space="preserve"> </w:t>
      </w:r>
      <w:fldSimple w:instr=" DOCPROPERTY  EndDate  \* MERGEFORMAT ">
        <w:r w:rsidR="001B4D88">
          <w:rPr>
            <w:b/>
            <w:noProof/>
            <w:sz w:val="24"/>
          </w:rPr>
          <w:t>24th</w:t>
        </w:r>
        <w:r w:rsidR="00001BF2" w:rsidRPr="00001BF2">
          <w:rPr>
            <w:b/>
            <w:noProof/>
            <w:sz w:val="24"/>
          </w:rPr>
          <w:t xml:space="preserve"> </w:t>
        </w:r>
        <w:r w:rsidR="001B4D88">
          <w:rPr>
            <w:b/>
            <w:noProof/>
            <w:sz w:val="24"/>
          </w:rPr>
          <w:t>May</w:t>
        </w:r>
        <w:r w:rsidR="00001BF2" w:rsidRPr="00001BF2">
          <w:rPr>
            <w:b/>
            <w:noProof/>
            <w:sz w:val="24"/>
          </w:rPr>
          <w:t>,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84D9561" w:rsidR="001E41F3" w:rsidRPr="00410371" w:rsidRDefault="0051440B" w:rsidP="00B411D7">
            <w:pPr>
              <w:pStyle w:val="CRCoverPage"/>
              <w:spacing w:after="0"/>
              <w:jc w:val="center"/>
              <w:rPr>
                <w:b/>
                <w:noProof/>
                <w:sz w:val="28"/>
              </w:rPr>
            </w:pPr>
            <w:fldSimple w:instr=" DOCPROPERTY  Spec#  \* MERGEFORMAT ">
              <w:r w:rsidR="00001BF2" w:rsidRPr="00001BF2">
                <w:rPr>
                  <w:b/>
                  <w:noProof/>
                  <w:sz w:val="28"/>
                </w:rPr>
                <w:t>38.115-1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F23ED4C" w:rsidR="001E41F3" w:rsidRPr="00410371" w:rsidRDefault="0051440B" w:rsidP="00B411D7">
            <w:pPr>
              <w:pStyle w:val="CRCoverPage"/>
              <w:spacing w:after="0"/>
              <w:jc w:val="center"/>
              <w:rPr>
                <w:noProof/>
              </w:rPr>
            </w:pPr>
            <w:fldSimple w:instr=" DOCPROPERTY  Cr#  \* MERGEFORMAT ">
              <w:r w:rsidR="00E517EB">
                <w:rPr>
                  <w:b/>
                  <w:noProof/>
                  <w:sz w:val="28"/>
                </w:rPr>
                <w:t>0032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0061125" w:rsidR="001E41F3" w:rsidRPr="00410371" w:rsidRDefault="00C50056"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59F6E05" w:rsidR="001E41F3" w:rsidRPr="00410371" w:rsidRDefault="0051440B">
            <w:pPr>
              <w:pStyle w:val="CRCoverPage"/>
              <w:spacing w:after="0"/>
              <w:jc w:val="center"/>
              <w:rPr>
                <w:noProof/>
                <w:sz w:val="28"/>
              </w:rPr>
            </w:pPr>
            <w:fldSimple w:instr=" DOCPROPERTY  Version  \* MERGEFORMAT ">
              <w:r w:rsidR="00001BF2" w:rsidRPr="00001BF2">
                <w:rPr>
                  <w:b/>
                  <w:noProof/>
                  <w:sz w:val="28"/>
                </w:rPr>
                <w:t>18.4.0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8F153D0"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1" w:name="_Hlt497126619"/>
              <w:r w:rsidRPr="00F25D98">
                <w:rPr>
                  <w:rStyle w:val="af1"/>
                  <w:rFonts w:cs="Arial"/>
                  <w:b/>
                  <w:i/>
                  <w:noProof/>
                  <w:color w:val="FF0000"/>
                </w:rPr>
                <w:t>L</w:t>
              </w:r>
              <w:bookmarkEnd w:id="1"/>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B7E24EA"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15B09A2" w:rsidR="00F25D98" w:rsidRDefault="00CE3596"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756A6D">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756A6D">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A588A4" w:rsidR="001E41F3" w:rsidRDefault="001F30F8">
            <w:pPr>
              <w:pStyle w:val="CRCoverPage"/>
              <w:spacing w:after="0"/>
              <w:ind w:left="100"/>
              <w:rPr>
                <w:noProof/>
              </w:rPr>
            </w:pPr>
            <w:fldSimple w:instr=" DOCPROPERTY  CrTitle  \* MERGEFORMAT ">
              <w:r w:rsidR="00C50056">
                <w:t>I</w:t>
              </w:r>
              <w:r w:rsidR="00001BF2">
                <w:t>ntroduction of performance requirements for NCR-MT (TS38.115-1, Rel-18)</w:t>
              </w:r>
            </w:fldSimple>
          </w:p>
        </w:tc>
      </w:tr>
      <w:tr w:rsidR="001E41F3" w:rsidRPr="00B411D7" w14:paraId="05C08479" w14:textId="77777777" w:rsidTr="00756A6D">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756A6D">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C838048" w:rsidR="001E41F3" w:rsidRDefault="0051440B">
            <w:pPr>
              <w:pStyle w:val="CRCoverPage"/>
              <w:spacing w:after="0"/>
              <w:ind w:left="100"/>
              <w:rPr>
                <w:noProof/>
              </w:rPr>
            </w:pPr>
            <w:fldSimple w:instr=" DOCPROPERTY  SourceIfWg  \* MERGEFORMAT ">
              <w:r w:rsidR="00001BF2">
                <w:rPr>
                  <w:noProof/>
                </w:rPr>
                <w:t>Huawei, HiSilicon</w:t>
              </w:r>
            </w:fldSimple>
          </w:p>
        </w:tc>
      </w:tr>
      <w:tr w:rsidR="001E41F3" w14:paraId="4196B218" w14:textId="77777777" w:rsidTr="00756A6D">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BBDF632" w:rsidR="001E41F3" w:rsidRDefault="0051440B" w:rsidP="00547111">
            <w:pPr>
              <w:pStyle w:val="CRCoverPage"/>
              <w:spacing w:after="0"/>
              <w:ind w:left="100"/>
              <w:rPr>
                <w:noProof/>
              </w:rPr>
            </w:pPr>
            <w:fldSimple w:instr=" DOCPROPERTY  SourceIfTsg  \* MERGEFORMAT ">
              <w:r w:rsidR="00001BF2">
                <w:rPr>
                  <w:noProof/>
                </w:rPr>
                <w:t>R4</w:t>
              </w:r>
            </w:fldSimple>
          </w:p>
        </w:tc>
      </w:tr>
      <w:tr w:rsidR="001E41F3" w14:paraId="76303739" w14:textId="77777777" w:rsidTr="00756A6D">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756A6D">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D07B3B0" w:rsidR="001E41F3" w:rsidRDefault="0051440B">
            <w:pPr>
              <w:pStyle w:val="CRCoverPage"/>
              <w:spacing w:after="0"/>
              <w:ind w:left="100"/>
              <w:rPr>
                <w:noProof/>
              </w:rPr>
            </w:pPr>
            <w:fldSimple w:instr=" DOCPROPERTY  RelatedWis  \* MERGEFORMAT ">
              <w:r w:rsidR="00001BF2">
                <w:rPr>
                  <w:noProof/>
                </w:rPr>
                <w:t>NR_netcon</w:t>
              </w:r>
              <w:r w:rsidR="00001BF2">
                <w:t>_repeater-Perf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AE311CC" w:rsidR="001E41F3" w:rsidRDefault="0051440B">
            <w:pPr>
              <w:pStyle w:val="CRCoverPage"/>
              <w:spacing w:after="0"/>
              <w:ind w:left="100"/>
              <w:rPr>
                <w:noProof/>
              </w:rPr>
            </w:pPr>
            <w:fldSimple w:instr=" DOCPROPERTY  ResDate  \* MERGEFORMAT ">
              <w:r w:rsidR="00001BF2">
                <w:rPr>
                  <w:noProof/>
                </w:rPr>
                <w:t>2024-0</w:t>
              </w:r>
              <w:r w:rsidR="000A26BF">
                <w:rPr>
                  <w:noProof/>
                </w:rPr>
                <w:t>5</w:t>
              </w:r>
              <w:r w:rsidR="00001BF2">
                <w:rPr>
                  <w:noProof/>
                </w:rPr>
                <w:t>-</w:t>
              </w:r>
              <w:r w:rsidR="000A26BF">
                <w:rPr>
                  <w:noProof/>
                </w:rPr>
                <w:t>13</w:t>
              </w:r>
            </w:fldSimple>
          </w:p>
        </w:tc>
      </w:tr>
      <w:tr w:rsidR="001E41F3" w14:paraId="690C7843" w14:textId="77777777" w:rsidTr="00756A6D">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756A6D">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6616B8" w:rsidR="001E41F3" w:rsidRDefault="0051440B" w:rsidP="00D24991">
            <w:pPr>
              <w:pStyle w:val="CRCoverPage"/>
              <w:spacing w:after="0"/>
              <w:ind w:left="100" w:right="-609"/>
              <w:rPr>
                <w:b/>
                <w:noProof/>
              </w:rPr>
            </w:pPr>
            <w:fldSimple w:instr=" DOCPROPERTY  Cat  \* MERGEFORMAT ">
              <w:r w:rsidR="00001BF2" w:rsidRPr="00001BF2">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AF69EC8" w:rsidR="001E41F3" w:rsidRDefault="0051440B">
            <w:pPr>
              <w:pStyle w:val="CRCoverPage"/>
              <w:spacing w:after="0"/>
              <w:ind w:left="100"/>
              <w:rPr>
                <w:noProof/>
              </w:rPr>
            </w:pPr>
            <w:fldSimple w:instr=" DOCPROPERTY  Release  \* MERGEFORMAT ">
              <w:r w:rsidR="00001BF2">
                <w:rPr>
                  <w:noProof/>
                </w:rPr>
                <w:t>Rel-18</w:t>
              </w:r>
            </w:fldSimple>
          </w:p>
        </w:tc>
      </w:tr>
      <w:tr w:rsidR="001E41F3" w14:paraId="30122F0C" w14:textId="77777777" w:rsidTr="00756A6D">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FB23E93"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756A6D">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756A6D">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1C8CE62" w:rsidR="001E41F3" w:rsidRDefault="00173440">
            <w:pPr>
              <w:pStyle w:val="CRCoverPage"/>
              <w:spacing w:after="0"/>
              <w:ind w:left="100"/>
              <w:rPr>
                <w:noProof/>
                <w:lang w:eastAsia="zh-CN"/>
              </w:rPr>
            </w:pPr>
            <w:r>
              <w:rPr>
                <w:noProof/>
                <w:lang w:eastAsia="zh-CN"/>
              </w:rPr>
              <w:t xml:space="preserve">Introduce </w:t>
            </w:r>
            <w:r w:rsidR="00001BF2" w:rsidRPr="00001BF2">
              <w:rPr>
                <w:noProof/>
                <w:lang w:eastAsia="zh-CN"/>
              </w:rPr>
              <w:t>performance requirements for NCR-MT (TS38.115-1,</w:t>
            </w:r>
            <w:r w:rsidR="00001BF2">
              <w:rPr>
                <w:noProof/>
                <w:lang w:eastAsia="zh-CN"/>
              </w:rPr>
              <w:t xml:space="preserve"> Rel-18)</w:t>
            </w:r>
          </w:p>
        </w:tc>
      </w:tr>
      <w:tr w:rsidR="001E41F3" w14:paraId="4CA74D09" w14:textId="77777777" w:rsidTr="00756A6D">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756A6D">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788879E" w:rsidR="00756A6D" w:rsidRDefault="00C50056" w:rsidP="00C50056">
            <w:pPr>
              <w:pStyle w:val="CRCoverPage"/>
              <w:spacing w:after="0"/>
              <w:ind w:left="100"/>
              <w:rPr>
                <w:rFonts w:hint="eastAsia"/>
                <w:noProof/>
                <w:lang w:eastAsia="zh-CN"/>
              </w:rPr>
            </w:pPr>
            <w:r>
              <w:rPr>
                <w:rFonts w:hint="eastAsia"/>
                <w:noProof/>
                <w:lang w:eastAsia="zh-CN"/>
              </w:rPr>
              <w:t>I</w:t>
            </w:r>
            <w:r>
              <w:rPr>
                <w:noProof/>
                <w:lang w:eastAsia="zh-CN"/>
              </w:rPr>
              <w:t xml:space="preserve">ntroduced the </w:t>
            </w:r>
            <w:r w:rsidRPr="00C50056">
              <w:rPr>
                <w:noProof/>
                <w:lang w:eastAsia="zh-CN"/>
              </w:rPr>
              <w:t xml:space="preserve">conducted performance requirements(CSI) for NCR-MT </w:t>
            </w:r>
            <w:r>
              <w:rPr>
                <w:noProof/>
                <w:lang w:eastAsia="zh-CN"/>
              </w:rPr>
              <w:t>as per CR work split and agreements.</w:t>
            </w:r>
          </w:p>
        </w:tc>
      </w:tr>
      <w:tr w:rsidR="001E41F3" w14:paraId="1F886379" w14:textId="77777777" w:rsidTr="00756A6D">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756A6D">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F621AD" w:rsidR="001E41F3" w:rsidRDefault="00410BA3">
            <w:pPr>
              <w:pStyle w:val="CRCoverPage"/>
              <w:spacing w:after="0"/>
              <w:ind w:left="100"/>
              <w:rPr>
                <w:noProof/>
              </w:rPr>
            </w:pPr>
            <w:r w:rsidRPr="00410BA3">
              <w:rPr>
                <w:noProof/>
              </w:rPr>
              <w:t>There will be inconsist between specification and RAN4 agreements.</w:t>
            </w:r>
          </w:p>
        </w:tc>
      </w:tr>
      <w:tr w:rsidR="001E41F3" w14:paraId="034AF533" w14:textId="77777777" w:rsidTr="00756A6D">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756A6D">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BC77A6A" w:rsidR="001E41F3" w:rsidRDefault="00001BF2">
            <w:pPr>
              <w:pStyle w:val="CRCoverPage"/>
              <w:spacing w:after="0"/>
              <w:ind w:left="100"/>
              <w:rPr>
                <w:noProof/>
              </w:rPr>
            </w:pPr>
            <w:r w:rsidRPr="00001BF2">
              <w:rPr>
                <w:noProof/>
              </w:rPr>
              <w:t>7.1.3.2.1, 7.1.3.2.2</w:t>
            </w:r>
          </w:p>
        </w:tc>
      </w:tr>
      <w:tr w:rsidR="001E41F3" w14:paraId="56E1E6C3" w14:textId="77777777" w:rsidTr="00756A6D">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756A6D">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756A6D">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E587"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756A6D">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D2F5E8D"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F82EFC" w:rsidR="001E41F3" w:rsidRDefault="0017344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7CE4449" w:rsidR="001E41F3" w:rsidRDefault="00173440">
            <w:pPr>
              <w:pStyle w:val="CRCoverPage"/>
              <w:spacing w:after="0"/>
              <w:ind w:left="99"/>
              <w:rPr>
                <w:noProof/>
              </w:rPr>
            </w:pPr>
            <w:r w:rsidRPr="00173440">
              <w:rPr>
                <w:noProof/>
              </w:rPr>
              <w:t>TS/TR ... CR ...</w:t>
            </w:r>
          </w:p>
        </w:tc>
      </w:tr>
      <w:tr w:rsidR="001E41F3" w14:paraId="55C714D2" w14:textId="77777777" w:rsidTr="00756A6D">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D7F9AD"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756A6D">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756A6D">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AEF9C19" w:rsidR="001E41F3" w:rsidRDefault="00C50056">
            <w:pPr>
              <w:pStyle w:val="CRCoverPage"/>
              <w:spacing w:after="0"/>
              <w:ind w:left="100"/>
              <w:rPr>
                <w:rFonts w:hint="eastAsia"/>
                <w:noProof/>
                <w:lang w:eastAsia="zh-CN"/>
              </w:rPr>
            </w:pPr>
            <w:r>
              <w:rPr>
                <w:rFonts w:hint="eastAsia"/>
                <w:noProof/>
                <w:lang w:eastAsia="zh-CN"/>
              </w:rPr>
              <w:t>R</w:t>
            </w:r>
            <w:r>
              <w:rPr>
                <w:noProof/>
                <w:lang w:eastAsia="zh-CN"/>
              </w:rPr>
              <w:t xml:space="preserve">emoving the conents included in the agreed CR </w:t>
            </w:r>
            <w:r w:rsidRPr="00C50056">
              <w:rPr>
                <w:noProof/>
                <w:lang w:eastAsia="zh-CN"/>
              </w:rPr>
              <w:t>R4-2409418</w:t>
            </w:r>
            <w:r>
              <w:rPr>
                <w:noProof/>
                <w:lang w:eastAsia="zh-CN"/>
              </w:rPr>
              <w:t>.</w:t>
            </w:r>
          </w:p>
        </w:tc>
      </w:tr>
      <w:tr w:rsidR="008863B9" w:rsidRPr="008863B9" w14:paraId="45BFE792" w14:textId="77777777" w:rsidTr="00756A6D">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756A6D">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AD2B246" w:rsidR="008863B9" w:rsidRDefault="00C50056">
            <w:pPr>
              <w:pStyle w:val="CRCoverPage"/>
              <w:spacing w:after="0"/>
              <w:ind w:left="100"/>
              <w:rPr>
                <w:rFonts w:hint="eastAsia"/>
                <w:noProof/>
                <w:lang w:eastAsia="zh-CN"/>
              </w:rPr>
            </w:pPr>
            <w:r>
              <w:rPr>
                <w:rFonts w:hint="eastAsia"/>
                <w:noProof/>
                <w:lang w:eastAsia="zh-CN"/>
              </w:rPr>
              <w:t>T</w:t>
            </w:r>
            <w:r>
              <w:rPr>
                <w:noProof/>
                <w:lang w:eastAsia="zh-CN"/>
              </w:rPr>
              <w:t>his is the revision of R4-2408972.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E77A361" w14:textId="77777777" w:rsidR="00001BF2" w:rsidRDefault="00001BF2" w:rsidP="00001BF2">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lastRenderedPageBreak/>
        <w:t>&lt;START OF THE CHANGE 1&gt;</w:t>
      </w:r>
    </w:p>
    <w:p w14:paraId="5EC3B127" w14:textId="77777777" w:rsidR="00001BF2" w:rsidRPr="005B506B" w:rsidRDefault="00001BF2" w:rsidP="00001BF2">
      <w:pPr>
        <w:keepNext/>
        <w:keepLines/>
        <w:spacing w:before="120"/>
        <w:ind w:left="1701" w:hanging="1701"/>
        <w:outlineLvl w:val="4"/>
        <w:rPr>
          <w:rFonts w:ascii="Arial" w:eastAsiaTheme="minorEastAsia" w:hAnsi="Arial"/>
          <w:sz w:val="22"/>
        </w:rPr>
      </w:pPr>
      <w:bookmarkStart w:id="2" w:name="_Toc73963117"/>
      <w:bookmarkStart w:id="3" w:name="_Toc75260294"/>
      <w:bookmarkStart w:id="4" w:name="_Toc75275836"/>
      <w:bookmarkStart w:id="5" w:name="_Toc75276347"/>
      <w:bookmarkStart w:id="6" w:name="_Toc76541846"/>
      <w:bookmarkStart w:id="7" w:name="_Toc82437617"/>
      <w:bookmarkStart w:id="8" w:name="_Toc89944983"/>
      <w:bookmarkStart w:id="9" w:name="_Toc98754001"/>
      <w:bookmarkStart w:id="10" w:name="_Toc106180987"/>
      <w:bookmarkStart w:id="11" w:name="_Toc114151032"/>
      <w:bookmarkStart w:id="12" w:name="_Toc124151435"/>
      <w:bookmarkStart w:id="13" w:name="_Toc124151955"/>
      <w:bookmarkStart w:id="14" w:name="_Toc124152475"/>
      <w:bookmarkStart w:id="15" w:name="_Toc130397007"/>
      <w:bookmarkStart w:id="16" w:name="_Toc130397527"/>
      <w:bookmarkStart w:id="17" w:name="_Toc137558632"/>
      <w:bookmarkStart w:id="18" w:name="_Toc138862457"/>
      <w:bookmarkStart w:id="19" w:name="_Toc145532514"/>
      <w:bookmarkStart w:id="20" w:name="_Toc155318793"/>
      <w:r w:rsidRPr="005B506B">
        <w:rPr>
          <w:rFonts w:ascii="Arial" w:eastAsiaTheme="minorEastAsia" w:hAnsi="Arial"/>
          <w:sz w:val="22"/>
        </w:rPr>
        <w:t>7.1.3.2.1</w:t>
      </w:r>
      <w:r w:rsidRPr="005B506B">
        <w:rPr>
          <w:rFonts w:ascii="Arial" w:eastAsiaTheme="minorEastAsia" w:hAnsi="Arial"/>
          <w:sz w:val="22"/>
        </w:rPr>
        <w:tab/>
        <w:t>Definition and applicability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4701B1C" w14:textId="77777777" w:rsidR="00001BF2" w:rsidRPr="005B506B" w:rsidRDefault="00001BF2" w:rsidP="00001BF2">
      <w:pPr>
        <w:overflowPunct w:val="0"/>
        <w:autoSpaceDE w:val="0"/>
        <w:autoSpaceDN w:val="0"/>
        <w:adjustRightInd w:val="0"/>
        <w:textAlignment w:val="baseline"/>
        <w:rPr>
          <w:rFonts w:eastAsia="等线"/>
        </w:rPr>
      </w:pPr>
      <w:r w:rsidRPr="005B506B">
        <w:rPr>
          <w:rFonts w:eastAsia="等线"/>
        </w:rPr>
        <w:t xml:space="preserve">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38.214 [23]. To account for sensitivity of the input SNR the reporting definition is considered to be verified if the reporting accuracy is met for at least one of two SNR levels separated by an offset of 1 </w:t>
      </w:r>
      <w:proofErr w:type="spellStart"/>
      <w:r w:rsidRPr="005B506B">
        <w:rPr>
          <w:rFonts w:eastAsia="等线"/>
        </w:rPr>
        <w:t>dB.</w:t>
      </w:r>
      <w:proofErr w:type="spellEnd"/>
    </w:p>
    <w:p w14:paraId="2BCCB0E7" w14:textId="77777777" w:rsidR="00001BF2" w:rsidRDefault="00001BF2" w:rsidP="00001BF2">
      <w:pPr>
        <w:overflowPunct w:val="0"/>
        <w:autoSpaceDE w:val="0"/>
        <w:autoSpaceDN w:val="0"/>
        <w:adjustRightInd w:val="0"/>
        <w:textAlignment w:val="baseline"/>
        <w:rPr>
          <w:rFonts w:eastAsia="等线"/>
        </w:rPr>
      </w:pPr>
      <w:r w:rsidRPr="005B506B">
        <w:rPr>
          <w:rFonts w:eastAsia="等线"/>
        </w:rPr>
        <w:t xml:space="preserve">Which specific test(s) are applicable to NCR-MT is based on the test applicability rules defined in clause </w:t>
      </w:r>
      <w:del w:id="21" w:author="Huawei_110b" w:date="2024-04-03T10:36:00Z">
        <w:r w:rsidRPr="005B506B" w:rsidDel="005B506B">
          <w:rPr>
            <w:rFonts w:eastAsia="等线"/>
          </w:rPr>
          <w:delText>[</w:delText>
        </w:r>
      </w:del>
      <w:r w:rsidRPr="005B506B">
        <w:rPr>
          <w:rFonts w:eastAsia="等线"/>
        </w:rPr>
        <w:t>7.1.3.1.1</w:t>
      </w:r>
      <w:del w:id="22" w:author="Huawei_110b" w:date="2024-04-03T10:36:00Z">
        <w:r w:rsidRPr="005B506B" w:rsidDel="005B506B">
          <w:rPr>
            <w:rFonts w:eastAsia="等线"/>
          </w:rPr>
          <w:delText>]</w:delText>
        </w:r>
      </w:del>
      <w:r w:rsidRPr="005B506B">
        <w:rPr>
          <w:rFonts w:eastAsia="等线"/>
        </w:rPr>
        <w:t>.</w:t>
      </w:r>
    </w:p>
    <w:p w14:paraId="66AB5C71" w14:textId="77777777" w:rsidR="00001BF2" w:rsidRDefault="00001BF2" w:rsidP="00001BF2">
      <w:pPr>
        <w:overflowPunct w:val="0"/>
        <w:autoSpaceDE w:val="0"/>
        <w:autoSpaceDN w:val="0"/>
        <w:adjustRightInd w:val="0"/>
        <w:textAlignment w:val="baseline"/>
        <w:rPr>
          <w:rFonts w:eastAsia="等线"/>
        </w:rPr>
      </w:pPr>
    </w:p>
    <w:p w14:paraId="570642AD" w14:textId="77777777" w:rsidR="00001BF2" w:rsidRPr="000B4EF1" w:rsidRDefault="00001BF2" w:rsidP="00001BF2">
      <w:pPr>
        <w:overflowPunct w:val="0"/>
        <w:autoSpaceDE w:val="0"/>
        <w:autoSpaceDN w:val="0"/>
        <w:adjustRightInd w:val="0"/>
        <w:spacing w:before="240" w:after="60"/>
        <w:outlineLvl w:val="0"/>
        <w:rPr>
          <w:rFonts w:eastAsia="Times New Roman"/>
          <w:i/>
          <w:color w:val="FF0000"/>
          <w:highlight w:val="yellow"/>
          <w:lang w:val="nb-NO" w:eastAsia="en-GB"/>
        </w:rPr>
      </w:pPr>
      <w:r w:rsidRPr="000B4EF1">
        <w:rPr>
          <w:rFonts w:eastAsia="Times New Roman"/>
          <w:i/>
          <w:color w:val="FF0000"/>
          <w:highlight w:val="yellow"/>
          <w:lang w:val="nb-NO" w:eastAsia="en-GB"/>
        </w:rPr>
        <w:t>&lt;END OF THE CHANGE 1&gt;</w:t>
      </w:r>
    </w:p>
    <w:p w14:paraId="2638C8B5" w14:textId="77777777" w:rsidR="00001BF2" w:rsidRDefault="00001BF2" w:rsidP="00001BF2">
      <w:pPr>
        <w:overflowPunct w:val="0"/>
        <w:autoSpaceDE w:val="0"/>
        <w:autoSpaceDN w:val="0"/>
        <w:adjustRightInd w:val="0"/>
        <w:textAlignment w:val="baseline"/>
        <w:rPr>
          <w:rFonts w:eastAsia="等线"/>
        </w:rPr>
      </w:pPr>
    </w:p>
    <w:p w14:paraId="6B7883C5" w14:textId="77777777" w:rsidR="00001BF2" w:rsidRDefault="00001BF2" w:rsidP="00001BF2">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&lt;START OF THE CHANGE </w:t>
      </w:r>
      <w:r>
        <w:rPr>
          <w:rFonts w:eastAsia="Times New Roman"/>
          <w:i/>
          <w:color w:val="FF0000"/>
          <w:highlight w:val="yellow"/>
          <w:lang w:val="nb-NO" w:eastAsia="en-GB"/>
        </w:rPr>
        <w:t>2</w:t>
      </w:r>
      <w:r w:rsidRPr="005A39F5">
        <w:rPr>
          <w:rFonts w:eastAsia="Times New Roman"/>
          <w:i/>
          <w:color w:val="FF0000"/>
          <w:highlight w:val="yellow"/>
          <w:lang w:val="nb-NO" w:eastAsia="en-GB"/>
        </w:rPr>
        <w:t>&gt;</w:t>
      </w:r>
    </w:p>
    <w:p w14:paraId="0964095E" w14:textId="77777777" w:rsidR="00001BF2" w:rsidRPr="005B506B" w:rsidRDefault="00001BF2" w:rsidP="00001BF2">
      <w:pPr>
        <w:overflowPunct w:val="0"/>
        <w:autoSpaceDE w:val="0"/>
        <w:autoSpaceDN w:val="0"/>
        <w:adjustRightInd w:val="0"/>
        <w:textAlignment w:val="baseline"/>
        <w:rPr>
          <w:rFonts w:eastAsia="等线"/>
          <w:lang w:eastAsia="zh-CN"/>
        </w:rPr>
      </w:pPr>
    </w:p>
    <w:p w14:paraId="5DC804BB" w14:textId="77777777" w:rsidR="00001BF2" w:rsidRPr="005B506B" w:rsidRDefault="00001BF2" w:rsidP="00001BF2">
      <w:pPr>
        <w:keepNext/>
        <w:keepLines/>
        <w:spacing w:before="120"/>
        <w:ind w:left="1701" w:hanging="1701"/>
        <w:outlineLvl w:val="4"/>
        <w:rPr>
          <w:rFonts w:ascii="Arial" w:eastAsiaTheme="minorEastAsia" w:hAnsi="Arial"/>
          <w:sz w:val="22"/>
        </w:rPr>
      </w:pPr>
      <w:bookmarkStart w:id="23" w:name="_Toc73963118"/>
      <w:bookmarkStart w:id="24" w:name="_Toc75260295"/>
      <w:bookmarkStart w:id="25" w:name="_Toc75275837"/>
      <w:bookmarkStart w:id="26" w:name="_Toc75276348"/>
      <w:bookmarkStart w:id="27" w:name="_Toc76541847"/>
      <w:bookmarkStart w:id="28" w:name="_Toc82437618"/>
      <w:bookmarkStart w:id="29" w:name="_Toc89944984"/>
      <w:bookmarkStart w:id="30" w:name="_Toc98754002"/>
      <w:bookmarkStart w:id="31" w:name="_Toc106180988"/>
      <w:bookmarkStart w:id="32" w:name="_Toc114151033"/>
      <w:bookmarkStart w:id="33" w:name="_Toc124151436"/>
      <w:bookmarkStart w:id="34" w:name="_Toc124151956"/>
      <w:bookmarkStart w:id="35" w:name="_Toc124152476"/>
      <w:bookmarkStart w:id="36" w:name="_Toc130397008"/>
      <w:bookmarkStart w:id="37" w:name="_Toc130397528"/>
      <w:bookmarkStart w:id="38" w:name="_Toc137558633"/>
      <w:bookmarkStart w:id="39" w:name="_Toc138862458"/>
      <w:bookmarkStart w:id="40" w:name="_Toc145532515"/>
      <w:bookmarkStart w:id="41" w:name="_Toc155318794"/>
      <w:r w:rsidRPr="005B506B">
        <w:rPr>
          <w:rFonts w:ascii="Arial" w:eastAsiaTheme="minorEastAsia" w:hAnsi="Arial"/>
          <w:sz w:val="22"/>
        </w:rPr>
        <w:t>7.1.3.2.2</w:t>
      </w:r>
      <w:r w:rsidRPr="005B506B">
        <w:rPr>
          <w:rFonts w:ascii="Arial" w:eastAsiaTheme="minorEastAsia" w:hAnsi="Arial"/>
          <w:sz w:val="22"/>
        </w:rPr>
        <w:tab/>
        <w:t>Minimum requirement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5D6A72DE" w14:textId="77777777" w:rsidR="00001BF2" w:rsidRPr="005B506B" w:rsidRDefault="00001BF2" w:rsidP="00001BF2">
      <w:pPr>
        <w:overflowPunct w:val="0"/>
        <w:autoSpaceDE w:val="0"/>
        <w:autoSpaceDN w:val="0"/>
        <w:adjustRightInd w:val="0"/>
        <w:textAlignment w:val="baseline"/>
        <w:rPr>
          <w:ins w:id="42" w:author="Huawei" w:date="2024-01-18T11:26:00Z"/>
          <w:rFonts w:eastAsia="等线"/>
        </w:rPr>
      </w:pPr>
      <w:r w:rsidRPr="005B506B">
        <w:rPr>
          <w:rFonts w:eastAsia="等线"/>
        </w:rPr>
        <w:t>The minimum requirement is in TS 38.106 [2] clause </w:t>
      </w:r>
      <w:del w:id="43" w:author="Huawei_110b" w:date="2024-04-03T10:37:00Z">
        <w:r w:rsidRPr="005B506B" w:rsidDel="00D26F26">
          <w:rPr>
            <w:rFonts w:eastAsia="等线"/>
          </w:rPr>
          <w:delText>[7.1.3.1]</w:delText>
        </w:r>
      </w:del>
      <w:ins w:id="44" w:author="Huawei_110b" w:date="2024-04-03T10:37:00Z">
        <w:r>
          <w:rPr>
            <w:rFonts w:eastAsia="等线"/>
          </w:rPr>
          <w:t>8.2.3</w:t>
        </w:r>
      </w:ins>
      <w:ins w:id="45" w:author="Huawei" w:date="2024-01-18T11:26:00Z">
        <w:r w:rsidRPr="005B506B">
          <w:rPr>
            <w:rFonts w:eastAsia="等线"/>
          </w:rPr>
          <w:t>.</w:t>
        </w:r>
      </w:ins>
    </w:p>
    <w:p w14:paraId="57C58EEE" w14:textId="77777777" w:rsidR="00001BF2" w:rsidRPr="009A0192" w:rsidRDefault="00001BF2" w:rsidP="00001BF2">
      <w:pPr>
        <w:rPr>
          <w:lang w:eastAsia="zh-CN"/>
        </w:rPr>
      </w:pPr>
    </w:p>
    <w:p w14:paraId="510929F6" w14:textId="77777777" w:rsidR="00001BF2" w:rsidRPr="005A39F5" w:rsidRDefault="00001BF2" w:rsidP="00001BF2">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&lt;END OF THE CHANGE </w:t>
      </w:r>
      <w:r>
        <w:rPr>
          <w:rFonts w:eastAsia="Times New Roman"/>
          <w:i/>
          <w:color w:val="FF0000"/>
          <w:highlight w:val="yellow"/>
          <w:lang w:val="nb-NO" w:eastAsia="en-GB"/>
        </w:rPr>
        <w:t>2</w:t>
      </w:r>
      <w:r w:rsidRPr="005A39F5">
        <w:rPr>
          <w:rFonts w:eastAsia="Times New Roman"/>
          <w:i/>
          <w:color w:val="FF0000"/>
          <w:highlight w:val="yellow"/>
          <w:lang w:val="nb-NO" w:eastAsia="en-GB"/>
        </w:rPr>
        <w:t>&gt;</w:t>
      </w:r>
    </w:p>
    <w:p w14:paraId="2CA419A4" w14:textId="77777777" w:rsidR="00CC4C3F" w:rsidRPr="00756A6D" w:rsidRDefault="00CC4C3F">
      <w:pPr>
        <w:rPr>
          <w:rFonts w:hint="eastAsia"/>
          <w:noProof/>
          <w:lang w:eastAsia="zh-CN"/>
        </w:rPr>
      </w:pPr>
    </w:p>
    <w:sectPr w:rsidR="00CC4C3F" w:rsidRPr="00756A6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4C2F4" w14:textId="77777777" w:rsidR="00A17808" w:rsidRDefault="00A17808">
      <w:r>
        <w:separator/>
      </w:r>
    </w:p>
  </w:endnote>
  <w:endnote w:type="continuationSeparator" w:id="0">
    <w:p w14:paraId="61F41FD9" w14:textId="77777777" w:rsidR="00A17808" w:rsidRDefault="00A1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w:altName w:val="Cambria"/>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D25AA" w14:textId="77777777" w:rsidR="00A17808" w:rsidRDefault="00A17808">
      <w:r>
        <w:separator/>
      </w:r>
    </w:p>
  </w:footnote>
  <w:footnote w:type="continuationSeparator" w:id="0">
    <w:p w14:paraId="0374FF8F" w14:textId="77777777" w:rsidR="00A17808" w:rsidRDefault="00A17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942D77" w:rsidRDefault="00942D7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942D77" w:rsidRDefault="00942D7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942D77" w:rsidRDefault="00942D77">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942D77" w:rsidRDefault="00942D7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9D2E"/>
    <w:lvl w:ilvl="0">
      <w:start w:val="1"/>
      <w:numFmt w:val="decimal"/>
      <w:pStyle w:val="51"/>
      <w:lvlText w:val="%1."/>
      <w:lvlJc w:val="left"/>
      <w:pPr>
        <w:tabs>
          <w:tab w:val="num" w:pos="1800"/>
        </w:tabs>
        <w:ind w:left="1800" w:hanging="360"/>
      </w:pPr>
    </w:lvl>
  </w:abstractNum>
  <w:abstractNum w:abstractNumId="1" w15:restartNumberingAfterBreak="0">
    <w:nsid w:val="FFFFFF7D"/>
    <w:multiLevelType w:val="singleLevel"/>
    <w:tmpl w:val="19E83D14"/>
    <w:lvl w:ilvl="0">
      <w:start w:val="1"/>
      <w:numFmt w:val="decimal"/>
      <w:pStyle w:val="41"/>
      <w:lvlText w:val="%1."/>
      <w:lvlJc w:val="left"/>
      <w:pPr>
        <w:tabs>
          <w:tab w:val="num" w:pos="1440"/>
        </w:tabs>
        <w:ind w:left="1440" w:hanging="360"/>
      </w:pPr>
    </w:lvl>
  </w:abstractNum>
  <w:abstractNum w:abstractNumId="2" w15:restartNumberingAfterBreak="0">
    <w:nsid w:val="FFFFFF7E"/>
    <w:multiLevelType w:val="singleLevel"/>
    <w:tmpl w:val="7D2225BC"/>
    <w:lvl w:ilvl="0">
      <w:start w:val="1"/>
      <w:numFmt w:val="decimal"/>
      <w:pStyle w:val="31"/>
      <w:lvlText w:val="%1."/>
      <w:lvlJc w:val="left"/>
      <w:pPr>
        <w:tabs>
          <w:tab w:val="num" w:pos="1080"/>
        </w:tabs>
        <w:ind w:left="1080"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3A877D64"/>
    <w:multiLevelType w:val="singleLevel"/>
    <w:tmpl w:val="5DA6FC16"/>
    <w:lvl w:ilvl="0">
      <w:start w:val="1"/>
      <w:numFmt w:val="decimal"/>
      <w:pStyle w:val="5"/>
      <w:lvlText w:val="[%1]"/>
      <w:lvlJc w:val="left"/>
      <w:pPr>
        <w:tabs>
          <w:tab w:val="num" w:pos="502"/>
        </w:tabs>
        <w:ind w:left="502" w:hanging="360"/>
      </w:p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C5A3EB6"/>
    <w:multiLevelType w:val="hybridMultilevel"/>
    <w:tmpl w:val="E1AE821E"/>
    <w:lvl w:ilvl="0" w:tplc="04090001">
      <w:start w:val="1"/>
      <w:numFmt w:val="decimal"/>
      <w:pStyle w:val="3"/>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B8E25428">
      <w:start w:val="1"/>
      <w:numFmt w:val="bullet"/>
      <w:pStyle w:val="4"/>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8"/>
  </w:num>
  <w:num w:numId="4">
    <w:abstractNumId w:val="14"/>
  </w:num>
  <w:num w:numId="5">
    <w:abstractNumId w:val="2"/>
  </w:num>
  <w:num w:numId="6">
    <w:abstractNumId w:val="1"/>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2"/>
  </w:num>
  <w:num w:numId="14">
    <w:abstractNumId w:val="4"/>
  </w:num>
  <w:num w:numId="15">
    <w:abstractNumId w:val="3"/>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110b">
    <w15:presenceInfo w15:providerId="None" w15:userId="Huawei_110b"/>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BF2"/>
    <w:rsid w:val="00022E4A"/>
    <w:rsid w:val="00070E09"/>
    <w:rsid w:val="000A26BF"/>
    <w:rsid w:val="000A6394"/>
    <w:rsid w:val="000B7FED"/>
    <w:rsid w:val="000C038A"/>
    <w:rsid w:val="000C6598"/>
    <w:rsid w:val="000D44B3"/>
    <w:rsid w:val="000E62A9"/>
    <w:rsid w:val="0010523E"/>
    <w:rsid w:val="00145D43"/>
    <w:rsid w:val="00173440"/>
    <w:rsid w:val="00192C46"/>
    <w:rsid w:val="001A08B3"/>
    <w:rsid w:val="001A7B60"/>
    <w:rsid w:val="001B4D88"/>
    <w:rsid w:val="001B52F0"/>
    <w:rsid w:val="001B714E"/>
    <w:rsid w:val="001B7A65"/>
    <w:rsid w:val="001C0E59"/>
    <w:rsid w:val="001D406C"/>
    <w:rsid w:val="001E41F3"/>
    <w:rsid w:val="001F30F8"/>
    <w:rsid w:val="00251373"/>
    <w:rsid w:val="0026004D"/>
    <w:rsid w:val="002640DD"/>
    <w:rsid w:val="00275D12"/>
    <w:rsid w:val="00284FEB"/>
    <w:rsid w:val="002860C4"/>
    <w:rsid w:val="002958E1"/>
    <w:rsid w:val="002B2064"/>
    <w:rsid w:val="002B5741"/>
    <w:rsid w:val="002E472E"/>
    <w:rsid w:val="00301E0B"/>
    <w:rsid w:val="00305409"/>
    <w:rsid w:val="0035644B"/>
    <w:rsid w:val="003609EF"/>
    <w:rsid w:val="0036231A"/>
    <w:rsid w:val="00374DD4"/>
    <w:rsid w:val="00385E2A"/>
    <w:rsid w:val="003A3B47"/>
    <w:rsid w:val="003A6F3B"/>
    <w:rsid w:val="003E1A36"/>
    <w:rsid w:val="00410371"/>
    <w:rsid w:val="00410BA3"/>
    <w:rsid w:val="004242F1"/>
    <w:rsid w:val="004447BE"/>
    <w:rsid w:val="00457619"/>
    <w:rsid w:val="004B75B7"/>
    <w:rsid w:val="004D077C"/>
    <w:rsid w:val="005141D9"/>
    <w:rsid w:val="0051440B"/>
    <w:rsid w:val="0051580D"/>
    <w:rsid w:val="00517F15"/>
    <w:rsid w:val="00547111"/>
    <w:rsid w:val="00562009"/>
    <w:rsid w:val="005857AA"/>
    <w:rsid w:val="00592D74"/>
    <w:rsid w:val="005A39F5"/>
    <w:rsid w:val="005E2C44"/>
    <w:rsid w:val="00612228"/>
    <w:rsid w:val="00621188"/>
    <w:rsid w:val="006214ED"/>
    <w:rsid w:val="006257ED"/>
    <w:rsid w:val="00653DE4"/>
    <w:rsid w:val="00665C47"/>
    <w:rsid w:val="00695808"/>
    <w:rsid w:val="006A6C86"/>
    <w:rsid w:val="006B46FB"/>
    <w:rsid w:val="006E21FB"/>
    <w:rsid w:val="00756A6D"/>
    <w:rsid w:val="007902D9"/>
    <w:rsid w:val="00792342"/>
    <w:rsid w:val="007977A8"/>
    <w:rsid w:val="007B512A"/>
    <w:rsid w:val="007C2097"/>
    <w:rsid w:val="007D6A07"/>
    <w:rsid w:val="007F7259"/>
    <w:rsid w:val="008040A8"/>
    <w:rsid w:val="008279FA"/>
    <w:rsid w:val="008626E7"/>
    <w:rsid w:val="00863A5E"/>
    <w:rsid w:val="00870EE7"/>
    <w:rsid w:val="00877172"/>
    <w:rsid w:val="008863B9"/>
    <w:rsid w:val="008A45A6"/>
    <w:rsid w:val="008D3CCC"/>
    <w:rsid w:val="008E0A19"/>
    <w:rsid w:val="008F3789"/>
    <w:rsid w:val="008F686C"/>
    <w:rsid w:val="009148DE"/>
    <w:rsid w:val="00941E30"/>
    <w:rsid w:val="00942D77"/>
    <w:rsid w:val="009531B0"/>
    <w:rsid w:val="009741B3"/>
    <w:rsid w:val="009777D9"/>
    <w:rsid w:val="00991B88"/>
    <w:rsid w:val="009A5753"/>
    <w:rsid w:val="009A579D"/>
    <w:rsid w:val="009B04B4"/>
    <w:rsid w:val="009E3297"/>
    <w:rsid w:val="009F734F"/>
    <w:rsid w:val="00A17808"/>
    <w:rsid w:val="00A246B6"/>
    <w:rsid w:val="00A47E70"/>
    <w:rsid w:val="00A50CF0"/>
    <w:rsid w:val="00A7671C"/>
    <w:rsid w:val="00A92791"/>
    <w:rsid w:val="00AA2CBC"/>
    <w:rsid w:val="00AC5820"/>
    <w:rsid w:val="00AD1CD8"/>
    <w:rsid w:val="00B258BB"/>
    <w:rsid w:val="00B411D7"/>
    <w:rsid w:val="00B42F7B"/>
    <w:rsid w:val="00B67B97"/>
    <w:rsid w:val="00B95243"/>
    <w:rsid w:val="00B968C8"/>
    <w:rsid w:val="00BA3EC5"/>
    <w:rsid w:val="00BA51D9"/>
    <w:rsid w:val="00BB5DFC"/>
    <w:rsid w:val="00BC46C4"/>
    <w:rsid w:val="00BD279D"/>
    <w:rsid w:val="00BD6BB8"/>
    <w:rsid w:val="00BE791D"/>
    <w:rsid w:val="00C50056"/>
    <w:rsid w:val="00C66BA2"/>
    <w:rsid w:val="00C870F6"/>
    <w:rsid w:val="00C95985"/>
    <w:rsid w:val="00CC4C3F"/>
    <w:rsid w:val="00CC5026"/>
    <w:rsid w:val="00CC68D0"/>
    <w:rsid w:val="00CD6F99"/>
    <w:rsid w:val="00CE3596"/>
    <w:rsid w:val="00D03F9A"/>
    <w:rsid w:val="00D05B6A"/>
    <w:rsid w:val="00D06D51"/>
    <w:rsid w:val="00D24991"/>
    <w:rsid w:val="00D50255"/>
    <w:rsid w:val="00D63695"/>
    <w:rsid w:val="00D66520"/>
    <w:rsid w:val="00D84AE9"/>
    <w:rsid w:val="00D869A2"/>
    <w:rsid w:val="00D9124E"/>
    <w:rsid w:val="00D967A6"/>
    <w:rsid w:val="00DE34CF"/>
    <w:rsid w:val="00E13F3D"/>
    <w:rsid w:val="00E34898"/>
    <w:rsid w:val="00E45E12"/>
    <w:rsid w:val="00E517EB"/>
    <w:rsid w:val="00E5230C"/>
    <w:rsid w:val="00E81565"/>
    <w:rsid w:val="00EB09B7"/>
    <w:rsid w:val="00EE7D7C"/>
    <w:rsid w:val="00F149E2"/>
    <w:rsid w:val="00F25D98"/>
    <w:rsid w:val="00F300FB"/>
    <w:rsid w:val="00F57BAB"/>
    <w:rsid w:val="00FB6386"/>
    <w:rsid w:val="00FC69CD"/>
    <w:rsid w:val="00FD3DF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CC4C3F"/>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
    <w:basedOn w:val="2"/>
    <w:next w:val="a1"/>
    <w:link w:val="32"/>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2"/>
    <w:qFormat/>
    <w:rsid w:val="000B7FED"/>
    <w:pPr>
      <w:ind w:left="1418" w:hanging="1418"/>
      <w:outlineLvl w:val="3"/>
    </w:pPr>
    <w:rPr>
      <w:sz w:val="24"/>
    </w:rPr>
  </w:style>
  <w:style w:type="paragraph" w:styleId="50">
    <w:name w:val="heading 5"/>
    <w:aliases w:val="h5,Heading5,Head5,H5,M5,mh2,Module heading 2,heading 8,Numbered Sub-list,Heading 81,标题 81,Heading 811,Heading 8111,Heading 81111"/>
    <w:basedOn w:val="40"/>
    <w:next w:val="a1"/>
    <w:link w:val="52"/>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aliases w:val="Figure Heading,FH"/>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qFormat/>
    <w:rsid w:val="000B7FED"/>
    <w:pPr>
      <w:widowControl w:val="0"/>
    </w:pPr>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aa"/>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a1"/>
    <w:link w:val="EXC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1"/>
    <w:uiPriority w:val="39"/>
    <w:qFormat/>
    <w:rsid w:val="000B7FED"/>
    <w:pPr>
      <w:ind w:left="1985" w:hanging="1985"/>
    </w:pPr>
  </w:style>
  <w:style w:type="paragraph" w:styleId="TOC7">
    <w:name w:val="toc 7"/>
    <w:basedOn w:val="TOC6"/>
    <w:next w:val="a1"/>
    <w:uiPriority w:val="39"/>
    <w:qFormat/>
    <w:rsid w:val="000B7FED"/>
    <w:pPr>
      <w:ind w:left="2268" w:hanging="2268"/>
    </w:pPr>
  </w:style>
  <w:style w:type="paragraph" w:styleId="23">
    <w:name w:val="List Bullet 2"/>
    <w:basedOn w:val="ab"/>
    <w:link w:val="24"/>
    <w:qFormat/>
    <w:rsid w:val="000B7FED"/>
    <w:pPr>
      <w:ind w:left="851"/>
    </w:pPr>
  </w:style>
  <w:style w:type="paragraph" w:styleId="33">
    <w:name w:val="List Bullet 3"/>
    <w:basedOn w:val="23"/>
    <w:link w:val="34"/>
    <w:qFormat/>
    <w:rsid w:val="000B7FED"/>
    <w:pPr>
      <w:ind w:left="1135"/>
    </w:pPr>
  </w:style>
  <w:style w:type="paragraph" w:styleId="a5">
    <w:name w:val="List Number"/>
    <w:basedOn w:val="ac"/>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0"/>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c"/>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5"/>
    <w:qFormat/>
    <w:rsid w:val="000B7FED"/>
    <w:pPr>
      <w:ind w:left="1135"/>
    </w:pPr>
  </w:style>
  <w:style w:type="paragraph" w:styleId="43">
    <w:name w:val="List 4"/>
    <w:basedOn w:val="35"/>
    <w:qFormat/>
    <w:rsid w:val="000B7FED"/>
    <w:pPr>
      <w:ind w:left="1418"/>
    </w:pPr>
  </w:style>
  <w:style w:type="paragraph" w:styleId="53">
    <w:name w:val="List 5"/>
    <w:basedOn w:val="43"/>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c">
    <w:name w:val="List"/>
    <w:basedOn w:val="a1"/>
    <w:link w:val="ad"/>
    <w:qFormat/>
    <w:rsid w:val="000B7FED"/>
    <w:pPr>
      <w:ind w:left="568" w:hanging="284"/>
    </w:pPr>
  </w:style>
  <w:style w:type="paragraph" w:styleId="ab">
    <w:name w:val="List Bullet"/>
    <w:basedOn w:val="ac"/>
    <w:link w:val="ae"/>
    <w:qFormat/>
    <w:rsid w:val="000B7FED"/>
  </w:style>
  <w:style w:type="paragraph" w:styleId="44">
    <w:name w:val="List Bullet 4"/>
    <w:basedOn w:val="33"/>
    <w:qFormat/>
    <w:rsid w:val="000B7FED"/>
    <w:pPr>
      <w:ind w:left="1418"/>
    </w:pPr>
  </w:style>
  <w:style w:type="paragraph" w:styleId="54">
    <w:name w:val="List Bullet 5"/>
    <w:basedOn w:val="44"/>
    <w:qFormat/>
    <w:rsid w:val="000B7FED"/>
    <w:pPr>
      <w:ind w:left="1702"/>
    </w:pPr>
  </w:style>
  <w:style w:type="paragraph" w:customStyle="1" w:styleId="B10">
    <w:name w:val="B1"/>
    <w:basedOn w:val="ac"/>
    <w:link w:val="B1Char"/>
    <w:qFormat/>
    <w:rsid w:val="000B7FED"/>
  </w:style>
  <w:style w:type="paragraph" w:customStyle="1" w:styleId="B20">
    <w:name w:val="B2"/>
    <w:basedOn w:val="25"/>
    <w:link w:val="B2Char"/>
    <w:qFormat/>
    <w:rsid w:val="000B7FED"/>
  </w:style>
  <w:style w:type="paragraph" w:customStyle="1" w:styleId="B30">
    <w:name w:val="B3"/>
    <w:basedOn w:val="35"/>
    <w:link w:val="B3Char2"/>
    <w:qFormat/>
    <w:rsid w:val="000B7FED"/>
  </w:style>
  <w:style w:type="paragraph" w:customStyle="1" w:styleId="B4">
    <w:name w:val="B4"/>
    <w:basedOn w:val="43"/>
    <w:link w:val="B4Char"/>
    <w:qFormat/>
    <w:rsid w:val="000B7FED"/>
  </w:style>
  <w:style w:type="paragraph" w:customStyle="1" w:styleId="B5">
    <w:name w:val="B5"/>
    <w:basedOn w:val="53"/>
    <w:link w:val="B5Char"/>
    <w:qFormat/>
    <w:rsid w:val="000B7FED"/>
  </w:style>
  <w:style w:type="paragraph" w:styleId="af">
    <w:name w:val="footer"/>
    <w:aliases w:val="footer odd,footer,fo,pie de página"/>
    <w:basedOn w:val="a6"/>
    <w:link w:val="af0"/>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qFormat/>
    <w:rsid w:val="000B7FED"/>
    <w:rPr>
      <w:sz w:val="16"/>
    </w:rPr>
  </w:style>
  <w:style w:type="paragraph" w:styleId="af3">
    <w:name w:val="annotation text"/>
    <w:basedOn w:val="a1"/>
    <w:link w:val="af4"/>
    <w:qFormat/>
    <w:rsid w:val="000B7FED"/>
  </w:style>
  <w:style w:type="character" w:styleId="af5">
    <w:name w:val="FollowedHyperlink"/>
    <w:qFormat/>
    <w:rsid w:val="000B7FED"/>
    <w:rPr>
      <w:color w:val="800080"/>
      <w:u w:val="single"/>
    </w:rPr>
  </w:style>
  <w:style w:type="paragraph" w:styleId="af6">
    <w:name w:val="Balloon Text"/>
    <w:basedOn w:val="a1"/>
    <w:link w:val="af7"/>
    <w:qFormat/>
    <w:rsid w:val="000B7FED"/>
    <w:rPr>
      <w:rFonts w:ascii="Tahoma" w:hAnsi="Tahoma" w:cs="Tahoma"/>
      <w:sz w:val="16"/>
      <w:szCs w:val="16"/>
    </w:rPr>
  </w:style>
  <w:style w:type="paragraph" w:styleId="af8">
    <w:name w:val="annotation subject"/>
    <w:basedOn w:val="af3"/>
    <w:next w:val="af3"/>
    <w:link w:val="af9"/>
    <w:qFormat/>
    <w:rsid w:val="000B7FED"/>
    <w:rPr>
      <w:b/>
      <w:bCs/>
    </w:rPr>
  </w:style>
  <w:style w:type="paragraph" w:styleId="afa">
    <w:name w:val="Document Map"/>
    <w:basedOn w:val="a1"/>
    <w:link w:val="afb"/>
    <w:qFormat/>
    <w:rsid w:val="005E2C44"/>
    <w:pPr>
      <w:shd w:val="clear" w:color="auto" w:fill="000080"/>
    </w:pPr>
    <w:rPr>
      <w:rFonts w:ascii="Tahoma" w:hAnsi="Tahoma" w:cs="Tahoma"/>
    </w:rPr>
  </w:style>
  <w:style w:type="table" w:customStyle="1" w:styleId="TableGrid7">
    <w:name w:val="Table Grid7"/>
    <w:basedOn w:val="a3"/>
    <w:uiPriority w:val="39"/>
    <w:qFormat/>
    <w:rsid w:val="00D869A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无列表1"/>
    <w:next w:val="a4"/>
    <w:uiPriority w:val="99"/>
    <w:semiHidden/>
    <w:unhideWhenUsed/>
    <w:rsid w:val="001C0E59"/>
  </w:style>
  <w:style w:type="character" w:customStyle="1" w:styleId="11">
    <w:name w:val="标题 1 字符"/>
    <w:aliases w:val="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2"/>
    <w:link w:val="10"/>
    <w:qFormat/>
    <w:rsid w:val="001C0E59"/>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basedOn w:val="a2"/>
    <w:link w:val="2"/>
    <w:qFormat/>
    <w:rsid w:val="001C0E59"/>
    <w:rPr>
      <w:rFonts w:ascii="Arial" w:hAnsi="Arial"/>
      <w:sz w:val="32"/>
      <w:lang w:val="en-GB" w:eastAsia="en-US"/>
    </w:rPr>
  </w:style>
  <w:style w:type="character" w:customStyle="1" w:styleId="32">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2"/>
    <w:link w:val="30"/>
    <w:qFormat/>
    <w:rsid w:val="001C0E59"/>
    <w:rPr>
      <w:rFonts w:ascii="Arial" w:hAnsi="Arial"/>
      <w:sz w:val="28"/>
      <w:lang w:val="en-GB" w:eastAsia="en-US"/>
    </w:rPr>
  </w:style>
  <w:style w:type="character" w:customStyle="1" w:styleId="42">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0"/>
    <w:qFormat/>
    <w:rsid w:val="001C0E59"/>
    <w:rPr>
      <w:rFonts w:ascii="Arial" w:hAnsi="Arial"/>
      <w:sz w:val="24"/>
      <w:lang w:val="en-GB" w:eastAsia="en-US"/>
    </w:rPr>
  </w:style>
  <w:style w:type="character" w:customStyle="1" w:styleId="52">
    <w:name w:val="标题 5 字符"/>
    <w:aliases w:val="h5 字符,Heading5 字符,Head5 字符,H5 字符,M5 字符,mh2 字符,Module heading 2 字符,heading 8 字符,Numbered Sub-list 字符,Heading 81 字符,标题 81 字符,Heading 811 字符,Heading 8111 字符,Heading 81111 字符"/>
    <w:basedOn w:val="a2"/>
    <w:link w:val="50"/>
    <w:qFormat/>
    <w:rsid w:val="001C0E59"/>
    <w:rPr>
      <w:rFonts w:ascii="Arial" w:hAnsi="Arial"/>
      <w:sz w:val="22"/>
      <w:lang w:val="en-GB" w:eastAsia="en-US"/>
    </w:rPr>
  </w:style>
  <w:style w:type="character" w:customStyle="1" w:styleId="60">
    <w:name w:val="标题 6 字符"/>
    <w:aliases w:val="T1 字符,Header 6 字符"/>
    <w:basedOn w:val="a2"/>
    <w:link w:val="6"/>
    <w:qFormat/>
    <w:rsid w:val="001C0E59"/>
    <w:rPr>
      <w:rFonts w:ascii="Arial" w:hAnsi="Arial"/>
      <w:lang w:val="en-GB" w:eastAsia="en-US"/>
    </w:rPr>
  </w:style>
  <w:style w:type="character" w:customStyle="1" w:styleId="70">
    <w:name w:val="标题 7 字符"/>
    <w:basedOn w:val="a2"/>
    <w:link w:val="7"/>
    <w:qFormat/>
    <w:rsid w:val="001C0E59"/>
    <w:rPr>
      <w:rFonts w:ascii="Arial" w:hAnsi="Arial"/>
      <w:lang w:val="en-GB" w:eastAsia="en-US"/>
    </w:rPr>
  </w:style>
  <w:style w:type="character" w:customStyle="1" w:styleId="80">
    <w:name w:val="标题 8 字符"/>
    <w:basedOn w:val="a2"/>
    <w:link w:val="8"/>
    <w:qFormat/>
    <w:rsid w:val="001C0E59"/>
    <w:rPr>
      <w:rFonts w:ascii="Arial" w:hAnsi="Arial"/>
      <w:sz w:val="36"/>
      <w:lang w:val="en-GB" w:eastAsia="en-US"/>
    </w:rPr>
  </w:style>
  <w:style w:type="character" w:customStyle="1" w:styleId="90">
    <w:name w:val="标题 9 字符"/>
    <w:aliases w:val="Figure Heading 字符,FH 字符"/>
    <w:basedOn w:val="a2"/>
    <w:link w:val="9"/>
    <w:qFormat/>
    <w:rsid w:val="001C0E59"/>
    <w:rPr>
      <w:rFonts w:ascii="Arial" w:hAnsi="Arial"/>
      <w:sz w:val="36"/>
      <w:lang w:val="en-GB" w:eastAsia="en-US"/>
    </w:rPr>
  </w:style>
  <w:style w:type="character" w:customStyle="1" w:styleId="H6Char">
    <w:name w:val="H6 Char"/>
    <w:link w:val="H6"/>
    <w:qFormat/>
    <w:rsid w:val="001C0E59"/>
    <w:rPr>
      <w:rFonts w:ascii="Arial" w:hAnsi="Arial"/>
      <w:lang w:val="en-GB" w:eastAsia="en-US"/>
    </w:rPr>
  </w:style>
  <w:style w:type="character" w:customStyle="1" w:styleId="EQChar">
    <w:name w:val="EQ Char"/>
    <w:link w:val="EQ"/>
    <w:qFormat/>
    <w:rsid w:val="001C0E59"/>
    <w:rPr>
      <w:rFonts w:ascii="Times New Roman" w:hAnsi="Times New Roman"/>
      <w:noProof/>
      <w:lang w:val="en-GB" w:eastAsia="en-US"/>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2"/>
    <w:link w:val="a6"/>
    <w:qFormat/>
    <w:rsid w:val="001C0E59"/>
    <w:rPr>
      <w:rFonts w:ascii="Arial" w:hAnsi="Arial"/>
      <w:b/>
      <w:noProof/>
      <w:sz w:val="18"/>
      <w:lang w:val="en-GB" w:eastAsia="en-US"/>
    </w:rPr>
  </w:style>
  <w:style w:type="character" w:customStyle="1" w:styleId="af0">
    <w:name w:val="页脚 字符"/>
    <w:aliases w:val="footer odd 字符,footer 字符,fo 字符,pie de página 字符"/>
    <w:basedOn w:val="a2"/>
    <w:link w:val="af"/>
    <w:qFormat/>
    <w:rsid w:val="001C0E59"/>
    <w:rPr>
      <w:rFonts w:ascii="Arial" w:hAnsi="Arial"/>
      <w:b/>
      <w:i/>
      <w:noProof/>
      <w:sz w:val="18"/>
      <w:lang w:val="en-GB" w:eastAsia="en-US"/>
    </w:rPr>
  </w:style>
  <w:style w:type="character" w:customStyle="1" w:styleId="NOChar">
    <w:name w:val="NO Char"/>
    <w:link w:val="NO"/>
    <w:qFormat/>
    <w:rsid w:val="001C0E59"/>
    <w:rPr>
      <w:rFonts w:ascii="Times New Roman" w:hAnsi="Times New Roman"/>
      <w:lang w:val="en-GB" w:eastAsia="en-US"/>
    </w:rPr>
  </w:style>
  <w:style w:type="character" w:customStyle="1" w:styleId="PLChar">
    <w:name w:val="PL Char"/>
    <w:link w:val="PL"/>
    <w:qFormat/>
    <w:rsid w:val="001C0E59"/>
    <w:rPr>
      <w:rFonts w:ascii="Courier New" w:hAnsi="Courier New"/>
      <w:noProof/>
      <w:sz w:val="16"/>
      <w:lang w:val="en-GB" w:eastAsia="en-US"/>
    </w:rPr>
  </w:style>
  <w:style w:type="character" w:customStyle="1" w:styleId="TALChar">
    <w:name w:val="TAL Char"/>
    <w:link w:val="TAL"/>
    <w:qFormat/>
    <w:rsid w:val="001C0E59"/>
    <w:rPr>
      <w:rFonts w:ascii="Arial" w:hAnsi="Arial"/>
      <w:sz w:val="18"/>
      <w:lang w:val="en-GB" w:eastAsia="en-US"/>
    </w:rPr>
  </w:style>
  <w:style w:type="character" w:customStyle="1" w:styleId="TACChar">
    <w:name w:val="TAC Char"/>
    <w:link w:val="TAC"/>
    <w:qFormat/>
    <w:rsid w:val="001C0E59"/>
    <w:rPr>
      <w:rFonts w:ascii="Arial" w:hAnsi="Arial"/>
      <w:sz w:val="18"/>
      <w:lang w:val="en-GB" w:eastAsia="en-US"/>
    </w:rPr>
  </w:style>
  <w:style w:type="character" w:customStyle="1" w:styleId="TAHCar">
    <w:name w:val="TAH Car"/>
    <w:link w:val="TAH"/>
    <w:qFormat/>
    <w:rsid w:val="001C0E59"/>
    <w:rPr>
      <w:rFonts w:ascii="Arial" w:hAnsi="Arial"/>
      <w:b/>
      <w:sz w:val="18"/>
      <w:lang w:val="en-GB" w:eastAsia="en-US"/>
    </w:rPr>
  </w:style>
  <w:style w:type="character" w:customStyle="1" w:styleId="EXCar">
    <w:name w:val="EX Car"/>
    <w:link w:val="EX"/>
    <w:qFormat/>
    <w:rsid w:val="001C0E59"/>
    <w:rPr>
      <w:rFonts w:ascii="Times New Roman" w:hAnsi="Times New Roman"/>
      <w:lang w:val="en-GB" w:eastAsia="en-US"/>
    </w:rPr>
  </w:style>
  <w:style w:type="character" w:customStyle="1" w:styleId="B1Char">
    <w:name w:val="B1 Char"/>
    <w:link w:val="B10"/>
    <w:qFormat/>
    <w:rsid w:val="001C0E59"/>
    <w:rPr>
      <w:rFonts w:ascii="Times New Roman" w:hAnsi="Times New Roman"/>
      <w:lang w:val="en-GB" w:eastAsia="en-US"/>
    </w:rPr>
  </w:style>
  <w:style w:type="character" w:customStyle="1" w:styleId="EditorsNoteCarCar">
    <w:name w:val="Editor's Note Car Car"/>
    <w:link w:val="EditorsNote"/>
    <w:qFormat/>
    <w:rsid w:val="001C0E59"/>
    <w:rPr>
      <w:rFonts w:ascii="Times New Roman" w:hAnsi="Times New Roman"/>
      <w:color w:val="FF0000"/>
      <w:lang w:val="en-GB" w:eastAsia="en-US"/>
    </w:rPr>
  </w:style>
  <w:style w:type="character" w:customStyle="1" w:styleId="THChar">
    <w:name w:val="TH Char"/>
    <w:link w:val="TH"/>
    <w:qFormat/>
    <w:rsid w:val="001C0E59"/>
    <w:rPr>
      <w:rFonts w:ascii="Arial" w:hAnsi="Arial"/>
      <w:b/>
      <w:lang w:val="en-GB" w:eastAsia="en-US"/>
    </w:rPr>
  </w:style>
  <w:style w:type="character" w:customStyle="1" w:styleId="ZAChar">
    <w:name w:val="ZA Char"/>
    <w:basedOn w:val="a2"/>
    <w:link w:val="ZA"/>
    <w:rsid w:val="001C0E59"/>
    <w:rPr>
      <w:rFonts w:ascii="Arial" w:hAnsi="Arial"/>
      <w:noProof/>
      <w:sz w:val="40"/>
      <w:lang w:val="en-GB" w:eastAsia="en-US"/>
    </w:rPr>
  </w:style>
  <w:style w:type="character" w:customStyle="1" w:styleId="TANChar">
    <w:name w:val="TAN Char"/>
    <w:link w:val="TAN"/>
    <w:qFormat/>
    <w:rsid w:val="001C0E59"/>
    <w:rPr>
      <w:rFonts w:ascii="Arial" w:hAnsi="Arial"/>
      <w:sz w:val="18"/>
      <w:lang w:val="en-GB" w:eastAsia="en-US"/>
    </w:rPr>
  </w:style>
  <w:style w:type="character" w:customStyle="1" w:styleId="TFChar">
    <w:name w:val="TF Char"/>
    <w:link w:val="TF"/>
    <w:qFormat/>
    <w:rsid w:val="001C0E59"/>
    <w:rPr>
      <w:rFonts w:ascii="Arial" w:hAnsi="Arial"/>
      <w:b/>
      <w:lang w:val="en-GB" w:eastAsia="en-US"/>
    </w:rPr>
  </w:style>
  <w:style w:type="character" w:customStyle="1" w:styleId="B2Char">
    <w:name w:val="B2 Char"/>
    <w:link w:val="B20"/>
    <w:qFormat/>
    <w:rsid w:val="001C0E59"/>
    <w:rPr>
      <w:rFonts w:ascii="Times New Roman" w:hAnsi="Times New Roman"/>
      <w:lang w:val="en-GB" w:eastAsia="en-US"/>
    </w:rPr>
  </w:style>
  <w:style w:type="character" w:customStyle="1" w:styleId="B3Char2">
    <w:name w:val="B3 Char2"/>
    <w:link w:val="B30"/>
    <w:qFormat/>
    <w:rsid w:val="001C0E59"/>
    <w:rPr>
      <w:rFonts w:ascii="Times New Roman" w:hAnsi="Times New Roman"/>
      <w:lang w:val="en-GB" w:eastAsia="en-US"/>
    </w:rPr>
  </w:style>
  <w:style w:type="character" w:customStyle="1" w:styleId="B4Char">
    <w:name w:val="B4 Char"/>
    <w:link w:val="B4"/>
    <w:qFormat/>
    <w:rsid w:val="001C0E59"/>
    <w:rPr>
      <w:rFonts w:ascii="Times New Roman" w:hAnsi="Times New Roman"/>
      <w:lang w:val="en-GB" w:eastAsia="en-US"/>
    </w:rPr>
  </w:style>
  <w:style w:type="character" w:customStyle="1" w:styleId="B5Char">
    <w:name w:val="B5 Char"/>
    <w:link w:val="B5"/>
    <w:qFormat/>
    <w:rsid w:val="001C0E59"/>
    <w:rPr>
      <w:rFonts w:ascii="Times New Roman" w:hAnsi="Times New Roman"/>
      <w:lang w:val="en-GB" w:eastAsia="en-US"/>
    </w:rPr>
  </w:style>
  <w:style w:type="paragraph" w:customStyle="1" w:styleId="Guidance">
    <w:name w:val="Guidance"/>
    <w:basedOn w:val="a1"/>
    <w:link w:val="GuidanceChar"/>
    <w:rsid w:val="001C0E59"/>
    <w:pPr>
      <w:overflowPunct w:val="0"/>
      <w:autoSpaceDE w:val="0"/>
      <w:autoSpaceDN w:val="0"/>
      <w:adjustRightInd w:val="0"/>
      <w:textAlignment w:val="baseline"/>
    </w:pPr>
    <w:rPr>
      <w:rFonts w:eastAsia="等线"/>
      <w:i/>
      <w:color w:val="0000FF"/>
    </w:rPr>
  </w:style>
  <w:style w:type="character" w:customStyle="1" w:styleId="GuidanceChar">
    <w:name w:val="Guidance Char"/>
    <w:link w:val="Guidance"/>
    <w:rsid w:val="001C0E59"/>
    <w:rPr>
      <w:rFonts w:ascii="Times New Roman" w:eastAsia="等线" w:hAnsi="Times New Roman"/>
      <w:i/>
      <w:color w:val="0000FF"/>
      <w:lang w:val="en-GB" w:eastAsia="en-US"/>
    </w:rPr>
  </w:style>
  <w:style w:type="character" w:customStyle="1" w:styleId="af7">
    <w:name w:val="批注框文本 字符"/>
    <w:basedOn w:val="a2"/>
    <w:link w:val="af6"/>
    <w:qFormat/>
    <w:rsid w:val="001C0E59"/>
    <w:rPr>
      <w:rFonts w:ascii="Tahoma" w:hAnsi="Tahoma" w:cs="Tahoma"/>
      <w:sz w:val="16"/>
      <w:szCs w:val="16"/>
      <w:lang w:val="en-GB" w:eastAsia="en-US"/>
    </w:rPr>
  </w:style>
  <w:style w:type="table" w:customStyle="1" w:styleId="TableGrid1">
    <w:name w:val="TableGrid1"/>
    <w:basedOn w:val="a3"/>
    <w:next w:val="afc"/>
    <w:uiPriority w:val="39"/>
    <w:qFormat/>
    <w:rsid w:val="001C0E59"/>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2"/>
    <w:uiPriority w:val="99"/>
    <w:unhideWhenUsed/>
    <w:rsid w:val="001C0E59"/>
    <w:rPr>
      <w:color w:val="605E5C"/>
      <w:shd w:val="clear" w:color="auto" w:fill="E1DFDD"/>
    </w:rPr>
  </w:style>
  <w:style w:type="character" w:customStyle="1" w:styleId="afb">
    <w:name w:val="文档结构图 字符"/>
    <w:basedOn w:val="a2"/>
    <w:link w:val="afa"/>
    <w:qFormat/>
    <w:rsid w:val="001C0E59"/>
    <w:rPr>
      <w:rFonts w:ascii="Tahoma" w:hAnsi="Tahoma" w:cs="Tahoma"/>
      <w:shd w:val="clear" w:color="auto" w:fill="000080"/>
      <w:lang w:val="en-GB" w:eastAsia="en-US"/>
    </w:rPr>
  </w:style>
  <w:style w:type="paragraph" w:customStyle="1" w:styleId="14">
    <w:name w:val="列表段落1"/>
    <w:basedOn w:val="a1"/>
    <w:next w:val="afe"/>
    <w:link w:val="aff"/>
    <w:uiPriority w:val="34"/>
    <w:qFormat/>
    <w:rsid w:val="001C0E59"/>
    <w:pPr>
      <w:overflowPunct w:val="0"/>
      <w:autoSpaceDE w:val="0"/>
      <w:autoSpaceDN w:val="0"/>
      <w:adjustRightInd w:val="0"/>
      <w:ind w:left="720"/>
      <w:contextualSpacing/>
      <w:textAlignment w:val="baseline"/>
    </w:pPr>
    <w:rPr>
      <w:rFonts w:eastAsia="等线"/>
    </w:rPr>
  </w:style>
  <w:style w:type="character" w:customStyle="1" w:styleId="aff">
    <w:name w:val="列表段落 字符"/>
    <w:aliases w:val="- Bullets 字符,?? ?? 字符,????? 字符,???? 字符,Lista1 字符,中等深浅网格 1 - 着色 21 字符,¥¡¡¡¡ì¬º¥¹¥È¶ÎÂä 字符,ÁÐ³ö¶ÎÂä 字符,¥ê¥¹¥È¶ÎÂä 字符,列表段落1 字符,—ño’i—Ž 字符,列出段落1 字符,목록 단락 字符,リスト段落 字符,1st level - Bullet List Paragraph 字符,Lettre d'introduction 字符,Paragrafo elenco 字符"/>
    <w:link w:val="14"/>
    <w:uiPriority w:val="34"/>
    <w:qFormat/>
    <w:locked/>
    <w:rsid w:val="001C0E59"/>
    <w:rPr>
      <w:lang w:eastAsia="en-US"/>
    </w:rPr>
  </w:style>
  <w:style w:type="character" w:customStyle="1" w:styleId="af4">
    <w:name w:val="批注文字 字符"/>
    <w:basedOn w:val="a2"/>
    <w:link w:val="af3"/>
    <w:qFormat/>
    <w:rsid w:val="001C0E59"/>
    <w:rPr>
      <w:rFonts w:ascii="Times New Roman" w:hAnsi="Times New Roman"/>
      <w:lang w:val="en-GB" w:eastAsia="en-US"/>
    </w:rPr>
  </w:style>
  <w:style w:type="character" w:customStyle="1" w:styleId="af9">
    <w:name w:val="批注主题 字符"/>
    <w:basedOn w:val="af4"/>
    <w:link w:val="af8"/>
    <w:qFormat/>
    <w:rsid w:val="001C0E59"/>
    <w:rPr>
      <w:rFonts w:ascii="Times New Roman" w:hAnsi="Times New Roman"/>
      <w:b/>
      <w:bCs/>
      <w:lang w:val="en-GB" w:eastAsia="en-US"/>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9"/>
    <w:qFormat/>
    <w:rsid w:val="001C0E59"/>
    <w:rPr>
      <w:rFonts w:ascii="Times New Roman" w:hAnsi="Times New Roman"/>
      <w:sz w:val="16"/>
      <w:lang w:val="en-GB" w:eastAsia="en-US"/>
    </w:rPr>
  </w:style>
  <w:style w:type="character" w:styleId="aff0">
    <w:name w:val="page number"/>
    <w:qFormat/>
    <w:rsid w:val="001C0E59"/>
  </w:style>
  <w:style w:type="paragraph" w:styleId="aff1">
    <w:name w:val="caption"/>
    <w:aliases w:val="cap,cap Char,Caption Char,Caption Char1 Char,cap Char Char1,Caption Char Char1 Char,cap Char2,Caption Equation,cap1,cap2,cap11,Légende-figure,Légende-figure Char,Beschrifubg,Beschriftung Char,label,cap11 Char,cap11 Char Char Char,captions,Ca,C"/>
    <w:basedOn w:val="a1"/>
    <w:next w:val="a1"/>
    <w:link w:val="aff2"/>
    <w:unhideWhenUsed/>
    <w:qFormat/>
    <w:rsid w:val="001C0E59"/>
    <w:pPr>
      <w:overflowPunct w:val="0"/>
      <w:autoSpaceDE w:val="0"/>
      <w:autoSpaceDN w:val="0"/>
      <w:adjustRightInd w:val="0"/>
      <w:textAlignment w:val="baseline"/>
    </w:pPr>
    <w:rPr>
      <w:rFonts w:ascii="Cambria" w:eastAsia="黑体" w:hAnsi="Cambria"/>
    </w:rPr>
  </w:style>
  <w:style w:type="character" w:customStyle="1" w:styleId="aff2">
    <w:name w:val="题注 字符"/>
    <w:aliases w:val="cap 字符,cap Char 字符,Caption Char 字符,Caption Char1 Char 字符,cap Char Char1 字符,Caption Char Char1 Char 字符,cap Char2 字符,Caption Equation 字符,cap1 字符,cap2 字符,cap11 字符,Légende-figure 字符,Légende-figure Char 字符,Beschrifubg 字符,Beschriftung Char 字符,label 字符"/>
    <w:link w:val="aff1"/>
    <w:rsid w:val="001C0E59"/>
    <w:rPr>
      <w:rFonts w:ascii="Cambria" w:eastAsia="黑体" w:hAnsi="Cambria"/>
      <w:lang w:val="en-GB" w:eastAsia="en-US"/>
    </w:rPr>
  </w:style>
  <w:style w:type="character" w:styleId="aff3">
    <w:name w:val="Emphasis"/>
    <w:qFormat/>
    <w:rsid w:val="001C0E59"/>
    <w:rPr>
      <w:i/>
      <w:iCs/>
    </w:rPr>
  </w:style>
  <w:style w:type="character" w:styleId="aff4">
    <w:name w:val="Intense Emphasis"/>
    <w:uiPriority w:val="21"/>
    <w:qFormat/>
    <w:rsid w:val="001C0E59"/>
    <w:rPr>
      <w:b/>
      <w:bCs/>
      <w:i/>
      <w:iCs/>
      <w:color w:val="4F81BD"/>
    </w:rPr>
  </w:style>
  <w:style w:type="paragraph" w:styleId="aff5">
    <w:name w:val="Revision"/>
    <w:hidden/>
    <w:uiPriority w:val="99"/>
    <w:semiHidden/>
    <w:rsid w:val="001C0E59"/>
    <w:rPr>
      <w:rFonts w:ascii="Times New Roman" w:hAnsi="Times New Roman"/>
      <w:lang w:val="en-GB" w:eastAsia="en-US"/>
    </w:rPr>
  </w:style>
  <w:style w:type="paragraph" w:customStyle="1" w:styleId="15">
    <w:name w:val="纯文本1"/>
    <w:basedOn w:val="a1"/>
    <w:next w:val="aff6"/>
    <w:link w:val="aff7"/>
    <w:rsid w:val="001C0E59"/>
    <w:pPr>
      <w:overflowPunct w:val="0"/>
      <w:autoSpaceDE w:val="0"/>
      <w:autoSpaceDN w:val="0"/>
      <w:adjustRightInd w:val="0"/>
      <w:textAlignment w:val="baseline"/>
    </w:pPr>
    <w:rPr>
      <w:rFonts w:ascii="Courier New" w:hAnsi="Courier New"/>
      <w:lang w:val="fr-FR" w:eastAsia="x-none"/>
    </w:rPr>
  </w:style>
  <w:style w:type="character" w:customStyle="1" w:styleId="aff7">
    <w:name w:val="纯文本 字符"/>
    <w:basedOn w:val="a2"/>
    <w:link w:val="15"/>
    <w:uiPriority w:val="99"/>
    <w:qFormat/>
    <w:rsid w:val="001C0E59"/>
    <w:rPr>
      <w:rFonts w:ascii="Courier New" w:hAnsi="Courier New"/>
      <w:lang w:eastAsia="x-none"/>
    </w:rPr>
  </w:style>
  <w:style w:type="character" w:styleId="aff8">
    <w:name w:val="Strong"/>
    <w:qFormat/>
    <w:rsid w:val="001C0E59"/>
    <w:rPr>
      <w:b/>
      <w:bCs/>
    </w:rPr>
  </w:style>
  <w:style w:type="character" w:styleId="HTML">
    <w:name w:val="HTML Typewriter"/>
    <w:qFormat/>
    <w:rsid w:val="001C0E59"/>
    <w:rPr>
      <w:rFonts w:ascii="Courier New" w:eastAsia="Times New Roman" w:hAnsi="Courier New" w:cs="Courier New"/>
      <w:sz w:val="20"/>
      <w:szCs w:val="20"/>
    </w:rPr>
  </w:style>
  <w:style w:type="paragraph" w:customStyle="1" w:styleId="tal0">
    <w:name w:val="tal"/>
    <w:basedOn w:val="a1"/>
    <w:uiPriority w:val="99"/>
    <w:rsid w:val="001C0E59"/>
    <w:pPr>
      <w:overflowPunct w:val="0"/>
      <w:autoSpaceDE w:val="0"/>
      <w:autoSpaceDN w:val="0"/>
      <w:adjustRightInd w:val="0"/>
      <w:spacing w:before="100" w:beforeAutospacing="1" w:after="100" w:afterAutospacing="1"/>
      <w:textAlignment w:val="baseline"/>
    </w:pPr>
    <w:rPr>
      <w:rFonts w:ascii="宋体" w:hAnsi="宋体" w:cs="宋体"/>
      <w:sz w:val="24"/>
      <w:szCs w:val="24"/>
      <w:lang w:eastAsia="zh-CN"/>
    </w:rPr>
  </w:style>
  <w:style w:type="paragraph" w:customStyle="1" w:styleId="aff9">
    <w:name w:val="수정"/>
    <w:hidden/>
    <w:uiPriority w:val="99"/>
    <w:semiHidden/>
    <w:qFormat/>
    <w:rsid w:val="001C0E59"/>
    <w:rPr>
      <w:rFonts w:ascii="Times New Roman" w:eastAsia="Batang" w:hAnsi="Times New Roman"/>
      <w:lang w:val="en-GB" w:eastAsia="en-US"/>
    </w:rPr>
  </w:style>
  <w:style w:type="paragraph" w:customStyle="1" w:styleId="16">
    <w:name w:val="修订1"/>
    <w:hidden/>
    <w:uiPriority w:val="99"/>
    <w:semiHidden/>
    <w:qFormat/>
    <w:rsid w:val="001C0E59"/>
    <w:rPr>
      <w:rFonts w:ascii="Times New Roman" w:eastAsia="Batang" w:hAnsi="Times New Roman"/>
      <w:lang w:val="en-GB" w:eastAsia="en-US"/>
    </w:rPr>
  </w:style>
  <w:style w:type="paragraph" w:customStyle="1" w:styleId="17">
    <w:name w:val="尾注文本1"/>
    <w:basedOn w:val="a1"/>
    <w:next w:val="affa"/>
    <w:link w:val="affb"/>
    <w:rsid w:val="001C0E59"/>
    <w:pPr>
      <w:overflowPunct w:val="0"/>
      <w:autoSpaceDE w:val="0"/>
      <w:autoSpaceDN w:val="0"/>
      <w:adjustRightInd w:val="0"/>
      <w:snapToGrid w:val="0"/>
      <w:textAlignment w:val="baseline"/>
    </w:pPr>
    <w:rPr>
      <w:rFonts w:ascii="CG Times (WN)" w:hAnsi="CG Times (WN)"/>
      <w:lang w:val="fr-FR" w:eastAsia="x-none"/>
    </w:rPr>
  </w:style>
  <w:style w:type="character" w:customStyle="1" w:styleId="affb">
    <w:name w:val="尾注文本 字符"/>
    <w:basedOn w:val="a2"/>
    <w:link w:val="17"/>
    <w:uiPriority w:val="99"/>
    <w:qFormat/>
    <w:rsid w:val="001C0E59"/>
    <w:rPr>
      <w:lang w:eastAsia="x-none"/>
    </w:rPr>
  </w:style>
  <w:style w:type="paragraph" w:customStyle="1" w:styleId="affc">
    <w:name w:val="変更箇所"/>
    <w:hidden/>
    <w:uiPriority w:val="99"/>
    <w:semiHidden/>
    <w:qFormat/>
    <w:rsid w:val="001C0E59"/>
    <w:rPr>
      <w:rFonts w:ascii="Times New Roman" w:eastAsia="MS Mincho" w:hAnsi="Times New Roman"/>
      <w:lang w:val="en-GB" w:eastAsia="en-US"/>
    </w:rPr>
  </w:style>
  <w:style w:type="character" w:styleId="affd">
    <w:name w:val="Placeholder Text"/>
    <w:uiPriority w:val="99"/>
    <w:qFormat/>
    <w:rsid w:val="001C0E59"/>
    <w:rPr>
      <w:color w:val="808080"/>
    </w:rPr>
  </w:style>
  <w:style w:type="paragraph" w:customStyle="1" w:styleId="TOC10">
    <w:name w:val="TOC 标题1"/>
    <w:basedOn w:val="10"/>
    <w:next w:val="a1"/>
    <w:uiPriority w:val="39"/>
    <w:unhideWhenUsed/>
    <w:qFormat/>
    <w:rsid w:val="001C0E5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等线" w:hAnsi="Cambria"/>
      <w:b/>
      <w:bCs/>
      <w:color w:val="365F91"/>
      <w:sz w:val="28"/>
      <w:szCs w:val="28"/>
    </w:rPr>
  </w:style>
  <w:style w:type="paragraph" w:styleId="af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f"/>
    <w:qFormat/>
    <w:rsid w:val="001C0E59"/>
    <w:pPr>
      <w:overflowPunct w:val="0"/>
      <w:autoSpaceDE w:val="0"/>
      <w:autoSpaceDN w:val="0"/>
      <w:adjustRightInd w:val="0"/>
      <w:spacing w:after="120"/>
      <w:textAlignment w:val="baseline"/>
    </w:pPr>
  </w:style>
  <w:style w:type="character" w:customStyle="1" w:styleId="af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e"/>
    <w:qFormat/>
    <w:rsid w:val="001C0E59"/>
    <w:rPr>
      <w:rFonts w:ascii="Times New Roman" w:hAnsi="Times New Roman"/>
      <w:lang w:val="en-GB" w:eastAsia="en-US"/>
    </w:rPr>
  </w:style>
  <w:style w:type="paragraph" w:customStyle="1" w:styleId="tah0">
    <w:name w:val="tah"/>
    <w:basedOn w:val="a1"/>
    <w:uiPriority w:val="99"/>
    <w:rsid w:val="001C0E59"/>
    <w:pPr>
      <w:keepNext/>
      <w:overflowPunct w:val="0"/>
      <w:autoSpaceDE w:val="0"/>
      <w:autoSpaceDN w:val="0"/>
      <w:adjustRightInd w:val="0"/>
      <w:jc w:val="center"/>
      <w:textAlignment w:val="baseline"/>
    </w:pPr>
    <w:rPr>
      <w:rFonts w:ascii="Arial" w:eastAsia="PMingLiU" w:hAnsi="Arial" w:cs="Arial"/>
      <w:b/>
      <w:bCs/>
      <w:sz w:val="18"/>
      <w:szCs w:val="18"/>
      <w:lang w:eastAsia="zh-TW"/>
    </w:rPr>
  </w:style>
  <w:style w:type="paragraph" w:customStyle="1" w:styleId="tac0">
    <w:name w:val="tac"/>
    <w:basedOn w:val="a1"/>
    <w:uiPriority w:val="99"/>
    <w:rsid w:val="001C0E59"/>
    <w:pPr>
      <w:keepNext/>
      <w:overflowPunct w:val="0"/>
      <w:autoSpaceDE w:val="0"/>
      <w:autoSpaceDN w:val="0"/>
      <w:adjustRightInd w:val="0"/>
      <w:jc w:val="center"/>
      <w:textAlignment w:val="baseline"/>
    </w:pPr>
    <w:rPr>
      <w:rFonts w:ascii="Arial" w:eastAsia="PMingLiU" w:hAnsi="Arial" w:cs="Arial"/>
      <w:sz w:val="18"/>
      <w:szCs w:val="18"/>
      <w:lang w:eastAsia="zh-TW"/>
    </w:rPr>
  </w:style>
  <w:style w:type="table" w:customStyle="1" w:styleId="TableGrid71">
    <w:name w:val="Table Grid71"/>
    <w:basedOn w:val="a3"/>
    <w:next w:val="afc"/>
    <w:uiPriority w:val="39"/>
    <w:rsid w:val="001C0E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qFormat/>
    <w:locked/>
    <w:rsid w:val="001C0E59"/>
    <w:rPr>
      <w:rFonts w:ascii="Times New Roman" w:hAnsi="Times New Roman"/>
      <w:color w:val="FF0000"/>
      <w:lang w:val="en-GB" w:eastAsia="en-US"/>
    </w:rPr>
  </w:style>
  <w:style w:type="character" w:customStyle="1" w:styleId="TALCar">
    <w:name w:val="TAL Car"/>
    <w:qFormat/>
    <w:rsid w:val="001C0E59"/>
    <w:rPr>
      <w:rFonts w:ascii="Arial" w:hAnsi="Arial" w:cs="Times New Roman"/>
      <w:kern w:val="0"/>
      <w:sz w:val="18"/>
      <w:szCs w:val="20"/>
      <w:lang w:val="en-GB" w:eastAsia="en-US"/>
    </w:rPr>
  </w:style>
  <w:style w:type="table" w:customStyle="1" w:styleId="TableGrid76">
    <w:name w:val="Table Grid76"/>
    <w:basedOn w:val="a3"/>
    <w:next w:val="afc"/>
    <w:uiPriority w:val="39"/>
    <w:rsid w:val="001C0E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uiPriority w:val="99"/>
    <w:rsid w:val="001C0E59"/>
    <w:pPr>
      <w:overflowPunct w:val="0"/>
      <w:autoSpaceDE w:val="0"/>
      <w:autoSpaceDN w:val="0"/>
      <w:adjustRightInd w:val="0"/>
      <w:spacing w:before="100" w:beforeAutospacing="1" w:after="100" w:afterAutospacing="1"/>
      <w:textAlignment w:val="baseline"/>
    </w:pPr>
    <w:rPr>
      <w:rFonts w:eastAsia="等线"/>
      <w:sz w:val="24"/>
      <w:szCs w:val="24"/>
      <w:lang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2"/>
    <w:semiHidden/>
    <w:rsid w:val="001C0E59"/>
    <w:rPr>
      <w:rFonts w:ascii="Times New Roman" w:hAnsi="Times New Roman"/>
      <w:color w:val="000000"/>
      <w:lang w:val="en-GB" w:eastAsia="ja-JP"/>
    </w:rPr>
  </w:style>
  <w:style w:type="table" w:customStyle="1" w:styleId="TableGrid10">
    <w:name w:val="Table Grid1"/>
    <w:basedOn w:val="a3"/>
    <w:next w:val="afc"/>
    <w:qFormat/>
    <w:rsid w:val="001C0E59"/>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c"/>
    <w:qFormat/>
    <w:rsid w:val="001C0E59"/>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3"/>
    <w:uiPriority w:val="39"/>
    <w:qFormat/>
    <w:rsid w:val="001C0E59"/>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普通(网站)1"/>
    <w:basedOn w:val="a1"/>
    <w:next w:val="afff0"/>
    <w:uiPriority w:val="99"/>
    <w:unhideWhenUsed/>
    <w:rsid w:val="001C0E59"/>
    <w:pPr>
      <w:spacing w:before="100" w:beforeAutospacing="1" w:after="100" w:afterAutospacing="1"/>
    </w:pPr>
    <w:rPr>
      <w:rFonts w:eastAsia="等线"/>
      <w:sz w:val="24"/>
      <w:szCs w:val="24"/>
      <w:lang w:eastAsia="fr-FR"/>
    </w:rPr>
  </w:style>
  <w:style w:type="character" w:customStyle="1" w:styleId="FooterChar1">
    <w:name w:val="Footer Char1"/>
    <w:aliases w:val="footer odd Char1,footer Char1,fo Char1,pie de página Char1"/>
    <w:basedOn w:val="a2"/>
    <w:uiPriority w:val="99"/>
    <w:semiHidden/>
    <w:rsid w:val="001C0E59"/>
    <w:rPr>
      <w:rFonts w:ascii="Times New Roman" w:hAnsi="Times New Roman"/>
      <w:color w:val="000000"/>
      <w:lang w:val="en-GB" w:eastAsia="ja-JP"/>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2"/>
    <w:qFormat/>
    <w:rsid w:val="001C0E59"/>
    <w:rPr>
      <w:rFonts w:ascii="Calibri Light" w:eastAsia="等线 Light" w:hAnsi="Calibri Light" w:cs="Times New Roman"/>
      <w:i/>
      <w:iCs/>
      <w:color w:val="2F5496"/>
      <w:lang w:val="en-GB" w:eastAsia="en-US"/>
    </w:rPr>
  </w:style>
  <w:style w:type="character" w:customStyle="1" w:styleId="B1Zchn">
    <w:name w:val="B1 Zchn"/>
    <w:qFormat/>
    <w:rsid w:val="001C0E59"/>
    <w:rPr>
      <w:rFonts w:ascii="Times New Roman" w:hAnsi="Times New Roman"/>
      <w:lang w:val="en-GB" w:eastAsia="en-US"/>
    </w:rPr>
  </w:style>
  <w:style w:type="paragraph" w:customStyle="1" w:styleId="B2">
    <w:name w:val="B2+"/>
    <w:basedOn w:val="B20"/>
    <w:uiPriority w:val="99"/>
    <w:rsid w:val="001C0E59"/>
    <w:pPr>
      <w:numPr>
        <w:numId w:val="4"/>
      </w:numPr>
      <w:overflowPunct w:val="0"/>
      <w:autoSpaceDE w:val="0"/>
      <w:autoSpaceDN w:val="0"/>
      <w:adjustRightInd w:val="0"/>
      <w:textAlignment w:val="baseline"/>
    </w:pPr>
    <w:rPr>
      <w:rFonts w:eastAsia="等线"/>
    </w:rPr>
  </w:style>
  <w:style w:type="paragraph" w:customStyle="1" w:styleId="19">
    <w:name w:val="书目1"/>
    <w:basedOn w:val="a1"/>
    <w:next w:val="a1"/>
    <w:uiPriority w:val="37"/>
    <w:semiHidden/>
    <w:unhideWhenUsed/>
    <w:rsid w:val="001C0E59"/>
    <w:pPr>
      <w:overflowPunct w:val="0"/>
      <w:autoSpaceDE w:val="0"/>
      <w:autoSpaceDN w:val="0"/>
      <w:adjustRightInd w:val="0"/>
      <w:textAlignment w:val="baseline"/>
    </w:pPr>
    <w:rPr>
      <w:rFonts w:eastAsia="等线"/>
    </w:rPr>
  </w:style>
  <w:style w:type="paragraph" w:customStyle="1" w:styleId="1a">
    <w:name w:val="文本块1"/>
    <w:basedOn w:val="a1"/>
    <w:next w:val="afff1"/>
    <w:rsid w:val="001C0E59"/>
    <w:pPr>
      <w:pBdr>
        <w:top w:val="single" w:sz="2" w:space="10" w:color="4472C4"/>
        <w:left w:val="single" w:sz="2" w:space="10" w:color="4472C4"/>
        <w:bottom w:val="single" w:sz="2" w:space="10" w:color="4472C4"/>
        <w:right w:val="single" w:sz="2" w:space="10" w:color="4472C4"/>
      </w:pBdr>
      <w:overflowPunct w:val="0"/>
      <w:autoSpaceDE w:val="0"/>
      <w:autoSpaceDN w:val="0"/>
      <w:adjustRightInd w:val="0"/>
      <w:ind w:left="1152" w:right="1152"/>
      <w:textAlignment w:val="baseline"/>
    </w:pPr>
    <w:rPr>
      <w:rFonts w:ascii="Calibri" w:eastAsia="等线" w:hAnsi="Calibri"/>
      <w:i/>
      <w:iCs/>
      <w:color w:val="4472C4"/>
    </w:rPr>
  </w:style>
  <w:style w:type="paragraph" w:customStyle="1" w:styleId="210">
    <w:name w:val="正文文本 21"/>
    <w:basedOn w:val="a1"/>
    <w:next w:val="27"/>
    <w:link w:val="28"/>
    <w:rsid w:val="001C0E59"/>
    <w:pPr>
      <w:overflowPunct w:val="0"/>
      <w:autoSpaceDE w:val="0"/>
      <w:autoSpaceDN w:val="0"/>
      <w:adjustRightInd w:val="0"/>
      <w:spacing w:after="120" w:line="480" w:lineRule="auto"/>
      <w:textAlignment w:val="baseline"/>
    </w:pPr>
    <w:rPr>
      <w:rFonts w:ascii="CG Times (WN)" w:hAnsi="CG Times (WN)"/>
      <w:lang w:val="fr-FR"/>
    </w:rPr>
  </w:style>
  <w:style w:type="character" w:customStyle="1" w:styleId="28">
    <w:name w:val="正文文本 2 字符"/>
    <w:basedOn w:val="a2"/>
    <w:link w:val="210"/>
    <w:uiPriority w:val="99"/>
    <w:rsid w:val="001C0E59"/>
    <w:rPr>
      <w:lang w:eastAsia="en-US"/>
    </w:rPr>
  </w:style>
  <w:style w:type="paragraph" w:customStyle="1" w:styleId="310">
    <w:name w:val="正文文本 31"/>
    <w:basedOn w:val="a1"/>
    <w:next w:val="36"/>
    <w:link w:val="37"/>
    <w:rsid w:val="001C0E59"/>
    <w:pPr>
      <w:overflowPunct w:val="0"/>
      <w:autoSpaceDE w:val="0"/>
      <w:autoSpaceDN w:val="0"/>
      <w:adjustRightInd w:val="0"/>
      <w:spacing w:after="120"/>
      <w:textAlignment w:val="baseline"/>
    </w:pPr>
    <w:rPr>
      <w:rFonts w:ascii="CG Times (WN)" w:hAnsi="CG Times (WN)"/>
      <w:sz w:val="16"/>
      <w:szCs w:val="16"/>
      <w:lang w:val="fr-FR"/>
    </w:rPr>
  </w:style>
  <w:style w:type="character" w:customStyle="1" w:styleId="37">
    <w:name w:val="正文文本 3 字符"/>
    <w:basedOn w:val="a2"/>
    <w:link w:val="310"/>
    <w:uiPriority w:val="99"/>
    <w:rsid w:val="001C0E59"/>
    <w:rPr>
      <w:sz w:val="16"/>
      <w:szCs w:val="16"/>
      <w:lang w:eastAsia="en-US"/>
    </w:rPr>
  </w:style>
  <w:style w:type="paragraph" w:styleId="afff2">
    <w:name w:val="Body Text First Indent"/>
    <w:basedOn w:val="affe"/>
    <w:link w:val="afff3"/>
    <w:rsid w:val="001C0E59"/>
    <w:pPr>
      <w:spacing w:after="180"/>
      <w:ind w:firstLine="360"/>
    </w:pPr>
    <w:rPr>
      <w:rFonts w:eastAsia="Times New Roman"/>
    </w:rPr>
  </w:style>
  <w:style w:type="character" w:customStyle="1" w:styleId="afff3">
    <w:name w:val="正文文本首行缩进 字符"/>
    <w:basedOn w:val="afff"/>
    <w:link w:val="afff2"/>
    <w:rsid w:val="001C0E59"/>
    <w:rPr>
      <w:rFonts w:ascii="Times New Roman" w:eastAsia="Times New Roman" w:hAnsi="Times New Roman"/>
      <w:lang w:val="en-GB" w:eastAsia="en-US"/>
    </w:rPr>
  </w:style>
  <w:style w:type="paragraph" w:customStyle="1" w:styleId="1b">
    <w:name w:val="正文文本缩进1"/>
    <w:basedOn w:val="a1"/>
    <w:next w:val="afff4"/>
    <w:link w:val="afff5"/>
    <w:rsid w:val="001C0E59"/>
    <w:pPr>
      <w:overflowPunct w:val="0"/>
      <w:autoSpaceDE w:val="0"/>
      <w:autoSpaceDN w:val="0"/>
      <w:adjustRightInd w:val="0"/>
      <w:spacing w:after="120"/>
      <w:ind w:left="360"/>
      <w:textAlignment w:val="baseline"/>
    </w:pPr>
    <w:rPr>
      <w:rFonts w:ascii="CG Times (WN)" w:hAnsi="CG Times (WN)"/>
      <w:lang w:val="fr-FR"/>
    </w:rPr>
  </w:style>
  <w:style w:type="character" w:customStyle="1" w:styleId="afff5">
    <w:name w:val="正文文本缩进 字符"/>
    <w:basedOn w:val="a2"/>
    <w:link w:val="1b"/>
    <w:uiPriority w:val="99"/>
    <w:rsid w:val="001C0E59"/>
    <w:rPr>
      <w:lang w:eastAsia="en-US"/>
    </w:rPr>
  </w:style>
  <w:style w:type="paragraph" w:customStyle="1" w:styleId="211">
    <w:name w:val="正文文本首行缩进 21"/>
    <w:basedOn w:val="afff4"/>
    <w:next w:val="29"/>
    <w:link w:val="2a"/>
    <w:rsid w:val="001C0E59"/>
    <w:pPr>
      <w:overflowPunct w:val="0"/>
      <w:autoSpaceDE w:val="0"/>
      <w:autoSpaceDN w:val="0"/>
      <w:adjustRightInd w:val="0"/>
      <w:spacing w:after="180"/>
      <w:ind w:leftChars="0" w:left="360" w:firstLine="360"/>
      <w:textAlignment w:val="baseline"/>
    </w:pPr>
    <w:rPr>
      <w:rFonts w:ascii="CG Times (WN)" w:hAnsi="CG Times (WN)"/>
      <w:lang w:val="fr-FR"/>
    </w:rPr>
  </w:style>
  <w:style w:type="character" w:customStyle="1" w:styleId="2a">
    <w:name w:val="正文文本首行缩进 2 字符"/>
    <w:basedOn w:val="afff5"/>
    <w:link w:val="211"/>
    <w:rsid w:val="001C0E59"/>
    <w:rPr>
      <w:lang w:eastAsia="en-US"/>
    </w:rPr>
  </w:style>
  <w:style w:type="paragraph" w:customStyle="1" w:styleId="212">
    <w:name w:val="正文文本缩进 21"/>
    <w:basedOn w:val="a1"/>
    <w:next w:val="2b"/>
    <w:link w:val="2c"/>
    <w:rsid w:val="001C0E59"/>
    <w:pPr>
      <w:overflowPunct w:val="0"/>
      <w:autoSpaceDE w:val="0"/>
      <w:autoSpaceDN w:val="0"/>
      <w:adjustRightInd w:val="0"/>
      <w:spacing w:after="120" w:line="480" w:lineRule="auto"/>
      <w:ind w:left="360"/>
      <w:textAlignment w:val="baseline"/>
    </w:pPr>
    <w:rPr>
      <w:rFonts w:ascii="CG Times (WN)" w:hAnsi="CG Times (WN)"/>
      <w:lang w:val="fr-FR"/>
    </w:rPr>
  </w:style>
  <w:style w:type="character" w:customStyle="1" w:styleId="2c">
    <w:name w:val="正文文本缩进 2 字符"/>
    <w:basedOn w:val="a2"/>
    <w:link w:val="212"/>
    <w:uiPriority w:val="99"/>
    <w:rsid w:val="001C0E59"/>
    <w:rPr>
      <w:lang w:eastAsia="en-US"/>
    </w:rPr>
  </w:style>
  <w:style w:type="paragraph" w:customStyle="1" w:styleId="311">
    <w:name w:val="正文文本缩进 31"/>
    <w:basedOn w:val="a1"/>
    <w:next w:val="38"/>
    <w:link w:val="39"/>
    <w:rsid w:val="001C0E59"/>
    <w:pPr>
      <w:overflowPunct w:val="0"/>
      <w:autoSpaceDE w:val="0"/>
      <w:autoSpaceDN w:val="0"/>
      <w:adjustRightInd w:val="0"/>
      <w:spacing w:after="120"/>
      <w:ind w:left="360"/>
      <w:textAlignment w:val="baseline"/>
    </w:pPr>
    <w:rPr>
      <w:rFonts w:ascii="CG Times (WN)" w:hAnsi="CG Times (WN)"/>
      <w:sz w:val="16"/>
      <w:szCs w:val="16"/>
      <w:lang w:val="fr-FR"/>
    </w:rPr>
  </w:style>
  <w:style w:type="character" w:customStyle="1" w:styleId="39">
    <w:name w:val="正文文本缩进 3 字符"/>
    <w:basedOn w:val="a2"/>
    <w:link w:val="311"/>
    <w:uiPriority w:val="99"/>
    <w:rsid w:val="001C0E59"/>
    <w:rPr>
      <w:sz w:val="16"/>
      <w:szCs w:val="16"/>
      <w:lang w:eastAsia="en-US"/>
    </w:rPr>
  </w:style>
  <w:style w:type="paragraph" w:customStyle="1" w:styleId="1c">
    <w:name w:val="结束语1"/>
    <w:basedOn w:val="a1"/>
    <w:next w:val="afff6"/>
    <w:link w:val="afff7"/>
    <w:rsid w:val="001C0E59"/>
    <w:pPr>
      <w:overflowPunct w:val="0"/>
      <w:autoSpaceDE w:val="0"/>
      <w:autoSpaceDN w:val="0"/>
      <w:adjustRightInd w:val="0"/>
      <w:spacing w:after="0"/>
      <w:ind w:left="4320"/>
      <w:textAlignment w:val="baseline"/>
    </w:pPr>
    <w:rPr>
      <w:rFonts w:ascii="CG Times (WN)" w:hAnsi="CG Times (WN)"/>
      <w:lang w:val="fr-FR"/>
    </w:rPr>
  </w:style>
  <w:style w:type="character" w:customStyle="1" w:styleId="afff7">
    <w:name w:val="结束语 字符"/>
    <w:basedOn w:val="a2"/>
    <w:link w:val="1c"/>
    <w:rsid w:val="001C0E59"/>
    <w:rPr>
      <w:lang w:eastAsia="en-US"/>
    </w:rPr>
  </w:style>
  <w:style w:type="paragraph" w:customStyle="1" w:styleId="1d">
    <w:name w:val="日期1"/>
    <w:basedOn w:val="a1"/>
    <w:next w:val="a1"/>
    <w:rsid w:val="001C0E59"/>
    <w:pPr>
      <w:overflowPunct w:val="0"/>
      <w:autoSpaceDE w:val="0"/>
      <w:autoSpaceDN w:val="0"/>
      <w:adjustRightInd w:val="0"/>
      <w:textAlignment w:val="baseline"/>
    </w:pPr>
    <w:rPr>
      <w:rFonts w:eastAsia="等线"/>
    </w:rPr>
  </w:style>
  <w:style w:type="character" w:customStyle="1" w:styleId="afff8">
    <w:name w:val="日期 字符"/>
    <w:basedOn w:val="a2"/>
    <w:link w:val="afff9"/>
    <w:uiPriority w:val="99"/>
    <w:rsid w:val="001C0E59"/>
    <w:rPr>
      <w:lang w:eastAsia="en-US"/>
    </w:rPr>
  </w:style>
  <w:style w:type="paragraph" w:customStyle="1" w:styleId="1e">
    <w:name w:val="电子邮件签名1"/>
    <w:basedOn w:val="a1"/>
    <w:next w:val="afffa"/>
    <w:link w:val="afffb"/>
    <w:rsid w:val="001C0E59"/>
    <w:pPr>
      <w:overflowPunct w:val="0"/>
      <w:autoSpaceDE w:val="0"/>
      <w:autoSpaceDN w:val="0"/>
      <w:adjustRightInd w:val="0"/>
      <w:spacing w:after="0"/>
      <w:textAlignment w:val="baseline"/>
    </w:pPr>
    <w:rPr>
      <w:rFonts w:ascii="CG Times (WN)" w:hAnsi="CG Times (WN)"/>
      <w:lang w:val="fr-FR"/>
    </w:rPr>
  </w:style>
  <w:style w:type="character" w:customStyle="1" w:styleId="afffb">
    <w:name w:val="电子邮件签名 字符"/>
    <w:basedOn w:val="a2"/>
    <w:link w:val="1e"/>
    <w:rsid w:val="001C0E59"/>
    <w:rPr>
      <w:lang w:eastAsia="en-US"/>
    </w:rPr>
  </w:style>
  <w:style w:type="paragraph" w:customStyle="1" w:styleId="1f">
    <w:name w:val="收信人地址1"/>
    <w:basedOn w:val="a1"/>
    <w:next w:val="afffc"/>
    <w:rsid w:val="001C0E59"/>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eastAsia="等线 Light" w:hAnsi="Calibri Light"/>
      <w:sz w:val="24"/>
      <w:szCs w:val="24"/>
    </w:rPr>
  </w:style>
  <w:style w:type="paragraph" w:customStyle="1" w:styleId="1f0">
    <w:name w:val="寄信人地址1"/>
    <w:basedOn w:val="a1"/>
    <w:next w:val="afffd"/>
    <w:rsid w:val="001C0E59"/>
    <w:pPr>
      <w:overflowPunct w:val="0"/>
      <w:autoSpaceDE w:val="0"/>
      <w:autoSpaceDN w:val="0"/>
      <w:adjustRightInd w:val="0"/>
      <w:spacing w:after="0"/>
      <w:textAlignment w:val="baseline"/>
    </w:pPr>
    <w:rPr>
      <w:rFonts w:ascii="Calibri Light" w:eastAsia="等线 Light" w:hAnsi="Calibri Light"/>
    </w:rPr>
  </w:style>
  <w:style w:type="paragraph" w:customStyle="1" w:styleId="HTML1">
    <w:name w:val="HTML 地址1"/>
    <w:basedOn w:val="a1"/>
    <w:next w:val="HTML0"/>
    <w:link w:val="HTML2"/>
    <w:rsid w:val="001C0E59"/>
    <w:pPr>
      <w:overflowPunct w:val="0"/>
      <w:autoSpaceDE w:val="0"/>
      <w:autoSpaceDN w:val="0"/>
      <w:adjustRightInd w:val="0"/>
      <w:spacing w:after="0"/>
      <w:textAlignment w:val="baseline"/>
    </w:pPr>
    <w:rPr>
      <w:rFonts w:ascii="CG Times (WN)" w:hAnsi="CG Times (WN)"/>
      <w:i/>
      <w:iCs/>
      <w:lang w:val="fr-FR"/>
    </w:rPr>
  </w:style>
  <w:style w:type="character" w:customStyle="1" w:styleId="HTML2">
    <w:name w:val="HTML 地址 字符"/>
    <w:basedOn w:val="a2"/>
    <w:link w:val="HTML1"/>
    <w:rsid w:val="001C0E59"/>
    <w:rPr>
      <w:i/>
      <w:iCs/>
      <w:lang w:eastAsia="en-US"/>
    </w:rPr>
  </w:style>
  <w:style w:type="paragraph" w:customStyle="1" w:styleId="HTML10">
    <w:name w:val="HTML 预设格式1"/>
    <w:basedOn w:val="a1"/>
    <w:next w:val="HTML3"/>
    <w:link w:val="HTML4"/>
    <w:rsid w:val="001C0E59"/>
    <w:pPr>
      <w:overflowPunct w:val="0"/>
      <w:autoSpaceDE w:val="0"/>
      <w:autoSpaceDN w:val="0"/>
      <w:adjustRightInd w:val="0"/>
      <w:spacing w:after="0"/>
      <w:textAlignment w:val="baseline"/>
    </w:pPr>
    <w:rPr>
      <w:rFonts w:ascii="Consolas" w:hAnsi="Consolas"/>
      <w:lang w:val="fr-FR"/>
    </w:rPr>
  </w:style>
  <w:style w:type="character" w:customStyle="1" w:styleId="HTML4">
    <w:name w:val="HTML 预设格式 字符"/>
    <w:basedOn w:val="a2"/>
    <w:link w:val="HTML10"/>
    <w:rsid w:val="001C0E59"/>
    <w:rPr>
      <w:rFonts w:ascii="Consolas" w:hAnsi="Consolas"/>
      <w:lang w:eastAsia="en-US"/>
    </w:rPr>
  </w:style>
  <w:style w:type="paragraph" w:customStyle="1" w:styleId="312">
    <w:name w:val="索引 31"/>
    <w:basedOn w:val="a1"/>
    <w:next w:val="a1"/>
    <w:rsid w:val="001C0E59"/>
    <w:pPr>
      <w:overflowPunct w:val="0"/>
      <w:autoSpaceDE w:val="0"/>
      <w:autoSpaceDN w:val="0"/>
      <w:adjustRightInd w:val="0"/>
      <w:spacing w:after="0"/>
      <w:ind w:left="600" w:hanging="200"/>
      <w:textAlignment w:val="baseline"/>
    </w:pPr>
    <w:rPr>
      <w:rFonts w:eastAsia="等线"/>
    </w:rPr>
  </w:style>
  <w:style w:type="paragraph" w:customStyle="1" w:styleId="410">
    <w:name w:val="索引 41"/>
    <w:basedOn w:val="a1"/>
    <w:next w:val="a1"/>
    <w:rsid w:val="001C0E59"/>
    <w:pPr>
      <w:overflowPunct w:val="0"/>
      <w:autoSpaceDE w:val="0"/>
      <w:autoSpaceDN w:val="0"/>
      <w:adjustRightInd w:val="0"/>
      <w:spacing w:after="0"/>
      <w:ind w:left="800" w:hanging="200"/>
      <w:textAlignment w:val="baseline"/>
    </w:pPr>
    <w:rPr>
      <w:rFonts w:eastAsia="等线"/>
    </w:rPr>
  </w:style>
  <w:style w:type="paragraph" w:customStyle="1" w:styleId="510">
    <w:name w:val="索引 51"/>
    <w:basedOn w:val="a1"/>
    <w:next w:val="a1"/>
    <w:rsid w:val="001C0E59"/>
    <w:pPr>
      <w:overflowPunct w:val="0"/>
      <w:autoSpaceDE w:val="0"/>
      <w:autoSpaceDN w:val="0"/>
      <w:adjustRightInd w:val="0"/>
      <w:spacing w:after="0"/>
      <w:ind w:left="1000" w:hanging="200"/>
      <w:textAlignment w:val="baseline"/>
    </w:pPr>
    <w:rPr>
      <w:rFonts w:eastAsia="等线"/>
    </w:rPr>
  </w:style>
  <w:style w:type="paragraph" w:customStyle="1" w:styleId="61">
    <w:name w:val="索引 61"/>
    <w:basedOn w:val="a1"/>
    <w:next w:val="a1"/>
    <w:rsid w:val="001C0E59"/>
    <w:pPr>
      <w:overflowPunct w:val="0"/>
      <w:autoSpaceDE w:val="0"/>
      <w:autoSpaceDN w:val="0"/>
      <w:adjustRightInd w:val="0"/>
      <w:spacing w:after="0"/>
      <w:ind w:left="1200" w:hanging="200"/>
      <w:textAlignment w:val="baseline"/>
    </w:pPr>
    <w:rPr>
      <w:rFonts w:eastAsia="等线"/>
    </w:rPr>
  </w:style>
  <w:style w:type="paragraph" w:customStyle="1" w:styleId="71">
    <w:name w:val="索引 71"/>
    <w:basedOn w:val="a1"/>
    <w:next w:val="a1"/>
    <w:rsid w:val="001C0E59"/>
    <w:pPr>
      <w:overflowPunct w:val="0"/>
      <w:autoSpaceDE w:val="0"/>
      <w:autoSpaceDN w:val="0"/>
      <w:adjustRightInd w:val="0"/>
      <w:spacing w:after="0"/>
      <w:ind w:left="1400" w:hanging="200"/>
      <w:textAlignment w:val="baseline"/>
    </w:pPr>
    <w:rPr>
      <w:rFonts w:eastAsia="等线"/>
    </w:rPr>
  </w:style>
  <w:style w:type="paragraph" w:customStyle="1" w:styleId="81">
    <w:name w:val="索引 81"/>
    <w:basedOn w:val="a1"/>
    <w:next w:val="a1"/>
    <w:rsid w:val="001C0E59"/>
    <w:pPr>
      <w:overflowPunct w:val="0"/>
      <w:autoSpaceDE w:val="0"/>
      <w:autoSpaceDN w:val="0"/>
      <w:adjustRightInd w:val="0"/>
      <w:spacing w:after="0"/>
      <w:ind w:left="1600" w:hanging="200"/>
      <w:textAlignment w:val="baseline"/>
    </w:pPr>
    <w:rPr>
      <w:rFonts w:eastAsia="等线"/>
    </w:rPr>
  </w:style>
  <w:style w:type="paragraph" w:customStyle="1" w:styleId="91">
    <w:name w:val="索引 91"/>
    <w:basedOn w:val="a1"/>
    <w:next w:val="a1"/>
    <w:rsid w:val="001C0E59"/>
    <w:pPr>
      <w:overflowPunct w:val="0"/>
      <w:autoSpaceDE w:val="0"/>
      <w:autoSpaceDN w:val="0"/>
      <w:adjustRightInd w:val="0"/>
      <w:spacing w:after="0"/>
      <w:ind w:left="1800" w:hanging="200"/>
      <w:textAlignment w:val="baseline"/>
    </w:pPr>
    <w:rPr>
      <w:rFonts w:eastAsia="等线"/>
    </w:rPr>
  </w:style>
  <w:style w:type="paragraph" w:customStyle="1" w:styleId="1f1">
    <w:name w:val="索引标题1"/>
    <w:basedOn w:val="a1"/>
    <w:next w:val="12"/>
    <w:rsid w:val="001C0E59"/>
    <w:pPr>
      <w:overflowPunct w:val="0"/>
      <w:autoSpaceDE w:val="0"/>
      <w:autoSpaceDN w:val="0"/>
      <w:adjustRightInd w:val="0"/>
      <w:textAlignment w:val="baseline"/>
    </w:pPr>
    <w:rPr>
      <w:rFonts w:ascii="Calibri Light" w:eastAsia="等线 Light" w:hAnsi="Calibri Light"/>
      <w:b/>
      <w:bCs/>
    </w:rPr>
  </w:style>
  <w:style w:type="paragraph" w:customStyle="1" w:styleId="1f2">
    <w:name w:val="明显引用1"/>
    <w:basedOn w:val="a1"/>
    <w:next w:val="a1"/>
    <w:uiPriority w:val="30"/>
    <w:qFormat/>
    <w:rsid w:val="001C0E59"/>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等线"/>
      <w:i/>
      <w:iCs/>
      <w:color w:val="4472C4"/>
    </w:rPr>
  </w:style>
  <w:style w:type="character" w:customStyle="1" w:styleId="afffe">
    <w:name w:val="明显引用 字符"/>
    <w:basedOn w:val="a2"/>
    <w:link w:val="affff"/>
    <w:uiPriority w:val="30"/>
    <w:rsid w:val="001C0E59"/>
    <w:rPr>
      <w:i/>
      <w:iCs/>
      <w:color w:val="4472C4"/>
      <w:lang w:eastAsia="en-US"/>
    </w:rPr>
  </w:style>
  <w:style w:type="paragraph" w:customStyle="1" w:styleId="1f3">
    <w:name w:val="列表接续1"/>
    <w:basedOn w:val="a1"/>
    <w:next w:val="affff0"/>
    <w:rsid w:val="001C0E59"/>
    <w:pPr>
      <w:overflowPunct w:val="0"/>
      <w:autoSpaceDE w:val="0"/>
      <w:autoSpaceDN w:val="0"/>
      <w:adjustRightInd w:val="0"/>
      <w:spacing w:after="120"/>
      <w:ind w:left="360"/>
      <w:contextualSpacing/>
      <w:textAlignment w:val="baseline"/>
    </w:pPr>
    <w:rPr>
      <w:rFonts w:eastAsia="等线"/>
    </w:rPr>
  </w:style>
  <w:style w:type="paragraph" w:customStyle="1" w:styleId="213">
    <w:name w:val="列表接续 21"/>
    <w:basedOn w:val="a1"/>
    <w:next w:val="2d"/>
    <w:rsid w:val="001C0E59"/>
    <w:pPr>
      <w:overflowPunct w:val="0"/>
      <w:autoSpaceDE w:val="0"/>
      <w:autoSpaceDN w:val="0"/>
      <w:adjustRightInd w:val="0"/>
      <w:spacing w:after="120"/>
      <w:ind w:left="720"/>
      <w:contextualSpacing/>
      <w:textAlignment w:val="baseline"/>
    </w:pPr>
    <w:rPr>
      <w:rFonts w:eastAsia="等线"/>
    </w:rPr>
  </w:style>
  <w:style w:type="paragraph" w:customStyle="1" w:styleId="313">
    <w:name w:val="列表接续 31"/>
    <w:basedOn w:val="a1"/>
    <w:next w:val="3a"/>
    <w:rsid w:val="001C0E59"/>
    <w:pPr>
      <w:overflowPunct w:val="0"/>
      <w:autoSpaceDE w:val="0"/>
      <w:autoSpaceDN w:val="0"/>
      <w:adjustRightInd w:val="0"/>
      <w:spacing w:after="120"/>
      <w:ind w:left="1080"/>
      <w:contextualSpacing/>
      <w:textAlignment w:val="baseline"/>
    </w:pPr>
    <w:rPr>
      <w:rFonts w:eastAsia="等线"/>
    </w:rPr>
  </w:style>
  <w:style w:type="paragraph" w:customStyle="1" w:styleId="411">
    <w:name w:val="列表接续 41"/>
    <w:basedOn w:val="a1"/>
    <w:next w:val="45"/>
    <w:rsid w:val="001C0E59"/>
    <w:pPr>
      <w:overflowPunct w:val="0"/>
      <w:autoSpaceDE w:val="0"/>
      <w:autoSpaceDN w:val="0"/>
      <w:adjustRightInd w:val="0"/>
      <w:spacing w:after="120"/>
      <w:ind w:left="1440"/>
      <w:contextualSpacing/>
      <w:textAlignment w:val="baseline"/>
    </w:pPr>
    <w:rPr>
      <w:rFonts w:eastAsia="等线"/>
    </w:rPr>
  </w:style>
  <w:style w:type="paragraph" w:customStyle="1" w:styleId="511">
    <w:name w:val="列表接续 51"/>
    <w:basedOn w:val="a1"/>
    <w:next w:val="55"/>
    <w:rsid w:val="001C0E59"/>
    <w:pPr>
      <w:overflowPunct w:val="0"/>
      <w:autoSpaceDE w:val="0"/>
      <w:autoSpaceDN w:val="0"/>
      <w:adjustRightInd w:val="0"/>
      <w:spacing w:after="120"/>
      <w:ind w:left="1800"/>
      <w:contextualSpacing/>
      <w:textAlignment w:val="baseline"/>
    </w:pPr>
    <w:rPr>
      <w:rFonts w:eastAsia="等线"/>
    </w:rPr>
  </w:style>
  <w:style w:type="paragraph" w:customStyle="1" w:styleId="31">
    <w:name w:val="列表编号 31"/>
    <w:basedOn w:val="a1"/>
    <w:next w:val="3"/>
    <w:rsid w:val="001C0E59"/>
    <w:pPr>
      <w:numPr>
        <w:numId w:val="5"/>
      </w:numPr>
      <w:overflowPunct w:val="0"/>
      <w:autoSpaceDE w:val="0"/>
      <w:autoSpaceDN w:val="0"/>
      <w:adjustRightInd w:val="0"/>
      <w:contextualSpacing/>
      <w:textAlignment w:val="baseline"/>
    </w:pPr>
    <w:rPr>
      <w:rFonts w:eastAsia="等线"/>
    </w:rPr>
  </w:style>
  <w:style w:type="paragraph" w:customStyle="1" w:styleId="41">
    <w:name w:val="列表编号 41"/>
    <w:basedOn w:val="a1"/>
    <w:next w:val="4"/>
    <w:rsid w:val="001C0E59"/>
    <w:pPr>
      <w:numPr>
        <w:numId w:val="6"/>
      </w:numPr>
      <w:overflowPunct w:val="0"/>
      <w:autoSpaceDE w:val="0"/>
      <w:autoSpaceDN w:val="0"/>
      <w:adjustRightInd w:val="0"/>
      <w:contextualSpacing/>
      <w:textAlignment w:val="baseline"/>
    </w:pPr>
    <w:rPr>
      <w:rFonts w:eastAsia="等线"/>
    </w:rPr>
  </w:style>
  <w:style w:type="paragraph" w:customStyle="1" w:styleId="51">
    <w:name w:val="列表编号 51"/>
    <w:basedOn w:val="a1"/>
    <w:next w:val="5"/>
    <w:rsid w:val="001C0E59"/>
    <w:pPr>
      <w:numPr>
        <w:numId w:val="7"/>
      </w:numPr>
      <w:overflowPunct w:val="0"/>
      <w:autoSpaceDE w:val="0"/>
      <w:autoSpaceDN w:val="0"/>
      <w:adjustRightInd w:val="0"/>
      <w:contextualSpacing/>
      <w:textAlignment w:val="baseline"/>
    </w:pPr>
    <w:rPr>
      <w:rFonts w:eastAsia="等线"/>
    </w:rPr>
  </w:style>
  <w:style w:type="paragraph" w:customStyle="1" w:styleId="1f4">
    <w:name w:val="宏文本1"/>
    <w:next w:val="affff1"/>
    <w:link w:val="affff2"/>
    <w:rsid w:val="001C0E5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affff2">
    <w:name w:val="宏文本 字符"/>
    <w:basedOn w:val="a2"/>
    <w:link w:val="1f4"/>
    <w:rsid w:val="001C0E59"/>
    <w:rPr>
      <w:rFonts w:ascii="Consolas" w:hAnsi="Consolas"/>
      <w:lang w:eastAsia="en-US"/>
    </w:rPr>
  </w:style>
  <w:style w:type="paragraph" w:customStyle="1" w:styleId="1f5">
    <w:name w:val="信息标题1"/>
    <w:basedOn w:val="a1"/>
    <w:next w:val="affff3"/>
    <w:link w:val="affff4"/>
    <w:rsid w:val="001C0E5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Calibri Light" w:eastAsia="等线 Light" w:hAnsi="Calibri Light"/>
      <w:sz w:val="24"/>
      <w:szCs w:val="24"/>
      <w:lang w:val="fr-FR"/>
    </w:rPr>
  </w:style>
  <w:style w:type="character" w:customStyle="1" w:styleId="affff4">
    <w:name w:val="信息标题 字符"/>
    <w:basedOn w:val="a2"/>
    <w:link w:val="1f5"/>
    <w:rsid w:val="001C0E59"/>
    <w:rPr>
      <w:rFonts w:ascii="Calibri Light" w:eastAsia="等线 Light" w:hAnsi="Calibri Light" w:cs="Times New Roman"/>
      <w:sz w:val="24"/>
      <w:szCs w:val="24"/>
      <w:shd w:val="pct20" w:color="auto" w:fill="auto"/>
      <w:lang w:eastAsia="en-US"/>
    </w:rPr>
  </w:style>
  <w:style w:type="paragraph" w:customStyle="1" w:styleId="1f6">
    <w:name w:val="无间隔1"/>
    <w:next w:val="affff5"/>
    <w:uiPriority w:val="1"/>
    <w:qFormat/>
    <w:rsid w:val="001C0E59"/>
    <w:pPr>
      <w:overflowPunct w:val="0"/>
      <w:autoSpaceDE w:val="0"/>
      <w:autoSpaceDN w:val="0"/>
      <w:adjustRightInd w:val="0"/>
      <w:textAlignment w:val="baseline"/>
    </w:pPr>
    <w:rPr>
      <w:rFonts w:ascii="Times New Roman" w:eastAsia="等线" w:hAnsi="Times New Roman"/>
      <w:lang w:val="en-GB" w:eastAsia="en-US"/>
    </w:rPr>
  </w:style>
  <w:style w:type="paragraph" w:customStyle="1" w:styleId="1f7">
    <w:name w:val="正文缩进1"/>
    <w:basedOn w:val="a1"/>
    <w:next w:val="affff6"/>
    <w:rsid w:val="001C0E59"/>
    <w:pPr>
      <w:overflowPunct w:val="0"/>
      <w:autoSpaceDE w:val="0"/>
      <w:autoSpaceDN w:val="0"/>
      <w:adjustRightInd w:val="0"/>
      <w:ind w:left="720"/>
      <w:textAlignment w:val="baseline"/>
    </w:pPr>
    <w:rPr>
      <w:rFonts w:eastAsia="等线"/>
    </w:rPr>
  </w:style>
  <w:style w:type="paragraph" w:customStyle="1" w:styleId="1f8">
    <w:name w:val="注释标题1"/>
    <w:basedOn w:val="a1"/>
    <w:next w:val="a1"/>
    <w:rsid w:val="001C0E59"/>
    <w:pPr>
      <w:overflowPunct w:val="0"/>
      <w:autoSpaceDE w:val="0"/>
      <w:autoSpaceDN w:val="0"/>
      <w:adjustRightInd w:val="0"/>
      <w:spacing w:after="0"/>
      <w:textAlignment w:val="baseline"/>
    </w:pPr>
    <w:rPr>
      <w:rFonts w:eastAsia="等线"/>
    </w:rPr>
  </w:style>
  <w:style w:type="character" w:customStyle="1" w:styleId="affff7">
    <w:name w:val="注释标题 字符"/>
    <w:basedOn w:val="a2"/>
    <w:link w:val="affff8"/>
    <w:uiPriority w:val="99"/>
    <w:rsid w:val="001C0E59"/>
    <w:rPr>
      <w:lang w:eastAsia="en-US"/>
    </w:rPr>
  </w:style>
  <w:style w:type="paragraph" w:customStyle="1" w:styleId="1f9">
    <w:name w:val="引用1"/>
    <w:basedOn w:val="a1"/>
    <w:next w:val="a1"/>
    <w:uiPriority w:val="29"/>
    <w:qFormat/>
    <w:rsid w:val="001C0E59"/>
    <w:pPr>
      <w:overflowPunct w:val="0"/>
      <w:autoSpaceDE w:val="0"/>
      <w:autoSpaceDN w:val="0"/>
      <w:adjustRightInd w:val="0"/>
      <w:spacing w:before="200" w:after="160"/>
      <w:ind w:left="864" w:right="864"/>
      <w:jc w:val="center"/>
      <w:textAlignment w:val="baseline"/>
    </w:pPr>
    <w:rPr>
      <w:rFonts w:eastAsia="等线"/>
      <w:i/>
      <w:iCs/>
      <w:color w:val="404040"/>
    </w:rPr>
  </w:style>
  <w:style w:type="character" w:customStyle="1" w:styleId="affff9">
    <w:name w:val="引用 字符"/>
    <w:basedOn w:val="a2"/>
    <w:link w:val="affffa"/>
    <w:uiPriority w:val="29"/>
    <w:rsid w:val="001C0E59"/>
    <w:rPr>
      <w:i/>
      <w:iCs/>
      <w:color w:val="404040"/>
      <w:lang w:eastAsia="en-US"/>
    </w:rPr>
  </w:style>
  <w:style w:type="paragraph" w:customStyle="1" w:styleId="1fa">
    <w:name w:val="称呼1"/>
    <w:basedOn w:val="a1"/>
    <w:next w:val="a1"/>
    <w:rsid w:val="001C0E59"/>
    <w:pPr>
      <w:overflowPunct w:val="0"/>
      <w:autoSpaceDE w:val="0"/>
      <w:autoSpaceDN w:val="0"/>
      <w:adjustRightInd w:val="0"/>
      <w:textAlignment w:val="baseline"/>
    </w:pPr>
    <w:rPr>
      <w:rFonts w:eastAsia="等线"/>
    </w:rPr>
  </w:style>
  <w:style w:type="character" w:customStyle="1" w:styleId="affffb">
    <w:name w:val="称呼 字符"/>
    <w:basedOn w:val="a2"/>
    <w:link w:val="affffc"/>
    <w:rsid w:val="001C0E59"/>
    <w:rPr>
      <w:lang w:eastAsia="en-US"/>
    </w:rPr>
  </w:style>
  <w:style w:type="paragraph" w:customStyle="1" w:styleId="1fb">
    <w:name w:val="签名1"/>
    <w:basedOn w:val="a1"/>
    <w:next w:val="affffd"/>
    <w:link w:val="affffe"/>
    <w:rsid w:val="001C0E59"/>
    <w:pPr>
      <w:overflowPunct w:val="0"/>
      <w:autoSpaceDE w:val="0"/>
      <w:autoSpaceDN w:val="0"/>
      <w:adjustRightInd w:val="0"/>
      <w:spacing w:after="0"/>
      <w:ind w:left="4320"/>
      <w:textAlignment w:val="baseline"/>
    </w:pPr>
    <w:rPr>
      <w:rFonts w:ascii="CG Times (WN)" w:hAnsi="CG Times (WN)"/>
      <w:lang w:val="fr-FR"/>
    </w:rPr>
  </w:style>
  <w:style w:type="character" w:customStyle="1" w:styleId="affffe">
    <w:name w:val="签名 字符"/>
    <w:basedOn w:val="a2"/>
    <w:link w:val="1fb"/>
    <w:rsid w:val="001C0E59"/>
    <w:rPr>
      <w:lang w:eastAsia="en-US"/>
    </w:rPr>
  </w:style>
  <w:style w:type="paragraph" w:customStyle="1" w:styleId="1fc">
    <w:name w:val="副标题1"/>
    <w:basedOn w:val="a1"/>
    <w:next w:val="a1"/>
    <w:uiPriority w:val="11"/>
    <w:qFormat/>
    <w:rsid w:val="001C0E59"/>
    <w:pPr>
      <w:numPr>
        <w:ilvl w:val="1"/>
      </w:numPr>
      <w:overflowPunct w:val="0"/>
      <w:autoSpaceDE w:val="0"/>
      <w:autoSpaceDN w:val="0"/>
      <w:adjustRightInd w:val="0"/>
      <w:spacing w:after="160"/>
      <w:textAlignment w:val="baseline"/>
    </w:pPr>
    <w:rPr>
      <w:rFonts w:ascii="Calibri" w:eastAsia="等线" w:hAnsi="Calibri"/>
      <w:color w:val="5A5A5A"/>
      <w:spacing w:val="15"/>
      <w:sz w:val="22"/>
      <w:szCs w:val="22"/>
    </w:rPr>
  </w:style>
  <w:style w:type="character" w:customStyle="1" w:styleId="afffff">
    <w:name w:val="副标题 字符"/>
    <w:basedOn w:val="a2"/>
    <w:link w:val="afffff0"/>
    <w:uiPriority w:val="11"/>
    <w:rsid w:val="001C0E59"/>
    <w:rPr>
      <w:rFonts w:ascii="Calibri" w:hAnsi="Calibri" w:cs="Times New Roman"/>
      <w:color w:val="5A5A5A"/>
      <w:spacing w:val="15"/>
      <w:sz w:val="22"/>
      <w:szCs w:val="22"/>
      <w:lang w:eastAsia="en-US"/>
    </w:rPr>
  </w:style>
  <w:style w:type="paragraph" w:customStyle="1" w:styleId="1fd">
    <w:name w:val="引文目录1"/>
    <w:basedOn w:val="a1"/>
    <w:next w:val="a1"/>
    <w:rsid w:val="001C0E59"/>
    <w:pPr>
      <w:overflowPunct w:val="0"/>
      <w:autoSpaceDE w:val="0"/>
      <w:autoSpaceDN w:val="0"/>
      <w:adjustRightInd w:val="0"/>
      <w:spacing w:after="0"/>
      <w:ind w:left="200" w:hanging="200"/>
      <w:textAlignment w:val="baseline"/>
    </w:pPr>
    <w:rPr>
      <w:rFonts w:eastAsia="等线"/>
    </w:rPr>
  </w:style>
  <w:style w:type="paragraph" w:customStyle="1" w:styleId="1fe">
    <w:name w:val="图表目录1"/>
    <w:basedOn w:val="a1"/>
    <w:next w:val="a1"/>
    <w:rsid w:val="001C0E59"/>
    <w:pPr>
      <w:overflowPunct w:val="0"/>
      <w:autoSpaceDE w:val="0"/>
      <w:autoSpaceDN w:val="0"/>
      <w:adjustRightInd w:val="0"/>
      <w:spacing w:after="0"/>
      <w:textAlignment w:val="baseline"/>
    </w:pPr>
    <w:rPr>
      <w:rFonts w:eastAsia="等线"/>
    </w:rPr>
  </w:style>
  <w:style w:type="paragraph" w:customStyle="1" w:styleId="1ff">
    <w:name w:val="标题1"/>
    <w:basedOn w:val="a1"/>
    <w:next w:val="a1"/>
    <w:qFormat/>
    <w:rsid w:val="001C0E59"/>
    <w:pPr>
      <w:overflowPunct w:val="0"/>
      <w:autoSpaceDE w:val="0"/>
      <w:autoSpaceDN w:val="0"/>
      <w:adjustRightInd w:val="0"/>
      <w:spacing w:after="0"/>
      <w:contextualSpacing/>
      <w:textAlignment w:val="baseline"/>
    </w:pPr>
    <w:rPr>
      <w:rFonts w:ascii="Calibri Light" w:eastAsia="等线 Light" w:hAnsi="Calibri Light"/>
      <w:spacing w:val="-10"/>
      <w:kern w:val="28"/>
      <w:sz w:val="56"/>
      <w:szCs w:val="56"/>
    </w:rPr>
  </w:style>
  <w:style w:type="character" w:customStyle="1" w:styleId="afffff1">
    <w:name w:val="标题 字符"/>
    <w:basedOn w:val="a2"/>
    <w:link w:val="afffff2"/>
    <w:uiPriority w:val="99"/>
    <w:rsid w:val="001C0E59"/>
    <w:rPr>
      <w:rFonts w:ascii="Calibri Light" w:eastAsia="等线 Light" w:hAnsi="Calibri Light" w:cs="Times New Roman"/>
      <w:spacing w:val="-10"/>
      <w:kern w:val="28"/>
      <w:sz w:val="56"/>
      <w:szCs w:val="56"/>
      <w:lang w:eastAsia="en-US"/>
    </w:rPr>
  </w:style>
  <w:style w:type="paragraph" w:customStyle="1" w:styleId="1ff0">
    <w:name w:val="引文目录标题1"/>
    <w:basedOn w:val="a1"/>
    <w:next w:val="a1"/>
    <w:rsid w:val="001C0E59"/>
    <w:pPr>
      <w:overflowPunct w:val="0"/>
      <w:autoSpaceDE w:val="0"/>
      <w:autoSpaceDN w:val="0"/>
      <w:adjustRightInd w:val="0"/>
      <w:spacing w:before="120"/>
      <w:textAlignment w:val="baseline"/>
    </w:pPr>
    <w:rPr>
      <w:rFonts w:ascii="Calibri Light" w:eastAsia="等线 Light" w:hAnsi="Calibri Light"/>
      <w:b/>
      <w:bCs/>
      <w:sz w:val="24"/>
      <w:szCs w:val="24"/>
    </w:rPr>
  </w:style>
  <w:style w:type="table" w:styleId="afc">
    <w:name w:val="Table Grid"/>
    <w:basedOn w:val="a3"/>
    <w:rsid w:val="001C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aliases w:val="- Bullets,?? ??,?????,????,Lista1,中等深浅网格 1 - 着色 21,¥¡¡¡¡ì¬º¥¹¥È¶ÎÂä,ÁÐ³ö¶ÎÂä,¥ê¥¹¥È¶ÎÂä,—ño’i—Ž,列出段落1,목록 단락,リスト段落,1st level - Bullet List Paragraph,Lettre d'introduction,Paragrafo elenco,Normal bullet 2,Bullet list,列表段落11,列出段落"/>
    <w:basedOn w:val="a1"/>
    <w:uiPriority w:val="34"/>
    <w:qFormat/>
    <w:rsid w:val="001C0E59"/>
    <w:pPr>
      <w:ind w:firstLineChars="200" w:firstLine="420"/>
    </w:pPr>
  </w:style>
  <w:style w:type="paragraph" w:styleId="aff6">
    <w:name w:val="Plain Text"/>
    <w:basedOn w:val="a1"/>
    <w:link w:val="1ff1"/>
    <w:uiPriority w:val="99"/>
    <w:unhideWhenUsed/>
    <w:qFormat/>
    <w:rsid w:val="001C0E59"/>
    <w:rPr>
      <w:rFonts w:asciiTheme="minorEastAsia" w:eastAsiaTheme="minorEastAsia" w:hAnsi="Courier New" w:cs="Courier New"/>
    </w:rPr>
  </w:style>
  <w:style w:type="character" w:customStyle="1" w:styleId="1ff1">
    <w:name w:val="纯文本 字符1"/>
    <w:basedOn w:val="a2"/>
    <w:link w:val="aff6"/>
    <w:semiHidden/>
    <w:rsid w:val="001C0E59"/>
    <w:rPr>
      <w:rFonts w:asciiTheme="minorEastAsia" w:eastAsiaTheme="minorEastAsia" w:hAnsi="Courier New" w:cs="Courier New"/>
      <w:lang w:val="en-GB" w:eastAsia="en-US"/>
    </w:rPr>
  </w:style>
  <w:style w:type="paragraph" w:styleId="affa">
    <w:name w:val="endnote text"/>
    <w:basedOn w:val="a1"/>
    <w:link w:val="1ff2"/>
    <w:uiPriority w:val="99"/>
    <w:unhideWhenUsed/>
    <w:qFormat/>
    <w:rsid w:val="001C0E59"/>
    <w:pPr>
      <w:snapToGrid w:val="0"/>
    </w:pPr>
  </w:style>
  <w:style w:type="character" w:customStyle="1" w:styleId="1ff2">
    <w:name w:val="尾注文本 字符1"/>
    <w:basedOn w:val="a2"/>
    <w:link w:val="affa"/>
    <w:semiHidden/>
    <w:rsid w:val="001C0E59"/>
    <w:rPr>
      <w:rFonts w:ascii="Times New Roman" w:hAnsi="Times New Roman"/>
      <w:lang w:val="en-GB" w:eastAsia="en-US"/>
    </w:rPr>
  </w:style>
  <w:style w:type="paragraph" w:styleId="afff0">
    <w:name w:val="Normal (Web)"/>
    <w:basedOn w:val="a1"/>
    <w:uiPriority w:val="99"/>
    <w:unhideWhenUsed/>
    <w:rsid w:val="001C0E59"/>
    <w:rPr>
      <w:sz w:val="24"/>
      <w:szCs w:val="24"/>
    </w:rPr>
  </w:style>
  <w:style w:type="paragraph" w:styleId="afff1">
    <w:name w:val="Block Text"/>
    <w:basedOn w:val="a1"/>
    <w:semiHidden/>
    <w:unhideWhenUsed/>
    <w:rsid w:val="001C0E59"/>
    <w:pPr>
      <w:spacing w:after="120"/>
      <w:ind w:leftChars="700" w:left="1440" w:rightChars="700" w:right="1440"/>
    </w:pPr>
  </w:style>
  <w:style w:type="paragraph" w:styleId="27">
    <w:name w:val="Body Text 2"/>
    <w:basedOn w:val="a1"/>
    <w:link w:val="214"/>
    <w:uiPriority w:val="99"/>
    <w:unhideWhenUsed/>
    <w:rsid w:val="001C0E59"/>
    <w:pPr>
      <w:spacing w:after="120" w:line="480" w:lineRule="auto"/>
    </w:pPr>
  </w:style>
  <w:style w:type="character" w:customStyle="1" w:styleId="214">
    <w:name w:val="正文文本 2 字符1"/>
    <w:basedOn w:val="a2"/>
    <w:link w:val="27"/>
    <w:semiHidden/>
    <w:rsid w:val="001C0E59"/>
    <w:rPr>
      <w:rFonts w:ascii="Times New Roman" w:hAnsi="Times New Roman"/>
      <w:lang w:val="en-GB" w:eastAsia="en-US"/>
    </w:rPr>
  </w:style>
  <w:style w:type="paragraph" w:styleId="36">
    <w:name w:val="Body Text 3"/>
    <w:basedOn w:val="a1"/>
    <w:link w:val="314"/>
    <w:uiPriority w:val="99"/>
    <w:unhideWhenUsed/>
    <w:rsid w:val="001C0E59"/>
    <w:pPr>
      <w:spacing w:after="120"/>
    </w:pPr>
    <w:rPr>
      <w:sz w:val="16"/>
      <w:szCs w:val="16"/>
    </w:rPr>
  </w:style>
  <w:style w:type="character" w:customStyle="1" w:styleId="314">
    <w:name w:val="正文文本 3 字符1"/>
    <w:basedOn w:val="a2"/>
    <w:link w:val="36"/>
    <w:semiHidden/>
    <w:rsid w:val="001C0E59"/>
    <w:rPr>
      <w:rFonts w:ascii="Times New Roman" w:hAnsi="Times New Roman"/>
      <w:sz w:val="16"/>
      <w:szCs w:val="16"/>
      <w:lang w:val="en-GB" w:eastAsia="en-US"/>
    </w:rPr>
  </w:style>
  <w:style w:type="paragraph" w:styleId="afff4">
    <w:name w:val="Body Text Indent"/>
    <w:basedOn w:val="a1"/>
    <w:link w:val="1ff3"/>
    <w:uiPriority w:val="99"/>
    <w:unhideWhenUsed/>
    <w:rsid w:val="001C0E59"/>
    <w:pPr>
      <w:spacing w:after="120"/>
      <w:ind w:leftChars="200" w:left="420"/>
    </w:pPr>
  </w:style>
  <w:style w:type="character" w:customStyle="1" w:styleId="1ff3">
    <w:name w:val="正文文本缩进 字符1"/>
    <w:basedOn w:val="a2"/>
    <w:link w:val="afff4"/>
    <w:semiHidden/>
    <w:rsid w:val="001C0E59"/>
    <w:rPr>
      <w:rFonts w:ascii="Times New Roman" w:hAnsi="Times New Roman"/>
      <w:lang w:val="en-GB" w:eastAsia="en-US"/>
    </w:rPr>
  </w:style>
  <w:style w:type="paragraph" w:styleId="29">
    <w:name w:val="Body Text First Indent 2"/>
    <w:basedOn w:val="afff4"/>
    <w:link w:val="215"/>
    <w:semiHidden/>
    <w:unhideWhenUsed/>
    <w:rsid w:val="001C0E59"/>
    <w:pPr>
      <w:ind w:firstLineChars="200" w:firstLine="420"/>
    </w:pPr>
  </w:style>
  <w:style w:type="character" w:customStyle="1" w:styleId="215">
    <w:name w:val="正文文本首行缩进 2 字符1"/>
    <w:basedOn w:val="1ff3"/>
    <w:link w:val="29"/>
    <w:semiHidden/>
    <w:rsid w:val="001C0E59"/>
    <w:rPr>
      <w:rFonts w:ascii="Times New Roman" w:hAnsi="Times New Roman"/>
      <w:lang w:val="en-GB" w:eastAsia="en-US"/>
    </w:rPr>
  </w:style>
  <w:style w:type="paragraph" w:styleId="2b">
    <w:name w:val="Body Text Indent 2"/>
    <w:basedOn w:val="a1"/>
    <w:link w:val="216"/>
    <w:uiPriority w:val="99"/>
    <w:unhideWhenUsed/>
    <w:rsid w:val="001C0E59"/>
    <w:pPr>
      <w:spacing w:after="120" w:line="480" w:lineRule="auto"/>
      <w:ind w:leftChars="200" w:left="420"/>
    </w:pPr>
  </w:style>
  <w:style w:type="character" w:customStyle="1" w:styleId="216">
    <w:name w:val="正文文本缩进 2 字符1"/>
    <w:basedOn w:val="a2"/>
    <w:link w:val="2b"/>
    <w:semiHidden/>
    <w:rsid w:val="001C0E59"/>
    <w:rPr>
      <w:rFonts w:ascii="Times New Roman" w:hAnsi="Times New Roman"/>
      <w:lang w:val="en-GB" w:eastAsia="en-US"/>
    </w:rPr>
  </w:style>
  <w:style w:type="paragraph" w:styleId="38">
    <w:name w:val="Body Text Indent 3"/>
    <w:basedOn w:val="a1"/>
    <w:link w:val="315"/>
    <w:uiPriority w:val="99"/>
    <w:unhideWhenUsed/>
    <w:rsid w:val="001C0E59"/>
    <w:pPr>
      <w:spacing w:after="120"/>
      <w:ind w:leftChars="200" w:left="420"/>
    </w:pPr>
    <w:rPr>
      <w:sz w:val="16"/>
      <w:szCs w:val="16"/>
    </w:rPr>
  </w:style>
  <w:style w:type="character" w:customStyle="1" w:styleId="315">
    <w:name w:val="正文文本缩进 3 字符1"/>
    <w:basedOn w:val="a2"/>
    <w:link w:val="38"/>
    <w:semiHidden/>
    <w:rsid w:val="001C0E59"/>
    <w:rPr>
      <w:rFonts w:ascii="Times New Roman" w:hAnsi="Times New Roman"/>
      <w:sz w:val="16"/>
      <w:szCs w:val="16"/>
      <w:lang w:val="en-GB" w:eastAsia="en-US"/>
    </w:rPr>
  </w:style>
  <w:style w:type="paragraph" w:styleId="afff6">
    <w:name w:val="Closing"/>
    <w:basedOn w:val="a1"/>
    <w:link w:val="1ff4"/>
    <w:semiHidden/>
    <w:unhideWhenUsed/>
    <w:rsid w:val="001C0E59"/>
    <w:pPr>
      <w:ind w:leftChars="2100" w:left="100"/>
    </w:pPr>
  </w:style>
  <w:style w:type="character" w:customStyle="1" w:styleId="1ff4">
    <w:name w:val="结束语 字符1"/>
    <w:basedOn w:val="a2"/>
    <w:link w:val="afff6"/>
    <w:semiHidden/>
    <w:rsid w:val="001C0E59"/>
    <w:rPr>
      <w:rFonts w:ascii="Times New Roman" w:hAnsi="Times New Roman"/>
      <w:lang w:val="en-GB" w:eastAsia="en-US"/>
    </w:rPr>
  </w:style>
  <w:style w:type="paragraph" w:styleId="afff9">
    <w:name w:val="Date"/>
    <w:basedOn w:val="a1"/>
    <w:next w:val="a1"/>
    <w:link w:val="afff8"/>
    <w:uiPriority w:val="99"/>
    <w:rsid w:val="001C0E59"/>
    <w:pPr>
      <w:ind w:leftChars="2500" w:left="100"/>
    </w:pPr>
    <w:rPr>
      <w:rFonts w:ascii="CG Times (WN)" w:hAnsi="CG Times (WN)"/>
      <w:lang w:val="fr-FR"/>
    </w:rPr>
  </w:style>
  <w:style w:type="character" w:customStyle="1" w:styleId="1ff5">
    <w:name w:val="日期 字符1"/>
    <w:basedOn w:val="a2"/>
    <w:rsid w:val="001C0E59"/>
    <w:rPr>
      <w:rFonts w:ascii="Times New Roman" w:hAnsi="Times New Roman"/>
      <w:lang w:val="en-GB" w:eastAsia="en-US"/>
    </w:rPr>
  </w:style>
  <w:style w:type="paragraph" w:styleId="afffa">
    <w:name w:val="E-mail Signature"/>
    <w:basedOn w:val="a1"/>
    <w:link w:val="1ff6"/>
    <w:semiHidden/>
    <w:unhideWhenUsed/>
    <w:rsid w:val="001C0E59"/>
  </w:style>
  <w:style w:type="character" w:customStyle="1" w:styleId="1ff6">
    <w:name w:val="电子邮件签名 字符1"/>
    <w:basedOn w:val="a2"/>
    <w:link w:val="afffa"/>
    <w:semiHidden/>
    <w:rsid w:val="001C0E59"/>
    <w:rPr>
      <w:rFonts w:ascii="Times New Roman" w:hAnsi="Times New Roman"/>
      <w:lang w:val="en-GB" w:eastAsia="en-US"/>
    </w:rPr>
  </w:style>
  <w:style w:type="paragraph" w:styleId="afffc">
    <w:name w:val="envelope address"/>
    <w:basedOn w:val="a1"/>
    <w:semiHidden/>
    <w:unhideWhenUsed/>
    <w:rsid w:val="001C0E59"/>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fd">
    <w:name w:val="envelope return"/>
    <w:basedOn w:val="a1"/>
    <w:semiHidden/>
    <w:unhideWhenUsed/>
    <w:rsid w:val="001C0E59"/>
    <w:pPr>
      <w:snapToGrid w:val="0"/>
    </w:pPr>
    <w:rPr>
      <w:rFonts w:asciiTheme="majorHAnsi" w:eastAsiaTheme="majorEastAsia" w:hAnsiTheme="majorHAnsi" w:cstheme="majorBidi"/>
    </w:rPr>
  </w:style>
  <w:style w:type="paragraph" w:styleId="HTML0">
    <w:name w:val="HTML Address"/>
    <w:basedOn w:val="a1"/>
    <w:link w:val="HTML11"/>
    <w:semiHidden/>
    <w:unhideWhenUsed/>
    <w:rsid w:val="001C0E59"/>
    <w:rPr>
      <w:i/>
      <w:iCs/>
    </w:rPr>
  </w:style>
  <w:style w:type="character" w:customStyle="1" w:styleId="HTML11">
    <w:name w:val="HTML 地址 字符1"/>
    <w:basedOn w:val="a2"/>
    <w:link w:val="HTML0"/>
    <w:semiHidden/>
    <w:rsid w:val="001C0E59"/>
    <w:rPr>
      <w:rFonts w:ascii="Times New Roman" w:hAnsi="Times New Roman"/>
      <w:i/>
      <w:iCs/>
      <w:lang w:val="en-GB" w:eastAsia="en-US"/>
    </w:rPr>
  </w:style>
  <w:style w:type="paragraph" w:styleId="HTML3">
    <w:name w:val="HTML Preformatted"/>
    <w:basedOn w:val="a1"/>
    <w:link w:val="HTML12"/>
    <w:unhideWhenUsed/>
    <w:rsid w:val="001C0E59"/>
    <w:rPr>
      <w:rFonts w:ascii="Courier New" w:hAnsi="Courier New" w:cs="Courier New"/>
    </w:rPr>
  </w:style>
  <w:style w:type="character" w:customStyle="1" w:styleId="HTML12">
    <w:name w:val="HTML 预设格式 字符1"/>
    <w:basedOn w:val="a2"/>
    <w:link w:val="HTML3"/>
    <w:semiHidden/>
    <w:rsid w:val="001C0E59"/>
    <w:rPr>
      <w:rFonts w:ascii="Courier New" w:hAnsi="Courier New" w:cs="Courier New"/>
      <w:lang w:val="en-GB" w:eastAsia="en-US"/>
    </w:rPr>
  </w:style>
  <w:style w:type="paragraph" w:styleId="affff">
    <w:name w:val="Intense Quote"/>
    <w:basedOn w:val="a1"/>
    <w:next w:val="a1"/>
    <w:link w:val="afffe"/>
    <w:uiPriority w:val="30"/>
    <w:qFormat/>
    <w:rsid w:val="001C0E59"/>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lang w:val="fr-FR"/>
    </w:rPr>
  </w:style>
  <w:style w:type="character" w:customStyle="1" w:styleId="1ff7">
    <w:name w:val="明显引用 字符1"/>
    <w:basedOn w:val="a2"/>
    <w:uiPriority w:val="30"/>
    <w:rsid w:val="001C0E59"/>
    <w:rPr>
      <w:rFonts w:ascii="Times New Roman" w:hAnsi="Times New Roman"/>
      <w:i/>
      <w:iCs/>
      <w:color w:val="4F81BD" w:themeColor="accent1"/>
      <w:lang w:val="en-GB" w:eastAsia="en-US"/>
    </w:rPr>
  </w:style>
  <w:style w:type="paragraph" w:styleId="affff0">
    <w:name w:val="List Continue"/>
    <w:basedOn w:val="a1"/>
    <w:semiHidden/>
    <w:unhideWhenUsed/>
    <w:rsid w:val="001C0E59"/>
    <w:pPr>
      <w:spacing w:after="120"/>
      <w:ind w:leftChars="200" w:left="420"/>
      <w:contextualSpacing/>
    </w:pPr>
  </w:style>
  <w:style w:type="paragraph" w:styleId="2d">
    <w:name w:val="List Continue 2"/>
    <w:basedOn w:val="a1"/>
    <w:semiHidden/>
    <w:unhideWhenUsed/>
    <w:rsid w:val="001C0E59"/>
    <w:pPr>
      <w:spacing w:after="120"/>
      <w:ind w:leftChars="400" w:left="840"/>
      <w:contextualSpacing/>
    </w:pPr>
  </w:style>
  <w:style w:type="paragraph" w:styleId="3a">
    <w:name w:val="List Continue 3"/>
    <w:basedOn w:val="a1"/>
    <w:semiHidden/>
    <w:unhideWhenUsed/>
    <w:rsid w:val="001C0E59"/>
    <w:pPr>
      <w:spacing w:after="120"/>
      <w:ind w:leftChars="600" w:left="1260"/>
      <w:contextualSpacing/>
    </w:pPr>
  </w:style>
  <w:style w:type="paragraph" w:styleId="45">
    <w:name w:val="List Continue 4"/>
    <w:basedOn w:val="a1"/>
    <w:semiHidden/>
    <w:unhideWhenUsed/>
    <w:rsid w:val="001C0E59"/>
    <w:pPr>
      <w:spacing w:after="120"/>
      <w:ind w:leftChars="800" w:left="1680"/>
      <w:contextualSpacing/>
    </w:pPr>
  </w:style>
  <w:style w:type="paragraph" w:styleId="55">
    <w:name w:val="List Continue 5"/>
    <w:basedOn w:val="a1"/>
    <w:semiHidden/>
    <w:unhideWhenUsed/>
    <w:rsid w:val="001C0E59"/>
    <w:pPr>
      <w:spacing w:after="120"/>
      <w:ind w:leftChars="1000" w:left="2100"/>
      <w:contextualSpacing/>
    </w:pPr>
  </w:style>
  <w:style w:type="paragraph" w:styleId="3">
    <w:name w:val="List Number 3"/>
    <w:basedOn w:val="a1"/>
    <w:uiPriority w:val="99"/>
    <w:unhideWhenUsed/>
    <w:rsid w:val="001C0E59"/>
    <w:pPr>
      <w:numPr>
        <w:numId w:val="1"/>
      </w:numPr>
      <w:contextualSpacing/>
    </w:pPr>
  </w:style>
  <w:style w:type="paragraph" w:styleId="4">
    <w:name w:val="List Number 4"/>
    <w:basedOn w:val="a1"/>
    <w:uiPriority w:val="99"/>
    <w:unhideWhenUsed/>
    <w:rsid w:val="001C0E59"/>
    <w:pPr>
      <w:numPr>
        <w:numId w:val="2"/>
      </w:numPr>
      <w:contextualSpacing/>
    </w:pPr>
  </w:style>
  <w:style w:type="paragraph" w:styleId="5">
    <w:name w:val="List Number 5"/>
    <w:basedOn w:val="a1"/>
    <w:uiPriority w:val="99"/>
    <w:unhideWhenUsed/>
    <w:rsid w:val="001C0E59"/>
    <w:pPr>
      <w:numPr>
        <w:numId w:val="3"/>
      </w:numPr>
      <w:contextualSpacing/>
    </w:pPr>
  </w:style>
  <w:style w:type="paragraph" w:styleId="affff1">
    <w:name w:val="macro"/>
    <w:link w:val="1ff8"/>
    <w:semiHidden/>
    <w:unhideWhenUsed/>
    <w:rsid w:val="001C0E59"/>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80"/>
    </w:pPr>
    <w:rPr>
      <w:rFonts w:ascii="Courier New" w:hAnsi="Courier New" w:cs="Courier New"/>
      <w:sz w:val="24"/>
      <w:szCs w:val="24"/>
      <w:lang w:val="en-GB" w:eastAsia="en-US"/>
    </w:rPr>
  </w:style>
  <w:style w:type="character" w:customStyle="1" w:styleId="1ff8">
    <w:name w:val="宏文本 字符1"/>
    <w:basedOn w:val="a2"/>
    <w:link w:val="affff1"/>
    <w:semiHidden/>
    <w:rsid w:val="001C0E59"/>
    <w:rPr>
      <w:rFonts w:ascii="Courier New" w:hAnsi="Courier New" w:cs="Courier New"/>
      <w:sz w:val="24"/>
      <w:szCs w:val="24"/>
      <w:lang w:val="en-GB" w:eastAsia="en-US"/>
    </w:rPr>
  </w:style>
  <w:style w:type="paragraph" w:styleId="affff3">
    <w:name w:val="Message Header"/>
    <w:basedOn w:val="a1"/>
    <w:link w:val="1ff9"/>
    <w:semiHidden/>
    <w:unhideWhenUsed/>
    <w:rsid w:val="001C0E5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1ff9">
    <w:name w:val="信息标题 字符1"/>
    <w:basedOn w:val="a2"/>
    <w:link w:val="affff3"/>
    <w:semiHidden/>
    <w:rsid w:val="001C0E59"/>
    <w:rPr>
      <w:rFonts w:asciiTheme="majorHAnsi" w:eastAsiaTheme="majorEastAsia" w:hAnsiTheme="majorHAnsi" w:cstheme="majorBidi"/>
      <w:sz w:val="24"/>
      <w:szCs w:val="24"/>
      <w:shd w:val="pct20" w:color="auto" w:fill="auto"/>
      <w:lang w:val="en-GB" w:eastAsia="en-US"/>
    </w:rPr>
  </w:style>
  <w:style w:type="paragraph" w:styleId="affff5">
    <w:name w:val="No Spacing"/>
    <w:uiPriority w:val="1"/>
    <w:qFormat/>
    <w:rsid w:val="001C0E59"/>
    <w:rPr>
      <w:rFonts w:ascii="Times New Roman" w:hAnsi="Times New Roman"/>
      <w:lang w:val="en-GB" w:eastAsia="en-US"/>
    </w:rPr>
  </w:style>
  <w:style w:type="paragraph" w:styleId="affff6">
    <w:name w:val="Normal Indent"/>
    <w:basedOn w:val="a1"/>
    <w:unhideWhenUsed/>
    <w:rsid w:val="001C0E59"/>
    <w:pPr>
      <w:ind w:firstLineChars="200" w:firstLine="420"/>
    </w:pPr>
  </w:style>
  <w:style w:type="paragraph" w:styleId="affff8">
    <w:name w:val="Note Heading"/>
    <w:basedOn w:val="a1"/>
    <w:next w:val="a1"/>
    <w:link w:val="affff7"/>
    <w:uiPriority w:val="99"/>
    <w:unhideWhenUsed/>
    <w:rsid w:val="001C0E59"/>
    <w:pPr>
      <w:jc w:val="center"/>
    </w:pPr>
    <w:rPr>
      <w:rFonts w:ascii="CG Times (WN)" w:hAnsi="CG Times (WN)"/>
      <w:lang w:val="fr-FR"/>
    </w:rPr>
  </w:style>
  <w:style w:type="character" w:customStyle="1" w:styleId="1ffa">
    <w:name w:val="注释标题 字符1"/>
    <w:basedOn w:val="a2"/>
    <w:semiHidden/>
    <w:rsid w:val="001C0E59"/>
    <w:rPr>
      <w:rFonts w:ascii="Times New Roman" w:hAnsi="Times New Roman"/>
      <w:lang w:val="en-GB" w:eastAsia="en-US"/>
    </w:rPr>
  </w:style>
  <w:style w:type="paragraph" w:styleId="affffa">
    <w:name w:val="Quote"/>
    <w:basedOn w:val="a1"/>
    <w:next w:val="a1"/>
    <w:link w:val="affff9"/>
    <w:uiPriority w:val="29"/>
    <w:qFormat/>
    <w:rsid w:val="001C0E59"/>
    <w:pPr>
      <w:spacing w:before="200" w:after="160"/>
      <w:ind w:left="864" w:right="864"/>
      <w:jc w:val="center"/>
    </w:pPr>
    <w:rPr>
      <w:rFonts w:ascii="CG Times (WN)" w:hAnsi="CG Times (WN)"/>
      <w:i/>
      <w:iCs/>
      <w:color w:val="404040"/>
      <w:lang w:val="fr-FR"/>
    </w:rPr>
  </w:style>
  <w:style w:type="character" w:customStyle="1" w:styleId="1ffb">
    <w:name w:val="引用 字符1"/>
    <w:basedOn w:val="a2"/>
    <w:uiPriority w:val="29"/>
    <w:rsid w:val="001C0E59"/>
    <w:rPr>
      <w:rFonts w:ascii="Times New Roman" w:hAnsi="Times New Roman"/>
      <w:i/>
      <w:iCs/>
      <w:color w:val="404040" w:themeColor="text1" w:themeTint="BF"/>
      <w:lang w:val="en-GB" w:eastAsia="en-US"/>
    </w:rPr>
  </w:style>
  <w:style w:type="paragraph" w:styleId="affffc">
    <w:name w:val="Salutation"/>
    <w:basedOn w:val="a1"/>
    <w:next w:val="a1"/>
    <w:link w:val="affffb"/>
    <w:rsid w:val="001C0E59"/>
    <w:rPr>
      <w:rFonts w:ascii="CG Times (WN)" w:hAnsi="CG Times (WN)"/>
      <w:lang w:val="fr-FR"/>
    </w:rPr>
  </w:style>
  <w:style w:type="character" w:customStyle="1" w:styleId="1ffc">
    <w:name w:val="称呼 字符1"/>
    <w:basedOn w:val="a2"/>
    <w:rsid w:val="001C0E59"/>
    <w:rPr>
      <w:rFonts w:ascii="Times New Roman" w:hAnsi="Times New Roman"/>
      <w:lang w:val="en-GB" w:eastAsia="en-US"/>
    </w:rPr>
  </w:style>
  <w:style w:type="paragraph" w:styleId="affffd">
    <w:name w:val="Signature"/>
    <w:basedOn w:val="a1"/>
    <w:link w:val="1ffd"/>
    <w:semiHidden/>
    <w:unhideWhenUsed/>
    <w:rsid w:val="001C0E59"/>
    <w:pPr>
      <w:ind w:leftChars="2100" w:left="100"/>
    </w:pPr>
  </w:style>
  <w:style w:type="character" w:customStyle="1" w:styleId="1ffd">
    <w:name w:val="签名 字符1"/>
    <w:basedOn w:val="a2"/>
    <w:link w:val="affffd"/>
    <w:semiHidden/>
    <w:rsid w:val="001C0E59"/>
    <w:rPr>
      <w:rFonts w:ascii="Times New Roman" w:hAnsi="Times New Roman"/>
      <w:lang w:val="en-GB" w:eastAsia="en-US"/>
    </w:rPr>
  </w:style>
  <w:style w:type="paragraph" w:styleId="afffff0">
    <w:name w:val="Subtitle"/>
    <w:basedOn w:val="a1"/>
    <w:next w:val="a1"/>
    <w:link w:val="afffff"/>
    <w:uiPriority w:val="11"/>
    <w:qFormat/>
    <w:rsid w:val="001C0E59"/>
    <w:pPr>
      <w:spacing w:before="240" w:after="60" w:line="312" w:lineRule="auto"/>
      <w:jc w:val="center"/>
      <w:outlineLvl w:val="1"/>
    </w:pPr>
    <w:rPr>
      <w:rFonts w:ascii="Calibri" w:hAnsi="Calibri"/>
      <w:color w:val="5A5A5A"/>
      <w:spacing w:val="15"/>
      <w:sz w:val="22"/>
      <w:szCs w:val="22"/>
      <w:lang w:val="fr-FR"/>
    </w:rPr>
  </w:style>
  <w:style w:type="character" w:customStyle="1" w:styleId="1ffe">
    <w:name w:val="副标题 字符1"/>
    <w:basedOn w:val="a2"/>
    <w:rsid w:val="001C0E59"/>
    <w:rPr>
      <w:rFonts w:asciiTheme="minorHAnsi" w:eastAsiaTheme="minorEastAsia" w:hAnsiTheme="minorHAnsi" w:cstheme="minorBidi"/>
      <w:b/>
      <w:bCs/>
      <w:kern w:val="28"/>
      <w:sz w:val="32"/>
      <w:szCs w:val="32"/>
      <w:lang w:val="en-GB" w:eastAsia="en-US"/>
    </w:rPr>
  </w:style>
  <w:style w:type="paragraph" w:styleId="afffff2">
    <w:name w:val="Title"/>
    <w:basedOn w:val="a1"/>
    <w:next w:val="a1"/>
    <w:link w:val="afffff1"/>
    <w:uiPriority w:val="99"/>
    <w:qFormat/>
    <w:rsid w:val="001C0E59"/>
    <w:pPr>
      <w:spacing w:before="240" w:after="60"/>
      <w:jc w:val="center"/>
      <w:outlineLvl w:val="0"/>
    </w:pPr>
    <w:rPr>
      <w:rFonts w:ascii="Calibri Light" w:eastAsia="等线 Light" w:hAnsi="Calibri Light"/>
      <w:spacing w:val="-10"/>
      <w:kern w:val="28"/>
      <w:sz w:val="56"/>
      <w:szCs w:val="56"/>
      <w:lang w:val="fr-FR"/>
    </w:rPr>
  </w:style>
  <w:style w:type="character" w:customStyle="1" w:styleId="1fff">
    <w:name w:val="标题 字符1"/>
    <w:basedOn w:val="a2"/>
    <w:rsid w:val="001C0E59"/>
    <w:rPr>
      <w:rFonts w:asciiTheme="majorHAnsi" w:eastAsiaTheme="majorEastAsia" w:hAnsiTheme="majorHAnsi" w:cstheme="majorBidi"/>
      <w:b/>
      <w:bCs/>
      <w:sz w:val="32"/>
      <w:szCs w:val="32"/>
      <w:lang w:val="en-GB" w:eastAsia="en-US"/>
    </w:rPr>
  </w:style>
  <w:style w:type="table" w:customStyle="1" w:styleId="TableGrid72">
    <w:name w:val="Table Grid72"/>
    <w:basedOn w:val="a3"/>
    <w:uiPriority w:val="39"/>
    <w:qFormat/>
    <w:rsid w:val="00756A6D"/>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756A6D"/>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qFormat/>
    <w:rsid w:val="00756A6D"/>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756A6D"/>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uiPriority w:val="39"/>
    <w:qFormat/>
    <w:rsid w:val="00756A6D"/>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无列表2"/>
    <w:next w:val="a4"/>
    <w:uiPriority w:val="99"/>
    <w:semiHidden/>
    <w:unhideWhenUsed/>
    <w:rsid w:val="00385E2A"/>
  </w:style>
  <w:style w:type="character" w:customStyle="1" w:styleId="CRCoverPageChar">
    <w:name w:val="CR Cover Page Char"/>
    <w:link w:val="CRCoverPage"/>
    <w:rsid w:val="00385E2A"/>
    <w:rPr>
      <w:rFonts w:ascii="Arial" w:hAnsi="Arial"/>
      <w:lang w:val="en-GB" w:eastAsia="en-US"/>
    </w:rPr>
  </w:style>
  <w:style w:type="paragraph" w:customStyle="1" w:styleId="TAJ">
    <w:name w:val="TAJ"/>
    <w:basedOn w:val="TH"/>
    <w:uiPriority w:val="99"/>
    <w:rsid w:val="00385E2A"/>
    <w:pPr>
      <w:overflowPunct w:val="0"/>
      <w:autoSpaceDE w:val="0"/>
      <w:autoSpaceDN w:val="0"/>
      <w:adjustRightInd w:val="0"/>
      <w:textAlignment w:val="baseline"/>
    </w:pPr>
    <w:rPr>
      <w:rFonts w:eastAsia="Times New Roman"/>
      <w:lang w:eastAsia="en-GB"/>
    </w:rPr>
  </w:style>
  <w:style w:type="table" w:customStyle="1" w:styleId="1fff0">
    <w:name w:val="网格型1"/>
    <w:basedOn w:val="a3"/>
    <w:next w:val="afc"/>
    <w:uiPriority w:val="39"/>
    <w:qFormat/>
    <w:rsid w:val="00385E2A"/>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qFormat/>
    <w:rsid w:val="00385E2A"/>
    <w:rPr>
      <w:rFonts w:ascii="Times New Roman" w:hAnsi="Times New Roman" w:cs="Times New Roman"/>
      <w:sz w:val="20"/>
      <w:szCs w:val="20"/>
      <w:lang w:val="en-GB"/>
    </w:rPr>
  </w:style>
  <w:style w:type="paragraph" w:customStyle="1" w:styleId="TableText">
    <w:name w:val="TableText"/>
    <w:basedOn w:val="a1"/>
    <w:uiPriority w:val="99"/>
    <w:rsid w:val="00385E2A"/>
    <w:pPr>
      <w:keepNext/>
      <w:keepLines/>
      <w:overflowPunct w:val="0"/>
      <w:autoSpaceDE w:val="0"/>
      <w:autoSpaceDN w:val="0"/>
      <w:adjustRightInd w:val="0"/>
      <w:jc w:val="center"/>
      <w:textAlignment w:val="baseline"/>
    </w:pPr>
    <w:rPr>
      <w:rFonts w:eastAsia="等线"/>
      <w:snapToGrid w:val="0"/>
      <w:kern w:val="2"/>
    </w:rPr>
  </w:style>
  <w:style w:type="character" w:customStyle="1" w:styleId="UnresolvedMention1">
    <w:name w:val="Unresolved Mention1"/>
    <w:uiPriority w:val="99"/>
    <w:unhideWhenUsed/>
    <w:qFormat/>
    <w:rsid w:val="00385E2A"/>
    <w:rPr>
      <w:color w:val="808080"/>
      <w:shd w:val="clear" w:color="auto" w:fill="E6E6E6"/>
    </w:rPr>
  </w:style>
  <w:style w:type="paragraph" w:customStyle="1" w:styleId="Default">
    <w:name w:val="Default"/>
    <w:uiPriority w:val="99"/>
    <w:rsid w:val="00385E2A"/>
    <w:pPr>
      <w:autoSpaceDE w:val="0"/>
      <w:autoSpaceDN w:val="0"/>
      <w:adjustRightInd w:val="0"/>
    </w:pPr>
    <w:rPr>
      <w:rFonts w:ascii="Arial" w:eastAsia="等线" w:hAnsi="Arial" w:cs="Arial"/>
      <w:color w:val="000000"/>
      <w:sz w:val="24"/>
      <w:szCs w:val="24"/>
      <w:lang w:val="fi-FI" w:eastAsia="fi-FI"/>
    </w:rPr>
  </w:style>
  <w:style w:type="character" w:customStyle="1" w:styleId="UnresolvedMention2">
    <w:name w:val="Unresolved Mention2"/>
    <w:uiPriority w:val="99"/>
    <w:unhideWhenUsed/>
    <w:rsid w:val="00385E2A"/>
    <w:rPr>
      <w:color w:val="808080"/>
      <w:shd w:val="clear" w:color="auto" w:fill="E6E6E6"/>
    </w:rPr>
  </w:style>
  <w:style w:type="character" w:customStyle="1" w:styleId="msoins0">
    <w:name w:val="msoins"/>
    <w:rsid w:val="00385E2A"/>
  </w:style>
  <w:style w:type="paragraph" w:customStyle="1" w:styleId="Reference">
    <w:name w:val="Reference"/>
    <w:basedOn w:val="a1"/>
    <w:link w:val="ReferenceChar"/>
    <w:uiPriority w:val="99"/>
    <w:qFormat/>
    <w:rsid w:val="00385E2A"/>
    <w:pPr>
      <w:keepLines/>
      <w:tabs>
        <w:tab w:val="num" w:pos="1440"/>
      </w:tabs>
      <w:ind w:left="1440" w:hanging="360"/>
    </w:pPr>
    <w:rPr>
      <w:rFonts w:eastAsia="MS Mincho"/>
    </w:rPr>
  </w:style>
  <w:style w:type="paragraph" w:customStyle="1" w:styleId="ZchnZchn">
    <w:name w:val="Zchn Zchn"/>
    <w:uiPriority w:val="99"/>
    <w:semiHidden/>
    <w:rsid w:val="00385E2A"/>
    <w:pPr>
      <w:keepNext/>
      <w:tabs>
        <w:tab w:val="num" w:pos="720"/>
      </w:tabs>
      <w:autoSpaceDE w:val="0"/>
      <w:autoSpaceDN w:val="0"/>
      <w:adjustRightInd w:val="0"/>
      <w:spacing w:before="60" w:after="60"/>
      <w:ind w:left="720" w:hanging="360"/>
      <w:jc w:val="both"/>
    </w:pPr>
    <w:rPr>
      <w:rFonts w:ascii="Arial" w:hAnsi="Arial" w:cs="Arial"/>
      <w:color w:val="0000FF"/>
      <w:kern w:val="2"/>
      <w:lang w:val="en-US" w:eastAsia="zh-CN"/>
    </w:rPr>
  </w:style>
  <w:style w:type="paragraph" w:customStyle="1" w:styleId="References">
    <w:name w:val="References"/>
    <w:basedOn w:val="a1"/>
    <w:next w:val="a1"/>
    <w:uiPriority w:val="99"/>
    <w:rsid w:val="00385E2A"/>
    <w:pPr>
      <w:tabs>
        <w:tab w:val="num" w:pos="851"/>
      </w:tabs>
      <w:autoSpaceDE w:val="0"/>
      <w:autoSpaceDN w:val="0"/>
      <w:snapToGrid w:val="0"/>
      <w:spacing w:after="60"/>
      <w:ind w:left="851" w:hanging="851"/>
    </w:pPr>
    <w:rPr>
      <w:szCs w:val="16"/>
      <w:lang w:val="en-US"/>
    </w:rPr>
  </w:style>
  <w:style w:type="paragraph" w:customStyle="1" w:styleId="FL">
    <w:name w:val="FL"/>
    <w:basedOn w:val="a1"/>
    <w:rsid w:val="00385E2A"/>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enumlev1">
    <w:name w:val="enumlev1"/>
    <w:basedOn w:val="a1"/>
    <w:link w:val="enumlev1Char"/>
    <w:uiPriority w:val="99"/>
    <w:rsid w:val="00385E2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styleId="afffff3">
    <w:name w:val="index heading"/>
    <w:basedOn w:val="a1"/>
    <w:next w:val="a1"/>
    <w:uiPriority w:val="99"/>
    <w:rsid w:val="00385E2A"/>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1"/>
    <w:uiPriority w:val="99"/>
    <w:rsid w:val="00385E2A"/>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1"/>
    <w:uiPriority w:val="99"/>
    <w:rsid w:val="00385E2A"/>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1"/>
    <w:uiPriority w:val="99"/>
    <w:rsid w:val="00385E2A"/>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1"/>
    <w:next w:val="a1"/>
    <w:uiPriority w:val="99"/>
    <w:rsid w:val="00385E2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1"/>
    <w:uiPriority w:val="99"/>
    <w:rsid w:val="00385E2A"/>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a1"/>
    <w:uiPriority w:val="99"/>
    <w:rsid w:val="00385E2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BL">
    <w:name w:val="BL"/>
    <w:basedOn w:val="a1"/>
    <w:uiPriority w:val="99"/>
    <w:rsid w:val="00385E2A"/>
    <w:pPr>
      <w:tabs>
        <w:tab w:val="num" w:pos="630"/>
        <w:tab w:val="left" w:pos="851"/>
      </w:tabs>
      <w:overflowPunct w:val="0"/>
      <w:autoSpaceDE w:val="0"/>
      <w:autoSpaceDN w:val="0"/>
      <w:adjustRightInd w:val="0"/>
      <w:ind w:left="630" w:hanging="630"/>
      <w:textAlignment w:val="baseline"/>
    </w:pPr>
    <w:rPr>
      <w:rFonts w:eastAsia="Times New Roman"/>
      <w:lang w:eastAsia="en-GB"/>
    </w:rPr>
  </w:style>
  <w:style w:type="paragraph" w:customStyle="1" w:styleId="BN">
    <w:name w:val="BN"/>
    <w:basedOn w:val="a1"/>
    <w:uiPriority w:val="99"/>
    <w:rsid w:val="00385E2A"/>
    <w:pPr>
      <w:overflowPunct w:val="0"/>
      <w:autoSpaceDE w:val="0"/>
      <w:autoSpaceDN w:val="0"/>
      <w:adjustRightInd w:val="0"/>
      <w:ind w:left="567" w:hanging="283"/>
      <w:textAlignment w:val="baseline"/>
    </w:pPr>
    <w:rPr>
      <w:rFonts w:eastAsia="Times New Roman"/>
      <w:lang w:eastAsia="en-GB"/>
    </w:rPr>
  </w:style>
  <w:style w:type="paragraph" w:customStyle="1" w:styleId="MTDisplayEquation">
    <w:name w:val="MTDisplayEquation"/>
    <w:basedOn w:val="a1"/>
    <w:uiPriority w:val="99"/>
    <w:rsid w:val="00385E2A"/>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rsid w:val="00385E2A"/>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a1"/>
    <w:uiPriority w:val="99"/>
    <w:rsid w:val="00385E2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a1"/>
    <w:uiPriority w:val="99"/>
    <w:rsid w:val="00385E2A"/>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a1"/>
    <w:uiPriority w:val="99"/>
    <w:rsid w:val="00385E2A"/>
    <w:pPr>
      <w:overflowPunct w:val="0"/>
      <w:autoSpaceDE w:val="0"/>
      <w:autoSpaceDN w:val="0"/>
      <w:adjustRightInd w:val="0"/>
      <w:textAlignment w:val="baseline"/>
    </w:pPr>
    <w:rPr>
      <w:rFonts w:eastAsia="Times New Roman" w:cs="v4.2.0"/>
      <w:lang w:eastAsia="en-GB"/>
    </w:rPr>
  </w:style>
  <w:style w:type="table" w:customStyle="1" w:styleId="TableGrid11">
    <w:name w:val="Table Grid11"/>
    <w:basedOn w:val="a3"/>
    <w:next w:val="afc"/>
    <w:uiPriority w:val="39"/>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ar">
    <w:name w:val="TAC Car"/>
    <w:rsid w:val="00385E2A"/>
    <w:rPr>
      <w:rFonts w:ascii="Arial" w:eastAsia="Times New Roman" w:hAnsi="Arial"/>
      <w:sz w:val="18"/>
      <w:lang w:val="en-GB" w:eastAsia="en-US" w:bidi="ar-SA"/>
    </w:rPr>
  </w:style>
  <w:style w:type="character" w:customStyle="1" w:styleId="TAL1">
    <w:name w:val="TAL (文字)"/>
    <w:rsid w:val="00385E2A"/>
    <w:rPr>
      <w:rFonts w:ascii="Arial" w:hAnsi="Arial"/>
      <w:sz w:val="18"/>
      <w:lang w:val="en-GB"/>
    </w:rPr>
  </w:style>
  <w:style w:type="paragraph" w:customStyle="1" w:styleId="Separation">
    <w:name w:val="Separation"/>
    <w:basedOn w:val="10"/>
    <w:next w:val="a1"/>
    <w:uiPriority w:val="99"/>
    <w:rsid w:val="00385E2A"/>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Char">
    <w:name w:val="Heading Char"/>
    <w:rsid w:val="00385E2A"/>
    <w:rPr>
      <w:rFonts w:ascii="Arial" w:eastAsia="宋体" w:hAnsi="Arial"/>
      <w:b/>
      <w:sz w:val="22"/>
    </w:rPr>
  </w:style>
  <w:style w:type="character" w:customStyle="1" w:styleId="B6Char">
    <w:name w:val="B6 Char"/>
    <w:link w:val="B6"/>
    <w:rsid w:val="00385E2A"/>
    <w:rPr>
      <w:rFonts w:ascii="Times New Roman" w:eastAsia="Times New Roman" w:hAnsi="Times New Roman"/>
      <w:lang w:val="en-GB" w:eastAsia="x-none"/>
    </w:rPr>
  </w:style>
  <w:style w:type="paragraph" w:customStyle="1" w:styleId="Note">
    <w:name w:val="Note"/>
    <w:basedOn w:val="a1"/>
    <w:uiPriority w:val="99"/>
    <w:rsid w:val="00385E2A"/>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uiPriority w:val="99"/>
    <w:rsid w:val="00385E2A"/>
    <w:pPr>
      <w:overflowPunct w:val="0"/>
      <w:autoSpaceDE w:val="0"/>
      <w:autoSpaceDN w:val="0"/>
      <w:adjustRightInd w:val="0"/>
      <w:textAlignment w:val="baseline"/>
    </w:pPr>
    <w:rPr>
      <w:rFonts w:eastAsia="MS Mincho"/>
      <w:i/>
      <w:lang w:eastAsia="ja-JP"/>
    </w:rPr>
  </w:style>
  <w:style w:type="table" w:customStyle="1" w:styleId="TableStyle1">
    <w:name w:val="Table Style1"/>
    <w:basedOn w:val="a3"/>
    <w:rsid w:val="00385E2A"/>
    <w:rPr>
      <w:rFonts w:ascii="Times New Roman" w:eastAsia="MS Mincho" w:hAnsi="Times New Roman"/>
      <w:lang w:val="en-US" w:eastAsia="en-US"/>
    </w:rPr>
    <w:tblPr/>
  </w:style>
  <w:style w:type="paragraph" w:customStyle="1" w:styleId="Bullet">
    <w:name w:val="Bullet"/>
    <w:basedOn w:val="a1"/>
    <w:uiPriority w:val="99"/>
    <w:rsid w:val="00385E2A"/>
    <w:pPr>
      <w:tabs>
        <w:tab w:val="num" w:pos="926"/>
      </w:tabs>
      <w:ind w:left="926" w:hanging="360"/>
    </w:pPr>
    <w:rPr>
      <w:rFonts w:eastAsia="MS Mincho"/>
      <w:lang w:eastAsia="ja-JP"/>
    </w:rPr>
  </w:style>
  <w:style w:type="paragraph" w:customStyle="1" w:styleId="TOC91">
    <w:name w:val="TOC 91"/>
    <w:basedOn w:val="TOC8"/>
    <w:uiPriority w:val="99"/>
    <w:rsid w:val="00385E2A"/>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uiPriority w:val="99"/>
    <w:rsid w:val="00385E2A"/>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uiPriority w:val="99"/>
    <w:rsid w:val="00385E2A"/>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uiPriority w:val="99"/>
    <w:rsid w:val="00385E2A"/>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uiPriority w:val="99"/>
    <w:rsid w:val="00385E2A"/>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rsid w:val="00385E2A"/>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385E2A"/>
    <w:pPr>
      <w:spacing w:line="360" w:lineRule="atLeast"/>
      <w:jc w:val="center"/>
    </w:pPr>
    <w:rPr>
      <w:rFonts w:ascii="Times New Roman" w:eastAsia="MS Mincho" w:hAnsi="Times New Roman"/>
      <w:lang w:val="en-GB" w:eastAsia="en-US"/>
    </w:rPr>
  </w:style>
  <w:style w:type="paragraph" w:customStyle="1" w:styleId="FooterCentred">
    <w:name w:val="FooterCentred"/>
    <w:basedOn w:val="af"/>
    <w:uiPriority w:val="99"/>
    <w:rsid w:val="00385E2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link w:val="NumberedListChar"/>
    <w:uiPriority w:val="99"/>
    <w:qFormat/>
    <w:rsid w:val="00385E2A"/>
    <w:pPr>
      <w:tabs>
        <w:tab w:val="left" w:pos="360"/>
      </w:tabs>
      <w:ind w:left="360" w:hanging="360"/>
    </w:pPr>
  </w:style>
  <w:style w:type="paragraph" w:customStyle="1" w:styleId="Para1">
    <w:name w:val="Para1"/>
    <w:basedOn w:val="a1"/>
    <w:uiPriority w:val="99"/>
    <w:rsid w:val="00385E2A"/>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uiPriority w:val="99"/>
    <w:rsid w:val="00385E2A"/>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uiPriority w:val="99"/>
    <w:rsid w:val="00385E2A"/>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uiPriority w:val="99"/>
    <w:rsid w:val="00385E2A"/>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uiPriority w:val="99"/>
    <w:rsid w:val="00385E2A"/>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uiPriority w:val="99"/>
    <w:rsid w:val="00385E2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385E2A"/>
    <w:pPr>
      <w:ind w:left="244" w:hanging="244"/>
    </w:pPr>
    <w:rPr>
      <w:rFonts w:ascii="Arial" w:eastAsia="MS Mincho" w:hAnsi="Arial"/>
      <w:noProof/>
      <w:color w:val="000000"/>
      <w:lang w:val="en-GB" w:eastAsia="en-US"/>
    </w:rPr>
  </w:style>
  <w:style w:type="paragraph" w:customStyle="1" w:styleId="TitleText">
    <w:name w:val="Title Text"/>
    <w:basedOn w:val="a1"/>
    <w:next w:val="a1"/>
    <w:uiPriority w:val="99"/>
    <w:rsid w:val="00385E2A"/>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uiPriority w:val="99"/>
    <w:rsid w:val="00385E2A"/>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table" w:customStyle="1" w:styleId="Tabellengitternetz1">
    <w:name w:val="Tabellengitternetz1"/>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c"/>
    <w:rsid w:val="00385E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c"/>
    <w:rsid w:val="00385E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uiPriority w:val="99"/>
    <w:rsid w:val="00385E2A"/>
    <w:pPr>
      <w:framePr w:wrap="notBeside"/>
    </w:pPr>
    <w:rPr>
      <w:rFonts w:eastAsia="Times New Roman"/>
      <w:lang w:val="en-US" w:eastAsia="en-GB"/>
    </w:rPr>
  </w:style>
  <w:style w:type="paragraph" w:customStyle="1" w:styleId="tableentry">
    <w:name w:val="table entry"/>
    <w:basedOn w:val="a1"/>
    <w:uiPriority w:val="99"/>
    <w:rsid w:val="00385E2A"/>
    <w:pPr>
      <w:keepNext/>
      <w:spacing w:before="60" w:after="60"/>
    </w:pPr>
    <w:rPr>
      <w:rFonts w:ascii="Bookman Old Style" w:hAnsi="Bookman Old Style"/>
      <w:lang w:val="en-US" w:eastAsia="en-GB"/>
    </w:rPr>
  </w:style>
  <w:style w:type="character" w:customStyle="1" w:styleId="24">
    <w:name w:val="列表项目符号 2 字符"/>
    <w:link w:val="23"/>
    <w:rsid w:val="00385E2A"/>
    <w:rPr>
      <w:rFonts w:ascii="Times New Roman" w:hAnsi="Times New Roman"/>
      <w:lang w:val="en-GB" w:eastAsia="en-US"/>
    </w:rPr>
  </w:style>
  <w:style w:type="numbering" w:customStyle="1" w:styleId="NoList1">
    <w:name w:val="No List1"/>
    <w:next w:val="a4"/>
    <w:uiPriority w:val="99"/>
    <w:semiHidden/>
    <w:unhideWhenUsed/>
    <w:rsid w:val="00385E2A"/>
  </w:style>
  <w:style w:type="numbering" w:customStyle="1" w:styleId="NoList2">
    <w:name w:val="No List2"/>
    <w:next w:val="a4"/>
    <w:semiHidden/>
    <w:unhideWhenUsed/>
    <w:rsid w:val="00385E2A"/>
  </w:style>
  <w:style w:type="table" w:customStyle="1" w:styleId="TableGrid4">
    <w:name w:val="Table Grid4"/>
    <w:basedOn w:val="a3"/>
    <w:next w:val="afc"/>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385E2A"/>
  </w:style>
  <w:style w:type="table" w:customStyle="1" w:styleId="TableGrid5">
    <w:name w:val="Table Grid5"/>
    <w:basedOn w:val="a3"/>
    <w:next w:val="afc"/>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385E2A"/>
  </w:style>
  <w:style w:type="table" w:customStyle="1" w:styleId="TableGrid6">
    <w:name w:val="Table Grid6"/>
    <w:basedOn w:val="a3"/>
    <w:next w:val="afc"/>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unhideWhenUsed/>
    <w:rsid w:val="00385E2A"/>
  </w:style>
  <w:style w:type="numbering" w:customStyle="1" w:styleId="NoList6">
    <w:name w:val="No List6"/>
    <w:next w:val="a4"/>
    <w:uiPriority w:val="99"/>
    <w:semiHidden/>
    <w:unhideWhenUsed/>
    <w:rsid w:val="00385E2A"/>
  </w:style>
  <w:style w:type="numbering" w:customStyle="1" w:styleId="NoList7">
    <w:name w:val="No List7"/>
    <w:next w:val="a4"/>
    <w:uiPriority w:val="99"/>
    <w:semiHidden/>
    <w:unhideWhenUsed/>
    <w:rsid w:val="00385E2A"/>
  </w:style>
  <w:style w:type="numbering" w:customStyle="1" w:styleId="NoList8">
    <w:name w:val="No List8"/>
    <w:next w:val="a4"/>
    <w:uiPriority w:val="99"/>
    <w:semiHidden/>
    <w:unhideWhenUsed/>
    <w:rsid w:val="00385E2A"/>
  </w:style>
  <w:style w:type="paragraph" w:customStyle="1" w:styleId="TOC92">
    <w:name w:val="TOC 92"/>
    <w:basedOn w:val="TOC8"/>
    <w:uiPriority w:val="99"/>
    <w:rsid w:val="00385E2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uiPriority w:val="99"/>
    <w:rsid w:val="00385E2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uiPriority w:val="99"/>
    <w:rsid w:val="00385E2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uiPriority w:val="99"/>
    <w:rsid w:val="00385E2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uiPriority w:val="99"/>
    <w:rsid w:val="00385E2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uiPriority w:val="99"/>
    <w:rsid w:val="00385E2A"/>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0"/>
    <w:next w:val="a1"/>
    <w:uiPriority w:val="39"/>
    <w:unhideWhenUsed/>
    <w:qFormat/>
    <w:rsid w:val="00385E2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numbering" w:customStyle="1" w:styleId="NoList9">
    <w:name w:val="No List9"/>
    <w:next w:val="a4"/>
    <w:uiPriority w:val="99"/>
    <w:semiHidden/>
    <w:unhideWhenUsed/>
    <w:rsid w:val="00385E2A"/>
  </w:style>
  <w:style w:type="table" w:customStyle="1" w:styleId="TableGrid79">
    <w:name w:val="Table Grid79"/>
    <w:basedOn w:val="a3"/>
    <w:next w:val="afc"/>
    <w:uiPriority w:val="39"/>
    <w:qFormat/>
    <w:rsid w:val="00385E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Char1">
    <w:name w:val="h5 Char1"/>
    <w:aliases w:val="Heading5 Char1,Head5 Char1,H5 Char1,M5 Char1,mh2 Char1,Module heading 2 Char1,heading 8 Char1,Numbered Sub-list Char Char1,Heading 5 Char1,Heading 81111 Char1,5 Char"/>
    <w:qFormat/>
    <w:rsid w:val="00385E2A"/>
    <w:rPr>
      <w:rFonts w:ascii="Arial" w:eastAsia="MS Mincho" w:hAnsi="Arial"/>
      <w:sz w:val="22"/>
      <w:lang w:val="en-GB" w:eastAsia="en-US" w:bidi="ar-SA"/>
    </w:rPr>
  </w:style>
  <w:style w:type="paragraph" w:customStyle="1" w:styleId="afffff4">
    <w:name w:val="样式 页眉"/>
    <w:basedOn w:val="a6"/>
    <w:link w:val="Char"/>
    <w:rsid w:val="00385E2A"/>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fffff4"/>
    <w:rsid w:val="00385E2A"/>
    <w:rPr>
      <w:rFonts w:ascii="Arial" w:eastAsia="Arial" w:hAnsi="Arial"/>
      <w:b/>
      <w:bCs/>
      <w:noProof/>
      <w:sz w:val="22"/>
      <w:lang w:val="en-GB" w:eastAsia="fi-FI"/>
    </w:rPr>
  </w:style>
  <w:style w:type="paragraph" w:customStyle="1" w:styleId="11BodyText">
    <w:name w:val="11 BodyText"/>
    <w:basedOn w:val="a1"/>
    <w:link w:val="11BodyTextChar"/>
    <w:uiPriority w:val="99"/>
    <w:rsid w:val="00385E2A"/>
    <w:pPr>
      <w:spacing w:after="220"/>
      <w:ind w:left="1298"/>
    </w:pPr>
    <w:rPr>
      <w:rFonts w:ascii="Arial" w:eastAsia="Times New Roman" w:hAnsi="Arial"/>
      <w:lang w:val="en-US" w:eastAsia="x-none"/>
    </w:rPr>
  </w:style>
  <w:style w:type="character" w:customStyle="1" w:styleId="11BodyTextChar">
    <w:name w:val="11 BodyText Char"/>
    <w:link w:val="11BodyText"/>
    <w:uiPriority w:val="99"/>
    <w:rsid w:val="00385E2A"/>
    <w:rPr>
      <w:rFonts w:ascii="Arial" w:eastAsia="Times New Roman" w:hAnsi="Arial"/>
      <w:lang w:val="en-US" w:eastAsia="x-none"/>
    </w:rPr>
  </w:style>
  <w:style w:type="paragraph" w:customStyle="1" w:styleId="paragraph">
    <w:name w:val="paragraph"/>
    <w:basedOn w:val="a1"/>
    <w:rsid w:val="00385E2A"/>
    <w:pPr>
      <w:spacing w:before="100" w:beforeAutospacing="1" w:after="100" w:afterAutospacing="1"/>
    </w:pPr>
    <w:rPr>
      <w:rFonts w:eastAsia="Times New Roman"/>
      <w:sz w:val="24"/>
      <w:szCs w:val="24"/>
      <w:lang w:val="fi-FI" w:eastAsia="fi-FI"/>
    </w:rPr>
  </w:style>
  <w:style w:type="character" w:customStyle="1" w:styleId="normaltextrun">
    <w:name w:val="normaltextrun"/>
    <w:basedOn w:val="a2"/>
    <w:qFormat/>
    <w:rsid w:val="00385E2A"/>
  </w:style>
  <w:style w:type="character" w:customStyle="1" w:styleId="eop">
    <w:name w:val="eop"/>
    <w:basedOn w:val="a2"/>
    <w:rsid w:val="00385E2A"/>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a2"/>
    <w:rsid w:val="00385E2A"/>
    <w:rPr>
      <w:rFonts w:ascii="Arial" w:hAnsi="Arial"/>
      <w:sz w:val="36"/>
      <w:lang w:val="en-GB" w:eastAsia="en-US"/>
    </w:rPr>
  </w:style>
  <w:style w:type="character" w:customStyle="1" w:styleId="B3Char">
    <w:name w:val="B3 Char"/>
    <w:qFormat/>
    <w:locked/>
    <w:rsid w:val="00385E2A"/>
    <w:rPr>
      <w:rFonts w:ascii="Times New Roman" w:hAnsi="Times New Roman"/>
      <w:lang w:val="en-GB" w:eastAsia="en-US"/>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385E2A"/>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385E2A"/>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qFormat/>
    <w:rsid w:val="00385E2A"/>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385E2A"/>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385E2A"/>
    <w:rPr>
      <w:rFonts w:ascii="Arial" w:eastAsia="MS Mincho" w:hAnsi="Arial" w:cs="Arial" w:hint="default"/>
      <w:sz w:val="22"/>
      <w:lang w:val="en-GB" w:eastAsia="en-US" w:bidi="ar-SA"/>
    </w:rPr>
  </w:style>
  <w:style w:type="paragraph" w:styleId="afffff5">
    <w:name w:val="table of figures"/>
    <w:basedOn w:val="a1"/>
    <w:next w:val="a1"/>
    <w:uiPriority w:val="99"/>
    <w:unhideWhenUsed/>
    <w:rsid w:val="00385E2A"/>
    <w:pPr>
      <w:overflowPunct w:val="0"/>
      <w:autoSpaceDE w:val="0"/>
      <w:autoSpaceDN w:val="0"/>
      <w:adjustRightInd w:val="0"/>
      <w:ind w:left="400" w:hanging="400"/>
      <w:jc w:val="center"/>
      <w:textAlignment w:val="baseline"/>
    </w:pPr>
    <w:rPr>
      <w:rFonts w:eastAsia="Times New Roman"/>
      <w:b/>
      <w:lang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a2"/>
    <w:uiPriority w:val="99"/>
    <w:locked/>
    <w:rsid w:val="00385E2A"/>
    <w:rPr>
      <w:lang w:eastAsia="ja-JP"/>
    </w:rPr>
  </w:style>
  <w:style w:type="character" w:customStyle="1" w:styleId="Char1">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rsid w:val="00385E2A"/>
    <w:rPr>
      <w:rFonts w:ascii="Times New Roman" w:hAnsi="Times New Roman"/>
      <w:lang w:val="en-GB" w:eastAsia="en-US"/>
    </w:rPr>
  </w:style>
  <w:style w:type="paragraph" w:customStyle="1" w:styleId="CharCharCharCharChar">
    <w:name w:val="Char Char Char 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1"/>
    <w:uiPriority w:val="99"/>
    <w:rsid w:val="00385E2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paragraph" w:customStyle="1" w:styleId="CharCharCharCharCharChar">
    <w:name w:val="Char Char Char Char Char Char"/>
    <w:uiPriority w:val="99"/>
    <w:semiHidden/>
    <w:rsid w:val="00385E2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ff6">
    <w:name w:val="(文字) (文字)"/>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f">
    <w:name w:val="(文字) (文字)2"/>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b">
    <w:name w:val="(文字) (文字)3"/>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6">
    <w:name w:val="(文字) (文字)4"/>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fff1">
    <w:name w:val="(文字) (文字)1"/>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utoCorrect">
    <w:name w:val="AutoCorrect"/>
    <w:uiPriority w:val="99"/>
    <w:rsid w:val="00385E2A"/>
    <w:rPr>
      <w:rFonts w:ascii="Times New Roman" w:eastAsia="Malgun Gothic" w:hAnsi="Times New Roman"/>
      <w:sz w:val="24"/>
      <w:szCs w:val="24"/>
      <w:lang w:val="en-GB" w:eastAsia="ko-KR"/>
    </w:rPr>
  </w:style>
  <w:style w:type="paragraph" w:customStyle="1" w:styleId="-PAGE-">
    <w:name w:val="- PAGE -"/>
    <w:uiPriority w:val="99"/>
    <w:rsid w:val="00385E2A"/>
    <w:rPr>
      <w:rFonts w:ascii="Times New Roman" w:eastAsia="Malgun Gothic" w:hAnsi="Times New Roman"/>
      <w:sz w:val="24"/>
      <w:szCs w:val="24"/>
      <w:lang w:val="en-GB" w:eastAsia="ko-KR"/>
    </w:rPr>
  </w:style>
  <w:style w:type="paragraph" w:customStyle="1" w:styleId="PageXofY">
    <w:name w:val="Page X of Y"/>
    <w:uiPriority w:val="99"/>
    <w:rsid w:val="00385E2A"/>
    <w:rPr>
      <w:rFonts w:ascii="Times New Roman" w:eastAsia="Malgun Gothic" w:hAnsi="Times New Roman"/>
      <w:sz w:val="24"/>
      <w:szCs w:val="24"/>
      <w:lang w:val="en-GB" w:eastAsia="ko-KR"/>
    </w:rPr>
  </w:style>
  <w:style w:type="paragraph" w:customStyle="1" w:styleId="Createdby">
    <w:name w:val="Created by"/>
    <w:uiPriority w:val="99"/>
    <w:rsid w:val="00385E2A"/>
    <w:rPr>
      <w:rFonts w:ascii="Times New Roman" w:eastAsia="Malgun Gothic" w:hAnsi="Times New Roman"/>
      <w:sz w:val="24"/>
      <w:szCs w:val="24"/>
      <w:lang w:val="en-GB" w:eastAsia="ko-KR"/>
    </w:rPr>
  </w:style>
  <w:style w:type="paragraph" w:customStyle="1" w:styleId="Createdon">
    <w:name w:val="Created on"/>
    <w:uiPriority w:val="99"/>
    <w:rsid w:val="00385E2A"/>
    <w:rPr>
      <w:rFonts w:ascii="Times New Roman" w:eastAsia="Malgun Gothic" w:hAnsi="Times New Roman"/>
      <w:sz w:val="24"/>
      <w:szCs w:val="24"/>
      <w:lang w:val="en-GB" w:eastAsia="ko-KR"/>
    </w:rPr>
  </w:style>
  <w:style w:type="paragraph" w:customStyle="1" w:styleId="Lastprinted">
    <w:name w:val="Last printed"/>
    <w:uiPriority w:val="99"/>
    <w:rsid w:val="00385E2A"/>
    <w:rPr>
      <w:rFonts w:ascii="Times New Roman" w:eastAsia="Malgun Gothic" w:hAnsi="Times New Roman"/>
      <w:sz w:val="24"/>
      <w:szCs w:val="24"/>
      <w:lang w:val="en-GB" w:eastAsia="ko-KR"/>
    </w:rPr>
  </w:style>
  <w:style w:type="paragraph" w:customStyle="1" w:styleId="Lastsavedby">
    <w:name w:val="Last saved by"/>
    <w:uiPriority w:val="99"/>
    <w:rsid w:val="00385E2A"/>
    <w:rPr>
      <w:rFonts w:ascii="Times New Roman" w:eastAsia="Malgun Gothic" w:hAnsi="Times New Roman"/>
      <w:sz w:val="24"/>
      <w:szCs w:val="24"/>
      <w:lang w:val="en-GB" w:eastAsia="ko-KR"/>
    </w:rPr>
  </w:style>
  <w:style w:type="paragraph" w:customStyle="1" w:styleId="Filename">
    <w:name w:val="Filename"/>
    <w:uiPriority w:val="99"/>
    <w:rsid w:val="00385E2A"/>
    <w:rPr>
      <w:rFonts w:ascii="Times New Roman" w:eastAsia="Malgun Gothic" w:hAnsi="Times New Roman"/>
      <w:sz w:val="24"/>
      <w:szCs w:val="24"/>
      <w:lang w:val="en-GB" w:eastAsia="ko-KR"/>
    </w:rPr>
  </w:style>
  <w:style w:type="paragraph" w:customStyle="1" w:styleId="Filenameandpath">
    <w:name w:val="Filename and path"/>
    <w:uiPriority w:val="99"/>
    <w:rsid w:val="00385E2A"/>
    <w:rPr>
      <w:rFonts w:ascii="Times New Roman" w:eastAsia="Malgun Gothic" w:hAnsi="Times New Roman"/>
      <w:sz w:val="24"/>
      <w:szCs w:val="24"/>
      <w:lang w:val="en-GB" w:eastAsia="ko-KR"/>
    </w:rPr>
  </w:style>
  <w:style w:type="paragraph" w:customStyle="1" w:styleId="AuthorPageDate">
    <w:name w:val="Author  Page #  Date"/>
    <w:uiPriority w:val="99"/>
    <w:rsid w:val="00385E2A"/>
    <w:rPr>
      <w:rFonts w:ascii="Times New Roman" w:eastAsia="Malgun Gothic" w:hAnsi="Times New Roman"/>
      <w:sz w:val="24"/>
      <w:szCs w:val="24"/>
      <w:lang w:val="en-GB" w:eastAsia="ko-KR"/>
    </w:rPr>
  </w:style>
  <w:style w:type="paragraph" w:customStyle="1" w:styleId="ConfidentialPageDate">
    <w:name w:val="Confidential  Page #  Date"/>
    <w:uiPriority w:val="99"/>
    <w:rsid w:val="00385E2A"/>
    <w:rPr>
      <w:rFonts w:ascii="Times New Roman" w:eastAsia="Malgun Gothic" w:hAnsi="Times New Roman"/>
      <w:sz w:val="24"/>
      <w:szCs w:val="24"/>
      <w:lang w:val="en-GB" w:eastAsia="ko-KR"/>
    </w:rPr>
  </w:style>
  <w:style w:type="paragraph" w:customStyle="1" w:styleId="CouvRecTitle">
    <w:name w:val="Couv Rec Title"/>
    <w:basedOn w:val="a1"/>
    <w:uiPriority w:val="99"/>
    <w:rsid w:val="00385E2A"/>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1"/>
    <w:uiPriority w:val="99"/>
    <w:rsid w:val="00385E2A"/>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paragraph" w:customStyle="1" w:styleId="Data">
    <w:name w:val="Data"/>
    <w:basedOn w:val="a1"/>
    <w:uiPriority w:val="99"/>
    <w:rsid w:val="00385E2A"/>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1"/>
    <w:uiPriority w:val="99"/>
    <w:rsid w:val="00385E2A"/>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1"/>
    <w:uiPriority w:val="99"/>
    <w:rsid w:val="00385E2A"/>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385E2A"/>
    <w:pPr>
      <w:overflowPunct w:val="0"/>
      <w:autoSpaceDE w:val="0"/>
      <w:autoSpaceDN w:val="0"/>
      <w:adjustRightInd w:val="0"/>
      <w:textAlignment w:val="baseline"/>
    </w:pPr>
    <w:rPr>
      <w:rFonts w:eastAsia="Times New Roman" w:cs="Arial"/>
      <w:lang w:val="fr-FR" w:eastAsia="ja-JP"/>
    </w:rPr>
  </w:style>
  <w:style w:type="paragraph" w:customStyle="1" w:styleId="1CharChar1Char">
    <w:name w:val="(文字) (文字)1 Char (文字) (文字) Char (文字) (文字)1 Char (文字) (文字)"/>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1"/>
    <w:uiPriority w:val="99"/>
    <w:rsid w:val="00385E2A"/>
    <w:pPr>
      <w:shd w:val="clear" w:color="auto"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6"/>
    <w:uiPriority w:val="99"/>
    <w:rsid w:val="00385E2A"/>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rsid w:val="00385E2A"/>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afffff7">
    <w:name w:val="吹き出し"/>
    <w:basedOn w:val="a1"/>
    <w:uiPriority w:val="99"/>
    <w:semiHidden/>
    <w:rsid w:val="00385E2A"/>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affe"/>
    <w:autoRedefine/>
    <w:uiPriority w:val="99"/>
    <w:rsid w:val="00385E2A"/>
    <w:pPr>
      <w:tabs>
        <w:tab w:val="num" w:pos="928"/>
        <w:tab w:val="num" w:pos="1097"/>
      </w:tabs>
      <w:overflowPunct/>
      <w:autoSpaceDE/>
      <w:autoSpaceDN/>
      <w:adjustRightInd/>
      <w:spacing w:line="288" w:lineRule="auto"/>
      <w:ind w:left="1097" w:hanging="360"/>
    </w:pPr>
    <w:rPr>
      <w:rFonts w:ascii="Arial" w:hAnsi="Arial" w:cs="Arial"/>
      <w:lang w:val="en-US"/>
    </w:rPr>
  </w:style>
  <w:style w:type="paragraph" w:customStyle="1" w:styleId="b11">
    <w:name w:val="b1"/>
    <w:basedOn w:val="a1"/>
    <w:uiPriority w:val="99"/>
    <w:rsid w:val="00385E2A"/>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fff2">
    <w:name w:val="吹き出し1"/>
    <w:basedOn w:val="a1"/>
    <w:uiPriority w:val="99"/>
    <w:semiHidden/>
    <w:rsid w:val="00385E2A"/>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f0">
    <w:name w:val="吹き出し2"/>
    <w:basedOn w:val="a1"/>
    <w:uiPriority w:val="99"/>
    <w:semiHidden/>
    <w:rsid w:val="00385E2A"/>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CRfront">
    <w:name w:val="CR_front"/>
    <w:basedOn w:val="a1"/>
    <w:uiPriority w:val="99"/>
    <w:rsid w:val="00385E2A"/>
    <w:pPr>
      <w:overflowPunct w:val="0"/>
      <w:autoSpaceDE w:val="0"/>
      <w:autoSpaceDN w:val="0"/>
      <w:adjustRightInd w:val="0"/>
      <w:textAlignment w:val="baseline"/>
    </w:pPr>
    <w:rPr>
      <w:rFonts w:eastAsia="MS Mincho"/>
      <w:lang w:eastAsia="en-GB"/>
    </w:rPr>
  </w:style>
  <w:style w:type="paragraph" w:customStyle="1" w:styleId="t2">
    <w:name w:val="t2"/>
    <w:basedOn w:val="a1"/>
    <w:uiPriority w:val="99"/>
    <w:rsid w:val="00385E2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rsid w:val="00385E2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2Head2A2">
    <w:name w:val="Heading 2.Head2A.2"/>
    <w:basedOn w:val="10"/>
    <w:next w:val="a1"/>
    <w:uiPriority w:val="99"/>
    <w:rsid w:val="00385E2A"/>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berschrift2Head2A2">
    <w:name w:val="Überschrift 2.Head2A.2"/>
    <w:basedOn w:val="10"/>
    <w:next w:val="a1"/>
    <w:uiPriority w:val="99"/>
    <w:rsid w:val="00385E2A"/>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1"/>
    <w:uiPriority w:val="99"/>
    <w:rsid w:val="00385E2A"/>
    <w:pPr>
      <w:overflowPunct w:val="0"/>
      <w:autoSpaceDE w:val="0"/>
      <w:autoSpaceDN w:val="0"/>
      <w:adjustRightInd w:val="0"/>
      <w:spacing w:before="120"/>
      <w:textAlignment w:val="baseline"/>
      <w:outlineLvl w:val="2"/>
    </w:pPr>
    <w:rPr>
      <w:rFonts w:eastAsia="MS Mincho"/>
      <w:sz w:val="28"/>
      <w:lang w:eastAsia="de-DE"/>
    </w:rPr>
  </w:style>
  <w:style w:type="paragraph" w:customStyle="1" w:styleId="1030302">
    <w:name w:val="样式 样式 标题 1 + 两端对齐 段前: 0.3 行 段后: 0.3 行 行距: 单倍行距 + 段前: 0.2 行 段后: ..."/>
    <w:basedOn w:val="a1"/>
    <w:autoRedefine/>
    <w:uiPriority w:val="99"/>
    <w:rsid w:val="00385E2A"/>
    <w:pPr>
      <w:keepNext/>
      <w:tabs>
        <w:tab w:val="num" w:pos="0"/>
      </w:tabs>
      <w:overflowPunct w:val="0"/>
      <w:autoSpaceDE w:val="0"/>
      <w:autoSpaceDN w:val="0"/>
      <w:adjustRightInd w:val="0"/>
      <w:spacing w:beforeLines="20" w:afterLines="10" w:after="0"/>
      <w:ind w:right="284"/>
      <w:jc w:val="both"/>
      <w:textAlignment w:val="baseline"/>
      <w:outlineLvl w:val="0"/>
    </w:pPr>
    <w:rPr>
      <w:rFonts w:ascii="Arial" w:hAnsi="Arial" w:cs="宋体"/>
      <w:b/>
      <w:bCs/>
      <w:sz w:val="28"/>
      <w:lang w:val="en-US" w:eastAsia="zh-CN"/>
    </w:rPr>
  </w:style>
  <w:style w:type="paragraph" w:customStyle="1" w:styleId="B1">
    <w:name w:val="B1+"/>
    <w:basedOn w:val="B10"/>
    <w:rsid w:val="00385E2A"/>
    <w:pPr>
      <w:numPr>
        <w:numId w:val="14"/>
      </w:numPr>
      <w:tabs>
        <w:tab w:val="clear" w:pos="737"/>
        <w:tab w:val="num" w:pos="360"/>
      </w:tabs>
      <w:overflowPunct w:val="0"/>
      <w:autoSpaceDE w:val="0"/>
      <w:autoSpaceDN w:val="0"/>
      <w:adjustRightInd w:val="0"/>
      <w:ind w:left="360" w:hanging="360"/>
      <w:textAlignment w:val="baseline"/>
    </w:pPr>
    <w:rPr>
      <w:rFonts w:eastAsia="等线"/>
    </w:rPr>
  </w:style>
  <w:style w:type="paragraph" w:customStyle="1" w:styleId="NormalArial">
    <w:name w:val="Normal + Arial"/>
    <w:aliases w:val="9 pt,Right,Right:  0,24 cm,After:  0 pt"/>
    <w:basedOn w:val="a1"/>
    <w:uiPriority w:val="99"/>
    <w:rsid w:val="00385E2A"/>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character" w:customStyle="1" w:styleId="StyleTACChar">
    <w:name w:val="Style TAC + Char"/>
    <w:link w:val="StyleTAC"/>
    <w:locked/>
    <w:rsid w:val="00385E2A"/>
    <w:rPr>
      <w:rFonts w:ascii="Arial" w:hAnsi="Arial" w:cs="Arial"/>
      <w:kern w:val="2"/>
      <w:sz w:val="18"/>
    </w:rPr>
  </w:style>
  <w:style w:type="paragraph" w:customStyle="1" w:styleId="StyleTAC">
    <w:name w:val="Style TAC +"/>
    <w:basedOn w:val="TAC"/>
    <w:next w:val="TAC"/>
    <w:link w:val="StyleTACChar"/>
    <w:autoRedefine/>
    <w:rsid w:val="00385E2A"/>
    <w:pPr>
      <w:overflowPunct w:val="0"/>
      <w:autoSpaceDE w:val="0"/>
      <w:autoSpaceDN w:val="0"/>
      <w:adjustRightInd w:val="0"/>
      <w:textAlignment w:val="baseline"/>
    </w:pPr>
    <w:rPr>
      <w:rFonts w:cs="Arial"/>
      <w:kern w:val="2"/>
      <w:lang w:val="fr-FR" w:eastAsia="fr-FR"/>
    </w:rPr>
  </w:style>
  <w:style w:type="paragraph" w:customStyle="1" w:styleId="CharChar24">
    <w:name w:val="Char Char24"/>
    <w:basedOn w:val="a1"/>
    <w:uiPriority w:val="99"/>
    <w:semiHidden/>
    <w:rsid w:val="00385E2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uiPriority w:val="99"/>
    <w:semiHidden/>
    <w:rsid w:val="00385E2A"/>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uiPriority w:val="99"/>
    <w:locked/>
    <w:rsid w:val="00385E2A"/>
    <w:rPr>
      <w:rFonts w:ascii="Times New Roman" w:eastAsia="Times New Roman" w:hAnsi="Times New Roman"/>
      <w:sz w:val="24"/>
      <w:lang w:eastAsia="en-US"/>
    </w:rPr>
  </w:style>
  <w:style w:type="paragraph" w:customStyle="1" w:styleId="FBCharCharCharChar1">
    <w:name w:val="FB Char Char Char Char1"/>
    <w:next w:val="a1"/>
    <w:uiPriority w:val="99"/>
    <w:semiHidden/>
    <w:rsid w:val="00385E2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385E2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385E2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385E2A"/>
    <w:rPr>
      <w:rFonts w:ascii="Arial" w:eastAsia="Arial" w:hAnsi="Arial" w:cs="Arial"/>
      <w:sz w:val="28"/>
    </w:rPr>
  </w:style>
  <w:style w:type="paragraph" w:customStyle="1" w:styleId="Heading4">
    <w:name w:val="Heading4"/>
    <w:basedOn w:val="30"/>
    <w:link w:val="Heading4Char"/>
    <w:semiHidden/>
    <w:rsid w:val="00385E2A"/>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a1"/>
    <w:uiPriority w:val="99"/>
    <w:rsid w:val="00385E2A"/>
    <w:pPr>
      <w:numPr>
        <w:numId w:val="8"/>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a1"/>
    <w:uiPriority w:val="99"/>
    <w:rsid w:val="00385E2A"/>
    <w:pPr>
      <w:numPr>
        <w:numId w:val="9"/>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385E2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rsid w:val="00385E2A"/>
    <w:pPr>
      <w:overflowPunct w:val="0"/>
      <w:autoSpaceDE w:val="0"/>
      <w:autoSpaceDN w:val="0"/>
      <w:adjustRightInd w:val="0"/>
      <w:textAlignment w:val="baseline"/>
    </w:pPr>
    <w:rPr>
      <w:rFonts w:eastAsia="Times New Roman"/>
      <w:szCs w:val="36"/>
      <w:lang w:eastAsia="en-GB"/>
    </w:rPr>
  </w:style>
  <w:style w:type="paragraph" w:customStyle="1" w:styleId="B3">
    <w:name w:val="B3+"/>
    <w:basedOn w:val="B30"/>
    <w:uiPriority w:val="99"/>
    <w:rsid w:val="00385E2A"/>
    <w:pPr>
      <w:numPr>
        <w:numId w:val="15"/>
      </w:numPr>
      <w:tabs>
        <w:tab w:val="clear" w:pos="1644"/>
        <w:tab w:val="num" w:pos="360"/>
        <w:tab w:val="left" w:pos="1134"/>
      </w:tabs>
      <w:overflowPunct w:val="0"/>
      <w:autoSpaceDE w:val="0"/>
      <w:autoSpaceDN w:val="0"/>
      <w:adjustRightInd w:val="0"/>
      <w:ind w:left="360" w:hanging="360"/>
      <w:textAlignment w:val="baseline"/>
    </w:pPr>
    <w:rPr>
      <w:rFonts w:eastAsia="等线"/>
    </w:rPr>
  </w:style>
  <w:style w:type="paragraph" w:customStyle="1" w:styleId="Atl">
    <w:name w:val="Atl"/>
    <w:basedOn w:val="a1"/>
    <w:uiPriority w:val="99"/>
    <w:rsid w:val="00385E2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1"/>
    <w:uiPriority w:val="99"/>
    <w:rsid w:val="00385E2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uiPriority w:val="99"/>
    <w:rsid w:val="00385E2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rsid w:val="00385E2A"/>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a1"/>
    <w:uiPriority w:val="99"/>
    <w:rsid w:val="00385E2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paragraph" w:customStyle="1" w:styleId="1">
    <w:name w:val="样式1"/>
    <w:basedOn w:val="TAN"/>
    <w:uiPriority w:val="99"/>
    <w:qFormat/>
    <w:rsid w:val="00385E2A"/>
    <w:pPr>
      <w:numPr>
        <w:numId w:val="10"/>
      </w:numPr>
      <w:tabs>
        <w:tab w:val="num" w:pos="643"/>
      </w:tabs>
      <w:overflowPunct w:val="0"/>
      <w:autoSpaceDE w:val="0"/>
      <w:autoSpaceDN w:val="0"/>
      <w:adjustRightInd w:val="0"/>
      <w:ind w:left="643"/>
      <w:textAlignment w:val="baseline"/>
    </w:pPr>
    <w:rPr>
      <w:rFonts w:eastAsia="MS Mincho" w:cs="Arial"/>
      <w:szCs w:val="18"/>
      <w:lang w:val="fr-FR" w:eastAsia="ja-JP"/>
    </w:rPr>
  </w:style>
  <w:style w:type="character" w:styleId="afffff8">
    <w:name w:val="endnote reference"/>
    <w:unhideWhenUsed/>
    <w:rsid w:val="00385E2A"/>
    <w:rPr>
      <w:vertAlign w:val="superscript"/>
    </w:rPr>
  </w:style>
  <w:style w:type="character" w:customStyle="1" w:styleId="CharChar1">
    <w:name w:val="Char Char1"/>
    <w:rsid w:val="00385E2A"/>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85E2A"/>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385E2A"/>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85E2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85E2A"/>
    <w:rPr>
      <w:rFonts w:ascii="Arial" w:hAnsi="Arial" w:cs="Arial" w:hint="default"/>
      <w:sz w:val="32"/>
      <w:lang w:val="en-GB" w:eastAsia="ja-JP" w:bidi="ar-SA"/>
    </w:rPr>
  </w:style>
  <w:style w:type="character" w:customStyle="1" w:styleId="CharChar4">
    <w:name w:val="Char Char4"/>
    <w:rsid w:val="00385E2A"/>
    <w:rPr>
      <w:rFonts w:ascii="Courier New" w:hAnsi="Courier New" w:cs="Courier New" w:hint="default"/>
      <w:lang w:val="nb-NO" w:eastAsia="ja-JP" w:bidi="ar-SA"/>
    </w:rPr>
  </w:style>
  <w:style w:type="character" w:customStyle="1" w:styleId="AndreaLeonardi">
    <w:name w:val="Andrea Leonardi"/>
    <w:semiHidden/>
    <w:rsid w:val="00385E2A"/>
    <w:rPr>
      <w:rFonts w:ascii="Arial" w:hAnsi="Arial" w:cs="Arial" w:hint="default"/>
      <w:color w:val="auto"/>
      <w:sz w:val="20"/>
      <w:szCs w:val="20"/>
    </w:rPr>
  </w:style>
  <w:style w:type="character" w:customStyle="1" w:styleId="NOCharChar">
    <w:name w:val="NO Char Char"/>
    <w:rsid w:val="00385E2A"/>
    <w:rPr>
      <w:lang w:val="en-GB" w:eastAsia="en-US" w:bidi="ar-SA"/>
    </w:rPr>
  </w:style>
  <w:style w:type="character" w:customStyle="1" w:styleId="NOZchn">
    <w:name w:val="NO Zchn"/>
    <w:rsid w:val="00385E2A"/>
    <w:rPr>
      <w:lang w:val="en-GB" w:eastAsia="en-US" w:bidi="ar-SA"/>
    </w:rPr>
  </w:style>
  <w:style w:type="character" w:customStyle="1" w:styleId="T1Char">
    <w:name w:val="T1 Char"/>
    <w:aliases w:val="Header 6 Char Char"/>
    <w:basedOn w:val="H6Char"/>
    <w:rsid w:val="00385E2A"/>
    <w:rPr>
      <w:rFonts w:ascii="Arial" w:hAnsi="Arial" w:cs="Times New Roman"/>
      <w:sz w:val="20"/>
      <w:szCs w:val="20"/>
      <w:lang w:val="en-GB" w:eastAsia="en-US"/>
    </w:rPr>
  </w:style>
  <w:style w:type="character" w:customStyle="1" w:styleId="T1Char1">
    <w:name w:val="T1 Char1"/>
    <w:aliases w:val="Header 6 Char Char1"/>
    <w:basedOn w:val="H6Char"/>
    <w:rsid w:val="00385E2A"/>
    <w:rPr>
      <w:rFonts w:ascii="Arial" w:hAnsi="Arial" w:cs="Times New Roman"/>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85E2A"/>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385E2A"/>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85E2A"/>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85E2A"/>
    <w:rPr>
      <w:rFonts w:ascii="Arial" w:hAnsi="Arial" w:cs="Arial" w:hint="default"/>
      <w:sz w:val="3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385E2A"/>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qFormat/>
    <w:rsid w:val="00385E2A"/>
    <w:rPr>
      <w:rFonts w:ascii="Arial" w:hAnsi="Arial" w:cs="Times New Roman"/>
      <w:sz w:val="20"/>
      <w:szCs w:val="20"/>
      <w:lang w:val="en-GB" w:eastAsia="en-US"/>
    </w:rPr>
  </w:style>
  <w:style w:type="character" w:customStyle="1" w:styleId="CharChar7">
    <w:name w:val="Char Char7"/>
    <w:semiHidden/>
    <w:rsid w:val="00385E2A"/>
    <w:rPr>
      <w:rFonts w:ascii="Tahoma" w:hAnsi="Tahoma" w:cs="Tahoma" w:hint="default"/>
      <w:shd w:val="clear" w:color="auto" w:fill="000080"/>
      <w:lang w:val="en-GB" w:eastAsia="en-US"/>
    </w:rPr>
  </w:style>
  <w:style w:type="character" w:customStyle="1" w:styleId="ZchnZchn5">
    <w:name w:val="Zchn Zchn5"/>
    <w:rsid w:val="00385E2A"/>
    <w:rPr>
      <w:rFonts w:ascii="Courier New" w:eastAsia="Batang" w:hAnsi="Courier New" w:cs="Courier New" w:hint="default"/>
      <w:lang w:val="nb-NO" w:eastAsia="en-US" w:bidi="ar-SA"/>
    </w:rPr>
  </w:style>
  <w:style w:type="character" w:customStyle="1" w:styleId="CharChar10">
    <w:name w:val="Char Char10"/>
    <w:semiHidden/>
    <w:rsid w:val="00385E2A"/>
    <w:rPr>
      <w:rFonts w:ascii="Times New Roman" w:hAnsi="Times New Roman" w:cs="Times New Roman" w:hint="default"/>
      <w:lang w:val="en-GB" w:eastAsia="en-US"/>
    </w:rPr>
  </w:style>
  <w:style w:type="character" w:customStyle="1" w:styleId="CharChar9">
    <w:name w:val="Char Char9"/>
    <w:semiHidden/>
    <w:rsid w:val="00385E2A"/>
    <w:rPr>
      <w:rFonts w:ascii="Tahoma" w:hAnsi="Tahoma" w:cs="Tahoma" w:hint="default"/>
      <w:sz w:val="16"/>
      <w:szCs w:val="16"/>
      <w:lang w:val="en-GB" w:eastAsia="en-US"/>
    </w:rPr>
  </w:style>
  <w:style w:type="character" w:customStyle="1" w:styleId="CharChar8">
    <w:name w:val="Char Char8"/>
    <w:semiHidden/>
    <w:rsid w:val="00385E2A"/>
    <w:rPr>
      <w:rFonts w:ascii="Times New Roman" w:hAnsi="Times New Roman" w:cs="Times New Roman" w:hint="default"/>
      <w:b/>
      <w:bCs/>
      <w:lang w:val="en-GB" w:eastAsia="en-US"/>
    </w:rPr>
  </w:style>
  <w:style w:type="character" w:customStyle="1" w:styleId="btChar3">
    <w:name w:val="bt Char3"/>
    <w:rsid w:val="00385E2A"/>
    <w:rPr>
      <w:lang w:val="en-GB" w:eastAsia="ja-JP" w:bidi="ar-SA"/>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385E2A"/>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85E2A"/>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85E2A"/>
    <w:rPr>
      <w:rFonts w:ascii="Arial" w:hAnsi="Arial" w:cs="Arial" w:hint="default"/>
      <w:sz w:val="28"/>
      <w:lang w:val="en-GB" w:eastAsia="en-US" w:bidi="ar-SA"/>
    </w:rPr>
  </w:style>
  <w:style w:type="character" w:customStyle="1" w:styleId="T1Char3">
    <w:name w:val="T1 Char3"/>
    <w:aliases w:val="Header 6 Char Char3"/>
    <w:rsid w:val="00385E2A"/>
    <w:rPr>
      <w:rFonts w:ascii="Arial" w:hAnsi="Arial" w:cs="Arial" w:hint="default"/>
      <w:lang w:val="en-GB" w:eastAsia="en-US" w:bidi="ar-SA"/>
    </w:rPr>
  </w:style>
  <w:style w:type="character" w:customStyle="1" w:styleId="CharChar29">
    <w:name w:val="Char Char29"/>
    <w:rsid w:val="00385E2A"/>
    <w:rPr>
      <w:rFonts w:ascii="Arial" w:hAnsi="Arial" w:cs="Arial" w:hint="default"/>
      <w:sz w:val="36"/>
      <w:lang w:val="en-GB" w:eastAsia="en-US" w:bidi="ar-SA"/>
    </w:rPr>
  </w:style>
  <w:style w:type="character" w:customStyle="1" w:styleId="CharChar28">
    <w:name w:val="Char Char28"/>
    <w:rsid w:val="00385E2A"/>
    <w:rPr>
      <w:rFonts w:ascii="Arial" w:hAnsi="Arial" w:cs="Arial" w:hint="default"/>
      <w:sz w:val="32"/>
      <w:lang w:val="en-GB"/>
    </w:rPr>
  </w:style>
  <w:style w:type="character" w:customStyle="1" w:styleId="msoins00">
    <w:name w:val="msoins0"/>
    <w:rsid w:val="00385E2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85E2A"/>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85E2A"/>
    <w:rPr>
      <w:rFonts w:ascii="Arial" w:hAnsi="Arial" w:cs="Arial" w:hint="default"/>
      <w:sz w:val="22"/>
      <w:lang w:val="en-GB" w:eastAsia="en-GB" w:bidi="ar-SA"/>
    </w:rPr>
  </w:style>
  <w:style w:type="character" w:customStyle="1" w:styleId="B1Char1">
    <w:name w:val="B1 Char1"/>
    <w:qFormat/>
    <w:rsid w:val="00385E2A"/>
    <w:rPr>
      <w:lang w:val="en-GB"/>
    </w:rPr>
  </w:style>
  <w:style w:type="character" w:customStyle="1" w:styleId="textbodybold1">
    <w:name w:val="textbodybold1"/>
    <w:rsid w:val="00385E2A"/>
    <w:rPr>
      <w:rFonts w:ascii="Arial" w:hAnsi="Arial" w:cs="Arial" w:hint="default"/>
      <w:b/>
      <w:bCs/>
      <w:color w:val="902630"/>
      <w:sz w:val="18"/>
      <w:szCs w:val="18"/>
      <w:bdr w:val="none" w:sz="0" w:space="0" w:color="auto" w:frame="1"/>
    </w:rPr>
  </w:style>
  <w:style w:type="character" w:customStyle="1" w:styleId="word">
    <w:name w:val="word"/>
    <w:basedOn w:val="a2"/>
    <w:rsid w:val="00385E2A"/>
  </w:style>
  <w:style w:type="table" w:customStyle="1" w:styleId="3c">
    <w:name w:val="网格型3"/>
    <w:basedOn w:val="a3"/>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
    <w:basedOn w:val="a3"/>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a1"/>
    <w:qFormat/>
    <w:rsid w:val="00385E2A"/>
    <w:pPr>
      <w:spacing w:before="120"/>
      <w:outlineLvl w:val="2"/>
    </w:pPr>
    <w:rPr>
      <w:sz w:val="28"/>
    </w:rPr>
  </w:style>
  <w:style w:type="paragraph" w:customStyle="1" w:styleId="TN">
    <w:name w:val="TN"/>
    <w:basedOn w:val="a1"/>
    <w:uiPriority w:val="99"/>
    <w:qFormat/>
    <w:rsid w:val="00385E2A"/>
    <w:pPr>
      <w:keepNext/>
      <w:keepLines/>
      <w:overflowPunct w:val="0"/>
      <w:autoSpaceDE w:val="0"/>
      <w:autoSpaceDN w:val="0"/>
      <w:adjustRightInd w:val="0"/>
      <w:spacing w:after="0"/>
      <w:ind w:left="851" w:hanging="851"/>
      <w:textAlignment w:val="baseline"/>
    </w:pPr>
    <w:rPr>
      <w:rFonts w:ascii="Arial" w:hAnsi="Arial"/>
      <w:sz w:val="18"/>
    </w:rPr>
  </w:style>
  <w:style w:type="paragraph" w:customStyle="1" w:styleId="TB1">
    <w:name w:val="TB1"/>
    <w:basedOn w:val="a1"/>
    <w:uiPriority w:val="99"/>
    <w:qFormat/>
    <w:rsid w:val="00385E2A"/>
    <w:pPr>
      <w:keepNext/>
      <w:keepLines/>
      <w:numPr>
        <w:numId w:val="11"/>
      </w:numPr>
      <w:tabs>
        <w:tab w:val="num" w:pos="360"/>
        <w:tab w:val="left" w:pos="720"/>
      </w:tabs>
      <w:overflowPunct w:val="0"/>
      <w:autoSpaceDE w:val="0"/>
      <w:autoSpaceDN w:val="0"/>
      <w:adjustRightInd w:val="0"/>
      <w:spacing w:after="0"/>
      <w:ind w:left="737" w:hanging="380"/>
      <w:textAlignment w:val="baseline"/>
    </w:pPr>
    <w:rPr>
      <w:rFonts w:ascii="Arial" w:eastAsia="等线" w:hAnsi="Arial"/>
      <w:sz w:val="18"/>
    </w:rPr>
  </w:style>
  <w:style w:type="paragraph" w:customStyle="1" w:styleId="TB2">
    <w:name w:val="TB2"/>
    <w:basedOn w:val="a1"/>
    <w:uiPriority w:val="99"/>
    <w:qFormat/>
    <w:rsid w:val="00385E2A"/>
    <w:pPr>
      <w:keepNext/>
      <w:keepLines/>
      <w:numPr>
        <w:numId w:val="12"/>
      </w:numPr>
      <w:tabs>
        <w:tab w:val="num" w:pos="360"/>
        <w:tab w:val="left" w:pos="1109"/>
      </w:tabs>
      <w:overflowPunct w:val="0"/>
      <w:autoSpaceDE w:val="0"/>
      <w:autoSpaceDN w:val="0"/>
      <w:adjustRightInd w:val="0"/>
      <w:spacing w:after="0"/>
      <w:ind w:left="1100" w:hanging="380"/>
      <w:textAlignment w:val="baseline"/>
    </w:pPr>
    <w:rPr>
      <w:rFonts w:ascii="Arial" w:eastAsia="等线" w:hAnsi="Arial"/>
      <w:sz w:val="18"/>
    </w:rPr>
  </w:style>
  <w:style w:type="character" w:styleId="afffff9">
    <w:name w:val="Subtle Reference"/>
    <w:uiPriority w:val="31"/>
    <w:qFormat/>
    <w:rsid w:val="00385E2A"/>
    <w:rPr>
      <w:smallCaps/>
      <w:color w:val="5A5A5A"/>
    </w:rPr>
  </w:style>
  <w:style w:type="character" w:customStyle="1" w:styleId="1fff3">
    <w:name w:val="未处理的提及1"/>
    <w:basedOn w:val="a2"/>
    <w:uiPriority w:val="99"/>
    <w:semiHidden/>
    <w:rsid w:val="00385E2A"/>
    <w:rPr>
      <w:color w:val="605E5C"/>
      <w:shd w:val="clear" w:color="auto" w:fill="E1DFDD"/>
    </w:rPr>
  </w:style>
  <w:style w:type="character" w:customStyle="1" w:styleId="fontstyle01">
    <w:name w:val="fontstyle01"/>
    <w:rsid w:val="00385E2A"/>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385E2A"/>
  </w:style>
  <w:style w:type="table" w:customStyle="1" w:styleId="TableGrid111">
    <w:name w:val="Table Grid111"/>
    <w:basedOn w:val="a3"/>
    <w:uiPriority w:val="39"/>
    <w:rsid w:val="00385E2A"/>
    <w:rPr>
      <w:rFonts w:ascii="Calibri"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未处理的提及2"/>
    <w:uiPriority w:val="99"/>
    <w:semiHidden/>
    <w:rsid w:val="00385E2A"/>
    <w:rPr>
      <w:color w:val="808080"/>
      <w:shd w:val="clear" w:color="auto" w:fill="E6E6E6"/>
    </w:rPr>
  </w:style>
  <w:style w:type="character" w:customStyle="1" w:styleId="Char10">
    <w:name w:val="注释标题 Char1"/>
    <w:basedOn w:val="a2"/>
    <w:uiPriority w:val="99"/>
    <w:semiHidden/>
    <w:rsid w:val="00385E2A"/>
    <w:rPr>
      <w:rFonts w:ascii="Times New Roman" w:hAnsi="Times New Roman"/>
      <w:lang w:val="en-GB" w:eastAsia="en-US"/>
    </w:rPr>
  </w:style>
  <w:style w:type="paragraph" w:customStyle="1" w:styleId="Figuretitle0">
    <w:name w:val="Figure_title"/>
    <w:basedOn w:val="a1"/>
    <w:next w:val="a1"/>
    <w:uiPriority w:val="99"/>
    <w:rsid w:val="00385E2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等线" w:hAnsi="Times New Roman Bold"/>
      <w:b/>
    </w:rPr>
  </w:style>
  <w:style w:type="paragraph" w:customStyle="1" w:styleId="FigureNo">
    <w:name w:val="Figure_No"/>
    <w:basedOn w:val="a1"/>
    <w:next w:val="a1"/>
    <w:uiPriority w:val="99"/>
    <w:rsid w:val="00385E2A"/>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等线"/>
      <w:caps/>
    </w:rPr>
  </w:style>
  <w:style w:type="paragraph" w:customStyle="1" w:styleId="Tabletext1">
    <w:name w:val="Table_text"/>
    <w:basedOn w:val="a1"/>
    <w:uiPriority w:val="99"/>
    <w:rsid w:val="00385E2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a1"/>
    <w:uiPriority w:val="99"/>
    <w:rsid w:val="00385E2A"/>
    <w:pPr>
      <w:tabs>
        <w:tab w:val="left" w:pos="1134"/>
        <w:tab w:val="left" w:pos="1871"/>
        <w:tab w:val="left" w:pos="2268"/>
      </w:tabs>
      <w:overflowPunct w:val="0"/>
      <w:autoSpaceDE w:val="0"/>
      <w:autoSpaceDN w:val="0"/>
      <w:adjustRightInd w:val="0"/>
      <w:spacing w:before="120" w:after="0"/>
      <w:textAlignment w:val="baseline"/>
    </w:pPr>
    <w:rPr>
      <w:rFonts w:eastAsia="等线"/>
    </w:rPr>
  </w:style>
  <w:style w:type="paragraph" w:customStyle="1" w:styleId="TableNo">
    <w:name w:val="Table_No"/>
    <w:basedOn w:val="a1"/>
    <w:next w:val="a1"/>
    <w:uiPriority w:val="99"/>
    <w:rsid w:val="00385E2A"/>
    <w:pPr>
      <w:keepNext/>
      <w:tabs>
        <w:tab w:val="left" w:pos="1134"/>
        <w:tab w:val="left" w:pos="1871"/>
        <w:tab w:val="left" w:pos="2268"/>
      </w:tabs>
      <w:overflowPunct w:val="0"/>
      <w:autoSpaceDE w:val="0"/>
      <w:autoSpaceDN w:val="0"/>
      <w:adjustRightInd w:val="0"/>
      <w:spacing w:before="560" w:after="120"/>
      <w:jc w:val="center"/>
      <w:textAlignment w:val="baseline"/>
    </w:pPr>
    <w:rPr>
      <w:rFonts w:eastAsia="等线"/>
      <w:caps/>
    </w:rPr>
  </w:style>
  <w:style w:type="paragraph" w:customStyle="1" w:styleId="Tabletitle0">
    <w:name w:val="Table_title"/>
    <w:basedOn w:val="a1"/>
    <w:next w:val="Tabletext1"/>
    <w:uiPriority w:val="99"/>
    <w:rsid w:val="00385E2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等线" w:hAnsi="Times New Roman Bold"/>
      <w:b/>
    </w:rPr>
  </w:style>
  <w:style w:type="paragraph" w:customStyle="1" w:styleId="Rientra1">
    <w:name w:val="Rientra1"/>
    <w:basedOn w:val="a1"/>
    <w:uiPriority w:val="99"/>
    <w:rsid w:val="00385E2A"/>
    <w:pPr>
      <w:numPr>
        <w:numId w:val="13"/>
      </w:numPr>
      <w:tabs>
        <w:tab w:val="left" w:pos="0"/>
        <w:tab w:val="num" w:pos="360"/>
      </w:tabs>
      <w:suppressAutoHyphens/>
      <w:overflowPunct w:val="0"/>
      <w:autoSpaceDE w:val="0"/>
      <w:autoSpaceDN w:val="0"/>
      <w:adjustRightInd w:val="0"/>
      <w:spacing w:before="60" w:after="60"/>
      <w:jc w:val="both"/>
      <w:textAlignment w:val="baseline"/>
    </w:pPr>
  </w:style>
  <w:style w:type="paragraph" w:customStyle="1" w:styleId="Tablefin">
    <w:name w:val="Table_fin"/>
    <w:basedOn w:val="a1"/>
    <w:next w:val="a1"/>
    <w:uiPriority w:val="99"/>
    <w:rsid w:val="00385E2A"/>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385E2A"/>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等线"/>
      <w:sz w:val="24"/>
      <w:lang w:val="en-GB" w:eastAsia="en-US"/>
    </w:rPr>
  </w:style>
  <w:style w:type="paragraph" w:customStyle="1" w:styleId="TdocHeader2">
    <w:name w:val="Tdoc_Header_2"/>
    <w:basedOn w:val="a1"/>
    <w:uiPriority w:val="99"/>
    <w:rsid w:val="00385E2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385E2A"/>
  </w:style>
  <w:style w:type="character" w:customStyle="1" w:styleId="st">
    <w:name w:val="st"/>
    <w:rsid w:val="00385E2A"/>
  </w:style>
  <w:style w:type="character" w:customStyle="1" w:styleId="capChar6">
    <w:name w:val="cap Char6"/>
    <w:aliases w:val="cap Char Char6,Caption Char Char5,Caption Char1 Char Char5,cap Char Char1 Char5,Caption Char Char1 Char Char5,cap Char2 Char Char Char5"/>
    <w:rsid w:val="00385E2A"/>
    <w:rPr>
      <w:b/>
      <w:bCs w:val="0"/>
      <w:lang w:val="en-GB" w:eastAsia="en-US" w:bidi="ar-SA"/>
    </w:rPr>
  </w:style>
  <w:style w:type="character" w:customStyle="1" w:styleId="st1">
    <w:name w:val="st1"/>
    <w:rsid w:val="00385E2A"/>
  </w:style>
  <w:style w:type="table" w:customStyle="1" w:styleId="TableGrid211">
    <w:name w:val="Table Grid211"/>
    <w:basedOn w:val="a3"/>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385E2A"/>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rsid w:val="00385E2A"/>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385E2A"/>
    <w:rPr>
      <w:rFonts w:ascii="Times New Roman" w:eastAsia="MS Mincho" w:hAnsi="Times New Roman"/>
      <w:lang w:val="en-GB" w:eastAsia="en-GB"/>
    </w:rPr>
    <w:tblPr>
      <w:tblInd w:w="0" w:type="nil"/>
    </w:tblPr>
  </w:style>
  <w:style w:type="table" w:customStyle="1" w:styleId="Tabellengitternetz11">
    <w:name w:val="Tabellengitternetz11"/>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385E2A"/>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385E2A"/>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385E2A"/>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rsid w:val="00385E2A"/>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uiPriority w:val="39"/>
    <w:rsid w:val="00385E2A"/>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uiPriority w:val="39"/>
    <w:rsid w:val="00385E2A"/>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uiPriority w:val="39"/>
    <w:rsid w:val="00385E2A"/>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uiPriority w:val="39"/>
    <w:rsid w:val="00385E2A"/>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385E2A"/>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rsid w:val="00385E2A"/>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385E2A"/>
    <w:pPr>
      <w:numPr>
        <w:numId w:val="13"/>
      </w:numPr>
    </w:pPr>
  </w:style>
  <w:style w:type="character" w:customStyle="1" w:styleId="afffffa">
    <w:name w:val="首标题"/>
    <w:rsid w:val="00385E2A"/>
    <w:rPr>
      <w:rFonts w:ascii="Arial" w:eastAsia="宋体" w:hAnsi="Arial"/>
      <w:sz w:val="24"/>
      <w:lang w:val="en-US" w:eastAsia="zh-CN" w:bidi="ar-SA"/>
    </w:rPr>
  </w:style>
  <w:style w:type="character" w:customStyle="1" w:styleId="ReferenceChar">
    <w:name w:val="Reference Char"/>
    <w:link w:val="Reference"/>
    <w:uiPriority w:val="99"/>
    <w:rsid w:val="00385E2A"/>
    <w:rPr>
      <w:rFonts w:ascii="Times New Roman" w:eastAsia="MS Mincho" w:hAnsi="Times New Roman"/>
      <w:lang w:val="en-GB" w:eastAsia="en-US"/>
    </w:rPr>
  </w:style>
  <w:style w:type="table" w:customStyle="1" w:styleId="TableGrid9">
    <w:name w:val="Table Grid9"/>
    <w:basedOn w:val="a3"/>
    <w:uiPriority w:val="39"/>
    <w:qFormat/>
    <w:rsid w:val="00385E2A"/>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a3"/>
    <w:uiPriority w:val="39"/>
    <w:rsid w:val="00385E2A"/>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39"/>
    <w:rsid w:val="00385E2A"/>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rsid w:val="00385E2A"/>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qFormat/>
    <w:rsid w:val="00385E2A"/>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385E2A"/>
  </w:style>
  <w:style w:type="numbering" w:customStyle="1" w:styleId="110">
    <w:name w:val="无列表11"/>
    <w:next w:val="a4"/>
    <w:semiHidden/>
    <w:unhideWhenUsed/>
    <w:rsid w:val="00385E2A"/>
  </w:style>
  <w:style w:type="numbering" w:customStyle="1" w:styleId="NoList12">
    <w:name w:val="No List12"/>
    <w:next w:val="a4"/>
    <w:uiPriority w:val="99"/>
    <w:semiHidden/>
    <w:unhideWhenUsed/>
    <w:rsid w:val="00385E2A"/>
  </w:style>
  <w:style w:type="table" w:customStyle="1" w:styleId="111">
    <w:name w:val="网格型11"/>
    <w:basedOn w:val="a3"/>
    <w:next w:val="afc"/>
    <w:qFormat/>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c"/>
    <w:uiPriority w:val="39"/>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rsid w:val="00385E2A"/>
    <w:rPr>
      <w:rFonts w:ascii="Times New Roman" w:eastAsia="MS Mincho" w:hAnsi="Times New Roman"/>
      <w:lang w:val="en-US" w:eastAsia="en-US"/>
    </w:rPr>
    <w:tblPr/>
  </w:style>
  <w:style w:type="table" w:customStyle="1" w:styleId="Tabellengitternetz12">
    <w:name w:val="Tabellengitternetz12"/>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c"/>
    <w:rsid w:val="00385E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c"/>
    <w:rsid w:val="00385E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385E2A"/>
  </w:style>
  <w:style w:type="numbering" w:customStyle="1" w:styleId="NoList21">
    <w:name w:val="No List21"/>
    <w:next w:val="a4"/>
    <w:semiHidden/>
    <w:unhideWhenUsed/>
    <w:rsid w:val="00385E2A"/>
  </w:style>
  <w:style w:type="table" w:customStyle="1" w:styleId="TableGrid42">
    <w:name w:val="Table Grid42"/>
    <w:basedOn w:val="a3"/>
    <w:next w:val="afc"/>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385E2A"/>
  </w:style>
  <w:style w:type="table" w:customStyle="1" w:styleId="TableGrid52">
    <w:name w:val="Table Grid52"/>
    <w:basedOn w:val="a3"/>
    <w:next w:val="afc"/>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385E2A"/>
  </w:style>
  <w:style w:type="table" w:customStyle="1" w:styleId="TableGrid62">
    <w:name w:val="Table Grid62"/>
    <w:basedOn w:val="a3"/>
    <w:next w:val="afc"/>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uiPriority w:val="99"/>
    <w:semiHidden/>
    <w:unhideWhenUsed/>
    <w:rsid w:val="00385E2A"/>
  </w:style>
  <w:style w:type="numbering" w:customStyle="1" w:styleId="NoList61">
    <w:name w:val="No List61"/>
    <w:next w:val="a4"/>
    <w:uiPriority w:val="99"/>
    <w:semiHidden/>
    <w:unhideWhenUsed/>
    <w:rsid w:val="00385E2A"/>
  </w:style>
  <w:style w:type="numbering" w:customStyle="1" w:styleId="NoList71">
    <w:name w:val="No List71"/>
    <w:next w:val="a4"/>
    <w:uiPriority w:val="99"/>
    <w:semiHidden/>
    <w:unhideWhenUsed/>
    <w:rsid w:val="00385E2A"/>
  </w:style>
  <w:style w:type="numbering" w:customStyle="1" w:styleId="NoList81">
    <w:name w:val="No List81"/>
    <w:next w:val="a4"/>
    <w:uiPriority w:val="99"/>
    <w:semiHidden/>
    <w:unhideWhenUsed/>
    <w:rsid w:val="00385E2A"/>
  </w:style>
  <w:style w:type="numbering" w:customStyle="1" w:styleId="NoList91">
    <w:name w:val="No List91"/>
    <w:next w:val="a4"/>
    <w:uiPriority w:val="99"/>
    <w:semiHidden/>
    <w:unhideWhenUsed/>
    <w:rsid w:val="00385E2A"/>
  </w:style>
  <w:style w:type="table" w:customStyle="1" w:styleId="TableGrid771">
    <w:name w:val="Table Grid771"/>
    <w:basedOn w:val="a3"/>
    <w:next w:val="afc"/>
    <w:rsid w:val="00385E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next w:val="afc"/>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next w:val="afc"/>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next w:val="afc"/>
    <w:uiPriority w:val="39"/>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c"/>
    <w:uiPriority w:val="39"/>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next w:val="afc"/>
    <w:uiPriority w:val="39"/>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next w:val="afc"/>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next w:val="afc"/>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next w:val="afc"/>
    <w:uiPriority w:val="39"/>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无列表21"/>
    <w:next w:val="a4"/>
    <w:uiPriority w:val="99"/>
    <w:semiHidden/>
    <w:unhideWhenUsed/>
    <w:rsid w:val="00385E2A"/>
  </w:style>
  <w:style w:type="table" w:customStyle="1" w:styleId="2f2">
    <w:name w:val="网格型2"/>
    <w:basedOn w:val="a3"/>
    <w:next w:val="afc"/>
    <w:qFormat/>
    <w:rsid w:val="00385E2A"/>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next w:val="afc"/>
    <w:uiPriority w:val="39"/>
    <w:rsid w:val="00385E2A"/>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rsid w:val="00385E2A"/>
    <w:rPr>
      <w:rFonts w:ascii="Times New Roman" w:eastAsia="MS Mincho" w:hAnsi="Times New Roman"/>
      <w:lang w:val="en-US" w:eastAsia="en-US"/>
    </w:rPr>
    <w:tblPr/>
  </w:style>
  <w:style w:type="table" w:customStyle="1" w:styleId="Tabellengitternetz13">
    <w:name w:val="Tabellengitternetz13"/>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c"/>
    <w:rsid w:val="00385E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c"/>
    <w:rsid w:val="00385E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385E2A"/>
  </w:style>
  <w:style w:type="numbering" w:customStyle="1" w:styleId="NoList22">
    <w:name w:val="No List22"/>
    <w:next w:val="a4"/>
    <w:semiHidden/>
    <w:unhideWhenUsed/>
    <w:rsid w:val="00385E2A"/>
  </w:style>
  <w:style w:type="table" w:customStyle="1" w:styleId="TableGrid43">
    <w:name w:val="Table Grid43"/>
    <w:basedOn w:val="a3"/>
    <w:next w:val="afc"/>
    <w:rsid w:val="00385E2A"/>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a4"/>
    <w:uiPriority w:val="99"/>
    <w:semiHidden/>
    <w:unhideWhenUsed/>
    <w:rsid w:val="00385E2A"/>
  </w:style>
  <w:style w:type="table" w:customStyle="1" w:styleId="TableGrid53">
    <w:name w:val="Table Grid53"/>
    <w:basedOn w:val="a3"/>
    <w:next w:val="afc"/>
    <w:rsid w:val="00385E2A"/>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a4"/>
    <w:uiPriority w:val="99"/>
    <w:semiHidden/>
    <w:unhideWhenUsed/>
    <w:rsid w:val="00385E2A"/>
  </w:style>
  <w:style w:type="table" w:customStyle="1" w:styleId="TableGrid63">
    <w:name w:val="Table Grid63"/>
    <w:basedOn w:val="a3"/>
    <w:next w:val="afc"/>
    <w:rsid w:val="00385E2A"/>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4"/>
    <w:uiPriority w:val="99"/>
    <w:semiHidden/>
    <w:unhideWhenUsed/>
    <w:rsid w:val="00385E2A"/>
  </w:style>
  <w:style w:type="numbering" w:customStyle="1" w:styleId="NoList62">
    <w:name w:val="No List62"/>
    <w:next w:val="a4"/>
    <w:uiPriority w:val="99"/>
    <w:semiHidden/>
    <w:unhideWhenUsed/>
    <w:rsid w:val="00385E2A"/>
  </w:style>
  <w:style w:type="numbering" w:customStyle="1" w:styleId="NoList72">
    <w:name w:val="No List72"/>
    <w:next w:val="a4"/>
    <w:uiPriority w:val="99"/>
    <w:semiHidden/>
    <w:unhideWhenUsed/>
    <w:rsid w:val="00385E2A"/>
  </w:style>
  <w:style w:type="numbering" w:customStyle="1" w:styleId="NoList82">
    <w:name w:val="No List82"/>
    <w:next w:val="a4"/>
    <w:uiPriority w:val="99"/>
    <w:semiHidden/>
    <w:unhideWhenUsed/>
    <w:rsid w:val="00385E2A"/>
  </w:style>
  <w:style w:type="numbering" w:customStyle="1" w:styleId="NoList92">
    <w:name w:val="No List92"/>
    <w:next w:val="a4"/>
    <w:uiPriority w:val="99"/>
    <w:semiHidden/>
    <w:unhideWhenUsed/>
    <w:rsid w:val="00385E2A"/>
  </w:style>
  <w:style w:type="table" w:customStyle="1" w:styleId="TableGrid781">
    <w:name w:val="Table Grid781"/>
    <w:basedOn w:val="a3"/>
    <w:next w:val="afc"/>
    <w:uiPriority w:val="39"/>
    <w:qFormat/>
    <w:rsid w:val="00385E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3"/>
    <w:next w:val="afc"/>
    <w:rsid w:val="00385E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
    <w:basedOn w:val="a3"/>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rsid w:val="00385E2A"/>
    <w:rPr>
      <w:rFonts w:ascii="Calibri"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rsid w:val="00385E2A"/>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rsid w:val="00385E2A"/>
    <w:pPr>
      <w:spacing w:after="180"/>
    </w:pPr>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385E2A"/>
    <w:rPr>
      <w:rFonts w:ascii="Times New Roman" w:eastAsia="MS Mincho" w:hAnsi="Times New Roman"/>
      <w:lang w:val="en-GB" w:eastAsia="en-GB"/>
    </w:rPr>
    <w:tblPr>
      <w:tblInd w:w="0" w:type="nil"/>
    </w:tblPr>
  </w:style>
  <w:style w:type="table" w:customStyle="1" w:styleId="Tabellengitternetz111">
    <w:name w:val="Tabellengitternetz111"/>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385E2A"/>
    <w:pPr>
      <w:spacing w:after="180"/>
    </w:pPr>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385E2A"/>
    <w:pPr>
      <w:spacing w:after="180"/>
    </w:pPr>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385E2A"/>
    <w:pPr>
      <w:spacing w:after="180"/>
    </w:pPr>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385E2A"/>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385E2A"/>
  </w:style>
  <w:style w:type="table" w:customStyle="1" w:styleId="TableGrid92">
    <w:name w:val="Table Grid92"/>
    <w:basedOn w:val="a3"/>
    <w:rsid w:val="00385E2A"/>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uiPriority w:val="39"/>
    <w:rsid w:val="00385E2A"/>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rsid w:val="00385E2A"/>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rsid w:val="00385E2A"/>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rsid w:val="00385E2A"/>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无列表3"/>
    <w:next w:val="a4"/>
    <w:uiPriority w:val="99"/>
    <w:semiHidden/>
    <w:unhideWhenUsed/>
    <w:rsid w:val="00385E2A"/>
  </w:style>
  <w:style w:type="table" w:customStyle="1" w:styleId="56">
    <w:name w:val="网格型5"/>
    <w:basedOn w:val="a3"/>
    <w:next w:val="afc"/>
    <w:qFormat/>
    <w:rsid w:val="00385E2A"/>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next w:val="afc"/>
    <w:uiPriority w:val="39"/>
    <w:rsid w:val="00385E2A"/>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3"/>
    <w:rsid w:val="00385E2A"/>
    <w:rPr>
      <w:rFonts w:ascii="Times New Roman" w:eastAsia="MS Mincho" w:hAnsi="Times New Roman"/>
      <w:lang w:val="en-US" w:eastAsia="en-US"/>
    </w:rPr>
    <w:tblPr/>
  </w:style>
  <w:style w:type="table" w:customStyle="1" w:styleId="Tabellengitternetz14">
    <w:name w:val="Tabellengitternetz14"/>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c"/>
    <w:rsid w:val="00385E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c"/>
    <w:rsid w:val="00385E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385E2A"/>
  </w:style>
  <w:style w:type="numbering" w:customStyle="1" w:styleId="NoList23">
    <w:name w:val="No List23"/>
    <w:next w:val="a4"/>
    <w:semiHidden/>
    <w:unhideWhenUsed/>
    <w:rsid w:val="00385E2A"/>
  </w:style>
  <w:style w:type="table" w:customStyle="1" w:styleId="TableGrid44">
    <w:name w:val="Table Grid44"/>
    <w:basedOn w:val="a3"/>
    <w:next w:val="afc"/>
    <w:rsid w:val="00385E2A"/>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385E2A"/>
  </w:style>
  <w:style w:type="table" w:customStyle="1" w:styleId="TableGrid54">
    <w:name w:val="Table Grid54"/>
    <w:basedOn w:val="a3"/>
    <w:next w:val="afc"/>
    <w:rsid w:val="00385E2A"/>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385E2A"/>
  </w:style>
  <w:style w:type="table" w:customStyle="1" w:styleId="TableGrid64">
    <w:name w:val="Table Grid64"/>
    <w:basedOn w:val="a3"/>
    <w:next w:val="afc"/>
    <w:rsid w:val="00385E2A"/>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385E2A"/>
  </w:style>
  <w:style w:type="numbering" w:customStyle="1" w:styleId="NoList63">
    <w:name w:val="No List63"/>
    <w:next w:val="a4"/>
    <w:uiPriority w:val="99"/>
    <w:semiHidden/>
    <w:unhideWhenUsed/>
    <w:rsid w:val="00385E2A"/>
  </w:style>
  <w:style w:type="numbering" w:customStyle="1" w:styleId="NoList73">
    <w:name w:val="No List73"/>
    <w:next w:val="a4"/>
    <w:uiPriority w:val="99"/>
    <w:semiHidden/>
    <w:unhideWhenUsed/>
    <w:rsid w:val="00385E2A"/>
  </w:style>
  <w:style w:type="numbering" w:customStyle="1" w:styleId="NoList83">
    <w:name w:val="No List83"/>
    <w:next w:val="a4"/>
    <w:uiPriority w:val="99"/>
    <w:semiHidden/>
    <w:unhideWhenUsed/>
    <w:rsid w:val="00385E2A"/>
  </w:style>
  <w:style w:type="numbering" w:customStyle="1" w:styleId="NoList93">
    <w:name w:val="No List93"/>
    <w:next w:val="a4"/>
    <w:uiPriority w:val="99"/>
    <w:semiHidden/>
    <w:unhideWhenUsed/>
    <w:rsid w:val="00385E2A"/>
  </w:style>
  <w:style w:type="table" w:customStyle="1" w:styleId="TableGrid713">
    <w:name w:val="Table Grid713"/>
    <w:basedOn w:val="a3"/>
    <w:next w:val="afc"/>
    <w:rsid w:val="00385E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3"/>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rsid w:val="00385E2A"/>
    <w:rPr>
      <w:rFonts w:ascii="Calibri"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uiPriority w:val="39"/>
    <w:rsid w:val="00385E2A"/>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uiPriority w:val="39"/>
    <w:rsid w:val="00385E2A"/>
    <w:pPr>
      <w:spacing w:after="180"/>
    </w:pPr>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rsid w:val="00385E2A"/>
    <w:rPr>
      <w:rFonts w:ascii="Times New Roman" w:eastAsia="MS Mincho" w:hAnsi="Times New Roman"/>
      <w:lang w:val="en-GB" w:eastAsia="en-GB"/>
    </w:rPr>
    <w:tblPr>
      <w:tblInd w:w="0" w:type="nil"/>
    </w:tblPr>
  </w:style>
  <w:style w:type="table" w:customStyle="1" w:styleId="Tabellengitternetz112">
    <w:name w:val="Tabellengitternetz112"/>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385E2A"/>
    <w:pPr>
      <w:spacing w:after="180"/>
    </w:pPr>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385E2A"/>
    <w:pPr>
      <w:spacing w:after="180"/>
    </w:pPr>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385E2A"/>
    <w:pPr>
      <w:spacing w:after="180"/>
    </w:pPr>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rsid w:val="00385E2A"/>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rsid w:val="00385E2A"/>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rsid w:val="00385E2A"/>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rsid w:val="00385E2A"/>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rsid w:val="00385E2A"/>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rsid w:val="00385E2A"/>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385E2A"/>
  </w:style>
  <w:style w:type="table" w:customStyle="1" w:styleId="TableGrid93">
    <w:name w:val="Table Grid93"/>
    <w:basedOn w:val="a3"/>
    <w:rsid w:val="00385E2A"/>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uiPriority w:val="39"/>
    <w:rsid w:val="00385E2A"/>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rsid w:val="00385E2A"/>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rsid w:val="00385E2A"/>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385E2A"/>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385E2A"/>
  </w:style>
  <w:style w:type="numbering" w:customStyle="1" w:styleId="NoList211">
    <w:name w:val="No List211"/>
    <w:next w:val="a4"/>
    <w:semiHidden/>
    <w:unhideWhenUsed/>
    <w:rsid w:val="00385E2A"/>
  </w:style>
  <w:style w:type="numbering" w:customStyle="1" w:styleId="NoList311">
    <w:name w:val="No List311"/>
    <w:next w:val="a4"/>
    <w:uiPriority w:val="99"/>
    <w:semiHidden/>
    <w:unhideWhenUsed/>
    <w:rsid w:val="00385E2A"/>
  </w:style>
  <w:style w:type="numbering" w:customStyle="1" w:styleId="NoList411">
    <w:name w:val="No List411"/>
    <w:next w:val="a4"/>
    <w:uiPriority w:val="99"/>
    <w:semiHidden/>
    <w:unhideWhenUsed/>
    <w:rsid w:val="00385E2A"/>
  </w:style>
  <w:style w:type="character" w:customStyle="1" w:styleId="apple-converted-space">
    <w:name w:val="apple-converted-space"/>
    <w:qFormat/>
    <w:rsid w:val="00385E2A"/>
  </w:style>
  <w:style w:type="character" w:customStyle="1" w:styleId="ad">
    <w:name w:val="列表 字符"/>
    <w:link w:val="ac"/>
    <w:rsid w:val="00385E2A"/>
    <w:rPr>
      <w:rFonts w:ascii="Times New Roman" w:hAnsi="Times New Roman"/>
      <w:lang w:val="en-GB" w:eastAsia="en-US"/>
    </w:rPr>
  </w:style>
  <w:style w:type="character" w:customStyle="1" w:styleId="ae">
    <w:name w:val="列表项目符号 字符"/>
    <w:link w:val="ab"/>
    <w:rsid w:val="00385E2A"/>
    <w:rPr>
      <w:rFonts w:ascii="Times New Roman" w:hAnsi="Times New Roman"/>
      <w:lang w:val="en-GB" w:eastAsia="en-US"/>
    </w:rPr>
  </w:style>
  <w:style w:type="character" w:customStyle="1" w:styleId="34">
    <w:name w:val="列表项目符号 3 字符"/>
    <w:link w:val="33"/>
    <w:rsid w:val="00385E2A"/>
    <w:rPr>
      <w:rFonts w:ascii="Times New Roman" w:hAnsi="Times New Roman"/>
      <w:lang w:val="en-GB" w:eastAsia="en-US"/>
    </w:rPr>
  </w:style>
  <w:style w:type="character" w:customStyle="1" w:styleId="26">
    <w:name w:val="列表 2 字符"/>
    <w:link w:val="25"/>
    <w:rsid w:val="00385E2A"/>
    <w:rPr>
      <w:rFonts w:ascii="Times New Roman" w:hAnsi="Times New Roman"/>
      <w:lang w:val="en-GB" w:eastAsia="en-US"/>
    </w:rPr>
  </w:style>
  <w:style w:type="paragraph" w:customStyle="1" w:styleId="TabList">
    <w:name w:val="TabList"/>
    <w:basedOn w:val="a1"/>
    <w:uiPriority w:val="99"/>
    <w:rsid w:val="00385E2A"/>
    <w:pPr>
      <w:tabs>
        <w:tab w:val="left" w:pos="1134"/>
      </w:tabs>
      <w:overflowPunct w:val="0"/>
      <w:autoSpaceDE w:val="0"/>
      <w:autoSpaceDN w:val="0"/>
      <w:adjustRightInd w:val="0"/>
      <w:spacing w:after="0"/>
      <w:textAlignment w:val="baseline"/>
    </w:pPr>
    <w:rPr>
      <w:rFonts w:eastAsia="MS Mincho"/>
    </w:rPr>
  </w:style>
  <w:style w:type="paragraph" w:customStyle="1" w:styleId="text">
    <w:name w:val="text"/>
    <w:basedOn w:val="a1"/>
    <w:uiPriority w:val="99"/>
    <w:rsid w:val="00385E2A"/>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a1"/>
    <w:next w:val="a1"/>
    <w:uiPriority w:val="99"/>
    <w:rsid w:val="00385E2A"/>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uiPriority w:val="99"/>
    <w:rsid w:val="00385E2A"/>
    <w:pPr>
      <w:widowControl/>
      <w:tabs>
        <w:tab w:val="num" w:pos="992"/>
      </w:tabs>
      <w:spacing w:after="120"/>
      <w:ind w:left="992" w:hanging="425"/>
    </w:pPr>
    <w:rPr>
      <w:lang w:val="en-US"/>
    </w:rPr>
  </w:style>
  <w:style w:type="paragraph" w:customStyle="1" w:styleId="textintend2">
    <w:name w:val="text intend 2"/>
    <w:basedOn w:val="text"/>
    <w:uiPriority w:val="99"/>
    <w:rsid w:val="00385E2A"/>
    <w:pPr>
      <w:widowControl/>
      <w:tabs>
        <w:tab w:val="num" w:pos="1418"/>
      </w:tabs>
      <w:spacing w:after="120"/>
      <w:ind w:left="1418" w:hanging="426"/>
    </w:pPr>
    <w:rPr>
      <w:lang w:val="en-US"/>
    </w:rPr>
  </w:style>
  <w:style w:type="paragraph" w:customStyle="1" w:styleId="textintend3">
    <w:name w:val="text intend 3"/>
    <w:basedOn w:val="text"/>
    <w:uiPriority w:val="99"/>
    <w:rsid w:val="00385E2A"/>
    <w:pPr>
      <w:widowControl/>
      <w:tabs>
        <w:tab w:val="num" w:pos="1843"/>
      </w:tabs>
      <w:spacing w:after="120"/>
      <w:ind w:left="1843" w:hanging="425"/>
    </w:pPr>
    <w:rPr>
      <w:lang w:val="en-US"/>
    </w:rPr>
  </w:style>
  <w:style w:type="paragraph" w:customStyle="1" w:styleId="normalpuce">
    <w:name w:val="normal puce"/>
    <w:basedOn w:val="a1"/>
    <w:uiPriority w:val="99"/>
    <w:qFormat/>
    <w:rsid w:val="00385E2A"/>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customStyle="1" w:styleId="para">
    <w:name w:val="para"/>
    <w:basedOn w:val="a1"/>
    <w:uiPriority w:val="99"/>
    <w:rsid w:val="00385E2A"/>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385E2A"/>
    <w:rPr>
      <w:noProof w:val="0"/>
      <w:vanish w:val="0"/>
      <w:color w:val="FF0000"/>
      <w:lang w:eastAsia="en-US"/>
    </w:rPr>
  </w:style>
  <w:style w:type="paragraph" w:customStyle="1" w:styleId="List1">
    <w:name w:val="List1"/>
    <w:basedOn w:val="a1"/>
    <w:uiPriority w:val="99"/>
    <w:rsid w:val="00385E2A"/>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TdocText">
    <w:name w:val="Tdoc_Text"/>
    <w:basedOn w:val="a1"/>
    <w:uiPriority w:val="99"/>
    <w:rsid w:val="00385E2A"/>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a1"/>
    <w:uiPriority w:val="99"/>
    <w:rsid w:val="00385E2A"/>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385E2A"/>
    <w:rPr>
      <w:rFonts w:ascii="Bookman" w:hAnsi="Bookman"/>
      <w:position w:val="6"/>
      <w:sz w:val="18"/>
    </w:rPr>
  </w:style>
  <w:style w:type="character" w:customStyle="1" w:styleId="NOChar1">
    <w:name w:val="NO Char1"/>
    <w:rsid w:val="00385E2A"/>
    <w:rPr>
      <w:rFonts w:eastAsia="MS Mincho"/>
      <w:lang w:val="en-GB" w:eastAsia="en-US" w:bidi="ar-SA"/>
    </w:rPr>
  </w:style>
  <w:style w:type="paragraph" w:customStyle="1" w:styleId="Bulletedo1">
    <w:name w:val="Bulleted o 1"/>
    <w:basedOn w:val="a1"/>
    <w:uiPriority w:val="99"/>
    <w:rsid w:val="00385E2A"/>
    <w:pPr>
      <w:numPr>
        <w:numId w:val="16"/>
      </w:numPr>
      <w:overflowPunct w:val="0"/>
      <w:autoSpaceDE w:val="0"/>
      <w:autoSpaceDN w:val="0"/>
      <w:adjustRightInd w:val="0"/>
      <w:spacing w:before="120" w:after="120"/>
      <w:textAlignment w:val="baseline"/>
    </w:pPr>
    <w:rPr>
      <w:rFonts w:eastAsia="Times New Roman"/>
    </w:rPr>
  </w:style>
  <w:style w:type="character" w:customStyle="1" w:styleId="CharChar3">
    <w:name w:val="Char Char3"/>
    <w:semiHidden/>
    <w:rsid w:val="00385E2A"/>
    <w:rPr>
      <w:rFonts w:ascii="Arial" w:hAnsi="Arial"/>
      <w:sz w:val="28"/>
      <w:lang w:val="en-GB" w:eastAsia="ko-KR" w:bidi="ar-SA"/>
    </w:rPr>
  </w:style>
  <w:style w:type="paragraph" w:customStyle="1" w:styleId="no0">
    <w:name w:val="no"/>
    <w:basedOn w:val="a1"/>
    <w:uiPriority w:val="99"/>
    <w:rsid w:val="00385E2A"/>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fe"/>
    <w:link w:val="IvDbodytextChar"/>
    <w:qFormat/>
    <w:rsid w:val="00385E2A"/>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385E2A"/>
    <w:rPr>
      <w:rFonts w:ascii="Arial" w:eastAsia="Malgun Gothic" w:hAnsi="Arial"/>
      <w:spacing w:val="2"/>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385E2A"/>
    <w:rPr>
      <w:rFonts w:ascii="Times New Roman" w:eastAsia="宋体" w:hAnsi="Times New Roman"/>
      <w:lang w:eastAsia="en-US"/>
    </w:rPr>
  </w:style>
  <w:style w:type="character" w:customStyle="1" w:styleId="CharChar31">
    <w:name w:val="Char Char31"/>
    <w:semiHidden/>
    <w:rsid w:val="00385E2A"/>
    <w:rPr>
      <w:rFonts w:ascii="Arial" w:hAnsi="Arial" w:cs="Arial" w:hint="default"/>
      <w:sz w:val="28"/>
      <w:lang w:val="en-GB" w:eastAsia="ko-KR" w:bidi="ar-SA"/>
    </w:rPr>
  </w:style>
  <w:style w:type="numbering" w:customStyle="1" w:styleId="1fff4">
    <w:name w:val="リストなし1"/>
    <w:next w:val="a4"/>
    <w:uiPriority w:val="99"/>
    <w:semiHidden/>
    <w:unhideWhenUsed/>
    <w:rsid w:val="00385E2A"/>
  </w:style>
  <w:style w:type="paragraph" w:customStyle="1" w:styleId="3e">
    <w:name w:val="吹き出し3"/>
    <w:basedOn w:val="a1"/>
    <w:uiPriority w:val="99"/>
    <w:semiHidden/>
    <w:rsid w:val="00385E2A"/>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0">
    <w:name w:val="目次 91"/>
    <w:basedOn w:val="TOC8"/>
    <w:uiPriority w:val="99"/>
    <w:rsid w:val="00385E2A"/>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fff5">
    <w:name w:val="図表番号1"/>
    <w:basedOn w:val="a1"/>
    <w:next w:val="a1"/>
    <w:uiPriority w:val="99"/>
    <w:rsid w:val="00385E2A"/>
    <w:pPr>
      <w:overflowPunct w:val="0"/>
      <w:autoSpaceDE w:val="0"/>
      <w:autoSpaceDN w:val="0"/>
      <w:adjustRightInd w:val="0"/>
      <w:spacing w:before="120" w:after="120"/>
      <w:textAlignment w:val="baseline"/>
    </w:pPr>
    <w:rPr>
      <w:rFonts w:eastAsia="MS Mincho"/>
      <w:b/>
      <w:lang w:eastAsia="en-GB"/>
    </w:rPr>
  </w:style>
  <w:style w:type="paragraph" w:customStyle="1" w:styleId="1fff6">
    <w:name w:val="図表目次1"/>
    <w:basedOn w:val="a1"/>
    <w:next w:val="a1"/>
    <w:uiPriority w:val="99"/>
    <w:rsid w:val="00385E2A"/>
    <w:pPr>
      <w:overflowPunct w:val="0"/>
      <w:autoSpaceDE w:val="0"/>
      <w:autoSpaceDN w:val="0"/>
      <w:adjustRightInd w:val="0"/>
      <w:ind w:left="400" w:hanging="400"/>
      <w:jc w:val="center"/>
      <w:textAlignment w:val="baseline"/>
    </w:pPr>
    <w:rPr>
      <w:rFonts w:eastAsia="MS Mincho"/>
      <w:b/>
      <w:lang w:eastAsia="en-GB"/>
    </w:rPr>
  </w:style>
  <w:style w:type="character" w:styleId="HTML5">
    <w:name w:val="HTML Acronym"/>
    <w:uiPriority w:val="99"/>
    <w:unhideWhenUsed/>
    <w:rsid w:val="00385E2A"/>
  </w:style>
  <w:style w:type="paragraph" w:customStyle="1" w:styleId="3GPPNormalText">
    <w:name w:val="3GPP Normal Text"/>
    <w:basedOn w:val="affe"/>
    <w:link w:val="3GPPNormalTextChar"/>
    <w:qFormat/>
    <w:rsid w:val="00385E2A"/>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385E2A"/>
    <w:rPr>
      <w:rFonts w:ascii="Arial" w:eastAsia="MS Mincho" w:hAnsi="Arial" w:cs="Arial"/>
      <w:sz w:val="24"/>
      <w:szCs w:val="24"/>
      <w:lang w:val="en-US" w:eastAsia="en-US"/>
    </w:rPr>
  </w:style>
  <w:style w:type="numbering" w:customStyle="1" w:styleId="1fff7">
    <w:name w:val="無清單1"/>
    <w:next w:val="a4"/>
    <w:uiPriority w:val="99"/>
    <w:semiHidden/>
    <w:unhideWhenUsed/>
    <w:rsid w:val="00385E2A"/>
  </w:style>
  <w:style w:type="numbering" w:customStyle="1" w:styleId="112">
    <w:name w:val="無清單11"/>
    <w:next w:val="a4"/>
    <w:uiPriority w:val="99"/>
    <w:semiHidden/>
    <w:unhideWhenUsed/>
    <w:rsid w:val="00385E2A"/>
  </w:style>
  <w:style w:type="table" w:customStyle="1" w:styleId="1fff8">
    <w:name w:val="表格格線1"/>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385E2A"/>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a2"/>
    <w:link w:val="H53GPP"/>
    <w:rsid w:val="00385E2A"/>
    <w:rPr>
      <w:rFonts w:ascii="Arial" w:eastAsia="Times New Roman" w:hAnsi="Arial"/>
      <w:snapToGrid w:val="0"/>
      <w:sz w:val="22"/>
      <w:szCs w:val="22"/>
      <w:lang w:val="en-GB" w:eastAsia="en-US"/>
    </w:rPr>
  </w:style>
  <w:style w:type="paragraph" w:customStyle="1" w:styleId="2f3">
    <w:name w:val="修订2"/>
    <w:hidden/>
    <w:semiHidden/>
    <w:rsid w:val="00385E2A"/>
    <w:rPr>
      <w:rFonts w:ascii="Times New Roman" w:eastAsia="Batang" w:hAnsi="Times New Roman"/>
      <w:lang w:val="en-GB" w:eastAsia="en-US"/>
    </w:rPr>
  </w:style>
  <w:style w:type="character" w:customStyle="1" w:styleId="Heading9Char1">
    <w:name w:val="Heading 9 Char1"/>
    <w:aliases w:val="Figure Heading Char1,FH Char1,标题 9 Char1"/>
    <w:basedOn w:val="a2"/>
    <w:semiHidden/>
    <w:rsid w:val="00385E2A"/>
    <w:rPr>
      <w:rFonts w:ascii="Calibri Light" w:eastAsia="等线 Light" w:hAnsi="Calibri Light" w:cs="Times New Roman"/>
      <w:i/>
      <w:iCs/>
      <w:color w:val="272727"/>
      <w:sz w:val="21"/>
      <w:szCs w:val="21"/>
      <w:lang w:val="en-GB"/>
    </w:rPr>
  </w:style>
  <w:style w:type="numbering" w:customStyle="1" w:styleId="113">
    <w:name w:val="リストなし11"/>
    <w:next w:val="a4"/>
    <w:uiPriority w:val="99"/>
    <w:semiHidden/>
    <w:unhideWhenUsed/>
    <w:rsid w:val="00385E2A"/>
  </w:style>
  <w:style w:type="numbering" w:customStyle="1" w:styleId="1110">
    <w:name w:val="无列表111"/>
    <w:next w:val="a4"/>
    <w:semiHidden/>
    <w:rsid w:val="00385E2A"/>
  </w:style>
  <w:style w:type="numbering" w:customStyle="1" w:styleId="NoList1111">
    <w:name w:val="No List1111"/>
    <w:next w:val="a4"/>
    <w:uiPriority w:val="99"/>
    <w:semiHidden/>
    <w:unhideWhenUsed/>
    <w:rsid w:val="00385E2A"/>
  </w:style>
  <w:style w:type="numbering" w:customStyle="1" w:styleId="120">
    <w:name w:val="無清單12"/>
    <w:next w:val="a4"/>
    <w:uiPriority w:val="99"/>
    <w:semiHidden/>
    <w:unhideWhenUsed/>
    <w:rsid w:val="00385E2A"/>
  </w:style>
  <w:style w:type="numbering" w:customStyle="1" w:styleId="1111">
    <w:name w:val="無清單111"/>
    <w:next w:val="a4"/>
    <w:uiPriority w:val="99"/>
    <w:semiHidden/>
    <w:unhideWhenUsed/>
    <w:rsid w:val="00385E2A"/>
  </w:style>
  <w:style w:type="table" w:customStyle="1" w:styleId="114">
    <w:name w:val="表格格線11"/>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385E2A"/>
  </w:style>
  <w:style w:type="numbering" w:customStyle="1" w:styleId="1112">
    <w:name w:val="リストなし111"/>
    <w:next w:val="a4"/>
    <w:uiPriority w:val="99"/>
    <w:semiHidden/>
    <w:unhideWhenUsed/>
    <w:rsid w:val="00385E2A"/>
  </w:style>
  <w:style w:type="numbering" w:customStyle="1" w:styleId="11110">
    <w:name w:val="无列表1111"/>
    <w:next w:val="a4"/>
    <w:semiHidden/>
    <w:rsid w:val="00385E2A"/>
  </w:style>
  <w:style w:type="numbering" w:customStyle="1" w:styleId="NoList11111">
    <w:name w:val="No List11111"/>
    <w:next w:val="a4"/>
    <w:uiPriority w:val="99"/>
    <w:semiHidden/>
    <w:unhideWhenUsed/>
    <w:rsid w:val="00385E2A"/>
  </w:style>
  <w:style w:type="numbering" w:customStyle="1" w:styleId="121">
    <w:name w:val="無清單121"/>
    <w:next w:val="a4"/>
    <w:uiPriority w:val="99"/>
    <w:semiHidden/>
    <w:unhideWhenUsed/>
    <w:rsid w:val="00385E2A"/>
  </w:style>
  <w:style w:type="numbering" w:customStyle="1" w:styleId="11111">
    <w:name w:val="無清單1111"/>
    <w:next w:val="a4"/>
    <w:uiPriority w:val="99"/>
    <w:semiHidden/>
    <w:unhideWhenUsed/>
    <w:rsid w:val="00385E2A"/>
  </w:style>
  <w:style w:type="numbering" w:customStyle="1" w:styleId="122">
    <w:name w:val="リストなし12"/>
    <w:next w:val="a4"/>
    <w:uiPriority w:val="99"/>
    <w:semiHidden/>
    <w:unhideWhenUsed/>
    <w:rsid w:val="00385E2A"/>
  </w:style>
  <w:style w:type="numbering" w:customStyle="1" w:styleId="123">
    <w:name w:val="无列表12"/>
    <w:next w:val="a4"/>
    <w:semiHidden/>
    <w:rsid w:val="00385E2A"/>
  </w:style>
  <w:style w:type="numbering" w:customStyle="1" w:styleId="130">
    <w:name w:val="無清單13"/>
    <w:next w:val="a4"/>
    <w:uiPriority w:val="99"/>
    <w:semiHidden/>
    <w:unhideWhenUsed/>
    <w:rsid w:val="00385E2A"/>
  </w:style>
  <w:style w:type="numbering" w:customStyle="1" w:styleId="1120">
    <w:name w:val="無清單112"/>
    <w:next w:val="a4"/>
    <w:uiPriority w:val="99"/>
    <w:semiHidden/>
    <w:unhideWhenUsed/>
    <w:rsid w:val="00385E2A"/>
  </w:style>
  <w:style w:type="table" w:customStyle="1" w:styleId="124">
    <w:name w:val="表格格線12"/>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无列表211"/>
    <w:next w:val="a4"/>
    <w:uiPriority w:val="99"/>
    <w:semiHidden/>
    <w:unhideWhenUsed/>
    <w:rsid w:val="00385E2A"/>
  </w:style>
  <w:style w:type="numbering" w:customStyle="1" w:styleId="NoList122">
    <w:name w:val="No List122"/>
    <w:next w:val="a4"/>
    <w:uiPriority w:val="99"/>
    <w:semiHidden/>
    <w:unhideWhenUsed/>
    <w:rsid w:val="00385E2A"/>
  </w:style>
  <w:style w:type="numbering" w:customStyle="1" w:styleId="1121">
    <w:name w:val="リストなし112"/>
    <w:next w:val="a4"/>
    <w:uiPriority w:val="99"/>
    <w:semiHidden/>
    <w:unhideWhenUsed/>
    <w:rsid w:val="00385E2A"/>
  </w:style>
  <w:style w:type="numbering" w:customStyle="1" w:styleId="1122">
    <w:name w:val="无列表112"/>
    <w:next w:val="a4"/>
    <w:semiHidden/>
    <w:rsid w:val="00385E2A"/>
  </w:style>
  <w:style w:type="numbering" w:customStyle="1" w:styleId="NoList212">
    <w:name w:val="No List212"/>
    <w:next w:val="a4"/>
    <w:semiHidden/>
    <w:rsid w:val="00385E2A"/>
  </w:style>
  <w:style w:type="numbering" w:customStyle="1" w:styleId="NoList312">
    <w:name w:val="No List312"/>
    <w:next w:val="a4"/>
    <w:uiPriority w:val="99"/>
    <w:semiHidden/>
    <w:rsid w:val="00385E2A"/>
  </w:style>
  <w:style w:type="numbering" w:customStyle="1" w:styleId="NoList1112">
    <w:name w:val="No List1112"/>
    <w:next w:val="a4"/>
    <w:uiPriority w:val="99"/>
    <w:semiHidden/>
    <w:unhideWhenUsed/>
    <w:rsid w:val="00385E2A"/>
  </w:style>
  <w:style w:type="numbering" w:customStyle="1" w:styleId="1220">
    <w:name w:val="無清單122"/>
    <w:next w:val="a4"/>
    <w:uiPriority w:val="99"/>
    <w:semiHidden/>
    <w:unhideWhenUsed/>
    <w:rsid w:val="00385E2A"/>
  </w:style>
  <w:style w:type="numbering" w:customStyle="1" w:styleId="11120">
    <w:name w:val="無清單1112"/>
    <w:next w:val="a4"/>
    <w:uiPriority w:val="99"/>
    <w:semiHidden/>
    <w:unhideWhenUsed/>
    <w:rsid w:val="00385E2A"/>
  </w:style>
  <w:style w:type="paragraph" w:customStyle="1" w:styleId="Subtitle1">
    <w:name w:val="Subtitle1"/>
    <w:basedOn w:val="a1"/>
    <w:next w:val="a1"/>
    <w:uiPriority w:val="11"/>
    <w:qFormat/>
    <w:rsid w:val="00385E2A"/>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2"/>
    <w:rsid w:val="00385E2A"/>
    <w:rPr>
      <w:rFonts w:ascii="Calibri" w:eastAsia="等线" w:hAnsi="Calibri" w:cs="Times New Roman"/>
      <w:color w:val="5A5A5A"/>
      <w:spacing w:val="15"/>
      <w:sz w:val="22"/>
      <w:szCs w:val="22"/>
      <w:lang w:val="en-GB" w:eastAsia="en-US"/>
    </w:rPr>
  </w:style>
  <w:style w:type="character" w:customStyle="1" w:styleId="CharChar34">
    <w:name w:val="Char Char34"/>
    <w:semiHidden/>
    <w:rsid w:val="00385E2A"/>
    <w:rPr>
      <w:rFonts w:ascii="Arial" w:hAnsi="Arial"/>
      <w:sz w:val="28"/>
      <w:lang w:val="en-GB" w:eastAsia="ko-KR" w:bidi="ar-SA"/>
    </w:rPr>
  </w:style>
  <w:style w:type="character" w:customStyle="1" w:styleId="CharChar33">
    <w:name w:val="Char Char33"/>
    <w:semiHidden/>
    <w:rsid w:val="00385E2A"/>
    <w:rPr>
      <w:rFonts w:ascii="Arial" w:hAnsi="Arial"/>
      <w:sz w:val="28"/>
      <w:lang w:val="en-GB" w:eastAsia="ko-KR" w:bidi="ar-SA"/>
    </w:rPr>
  </w:style>
  <w:style w:type="character" w:customStyle="1" w:styleId="CharChar32">
    <w:name w:val="Char Char32"/>
    <w:semiHidden/>
    <w:rsid w:val="00385E2A"/>
    <w:rPr>
      <w:rFonts w:ascii="Arial" w:hAnsi="Arial"/>
      <w:sz w:val="28"/>
      <w:lang w:val="en-GB" w:eastAsia="ko-KR" w:bidi="ar-SA"/>
    </w:rPr>
  </w:style>
  <w:style w:type="numbering" w:customStyle="1" w:styleId="131">
    <w:name w:val="リストなし13"/>
    <w:next w:val="a4"/>
    <w:uiPriority w:val="99"/>
    <w:semiHidden/>
    <w:unhideWhenUsed/>
    <w:rsid w:val="00385E2A"/>
  </w:style>
  <w:style w:type="numbering" w:customStyle="1" w:styleId="132">
    <w:name w:val="无列表13"/>
    <w:next w:val="a4"/>
    <w:semiHidden/>
    <w:rsid w:val="00385E2A"/>
  </w:style>
  <w:style w:type="table" w:customStyle="1" w:styleId="330">
    <w:name w:val="网格型3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385E2A"/>
  </w:style>
  <w:style w:type="numbering" w:customStyle="1" w:styleId="140">
    <w:name w:val="無清單14"/>
    <w:next w:val="a4"/>
    <w:uiPriority w:val="99"/>
    <w:semiHidden/>
    <w:unhideWhenUsed/>
    <w:rsid w:val="00385E2A"/>
  </w:style>
  <w:style w:type="numbering" w:customStyle="1" w:styleId="1130">
    <w:name w:val="無清單113"/>
    <w:next w:val="a4"/>
    <w:uiPriority w:val="99"/>
    <w:semiHidden/>
    <w:unhideWhenUsed/>
    <w:rsid w:val="00385E2A"/>
  </w:style>
  <w:style w:type="table" w:customStyle="1" w:styleId="133">
    <w:name w:val="表格格線13"/>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385E2A"/>
  </w:style>
  <w:style w:type="numbering" w:customStyle="1" w:styleId="NoList123">
    <w:name w:val="No List123"/>
    <w:next w:val="a4"/>
    <w:uiPriority w:val="99"/>
    <w:semiHidden/>
    <w:unhideWhenUsed/>
    <w:rsid w:val="00385E2A"/>
  </w:style>
  <w:style w:type="numbering" w:customStyle="1" w:styleId="1131">
    <w:name w:val="リストなし113"/>
    <w:next w:val="a4"/>
    <w:uiPriority w:val="99"/>
    <w:semiHidden/>
    <w:unhideWhenUsed/>
    <w:rsid w:val="00385E2A"/>
  </w:style>
  <w:style w:type="numbering" w:customStyle="1" w:styleId="1132">
    <w:name w:val="无列表113"/>
    <w:next w:val="a4"/>
    <w:semiHidden/>
    <w:rsid w:val="00385E2A"/>
  </w:style>
  <w:style w:type="numbering" w:customStyle="1" w:styleId="NoList213">
    <w:name w:val="No List213"/>
    <w:next w:val="a4"/>
    <w:semiHidden/>
    <w:rsid w:val="00385E2A"/>
  </w:style>
  <w:style w:type="numbering" w:customStyle="1" w:styleId="NoList313">
    <w:name w:val="No List313"/>
    <w:next w:val="a4"/>
    <w:uiPriority w:val="99"/>
    <w:semiHidden/>
    <w:rsid w:val="00385E2A"/>
  </w:style>
  <w:style w:type="numbering" w:customStyle="1" w:styleId="NoList1113">
    <w:name w:val="No List1113"/>
    <w:next w:val="a4"/>
    <w:uiPriority w:val="99"/>
    <w:semiHidden/>
    <w:unhideWhenUsed/>
    <w:rsid w:val="00385E2A"/>
  </w:style>
  <w:style w:type="numbering" w:customStyle="1" w:styleId="1230">
    <w:name w:val="無清單123"/>
    <w:next w:val="a4"/>
    <w:uiPriority w:val="99"/>
    <w:semiHidden/>
    <w:unhideWhenUsed/>
    <w:rsid w:val="00385E2A"/>
  </w:style>
  <w:style w:type="numbering" w:customStyle="1" w:styleId="1113">
    <w:name w:val="無清單1113"/>
    <w:next w:val="a4"/>
    <w:uiPriority w:val="99"/>
    <w:semiHidden/>
    <w:unhideWhenUsed/>
    <w:rsid w:val="00385E2A"/>
  </w:style>
  <w:style w:type="table" w:customStyle="1" w:styleId="3110">
    <w:name w:val="网格型3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4"/>
    <w:uiPriority w:val="99"/>
    <w:semiHidden/>
    <w:unhideWhenUsed/>
    <w:rsid w:val="00385E2A"/>
  </w:style>
  <w:style w:type="numbering" w:customStyle="1" w:styleId="11112">
    <w:name w:val="リストなし1111"/>
    <w:next w:val="a4"/>
    <w:uiPriority w:val="99"/>
    <w:semiHidden/>
    <w:unhideWhenUsed/>
    <w:rsid w:val="00385E2A"/>
  </w:style>
  <w:style w:type="numbering" w:customStyle="1" w:styleId="111110">
    <w:name w:val="无列表11111"/>
    <w:next w:val="a4"/>
    <w:semiHidden/>
    <w:rsid w:val="00385E2A"/>
  </w:style>
  <w:style w:type="numbering" w:customStyle="1" w:styleId="NoList2111">
    <w:name w:val="No List2111"/>
    <w:next w:val="a4"/>
    <w:semiHidden/>
    <w:rsid w:val="00385E2A"/>
  </w:style>
  <w:style w:type="numbering" w:customStyle="1" w:styleId="NoList3111">
    <w:name w:val="No List3111"/>
    <w:next w:val="a4"/>
    <w:uiPriority w:val="99"/>
    <w:semiHidden/>
    <w:rsid w:val="00385E2A"/>
  </w:style>
  <w:style w:type="numbering" w:customStyle="1" w:styleId="NoList111111">
    <w:name w:val="No List111111"/>
    <w:next w:val="a4"/>
    <w:uiPriority w:val="99"/>
    <w:semiHidden/>
    <w:unhideWhenUsed/>
    <w:rsid w:val="00385E2A"/>
  </w:style>
  <w:style w:type="numbering" w:customStyle="1" w:styleId="1211">
    <w:name w:val="無清單1211"/>
    <w:next w:val="a4"/>
    <w:uiPriority w:val="99"/>
    <w:semiHidden/>
    <w:unhideWhenUsed/>
    <w:rsid w:val="00385E2A"/>
  </w:style>
  <w:style w:type="numbering" w:customStyle="1" w:styleId="111111">
    <w:name w:val="無清單11111"/>
    <w:next w:val="a4"/>
    <w:uiPriority w:val="99"/>
    <w:semiHidden/>
    <w:unhideWhenUsed/>
    <w:rsid w:val="00385E2A"/>
  </w:style>
  <w:style w:type="numbering" w:customStyle="1" w:styleId="NoList131">
    <w:name w:val="No List131"/>
    <w:next w:val="a4"/>
    <w:uiPriority w:val="99"/>
    <w:semiHidden/>
    <w:unhideWhenUsed/>
    <w:rsid w:val="00385E2A"/>
  </w:style>
  <w:style w:type="numbering" w:customStyle="1" w:styleId="1210">
    <w:name w:val="リストなし121"/>
    <w:next w:val="a4"/>
    <w:uiPriority w:val="99"/>
    <w:semiHidden/>
    <w:unhideWhenUsed/>
    <w:rsid w:val="00385E2A"/>
  </w:style>
  <w:style w:type="table" w:customStyle="1" w:styleId="Tabellengitternetz121">
    <w:name w:val="Tabellengitternetz1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4"/>
    <w:semiHidden/>
    <w:rsid w:val="00385E2A"/>
  </w:style>
  <w:style w:type="table" w:customStyle="1" w:styleId="321">
    <w:name w:val="网格型32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semiHidden/>
    <w:rsid w:val="00385E2A"/>
  </w:style>
  <w:style w:type="numbering" w:customStyle="1" w:styleId="NoList321">
    <w:name w:val="No List321"/>
    <w:next w:val="a4"/>
    <w:uiPriority w:val="99"/>
    <w:semiHidden/>
    <w:rsid w:val="00385E2A"/>
  </w:style>
  <w:style w:type="table" w:customStyle="1" w:styleId="TableGrid421">
    <w:name w:val="Table Grid421"/>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4"/>
    <w:uiPriority w:val="99"/>
    <w:semiHidden/>
    <w:unhideWhenUsed/>
    <w:rsid w:val="00385E2A"/>
  </w:style>
  <w:style w:type="numbering" w:customStyle="1" w:styleId="1310">
    <w:name w:val="無清單131"/>
    <w:next w:val="a4"/>
    <w:uiPriority w:val="99"/>
    <w:semiHidden/>
    <w:unhideWhenUsed/>
    <w:rsid w:val="00385E2A"/>
  </w:style>
  <w:style w:type="numbering" w:customStyle="1" w:styleId="11210">
    <w:name w:val="無清單1121"/>
    <w:next w:val="a4"/>
    <w:uiPriority w:val="99"/>
    <w:semiHidden/>
    <w:unhideWhenUsed/>
    <w:rsid w:val="00385E2A"/>
  </w:style>
  <w:style w:type="table" w:customStyle="1" w:styleId="1213">
    <w:name w:val="表格格線121"/>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无列表2111"/>
    <w:next w:val="a4"/>
    <w:uiPriority w:val="99"/>
    <w:semiHidden/>
    <w:unhideWhenUsed/>
    <w:rsid w:val="00385E2A"/>
  </w:style>
  <w:style w:type="numbering" w:customStyle="1" w:styleId="NoList1221">
    <w:name w:val="No List1221"/>
    <w:next w:val="a4"/>
    <w:uiPriority w:val="99"/>
    <w:semiHidden/>
    <w:unhideWhenUsed/>
    <w:rsid w:val="00385E2A"/>
  </w:style>
  <w:style w:type="numbering" w:customStyle="1" w:styleId="11211">
    <w:name w:val="リストなし1121"/>
    <w:next w:val="a4"/>
    <w:uiPriority w:val="99"/>
    <w:semiHidden/>
    <w:unhideWhenUsed/>
    <w:rsid w:val="00385E2A"/>
  </w:style>
  <w:style w:type="numbering" w:customStyle="1" w:styleId="11212">
    <w:name w:val="无列表1121"/>
    <w:next w:val="a4"/>
    <w:semiHidden/>
    <w:rsid w:val="00385E2A"/>
  </w:style>
  <w:style w:type="numbering" w:customStyle="1" w:styleId="NoList2121">
    <w:name w:val="No List2121"/>
    <w:next w:val="a4"/>
    <w:semiHidden/>
    <w:rsid w:val="00385E2A"/>
  </w:style>
  <w:style w:type="numbering" w:customStyle="1" w:styleId="NoList3121">
    <w:name w:val="No List3121"/>
    <w:next w:val="a4"/>
    <w:uiPriority w:val="99"/>
    <w:semiHidden/>
    <w:rsid w:val="00385E2A"/>
  </w:style>
  <w:style w:type="numbering" w:customStyle="1" w:styleId="NoList11121">
    <w:name w:val="No List11121"/>
    <w:next w:val="a4"/>
    <w:uiPriority w:val="99"/>
    <w:semiHidden/>
    <w:unhideWhenUsed/>
    <w:rsid w:val="00385E2A"/>
  </w:style>
  <w:style w:type="numbering" w:customStyle="1" w:styleId="1221">
    <w:name w:val="無清單1221"/>
    <w:next w:val="a4"/>
    <w:uiPriority w:val="99"/>
    <w:semiHidden/>
    <w:unhideWhenUsed/>
    <w:rsid w:val="00385E2A"/>
  </w:style>
  <w:style w:type="numbering" w:customStyle="1" w:styleId="11121">
    <w:name w:val="無清單11121"/>
    <w:next w:val="a4"/>
    <w:uiPriority w:val="99"/>
    <w:semiHidden/>
    <w:unhideWhenUsed/>
    <w:rsid w:val="00385E2A"/>
  </w:style>
  <w:style w:type="character" w:customStyle="1" w:styleId="Char11">
    <w:name w:val="副标题 Char1"/>
    <w:basedOn w:val="a2"/>
    <w:rsid w:val="00385E2A"/>
    <w:rPr>
      <w:rFonts w:ascii="Calibri Light" w:eastAsia="宋体" w:hAnsi="Calibri Light" w:cs="Times New Roman"/>
      <w:b/>
      <w:bCs/>
      <w:kern w:val="28"/>
      <w:sz w:val="32"/>
      <w:szCs w:val="32"/>
      <w:lang w:val="en-GB" w:eastAsia="en-US"/>
    </w:rPr>
  </w:style>
  <w:style w:type="character" w:customStyle="1" w:styleId="Char12">
    <w:name w:val="明显引用 Char1"/>
    <w:basedOn w:val="a2"/>
    <w:uiPriority w:val="30"/>
    <w:rsid w:val="00385E2A"/>
    <w:rPr>
      <w:rFonts w:ascii="Times New Roman" w:hAnsi="Times New Roman"/>
      <w:i/>
      <w:iCs/>
      <w:color w:val="4472C4"/>
      <w:lang w:val="en-GB" w:eastAsia="en-US"/>
    </w:rPr>
  </w:style>
  <w:style w:type="numbering" w:customStyle="1" w:styleId="1311">
    <w:name w:val="无列表131"/>
    <w:next w:val="a4"/>
    <w:semiHidden/>
    <w:rsid w:val="00385E2A"/>
  </w:style>
  <w:style w:type="numbering" w:customStyle="1" w:styleId="NoList1131">
    <w:name w:val="No List1131"/>
    <w:next w:val="a4"/>
    <w:uiPriority w:val="99"/>
    <w:semiHidden/>
    <w:unhideWhenUsed/>
    <w:rsid w:val="00385E2A"/>
  </w:style>
  <w:style w:type="numbering" w:customStyle="1" w:styleId="221">
    <w:name w:val="无列表221"/>
    <w:next w:val="a4"/>
    <w:uiPriority w:val="99"/>
    <w:semiHidden/>
    <w:unhideWhenUsed/>
    <w:rsid w:val="00385E2A"/>
  </w:style>
  <w:style w:type="numbering" w:customStyle="1" w:styleId="NoList12111">
    <w:name w:val="No List12111"/>
    <w:next w:val="a4"/>
    <w:uiPriority w:val="99"/>
    <w:semiHidden/>
    <w:unhideWhenUsed/>
    <w:rsid w:val="00385E2A"/>
  </w:style>
  <w:style w:type="numbering" w:customStyle="1" w:styleId="111112">
    <w:name w:val="リストなし11111"/>
    <w:next w:val="a4"/>
    <w:uiPriority w:val="99"/>
    <w:semiHidden/>
    <w:unhideWhenUsed/>
    <w:rsid w:val="00385E2A"/>
  </w:style>
  <w:style w:type="numbering" w:customStyle="1" w:styleId="1111110">
    <w:name w:val="无列表111111"/>
    <w:next w:val="a4"/>
    <w:semiHidden/>
    <w:rsid w:val="00385E2A"/>
  </w:style>
  <w:style w:type="numbering" w:customStyle="1" w:styleId="NoList21111">
    <w:name w:val="No List21111"/>
    <w:next w:val="a4"/>
    <w:semiHidden/>
    <w:rsid w:val="00385E2A"/>
  </w:style>
  <w:style w:type="numbering" w:customStyle="1" w:styleId="NoList31111">
    <w:name w:val="No List31111"/>
    <w:next w:val="a4"/>
    <w:uiPriority w:val="99"/>
    <w:semiHidden/>
    <w:rsid w:val="00385E2A"/>
  </w:style>
  <w:style w:type="numbering" w:customStyle="1" w:styleId="NoList1111111">
    <w:name w:val="No List1111111"/>
    <w:next w:val="a4"/>
    <w:uiPriority w:val="99"/>
    <w:semiHidden/>
    <w:unhideWhenUsed/>
    <w:rsid w:val="00385E2A"/>
  </w:style>
  <w:style w:type="numbering" w:customStyle="1" w:styleId="12111">
    <w:name w:val="無清單12111"/>
    <w:next w:val="a4"/>
    <w:uiPriority w:val="99"/>
    <w:semiHidden/>
    <w:unhideWhenUsed/>
    <w:rsid w:val="00385E2A"/>
  </w:style>
  <w:style w:type="numbering" w:customStyle="1" w:styleId="1111111">
    <w:name w:val="無清單111111"/>
    <w:next w:val="a4"/>
    <w:uiPriority w:val="99"/>
    <w:semiHidden/>
    <w:unhideWhenUsed/>
    <w:rsid w:val="00385E2A"/>
  </w:style>
  <w:style w:type="numbering" w:customStyle="1" w:styleId="NoList1311">
    <w:name w:val="No List1311"/>
    <w:next w:val="a4"/>
    <w:uiPriority w:val="99"/>
    <w:semiHidden/>
    <w:unhideWhenUsed/>
    <w:rsid w:val="00385E2A"/>
  </w:style>
  <w:style w:type="numbering" w:customStyle="1" w:styleId="12110">
    <w:name w:val="リストなし1211"/>
    <w:next w:val="a4"/>
    <w:uiPriority w:val="99"/>
    <w:semiHidden/>
    <w:unhideWhenUsed/>
    <w:rsid w:val="00385E2A"/>
  </w:style>
  <w:style w:type="numbering" w:customStyle="1" w:styleId="12112">
    <w:name w:val="无列表1211"/>
    <w:next w:val="a4"/>
    <w:semiHidden/>
    <w:rsid w:val="00385E2A"/>
  </w:style>
  <w:style w:type="numbering" w:customStyle="1" w:styleId="NoList2211">
    <w:name w:val="No List2211"/>
    <w:next w:val="a4"/>
    <w:semiHidden/>
    <w:rsid w:val="00385E2A"/>
  </w:style>
  <w:style w:type="numbering" w:customStyle="1" w:styleId="NoList3211">
    <w:name w:val="No List3211"/>
    <w:next w:val="a4"/>
    <w:uiPriority w:val="99"/>
    <w:semiHidden/>
    <w:rsid w:val="00385E2A"/>
  </w:style>
  <w:style w:type="numbering" w:customStyle="1" w:styleId="NoList11211">
    <w:name w:val="No List11211"/>
    <w:next w:val="a4"/>
    <w:uiPriority w:val="99"/>
    <w:semiHidden/>
    <w:unhideWhenUsed/>
    <w:rsid w:val="00385E2A"/>
  </w:style>
  <w:style w:type="numbering" w:customStyle="1" w:styleId="13110">
    <w:name w:val="無清單1311"/>
    <w:next w:val="a4"/>
    <w:uiPriority w:val="99"/>
    <w:semiHidden/>
    <w:unhideWhenUsed/>
    <w:rsid w:val="00385E2A"/>
  </w:style>
  <w:style w:type="numbering" w:customStyle="1" w:styleId="112110">
    <w:name w:val="無清單11211"/>
    <w:next w:val="a4"/>
    <w:uiPriority w:val="99"/>
    <w:semiHidden/>
    <w:unhideWhenUsed/>
    <w:rsid w:val="00385E2A"/>
  </w:style>
  <w:style w:type="numbering" w:customStyle="1" w:styleId="21111">
    <w:name w:val="无列表21111"/>
    <w:next w:val="a4"/>
    <w:uiPriority w:val="99"/>
    <w:semiHidden/>
    <w:unhideWhenUsed/>
    <w:rsid w:val="00385E2A"/>
  </w:style>
  <w:style w:type="numbering" w:customStyle="1" w:styleId="NoList12211">
    <w:name w:val="No List12211"/>
    <w:next w:val="a4"/>
    <w:uiPriority w:val="99"/>
    <w:semiHidden/>
    <w:unhideWhenUsed/>
    <w:rsid w:val="00385E2A"/>
  </w:style>
  <w:style w:type="numbering" w:customStyle="1" w:styleId="112111">
    <w:name w:val="リストなし11211"/>
    <w:next w:val="a4"/>
    <w:uiPriority w:val="99"/>
    <w:semiHidden/>
    <w:unhideWhenUsed/>
    <w:rsid w:val="00385E2A"/>
  </w:style>
  <w:style w:type="numbering" w:customStyle="1" w:styleId="112112">
    <w:name w:val="无列表11211"/>
    <w:next w:val="a4"/>
    <w:semiHidden/>
    <w:rsid w:val="00385E2A"/>
  </w:style>
  <w:style w:type="numbering" w:customStyle="1" w:styleId="NoList21211">
    <w:name w:val="No List21211"/>
    <w:next w:val="a4"/>
    <w:semiHidden/>
    <w:rsid w:val="00385E2A"/>
  </w:style>
  <w:style w:type="numbering" w:customStyle="1" w:styleId="NoList31211">
    <w:name w:val="No List31211"/>
    <w:next w:val="a4"/>
    <w:uiPriority w:val="99"/>
    <w:semiHidden/>
    <w:rsid w:val="00385E2A"/>
  </w:style>
  <w:style w:type="numbering" w:customStyle="1" w:styleId="NoList111211">
    <w:name w:val="No List111211"/>
    <w:next w:val="a4"/>
    <w:uiPriority w:val="99"/>
    <w:semiHidden/>
    <w:unhideWhenUsed/>
    <w:rsid w:val="00385E2A"/>
  </w:style>
  <w:style w:type="numbering" w:customStyle="1" w:styleId="12211">
    <w:name w:val="無清單12211"/>
    <w:next w:val="a4"/>
    <w:uiPriority w:val="99"/>
    <w:semiHidden/>
    <w:unhideWhenUsed/>
    <w:rsid w:val="00385E2A"/>
  </w:style>
  <w:style w:type="numbering" w:customStyle="1" w:styleId="111211">
    <w:name w:val="無清單111211"/>
    <w:next w:val="a4"/>
    <w:uiPriority w:val="99"/>
    <w:semiHidden/>
    <w:unhideWhenUsed/>
    <w:rsid w:val="00385E2A"/>
  </w:style>
  <w:style w:type="paragraph" w:customStyle="1" w:styleId="IntenseQuote1">
    <w:name w:val="Intense Quote1"/>
    <w:basedOn w:val="a1"/>
    <w:next w:val="a1"/>
    <w:uiPriority w:val="30"/>
    <w:qFormat/>
    <w:rsid w:val="00385E2A"/>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a2"/>
    <w:rsid w:val="00385E2A"/>
    <w:rPr>
      <w:rFonts w:ascii="Calibri" w:eastAsia="等线" w:hAnsi="Calibri" w:cs="Times New Roman"/>
      <w:color w:val="5A5A5A"/>
      <w:spacing w:val="15"/>
      <w:sz w:val="22"/>
      <w:szCs w:val="22"/>
      <w:lang w:val="en-GB" w:eastAsia="en-US"/>
    </w:rPr>
  </w:style>
  <w:style w:type="character" w:customStyle="1" w:styleId="IntenseQuoteChar1">
    <w:name w:val="Intense Quote Char1"/>
    <w:basedOn w:val="a2"/>
    <w:uiPriority w:val="30"/>
    <w:rsid w:val="00385E2A"/>
    <w:rPr>
      <w:rFonts w:ascii="Times New Roman" w:hAnsi="Times New Roman"/>
      <w:i/>
      <w:iCs/>
      <w:color w:val="4472C4"/>
      <w:lang w:val="en-GB" w:eastAsia="en-US"/>
    </w:rPr>
  </w:style>
  <w:style w:type="numbering" w:customStyle="1" w:styleId="NoList511">
    <w:name w:val="No List511"/>
    <w:next w:val="a4"/>
    <w:uiPriority w:val="99"/>
    <w:semiHidden/>
    <w:unhideWhenUsed/>
    <w:rsid w:val="00385E2A"/>
  </w:style>
  <w:style w:type="numbering" w:customStyle="1" w:styleId="NoList141">
    <w:name w:val="No List141"/>
    <w:next w:val="a4"/>
    <w:uiPriority w:val="99"/>
    <w:semiHidden/>
    <w:unhideWhenUsed/>
    <w:rsid w:val="00385E2A"/>
  </w:style>
  <w:style w:type="numbering" w:customStyle="1" w:styleId="1312">
    <w:name w:val="リストなし131"/>
    <w:next w:val="a4"/>
    <w:uiPriority w:val="99"/>
    <w:semiHidden/>
    <w:unhideWhenUsed/>
    <w:rsid w:val="00385E2A"/>
  </w:style>
  <w:style w:type="numbering" w:customStyle="1" w:styleId="NoList231">
    <w:name w:val="No List231"/>
    <w:next w:val="a4"/>
    <w:semiHidden/>
    <w:rsid w:val="00385E2A"/>
  </w:style>
  <w:style w:type="numbering" w:customStyle="1" w:styleId="NoList331">
    <w:name w:val="No List331"/>
    <w:next w:val="a4"/>
    <w:uiPriority w:val="99"/>
    <w:semiHidden/>
    <w:rsid w:val="00385E2A"/>
  </w:style>
  <w:style w:type="numbering" w:customStyle="1" w:styleId="NoList114">
    <w:name w:val="No List114"/>
    <w:next w:val="a4"/>
    <w:uiPriority w:val="99"/>
    <w:semiHidden/>
    <w:unhideWhenUsed/>
    <w:rsid w:val="00385E2A"/>
  </w:style>
  <w:style w:type="numbering" w:customStyle="1" w:styleId="141">
    <w:name w:val="無清單141"/>
    <w:next w:val="a4"/>
    <w:uiPriority w:val="99"/>
    <w:semiHidden/>
    <w:unhideWhenUsed/>
    <w:rsid w:val="00385E2A"/>
  </w:style>
  <w:style w:type="numbering" w:customStyle="1" w:styleId="11310">
    <w:name w:val="無清單1131"/>
    <w:next w:val="a4"/>
    <w:uiPriority w:val="99"/>
    <w:semiHidden/>
    <w:unhideWhenUsed/>
    <w:rsid w:val="00385E2A"/>
  </w:style>
  <w:style w:type="numbering" w:customStyle="1" w:styleId="NoList1231">
    <w:name w:val="No List1231"/>
    <w:next w:val="a4"/>
    <w:uiPriority w:val="99"/>
    <w:semiHidden/>
    <w:unhideWhenUsed/>
    <w:rsid w:val="00385E2A"/>
  </w:style>
  <w:style w:type="numbering" w:customStyle="1" w:styleId="11311">
    <w:name w:val="リストなし1131"/>
    <w:next w:val="a4"/>
    <w:uiPriority w:val="99"/>
    <w:semiHidden/>
    <w:unhideWhenUsed/>
    <w:rsid w:val="00385E2A"/>
  </w:style>
  <w:style w:type="numbering" w:customStyle="1" w:styleId="11312">
    <w:name w:val="无列表1131"/>
    <w:next w:val="a4"/>
    <w:semiHidden/>
    <w:rsid w:val="00385E2A"/>
  </w:style>
  <w:style w:type="numbering" w:customStyle="1" w:styleId="NoList2131">
    <w:name w:val="No List2131"/>
    <w:next w:val="a4"/>
    <w:semiHidden/>
    <w:rsid w:val="00385E2A"/>
  </w:style>
  <w:style w:type="numbering" w:customStyle="1" w:styleId="NoList3131">
    <w:name w:val="No List3131"/>
    <w:next w:val="a4"/>
    <w:uiPriority w:val="99"/>
    <w:semiHidden/>
    <w:rsid w:val="00385E2A"/>
  </w:style>
  <w:style w:type="numbering" w:customStyle="1" w:styleId="NoList11131">
    <w:name w:val="No List11131"/>
    <w:next w:val="a4"/>
    <w:uiPriority w:val="99"/>
    <w:semiHidden/>
    <w:unhideWhenUsed/>
    <w:rsid w:val="00385E2A"/>
  </w:style>
  <w:style w:type="numbering" w:customStyle="1" w:styleId="1231">
    <w:name w:val="無清單1231"/>
    <w:next w:val="a4"/>
    <w:uiPriority w:val="99"/>
    <w:semiHidden/>
    <w:unhideWhenUsed/>
    <w:rsid w:val="00385E2A"/>
  </w:style>
  <w:style w:type="numbering" w:customStyle="1" w:styleId="11131">
    <w:name w:val="無清單11131"/>
    <w:next w:val="a4"/>
    <w:uiPriority w:val="99"/>
    <w:semiHidden/>
    <w:unhideWhenUsed/>
    <w:rsid w:val="00385E2A"/>
  </w:style>
  <w:style w:type="numbering" w:customStyle="1" w:styleId="NoList1212">
    <w:name w:val="No List1212"/>
    <w:next w:val="a4"/>
    <w:uiPriority w:val="99"/>
    <w:semiHidden/>
    <w:unhideWhenUsed/>
    <w:rsid w:val="00385E2A"/>
  </w:style>
  <w:style w:type="numbering" w:customStyle="1" w:styleId="11122">
    <w:name w:val="リストなし1112"/>
    <w:next w:val="a4"/>
    <w:uiPriority w:val="99"/>
    <w:semiHidden/>
    <w:unhideWhenUsed/>
    <w:rsid w:val="00385E2A"/>
  </w:style>
  <w:style w:type="numbering" w:customStyle="1" w:styleId="11123">
    <w:name w:val="无列表1112"/>
    <w:next w:val="a4"/>
    <w:semiHidden/>
    <w:rsid w:val="00385E2A"/>
  </w:style>
  <w:style w:type="numbering" w:customStyle="1" w:styleId="NoList2112">
    <w:name w:val="No List2112"/>
    <w:next w:val="a4"/>
    <w:semiHidden/>
    <w:rsid w:val="00385E2A"/>
  </w:style>
  <w:style w:type="numbering" w:customStyle="1" w:styleId="NoList3112">
    <w:name w:val="No List3112"/>
    <w:next w:val="a4"/>
    <w:uiPriority w:val="99"/>
    <w:semiHidden/>
    <w:rsid w:val="00385E2A"/>
  </w:style>
  <w:style w:type="numbering" w:customStyle="1" w:styleId="NoList11112">
    <w:name w:val="No List11112"/>
    <w:next w:val="a4"/>
    <w:uiPriority w:val="99"/>
    <w:semiHidden/>
    <w:unhideWhenUsed/>
    <w:rsid w:val="00385E2A"/>
  </w:style>
  <w:style w:type="numbering" w:customStyle="1" w:styleId="12120">
    <w:name w:val="無清單1212"/>
    <w:next w:val="a4"/>
    <w:uiPriority w:val="99"/>
    <w:semiHidden/>
    <w:unhideWhenUsed/>
    <w:rsid w:val="00385E2A"/>
  </w:style>
  <w:style w:type="numbering" w:customStyle="1" w:styleId="111120">
    <w:name w:val="無清單11112"/>
    <w:next w:val="a4"/>
    <w:uiPriority w:val="99"/>
    <w:semiHidden/>
    <w:unhideWhenUsed/>
    <w:rsid w:val="00385E2A"/>
  </w:style>
  <w:style w:type="numbering" w:customStyle="1" w:styleId="NoList132">
    <w:name w:val="No List132"/>
    <w:next w:val="a4"/>
    <w:uiPriority w:val="99"/>
    <w:semiHidden/>
    <w:unhideWhenUsed/>
    <w:rsid w:val="00385E2A"/>
  </w:style>
  <w:style w:type="numbering" w:customStyle="1" w:styleId="1222">
    <w:name w:val="リストなし122"/>
    <w:next w:val="a4"/>
    <w:uiPriority w:val="99"/>
    <w:semiHidden/>
    <w:unhideWhenUsed/>
    <w:rsid w:val="00385E2A"/>
  </w:style>
  <w:style w:type="numbering" w:customStyle="1" w:styleId="1223">
    <w:name w:val="无列表122"/>
    <w:next w:val="a4"/>
    <w:semiHidden/>
    <w:rsid w:val="00385E2A"/>
  </w:style>
  <w:style w:type="numbering" w:customStyle="1" w:styleId="NoList222">
    <w:name w:val="No List222"/>
    <w:next w:val="a4"/>
    <w:semiHidden/>
    <w:rsid w:val="00385E2A"/>
  </w:style>
  <w:style w:type="numbering" w:customStyle="1" w:styleId="NoList322">
    <w:name w:val="No List322"/>
    <w:next w:val="a4"/>
    <w:uiPriority w:val="99"/>
    <w:semiHidden/>
    <w:rsid w:val="00385E2A"/>
  </w:style>
  <w:style w:type="numbering" w:customStyle="1" w:styleId="NoList1122">
    <w:name w:val="No List1122"/>
    <w:next w:val="a4"/>
    <w:uiPriority w:val="99"/>
    <w:semiHidden/>
    <w:unhideWhenUsed/>
    <w:rsid w:val="00385E2A"/>
  </w:style>
  <w:style w:type="numbering" w:customStyle="1" w:styleId="1320">
    <w:name w:val="無清單132"/>
    <w:next w:val="a4"/>
    <w:uiPriority w:val="99"/>
    <w:semiHidden/>
    <w:unhideWhenUsed/>
    <w:rsid w:val="00385E2A"/>
  </w:style>
  <w:style w:type="numbering" w:customStyle="1" w:styleId="11220">
    <w:name w:val="無清單1122"/>
    <w:next w:val="a4"/>
    <w:uiPriority w:val="99"/>
    <w:semiHidden/>
    <w:unhideWhenUsed/>
    <w:rsid w:val="00385E2A"/>
  </w:style>
  <w:style w:type="numbering" w:customStyle="1" w:styleId="2120">
    <w:name w:val="无列表212"/>
    <w:next w:val="a4"/>
    <w:uiPriority w:val="99"/>
    <w:semiHidden/>
    <w:unhideWhenUsed/>
    <w:rsid w:val="00385E2A"/>
  </w:style>
  <w:style w:type="numbering" w:customStyle="1" w:styleId="NoList11122">
    <w:name w:val="No List11122"/>
    <w:next w:val="a4"/>
    <w:uiPriority w:val="99"/>
    <w:semiHidden/>
    <w:unhideWhenUsed/>
    <w:rsid w:val="00385E2A"/>
  </w:style>
  <w:style w:type="numbering" w:customStyle="1" w:styleId="NoList15">
    <w:name w:val="No List15"/>
    <w:next w:val="a4"/>
    <w:uiPriority w:val="99"/>
    <w:semiHidden/>
    <w:unhideWhenUsed/>
    <w:rsid w:val="00385E2A"/>
  </w:style>
  <w:style w:type="numbering" w:customStyle="1" w:styleId="142">
    <w:name w:val="リストなし14"/>
    <w:next w:val="a4"/>
    <w:uiPriority w:val="99"/>
    <w:semiHidden/>
    <w:unhideWhenUsed/>
    <w:rsid w:val="00385E2A"/>
  </w:style>
  <w:style w:type="numbering" w:customStyle="1" w:styleId="143">
    <w:name w:val="无列表14"/>
    <w:next w:val="a4"/>
    <w:semiHidden/>
    <w:rsid w:val="00385E2A"/>
  </w:style>
  <w:style w:type="table" w:customStyle="1" w:styleId="340">
    <w:name w:val="网格型34"/>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4"/>
    <w:semiHidden/>
    <w:rsid w:val="00385E2A"/>
  </w:style>
  <w:style w:type="numbering" w:customStyle="1" w:styleId="NoList34">
    <w:name w:val="No List34"/>
    <w:next w:val="a4"/>
    <w:uiPriority w:val="99"/>
    <w:semiHidden/>
    <w:rsid w:val="00385E2A"/>
  </w:style>
  <w:style w:type="numbering" w:customStyle="1" w:styleId="NoList115">
    <w:name w:val="No List115"/>
    <w:next w:val="a4"/>
    <w:uiPriority w:val="99"/>
    <w:semiHidden/>
    <w:unhideWhenUsed/>
    <w:rsid w:val="00385E2A"/>
  </w:style>
  <w:style w:type="numbering" w:customStyle="1" w:styleId="150">
    <w:name w:val="無清單15"/>
    <w:next w:val="a4"/>
    <w:uiPriority w:val="99"/>
    <w:semiHidden/>
    <w:unhideWhenUsed/>
    <w:rsid w:val="00385E2A"/>
  </w:style>
  <w:style w:type="numbering" w:customStyle="1" w:styleId="1140">
    <w:name w:val="無清單114"/>
    <w:next w:val="a4"/>
    <w:uiPriority w:val="99"/>
    <w:semiHidden/>
    <w:unhideWhenUsed/>
    <w:rsid w:val="00385E2A"/>
  </w:style>
  <w:style w:type="table" w:customStyle="1" w:styleId="144">
    <w:name w:val="表格格線14"/>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unhideWhenUsed/>
    <w:rsid w:val="00385E2A"/>
  </w:style>
  <w:style w:type="numbering" w:customStyle="1" w:styleId="1141">
    <w:name w:val="リストなし114"/>
    <w:next w:val="a4"/>
    <w:uiPriority w:val="99"/>
    <w:semiHidden/>
    <w:unhideWhenUsed/>
    <w:rsid w:val="00385E2A"/>
  </w:style>
  <w:style w:type="numbering" w:customStyle="1" w:styleId="1142">
    <w:name w:val="无列表114"/>
    <w:next w:val="a4"/>
    <w:semiHidden/>
    <w:rsid w:val="00385E2A"/>
  </w:style>
  <w:style w:type="table" w:customStyle="1" w:styleId="3120">
    <w:name w:val="网格型31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4"/>
    <w:semiHidden/>
    <w:rsid w:val="00385E2A"/>
  </w:style>
  <w:style w:type="numbering" w:customStyle="1" w:styleId="NoList314">
    <w:name w:val="No List314"/>
    <w:next w:val="a4"/>
    <w:uiPriority w:val="99"/>
    <w:semiHidden/>
    <w:rsid w:val="00385E2A"/>
  </w:style>
  <w:style w:type="numbering" w:customStyle="1" w:styleId="NoList1114">
    <w:name w:val="No List1114"/>
    <w:next w:val="a4"/>
    <w:uiPriority w:val="99"/>
    <w:semiHidden/>
    <w:unhideWhenUsed/>
    <w:rsid w:val="00385E2A"/>
  </w:style>
  <w:style w:type="numbering" w:customStyle="1" w:styleId="1240">
    <w:name w:val="無清單124"/>
    <w:next w:val="a4"/>
    <w:uiPriority w:val="99"/>
    <w:semiHidden/>
    <w:unhideWhenUsed/>
    <w:rsid w:val="00385E2A"/>
  </w:style>
  <w:style w:type="numbering" w:customStyle="1" w:styleId="11140">
    <w:name w:val="無清單1114"/>
    <w:next w:val="a4"/>
    <w:uiPriority w:val="99"/>
    <w:semiHidden/>
    <w:unhideWhenUsed/>
    <w:rsid w:val="00385E2A"/>
  </w:style>
  <w:style w:type="table" w:customStyle="1" w:styleId="1123">
    <w:name w:val="表格格線112"/>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4"/>
    <w:uiPriority w:val="99"/>
    <w:semiHidden/>
    <w:unhideWhenUsed/>
    <w:rsid w:val="00385E2A"/>
  </w:style>
  <w:style w:type="numbering" w:customStyle="1" w:styleId="NoList1213">
    <w:name w:val="No List1213"/>
    <w:next w:val="a4"/>
    <w:uiPriority w:val="99"/>
    <w:semiHidden/>
    <w:unhideWhenUsed/>
    <w:rsid w:val="00385E2A"/>
  </w:style>
  <w:style w:type="numbering" w:customStyle="1" w:styleId="11130">
    <w:name w:val="リストなし1113"/>
    <w:next w:val="a4"/>
    <w:uiPriority w:val="99"/>
    <w:semiHidden/>
    <w:unhideWhenUsed/>
    <w:rsid w:val="00385E2A"/>
  </w:style>
  <w:style w:type="numbering" w:customStyle="1" w:styleId="11132">
    <w:name w:val="无列表1113"/>
    <w:next w:val="a4"/>
    <w:semiHidden/>
    <w:rsid w:val="00385E2A"/>
  </w:style>
  <w:style w:type="numbering" w:customStyle="1" w:styleId="NoList2113">
    <w:name w:val="No List2113"/>
    <w:next w:val="a4"/>
    <w:semiHidden/>
    <w:rsid w:val="00385E2A"/>
  </w:style>
  <w:style w:type="numbering" w:customStyle="1" w:styleId="NoList3113">
    <w:name w:val="No List3113"/>
    <w:next w:val="a4"/>
    <w:uiPriority w:val="99"/>
    <w:semiHidden/>
    <w:rsid w:val="00385E2A"/>
  </w:style>
  <w:style w:type="numbering" w:customStyle="1" w:styleId="NoList11113">
    <w:name w:val="No List11113"/>
    <w:next w:val="a4"/>
    <w:uiPriority w:val="99"/>
    <w:semiHidden/>
    <w:unhideWhenUsed/>
    <w:rsid w:val="00385E2A"/>
  </w:style>
  <w:style w:type="numbering" w:customStyle="1" w:styleId="12130">
    <w:name w:val="無清單1213"/>
    <w:next w:val="a4"/>
    <w:uiPriority w:val="99"/>
    <w:semiHidden/>
    <w:unhideWhenUsed/>
    <w:rsid w:val="00385E2A"/>
  </w:style>
  <w:style w:type="numbering" w:customStyle="1" w:styleId="11113">
    <w:name w:val="無清單11113"/>
    <w:next w:val="a4"/>
    <w:uiPriority w:val="99"/>
    <w:semiHidden/>
    <w:unhideWhenUsed/>
    <w:rsid w:val="00385E2A"/>
  </w:style>
  <w:style w:type="numbering" w:customStyle="1" w:styleId="NoList133">
    <w:name w:val="No List133"/>
    <w:next w:val="a4"/>
    <w:uiPriority w:val="99"/>
    <w:semiHidden/>
    <w:unhideWhenUsed/>
    <w:rsid w:val="00385E2A"/>
  </w:style>
  <w:style w:type="numbering" w:customStyle="1" w:styleId="1232">
    <w:name w:val="リストなし123"/>
    <w:next w:val="a4"/>
    <w:uiPriority w:val="99"/>
    <w:semiHidden/>
    <w:unhideWhenUsed/>
    <w:rsid w:val="00385E2A"/>
  </w:style>
  <w:style w:type="table" w:customStyle="1" w:styleId="Tabellengitternetz122">
    <w:name w:val="Tabellengitternetz1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4"/>
    <w:semiHidden/>
    <w:rsid w:val="00385E2A"/>
  </w:style>
  <w:style w:type="table" w:customStyle="1" w:styleId="322">
    <w:name w:val="网格型32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4"/>
    <w:semiHidden/>
    <w:rsid w:val="00385E2A"/>
  </w:style>
  <w:style w:type="numbering" w:customStyle="1" w:styleId="NoList323">
    <w:name w:val="No List323"/>
    <w:next w:val="a4"/>
    <w:uiPriority w:val="99"/>
    <w:semiHidden/>
    <w:rsid w:val="00385E2A"/>
  </w:style>
  <w:style w:type="table" w:customStyle="1" w:styleId="TableGrid422">
    <w:name w:val="Table Grid422"/>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4"/>
    <w:uiPriority w:val="99"/>
    <w:semiHidden/>
    <w:unhideWhenUsed/>
    <w:rsid w:val="00385E2A"/>
  </w:style>
  <w:style w:type="numbering" w:customStyle="1" w:styleId="1330">
    <w:name w:val="無清單133"/>
    <w:next w:val="a4"/>
    <w:uiPriority w:val="99"/>
    <w:semiHidden/>
    <w:unhideWhenUsed/>
    <w:rsid w:val="00385E2A"/>
  </w:style>
  <w:style w:type="numbering" w:customStyle="1" w:styleId="11230">
    <w:name w:val="無清單1123"/>
    <w:next w:val="a4"/>
    <w:uiPriority w:val="99"/>
    <w:semiHidden/>
    <w:unhideWhenUsed/>
    <w:rsid w:val="00385E2A"/>
  </w:style>
  <w:style w:type="table" w:customStyle="1" w:styleId="1224">
    <w:name w:val="表格格線122"/>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无列表213"/>
    <w:next w:val="a4"/>
    <w:uiPriority w:val="99"/>
    <w:semiHidden/>
    <w:unhideWhenUsed/>
    <w:rsid w:val="00385E2A"/>
  </w:style>
  <w:style w:type="numbering" w:customStyle="1" w:styleId="NoList1222">
    <w:name w:val="No List1222"/>
    <w:next w:val="a4"/>
    <w:uiPriority w:val="99"/>
    <w:semiHidden/>
    <w:unhideWhenUsed/>
    <w:rsid w:val="00385E2A"/>
  </w:style>
  <w:style w:type="numbering" w:customStyle="1" w:styleId="11221">
    <w:name w:val="リストなし1122"/>
    <w:next w:val="a4"/>
    <w:uiPriority w:val="99"/>
    <w:semiHidden/>
    <w:unhideWhenUsed/>
    <w:rsid w:val="00385E2A"/>
  </w:style>
  <w:style w:type="numbering" w:customStyle="1" w:styleId="11222">
    <w:name w:val="无列表1122"/>
    <w:next w:val="a4"/>
    <w:semiHidden/>
    <w:rsid w:val="00385E2A"/>
  </w:style>
  <w:style w:type="numbering" w:customStyle="1" w:styleId="NoList2122">
    <w:name w:val="No List2122"/>
    <w:next w:val="a4"/>
    <w:semiHidden/>
    <w:rsid w:val="00385E2A"/>
  </w:style>
  <w:style w:type="numbering" w:customStyle="1" w:styleId="NoList3122">
    <w:name w:val="No List3122"/>
    <w:next w:val="a4"/>
    <w:uiPriority w:val="99"/>
    <w:semiHidden/>
    <w:rsid w:val="00385E2A"/>
  </w:style>
  <w:style w:type="numbering" w:customStyle="1" w:styleId="NoList11123">
    <w:name w:val="No List11123"/>
    <w:next w:val="a4"/>
    <w:uiPriority w:val="99"/>
    <w:semiHidden/>
    <w:unhideWhenUsed/>
    <w:rsid w:val="00385E2A"/>
  </w:style>
  <w:style w:type="numbering" w:customStyle="1" w:styleId="12220">
    <w:name w:val="無清單1222"/>
    <w:next w:val="a4"/>
    <w:uiPriority w:val="99"/>
    <w:semiHidden/>
    <w:unhideWhenUsed/>
    <w:rsid w:val="00385E2A"/>
  </w:style>
  <w:style w:type="numbering" w:customStyle="1" w:styleId="111220">
    <w:name w:val="無清單11122"/>
    <w:next w:val="a4"/>
    <w:uiPriority w:val="99"/>
    <w:semiHidden/>
    <w:unhideWhenUsed/>
    <w:rsid w:val="00385E2A"/>
  </w:style>
  <w:style w:type="numbering" w:customStyle="1" w:styleId="NoList16">
    <w:name w:val="No List16"/>
    <w:next w:val="a4"/>
    <w:uiPriority w:val="99"/>
    <w:semiHidden/>
    <w:unhideWhenUsed/>
    <w:rsid w:val="00385E2A"/>
  </w:style>
  <w:style w:type="numbering" w:customStyle="1" w:styleId="151">
    <w:name w:val="リストなし15"/>
    <w:next w:val="a4"/>
    <w:uiPriority w:val="99"/>
    <w:semiHidden/>
    <w:unhideWhenUsed/>
    <w:rsid w:val="00385E2A"/>
  </w:style>
  <w:style w:type="table" w:customStyle="1" w:styleId="Tabellengitternetz15">
    <w:name w:val="Tabellengitternetz1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385E2A"/>
  </w:style>
  <w:style w:type="table" w:customStyle="1" w:styleId="350">
    <w:name w:val="网格型35"/>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385E2A"/>
  </w:style>
  <w:style w:type="numbering" w:customStyle="1" w:styleId="NoList35">
    <w:name w:val="No List35"/>
    <w:next w:val="a4"/>
    <w:uiPriority w:val="99"/>
    <w:semiHidden/>
    <w:rsid w:val="00385E2A"/>
  </w:style>
  <w:style w:type="table" w:customStyle="1" w:styleId="TableGrid45">
    <w:name w:val="Table Grid45"/>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385E2A"/>
  </w:style>
  <w:style w:type="numbering" w:customStyle="1" w:styleId="161">
    <w:name w:val="無清單16"/>
    <w:next w:val="a4"/>
    <w:uiPriority w:val="99"/>
    <w:semiHidden/>
    <w:unhideWhenUsed/>
    <w:rsid w:val="00385E2A"/>
  </w:style>
  <w:style w:type="numbering" w:customStyle="1" w:styleId="115">
    <w:name w:val="無清單115"/>
    <w:next w:val="a4"/>
    <w:uiPriority w:val="99"/>
    <w:semiHidden/>
    <w:unhideWhenUsed/>
    <w:rsid w:val="00385E2A"/>
  </w:style>
  <w:style w:type="table" w:customStyle="1" w:styleId="153">
    <w:name w:val="表格格線15"/>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385E2A"/>
  </w:style>
  <w:style w:type="numbering" w:customStyle="1" w:styleId="NoList125">
    <w:name w:val="No List125"/>
    <w:next w:val="a4"/>
    <w:uiPriority w:val="99"/>
    <w:semiHidden/>
    <w:unhideWhenUsed/>
    <w:rsid w:val="00385E2A"/>
  </w:style>
  <w:style w:type="numbering" w:customStyle="1" w:styleId="1150">
    <w:name w:val="リストなし115"/>
    <w:next w:val="a4"/>
    <w:uiPriority w:val="99"/>
    <w:semiHidden/>
    <w:unhideWhenUsed/>
    <w:rsid w:val="00385E2A"/>
  </w:style>
  <w:style w:type="table" w:customStyle="1" w:styleId="Tabellengitternetz113">
    <w:name w:val="Tabellengitternetz1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4"/>
    <w:semiHidden/>
    <w:rsid w:val="00385E2A"/>
  </w:style>
  <w:style w:type="table" w:customStyle="1" w:styleId="3130">
    <w:name w:val="网格型31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4"/>
    <w:semiHidden/>
    <w:rsid w:val="00385E2A"/>
  </w:style>
  <w:style w:type="numbering" w:customStyle="1" w:styleId="NoList315">
    <w:name w:val="No List315"/>
    <w:next w:val="a4"/>
    <w:uiPriority w:val="99"/>
    <w:semiHidden/>
    <w:rsid w:val="00385E2A"/>
  </w:style>
  <w:style w:type="table" w:customStyle="1" w:styleId="TableGrid413">
    <w:name w:val="Table Grid413"/>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385E2A"/>
  </w:style>
  <w:style w:type="numbering" w:customStyle="1" w:styleId="125">
    <w:name w:val="無清單125"/>
    <w:next w:val="a4"/>
    <w:uiPriority w:val="99"/>
    <w:semiHidden/>
    <w:unhideWhenUsed/>
    <w:rsid w:val="00385E2A"/>
  </w:style>
  <w:style w:type="numbering" w:customStyle="1" w:styleId="1115">
    <w:name w:val="無清單1115"/>
    <w:next w:val="a4"/>
    <w:uiPriority w:val="99"/>
    <w:semiHidden/>
    <w:unhideWhenUsed/>
    <w:rsid w:val="00385E2A"/>
  </w:style>
  <w:style w:type="table" w:customStyle="1" w:styleId="1133">
    <w:name w:val="表格格線113"/>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4"/>
    <w:uiPriority w:val="99"/>
    <w:semiHidden/>
    <w:unhideWhenUsed/>
    <w:rsid w:val="00385E2A"/>
  </w:style>
  <w:style w:type="numbering" w:customStyle="1" w:styleId="NoList1214">
    <w:name w:val="No List1214"/>
    <w:next w:val="a4"/>
    <w:uiPriority w:val="99"/>
    <w:semiHidden/>
    <w:unhideWhenUsed/>
    <w:rsid w:val="00385E2A"/>
  </w:style>
  <w:style w:type="numbering" w:customStyle="1" w:styleId="11141">
    <w:name w:val="リストなし1114"/>
    <w:next w:val="a4"/>
    <w:uiPriority w:val="99"/>
    <w:semiHidden/>
    <w:unhideWhenUsed/>
    <w:rsid w:val="00385E2A"/>
  </w:style>
  <w:style w:type="numbering" w:customStyle="1" w:styleId="11142">
    <w:name w:val="无列表1114"/>
    <w:next w:val="a4"/>
    <w:semiHidden/>
    <w:rsid w:val="00385E2A"/>
  </w:style>
  <w:style w:type="numbering" w:customStyle="1" w:styleId="NoList2114">
    <w:name w:val="No List2114"/>
    <w:next w:val="a4"/>
    <w:semiHidden/>
    <w:rsid w:val="00385E2A"/>
  </w:style>
  <w:style w:type="numbering" w:customStyle="1" w:styleId="NoList3114">
    <w:name w:val="No List3114"/>
    <w:next w:val="a4"/>
    <w:uiPriority w:val="99"/>
    <w:semiHidden/>
    <w:rsid w:val="00385E2A"/>
  </w:style>
  <w:style w:type="numbering" w:customStyle="1" w:styleId="NoList11114">
    <w:name w:val="No List11114"/>
    <w:next w:val="a4"/>
    <w:uiPriority w:val="99"/>
    <w:semiHidden/>
    <w:unhideWhenUsed/>
    <w:rsid w:val="00385E2A"/>
  </w:style>
  <w:style w:type="numbering" w:customStyle="1" w:styleId="1214">
    <w:name w:val="無清單1214"/>
    <w:next w:val="a4"/>
    <w:uiPriority w:val="99"/>
    <w:semiHidden/>
    <w:unhideWhenUsed/>
    <w:rsid w:val="00385E2A"/>
  </w:style>
  <w:style w:type="numbering" w:customStyle="1" w:styleId="11114">
    <w:name w:val="無清單11114"/>
    <w:next w:val="a4"/>
    <w:uiPriority w:val="99"/>
    <w:semiHidden/>
    <w:unhideWhenUsed/>
    <w:rsid w:val="00385E2A"/>
  </w:style>
  <w:style w:type="numbering" w:customStyle="1" w:styleId="NoList54">
    <w:name w:val="No List54"/>
    <w:next w:val="a4"/>
    <w:uiPriority w:val="99"/>
    <w:semiHidden/>
    <w:unhideWhenUsed/>
    <w:rsid w:val="00385E2A"/>
  </w:style>
  <w:style w:type="numbering" w:customStyle="1" w:styleId="NoList134">
    <w:name w:val="No List134"/>
    <w:next w:val="a4"/>
    <w:uiPriority w:val="99"/>
    <w:semiHidden/>
    <w:unhideWhenUsed/>
    <w:rsid w:val="00385E2A"/>
  </w:style>
  <w:style w:type="numbering" w:customStyle="1" w:styleId="1241">
    <w:name w:val="リストなし124"/>
    <w:next w:val="a4"/>
    <w:uiPriority w:val="99"/>
    <w:semiHidden/>
    <w:unhideWhenUsed/>
    <w:rsid w:val="00385E2A"/>
  </w:style>
  <w:style w:type="table" w:customStyle="1" w:styleId="Tabellengitternetz123">
    <w:name w:val="Tabellengitternetz12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385E2A"/>
  </w:style>
  <w:style w:type="table" w:customStyle="1" w:styleId="323">
    <w:name w:val="网格型32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385E2A"/>
  </w:style>
  <w:style w:type="numbering" w:customStyle="1" w:styleId="NoList324">
    <w:name w:val="No List324"/>
    <w:next w:val="a4"/>
    <w:uiPriority w:val="99"/>
    <w:semiHidden/>
    <w:rsid w:val="00385E2A"/>
  </w:style>
  <w:style w:type="table" w:customStyle="1" w:styleId="TableGrid423">
    <w:name w:val="Table Grid423"/>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4"/>
    <w:uiPriority w:val="99"/>
    <w:semiHidden/>
    <w:unhideWhenUsed/>
    <w:rsid w:val="00385E2A"/>
  </w:style>
  <w:style w:type="numbering" w:customStyle="1" w:styleId="134">
    <w:name w:val="無清單134"/>
    <w:next w:val="a4"/>
    <w:uiPriority w:val="99"/>
    <w:semiHidden/>
    <w:unhideWhenUsed/>
    <w:rsid w:val="00385E2A"/>
  </w:style>
  <w:style w:type="numbering" w:customStyle="1" w:styleId="1124">
    <w:name w:val="無清單1124"/>
    <w:next w:val="a4"/>
    <w:uiPriority w:val="99"/>
    <w:semiHidden/>
    <w:unhideWhenUsed/>
    <w:rsid w:val="00385E2A"/>
  </w:style>
  <w:style w:type="table" w:customStyle="1" w:styleId="1234">
    <w:name w:val="表格格線123"/>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无列表214"/>
    <w:next w:val="a4"/>
    <w:uiPriority w:val="99"/>
    <w:semiHidden/>
    <w:unhideWhenUsed/>
    <w:rsid w:val="00385E2A"/>
  </w:style>
  <w:style w:type="numbering" w:customStyle="1" w:styleId="NoList1223">
    <w:name w:val="No List1223"/>
    <w:next w:val="a4"/>
    <w:uiPriority w:val="99"/>
    <w:semiHidden/>
    <w:unhideWhenUsed/>
    <w:rsid w:val="00385E2A"/>
  </w:style>
  <w:style w:type="numbering" w:customStyle="1" w:styleId="11231">
    <w:name w:val="リストなし1123"/>
    <w:next w:val="a4"/>
    <w:uiPriority w:val="99"/>
    <w:semiHidden/>
    <w:unhideWhenUsed/>
    <w:rsid w:val="00385E2A"/>
  </w:style>
  <w:style w:type="numbering" w:customStyle="1" w:styleId="11232">
    <w:name w:val="无列表1123"/>
    <w:next w:val="a4"/>
    <w:semiHidden/>
    <w:rsid w:val="00385E2A"/>
  </w:style>
  <w:style w:type="numbering" w:customStyle="1" w:styleId="NoList2123">
    <w:name w:val="No List2123"/>
    <w:next w:val="a4"/>
    <w:semiHidden/>
    <w:rsid w:val="00385E2A"/>
  </w:style>
  <w:style w:type="numbering" w:customStyle="1" w:styleId="NoList3123">
    <w:name w:val="No List3123"/>
    <w:next w:val="a4"/>
    <w:uiPriority w:val="99"/>
    <w:semiHidden/>
    <w:rsid w:val="00385E2A"/>
  </w:style>
  <w:style w:type="numbering" w:customStyle="1" w:styleId="NoList11124">
    <w:name w:val="No List11124"/>
    <w:next w:val="a4"/>
    <w:uiPriority w:val="99"/>
    <w:semiHidden/>
    <w:unhideWhenUsed/>
    <w:rsid w:val="00385E2A"/>
  </w:style>
  <w:style w:type="numbering" w:customStyle="1" w:styleId="12230">
    <w:name w:val="無清單1223"/>
    <w:next w:val="a4"/>
    <w:uiPriority w:val="99"/>
    <w:semiHidden/>
    <w:unhideWhenUsed/>
    <w:rsid w:val="00385E2A"/>
  </w:style>
  <w:style w:type="numbering" w:customStyle="1" w:styleId="111230">
    <w:name w:val="無清單11123"/>
    <w:next w:val="a4"/>
    <w:uiPriority w:val="99"/>
    <w:semiHidden/>
    <w:unhideWhenUsed/>
    <w:rsid w:val="00385E2A"/>
  </w:style>
  <w:style w:type="numbering" w:customStyle="1" w:styleId="NoList142">
    <w:name w:val="No List142"/>
    <w:next w:val="a4"/>
    <w:uiPriority w:val="99"/>
    <w:semiHidden/>
    <w:unhideWhenUsed/>
    <w:rsid w:val="00385E2A"/>
  </w:style>
  <w:style w:type="numbering" w:customStyle="1" w:styleId="1321">
    <w:name w:val="リストなし132"/>
    <w:next w:val="a4"/>
    <w:uiPriority w:val="99"/>
    <w:semiHidden/>
    <w:unhideWhenUsed/>
    <w:rsid w:val="00385E2A"/>
  </w:style>
  <w:style w:type="table" w:customStyle="1" w:styleId="Tabellengitternetz131">
    <w:name w:val="Tabellengitternetz1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4"/>
    <w:semiHidden/>
    <w:rsid w:val="00385E2A"/>
  </w:style>
  <w:style w:type="table" w:customStyle="1" w:styleId="331">
    <w:name w:val="网格型33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4"/>
    <w:semiHidden/>
    <w:rsid w:val="00385E2A"/>
  </w:style>
  <w:style w:type="numbering" w:customStyle="1" w:styleId="NoList332">
    <w:name w:val="No List332"/>
    <w:next w:val="a4"/>
    <w:uiPriority w:val="99"/>
    <w:semiHidden/>
    <w:rsid w:val="00385E2A"/>
  </w:style>
  <w:style w:type="table" w:customStyle="1" w:styleId="TableGrid431">
    <w:name w:val="Table Grid431"/>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4"/>
    <w:uiPriority w:val="99"/>
    <w:semiHidden/>
    <w:unhideWhenUsed/>
    <w:rsid w:val="00385E2A"/>
  </w:style>
  <w:style w:type="numbering" w:customStyle="1" w:styleId="1420">
    <w:name w:val="無清單142"/>
    <w:next w:val="a4"/>
    <w:uiPriority w:val="99"/>
    <w:semiHidden/>
    <w:unhideWhenUsed/>
    <w:rsid w:val="00385E2A"/>
  </w:style>
  <w:style w:type="numbering" w:customStyle="1" w:styleId="11320">
    <w:name w:val="無清單1132"/>
    <w:next w:val="a4"/>
    <w:uiPriority w:val="99"/>
    <w:semiHidden/>
    <w:unhideWhenUsed/>
    <w:rsid w:val="00385E2A"/>
  </w:style>
  <w:style w:type="table" w:customStyle="1" w:styleId="1313">
    <w:name w:val="表格格線131"/>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385E2A"/>
  </w:style>
  <w:style w:type="numbering" w:customStyle="1" w:styleId="NoList1232">
    <w:name w:val="No List1232"/>
    <w:next w:val="a4"/>
    <w:uiPriority w:val="99"/>
    <w:semiHidden/>
    <w:unhideWhenUsed/>
    <w:rsid w:val="00385E2A"/>
  </w:style>
  <w:style w:type="numbering" w:customStyle="1" w:styleId="11321">
    <w:name w:val="リストなし1132"/>
    <w:next w:val="a4"/>
    <w:uiPriority w:val="99"/>
    <w:semiHidden/>
    <w:unhideWhenUsed/>
    <w:rsid w:val="00385E2A"/>
  </w:style>
  <w:style w:type="numbering" w:customStyle="1" w:styleId="11322">
    <w:name w:val="无列表1132"/>
    <w:next w:val="a4"/>
    <w:semiHidden/>
    <w:rsid w:val="00385E2A"/>
  </w:style>
  <w:style w:type="numbering" w:customStyle="1" w:styleId="NoList2132">
    <w:name w:val="No List2132"/>
    <w:next w:val="a4"/>
    <w:semiHidden/>
    <w:rsid w:val="00385E2A"/>
  </w:style>
  <w:style w:type="numbering" w:customStyle="1" w:styleId="NoList3132">
    <w:name w:val="No List3132"/>
    <w:next w:val="a4"/>
    <w:uiPriority w:val="99"/>
    <w:semiHidden/>
    <w:rsid w:val="00385E2A"/>
  </w:style>
  <w:style w:type="numbering" w:customStyle="1" w:styleId="NoList11132">
    <w:name w:val="No List11132"/>
    <w:next w:val="a4"/>
    <w:uiPriority w:val="99"/>
    <w:semiHidden/>
    <w:unhideWhenUsed/>
    <w:rsid w:val="00385E2A"/>
  </w:style>
  <w:style w:type="numbering" w:customStyle="1" w:styleId="12320">
    <w:name w:val="無清單1232"/>
    <w:next w:val="a4"/>
    <w:uiPriority w:val="99"/>
    <w:semiHidden/>
    <w:unhideWhenUsed/>
    <w:rsid w:val="00385E2A"/>
  </w:style>
  <w:style w:type="numbering" w:customStyle="1" w:styleId="111320">
    <w:name w:val="無清單11132"/>
    <w:next w:val="a4"/>
    <w:uiPriority w:val="99"/>
    <w:semiHidden/>
    <w:unhideWhenUsed/>
    <w:rsid w:val="00385E2A"/>
  </w:style>
  <w:style w:type="numbering" w:customStyle="1" w:styleId="NoList412">
    <w:name w:val="No List412"/>
    <w:next w:val="a4"/>
    <w:uiPriority w:val="99"/>
    <w:semiHidden/>
    <w:unhideWhenUsed/>
    <w:rsid w:val="00385E2A"/>
  </w:style>
  <w:style w:type="table" w:customStyle="1" w:styleId="Tabellengitternetz1111">
    <w:name w:val="Tabellengitternetz1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4"/>
    <w:uiPriority w:val="99"/>
    <w:semiHidden/>
    <w:unhideWhenUsed/>
    <w:rsid w:val="00385E2A"/>
  </w:style>
  <w:style w:type="numbering" w:customStyle="1" w:styleId="111121">
    <w:name w:val="リストなし11112"/>
    <w:next w:val="a4"/>
    <w:uiPriority w:val="99"/>
    <w:semiHidden/>
    <w:unhideWhenUsed/>
    <w:rsid w:val="00385E2A"/>
  </w:style>
  <w:style w:type="numbering" w:customStyle="1" w:styleId="111122">
    <w:name w:val="无列表11112"/>
    <w:next w:val="a4"/>
    <w:semiHidden/>
    <w:rsid w:val="00385E2A"/>
  </w:style>
  <w:style w:type="numbering" w:customStyle="1" w:styleId="NoList21112">
    <w:name w:val="No List21112"/>
    <w:next w:val="a4"/>
    <w:semiHidden/>
    <w:rsid w:val="00385E2A"/>
  </w:style>
  <w:style w:type="numbering" w:customStyle="1" w:styleId="NoList31112">
    <w:name w:val="No List31112"/>
    <w:next w:val="a4"/>
    <w:uiPriority w:val="99"/>
    <w:semiHidden/>
    <w:rsid w:val="00385E2A"/>
  </w:style>
  <w:style w:type="numbering" w:customStyle="1" w:styleId="NoList111112">
    <w:name w:val="No List111112"/>
    <w:next w:val="a4"/>
    <w:uiPriority w:val="99"/>
    <w:semiHidden/>
    <w:unhideWhenUsed/>
    <w:rsid w:val="00385E2A"/>
  </w:style>
  <w:style w:type="numbering" w:customStyle="1" w:styleId="121120">
    <w:name w:val="無清單12112"/>
    <w:next w:val="a4"/>
    <w:uiPriority w:val="99"/>
    <w:semiHidden/>
    <w:unhideWhenUsed/>
    <w:rsid w:val="00385E2A"/>
  </w:style>
  <w:style w:type="numbering" w:customStyle="1" w:styleId="1111120">
    <w:name w:val="無清單111112"/>
    <w:next w:val="a4"/>
    <w:uiPriority w:val="99"/>
    <w:semiHidden/>
    <w:unhideWhenUsed/>
    <w:rsid w:val="00385E2A"/>
  </w:style>
  <w:style w:type="numbering" w:customStyle="1" w:styleId="NoList512">
    <w:name w:val="No List512"/>
    <w:next w:val="a4"/>
    <w:uiPriority w:val="99"/>
    <w:semiHidden/>
    <w:unhideWhenUsed/>
    <w:rsid w:val="00385E2A"/>
  </w:style>
  <w:style w:type="numbering" w:customStyle="1" w:styleId="NoList1312">
    <w:name w:val="No List1312"/>
    <w:next w:val="a4"/>
    <w:uiPriority w:val="99"/>
    <w:semiHidden/>
    <w:unhideWhenUsed/>
    <w:rsid w:val="00385E2A"/>
  </w:style>
  <w:style w:type="numbering" w:customStyle="1" w:styleId="12121">
    <w:name w:val="リストなし1212"/>
    <w:next w:val="a4"/>
    <w:uiPriority w:val="99"/>
    <w:semiHidden/>
    <w:unhideWhenUsed/>
    <w:rsid w:val="00385E2A"/>
  </w:style>
  <w:style w:type="table" w:customStyle="1" w:styleId="TableGrid1211">
    <w:name w:val="Table Grid1211"/>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4"/>
    <w:semiHidden/>
    <w:rsid w:val="00385E2A"/>
  </w:style>
  <w:style w:type="table" w:customStyle="1" w:styleId="3211">
    <w:name w:val="网格型32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4"/>
    <w:semiHidden/>
    <w:rsid w:val="00385E2A"/>
  </w:style>
  <w:style w:type="numbering" w:customStyle="1" w:styleId="NoList3212">
    <w:name w:val="No List3212"/>
    <w:next w:val="a4"/>
    <w:uiPriority w:val="99"/>
    <w:semiHidden/>
    <w:rsid w:val="00385E2A"/>
  </w:style>
  <w:style w:type="table" w:customStyle="1" w:styleId="TableGrid4211">
    <w:name w:val="Table Grid4211"/>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4"/>
    <w:uiPriority w:val="99"/>
    <w:semiHidden/>
    <w:unhideWhenUsed/>
    <w:rsid w:val="00385E2A"/>
  </w:style>
  <w:style w:type="numbering" w:customStyle="1" w:styleId="13120">
    <w:name w:val="無清單1312"/>
    <w:next w:val="a4"/>
    <w:uiPriority w:val="99"/>
    <w:semiHidden/>
    <w:unhideWhenUsed/>
    <w:rsid w:val="00385E2A"/>
  </w:style>
  <w:style w:type="numbering" w:customStyle="1" w:styleId="112120">
    <w:name w:val="無清單11212"/>
    <w:next w:val="a4"/>
    <w:uiPriority w:val="99"/>
    <w:semiHidden/>
    <w:unhideWhenUsed/>
    <w:rsid w:val="00385E2A"/>
  </w:style>
  <w:style w:type="table" w:customStyle="1" w:styleId="12113">
    <w:name w:val="表格格線1211"/>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4"/>
    <w:uiPriority w:val="99"/>
    <w:semiHidden/>
    <w:unhideWhenUsed/>
    <w:rsid w:val="00385E2A"/>
  </w:style>
  <w:style w:type="numbering" w:customStyle="1" w:styleId="NoList12212">
    <w:name w:val="No List12212"/>
    <w:next w:val="a4"/>
    <w:uiPriority w:val="99"/>
    <w:semiHidden/>
    <w:unhideWhenUsed/>
    <w:rsid w:val="00385E2A"/>
  </w:style>
  <w:style w:type="numbering" w:customStyle="1" w:styleId="112121">
    <w:name w:val="リストなし11212"/>
    <w:next w:val="a4"/>
    <w:uiPriority w:val="99"/>
    <w:semiHidden/>
    <w:unhideWhenUsed/>
    <w:rsid w:val="00385E2A"/>
  </w:style>
  <w:style w:type="numbering" w:customStyle="1" w:styleId="112122">
    <w:name w:val="无列表11212"/>
    <w:next w:val="a4"/>
    <w:semiHidden/>
    <w:rsid w:val="00385E2A"/>
  </w:style>
  <w:style w:type="numbering" w:customStyle="1" w:styleId="NoList21212">
    <w:name w:val="No List21212"/>
    <w:next w:val="a4"/>
    <w:semiHidden/>
    <w:rsid w:val="00385E2A"/>
  </w:style>
  <w:style w:type="numbering" w:customStyle="1" w:styleId="NoList31212">
    <w:name w:val="No List31212"/>
    <w:next w:val="a4"/>
    <w:uiPriority w:val="99"/>
    <w:semiHidden/>
    <w:rsid w:val="00385E2A"/>
  </w:style>
  <w:style w:type="numbering" w:customStyle="1" w:styleId="NoList111212">
    <w:name w:val="No List111212"/>
    <w:next w:val="a4"/>
    <w:uiPriority w:val="99"/>
    <w:semiHidden/>
    <w:unhideWhenUsed/>
    <w:rsid w:val="00385E2A"/>
  </w:style>
  <w:style w:type="numbering" w:customStyle="1" w:styleId="12212">
    <w:name w:val="無清單12212"/>
    <w:next w:val="a4"/>
    <w:uiPriority w:val="99"/>
    <w:semiHidden/>
    <w:unhideWhenUsed/>
    <w:rsid w:val="00385E2A"/>
  </w:style>
  <w:style w:type="numbering" w:customStyle="1" w:styleId="111212">
    <w:name w:val="無清單111212"/>
    <w:next w:val="a4"/>
    <w:uiPriority w:val="99"/>
    <w:semiHidden/>
    <w:unhideWhenUsed/>
    <w:rsid w:val="00385E2A"/>
  </w:style>
  <w:style w:type="table" w:customStyle="1" w:styleId="1116">
    <w:name w:val="网格型111"/>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next w:val="afc"/>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无列表31"/>
    <w:next w:val="a4"/>
    <w:uiPriority w:val="99"/>
    <w:semiHidden/>
    <w:unhideWhenUsed/>
    <w:rsid w:val="00385E2A"/>
  </w:style>
  <w:style w:type="table" w:customStyle="1" w:styleId="218">
    <w:name w:val="网格型21"/>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4"/>
    <w:semiHidden/>
    <w:rsid w:val="00385E2A"/>
  </w:style>
  <w:style w:type="numbering" w:customStyle="1" w:styleId="NoList11311">
    <w:name w:val="No List11311"/>
    <w:next w:val="a4"/>
    <w:uiPriority w:val="99"/>
    <w:semiHidden/>
    <w:unhideWhenUsed/>
    <w:rsid w:val="00385E2A"/>
  </w:style>
  <w:style w:type="numbering" w:customStyle="1" w:styleId="NoList4111">
    <w:name w:val="No List4111"/>
    <w:next w:val="a4"/>
    <w:uiPriority w:val="99"/>
    <w:semiHidden/>
    <w:unhideWhenUsed/>
    <w:rsid w:val="00385E2A"/>
  </w:style>
  <w:style w:type="table" w:customStyle="1" w:styleId="TableGrid1121">
    <w:name w:val="Table Grid1121"/>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4"/>
    <w:uiPriority w:val="99"/>
    <w:semiHidden/>
    <w:unhideWhenUsed/>
    <w:rsid w:val="00385E2A"/>
  </w:style>
  <w:style w:type="numbering" w:customStyle="1" w:styleId="NoList121111">
    <w:name w:val="No List121111"/>
    <w:next w:val="a4"/>
    <w:uiPriority w:val="99"/>
    <w:semiHidden/>
    <w:unhideWhenUsed/>
    <w:rsid w:val="00385E2A"/>
  </w:style>
  <w:style w:type="numbering" w:customStyle="1" w:styleId="1111112">
    <w:name w:val="リストなし111111"/>
    <w:next w:val="a4"/>
    <w:uiPriority w:val="99"/>
    <w:semiHidden/>
    <w:unhideWhenUsed/>
    <w:rsid w:val="00385E2A"/>
  </w:style>
  <w:style w:type="numbering" w:customStyle="1" w:styleId="11111110">
    <w:name w:val="无列表1111111"/>
    <w:next w:val="a4"/>
    <w:semiHidden/>
    <w:rsid w:val="00385E2A"/>
  </w:style>
  <w:style w:type="numbering" w:customStyle="1" w:styleId="NoList211111">
    <w:name w:val="No List211111"/>
    <w:next w:val="a4"/>
    <w:semiHidden/>
    <w:rsid w:val="00385E2A"/>
  </w:style>
  <w:style w:type="numbering" w:customStyle="1" w:styleId="NoList311111">
    <w:name w:val="No List311111"/>
    <w:next w:val="a4"/>
    <w:uiPriority w:val="99"/>
    <w:semiHidden/>
    <w:rsid w:val="00385E2A"/>
  </w:style>
  <w:style w:type="numbering" w:customStyle="1" w:styleId="NoList11111111">
    <w:name w:val="No List11111111"/>
    <w:next w:val="a4"/>
    <w:uiPriority w:val="99"/>
    <w:semiHidden/>
    <w:unhideWhenUsed/>
    <w:rsid w:val="00385E2A"/>
  </w:style>
  <w:style w:type="numbering" w:customStyle="1" w:styleId="121111">
    <w:name w:val="無清單121111"/>
    <w:next w:val="a4"/>
    <w:uiPriority w:val="99"/>
    <w:semiHidden/>
    <w:unhideWhenUsed/>
    <w:rsid w:val="00385E2A"/>
  </w:style>
  <w:style w:type="numbering" w:customStyle="1" w:styleId="11111111">
    <w:name w:val="無清單1111111"/>
    <w:next w:val="a4"/>
    <w:uiPriority w:val="99"/>
    <w:semiHidden/>
    <w:unhideWhenUsed/>
    <w:rsid w:val="00385E2A"/>
  </w:style>
  <w:style w:type="numbering" w:customStyle="1" w:styleId="NoList13111">
    <w:name w:val="No List13111"/>
    <w:next w:val="a4"/>
    <w:uiPriority w:val="99"/>
    <w:semiHidden/>
    <w:unhideWhenUsed/>
    <w:rsid w:val="00385E2A"/>
  </w:style>
  <w:style w:type="numbering" w:customStyle="1" w:styleId="121110">
    <w:name w:val="リストなし12111"/>
    <w:next w:val="a4"/>
    <w:uiPriority w:val="99"/>
    <w:semiHidden/>
    <w:unhideWhenUsed/>
    <w:rsid w:val="00385E2A"/>
  </w:style>
  <w:style w:type="numbering" w:customStyle="1" w:styleId="121112">
    <w:name w:val="无列表12111"/>
    <w:next w:val="a4"/>
    <w:semiHidden/>
    <w:rsid w:val="00385E2A"/>
  </w:style>
  <w:style w:type="numbering" w:customStyle="1" w:styleId="NoList22111">
    <w:name w:val="No List22111"/>
    <w:next w:val="a4"/>
    <w:semiHidden/>
    <w:rsid w:val="00385E2A"/>
  </w:style>
  <w:style w:type="numbering" w:customStyle="1" w:styleId="NoList32111">
    <w:name w:val="No List32111"/>
    <w:next w:val="a4"/>
    <w:uiPriority w:val="99"/>
    <w:semiHidden/>
    <w:rsid w:val="00385E2A"/>
  </w:style>
  <w:style w:type="numbering" w:customStyle="1" w:styleId="NoList112111">
    <w:name w:val="No List112111"/>
    <w:next w:val="a4"/>
    <w:uiPriority w:val="99"/>
    <w:semiHidden/>
    <w:unhideWhenUsed/>
    <w:rsid w:val="00385E2A"/>
  </w:style>
  <w:style w:type="numbering" w:customStyle="1" w:styleId="131110">
    <w:name w:val="無清單13111"/>
    <w:next w:val="a4"/>
    <w:uiPriority w:val="99"/>
    <w:semiHidden/>
    <w:unhideWhenUsed/>
    <w:rsid w:val="00385E2A"/>
  </w:style>
  <w:style w:type="numbering" w:customStyle="1" w:styleId="1121110">
    <w:name w:val="無清單112111"/>
    <w:next w:val="a4"/>
    <w:uiPriority w:val="99"/>
    <w:semiHidden/>
    <w:unhideWhenUsed/>
    <w:rsid w:val="00385E2A"/>
  </w:style>
  <w:style w:type="numbering" w:customStyle="1" w:styleId="211111">
    <w:name w:val="无列表211111"/>
    <w:next w:val="a4"/>
    <w:uiPriority w:val="99"/>
    <w:semiHidden/>
    <w:unhideWhenUsed/>
    <w:rsid w:val="00385E2A"/>
  </w:style>
  <w:style w:type="numbering" w:customStyle="1" w:styleId="NoList122111">
    <w:name w:val="No List122111"/>
    <w:next w:val="a4"/>
    <w:uiPriority w:val="99"/>
    <w:semiHidden/>
    <w:unhideWhenUsed/>
    <w:rsid w:val="00385E2A"/>
  </w:style>
  <w:style w:type="numbering" w:customStyle="1" w:styleId="1121111">
    <w:name w:val="リストなし112111"/>
    <w:next w:val="a4"/>
    <w:uiPriority w:val="99"/>
    <w:semiHidden/>
    <w:unhideWhenUsed/>
    <w:rsid w:val="00385E2A"/>
  </w:style>
  <w:style w:type="numbering" w:customStyle="1" w:styleId="1121112">
    <w:name w:val="无列表112111"/>
    <w:next w:val="a4"/>
    <w:semiHidden/>
    <w:rsid w:val="00385E2A"/>
  </w:style>
  <w:style w:type="numbering" w:customStyle="1" w:styleId="NoList212111">
    <w:name w:val="No List212111"/>
    <w:next w:val="a4"/>
    <w:semiHidden/>
    <w:rsid w:val="00385E2A"/>
  </w:style>
  <w:style w:type="numbering" w:customStyle="1" w:styleId="NoList312111">
    <w:name w:val="No List312111"/>
    <w:next w:val="a4"/>
    <w:uiPriority w:val="99"/>
    <w:semiHidden/>
    <w:rsid w:val="00385E2A"/>
  </w:style>
  <w:style w:type="numbering" w:customStyle="1" w:styleId="NoList1112111">
    <w:name w:val="No List1112111"/>
    <w:next w:val="a4"/>
    <w:uiPriority w:val="99"/>
    <w:semiHidden/>
    <w:unhideWhenUsed/>
    <w:rsid w:val="00385E2A"/>
  </w:style>
  <w:style w:type="numbering" w:customStyle="1" w:styleId="122111">
    <w:name w:val="無清單122111"/>
    <w:next w:val="a4"/>
    <w:uiPriority w:val="99"/>
    <w:semiHidden/>
    <w:unhideWhenUsed/>
    <w:rsid w:val="00385E2A"/>
  </w:style>
  <w:style w:type="numbering" w:customStyle="1" w:styleId="1112111">
    <w:name w:val="無清單1112111"/>
    <w:next w:val="a4"/>
    <w:uiPriority w:val="99"/>
    <w:semiHidden/>
    <w:unhideWhenUsed/>
    <w:rsid w:val="00385E2A"/>
  </w:style>
  <w:style w:type="numbering" w:customStyle="1" w:styleId="NoList5111">
    <w:name w:val="No List5111"/>
    <w:next w:val="a4"/>
    <w:uiPriority w:val="99"/>
    <w:semiHidden/>
    <w:unhideWhenUsed/>
    <w:rsid w:val="00385E2A"/>
  </w:style>
  <w:style w:type="numbering" w:customStyle="1" w:styleId="NoList611">
    <w:name w:val="No List611"/>
    <w:next w:val="a4"/>
    <w:uiPriority w:val="99"/>
    <w:semiHidden/>
    <w:unhideWhenUsed/>
    <w:rsid w:val="00385E2A"/>
  </w:style>
  <w:style w:type="numbering" w:customStyle="1" w:styleId="NoList1411">
    <w:name w:val="No List1411"/>
    <w:next w:val="a4"/>
    <w:uiPriority w:val="99"/>
    <w:semiHidden/>
    <w:unhideWhenUsed/>
    <w:rsid w:val="00385E2A"/>
  </w:style>
  <w:style w:type="numbering" w:customStyle="1" w:styleId="13112">
    <w:name w:val="リストなし1311"/>
    <w:next w:val="a4"/>
    <w:uiPriority w:val="99"/>
    <w:semiHidden/>
    <w:unhideWhenUsed/>
    <w:rsid w:val="00385E2A"/>
  </w:style>
  <w:style w:type="numbering" w:customStyle="1" w:styleId="NoList2311">
    <w:name w:val="No List2311"/>
    <w:next w:val="a4"/>
    <w:semiHidden/>
    <w:rsid w:val="00385E2A"/>
  </w:style>
  <w:style w:type="numbering" w:customStyle="1" w:styleId="NoList3311">
    <w:name w:val="No List3311"/>
    <w:next w:val="a4"/>
    <w:uiPriority w:val="99"/>
    <w:semiHidden/>
    <w:rsid w:val="00385E2A"/>
  </w:style>
  <w:style w:type="numbering" w:customStyle="1" w:styleId="NoList1141">
    <w:name w:val="No List1141"/>
    <w:next w:val="a4"/>
    <w:uiPriority w:val="99"/>
    <w:semiHidden/>
    <w:unhideWhenUsed/>
    <w:rsid w:val="00385E2A"/>
  </w:style>
  <w:style w:type="numbering" w:customStyle="1" w:styleId="1411">
    <w:name w:val="無清單1411"/>
    <w:next w:val="a4"/>
    <w:uiPriority w:val="99"/>
    <w:semiHidden/>
    <w:unhideWhenUsed/>
    <w:rsid w:val="00385E2A"/>
  </w:style>
  <w:style w:type="numbering" w:customStyle="1" w:styleId="113110">
    <w:name w:val="無清單11311"/>
    <w:next w:val="a4"/>
    <w:uiPriority w:val="99"/>
    <w:semiHidden/>
    <w:unhideWhenUsed/>
    <w:rsid w:val="00385E2A"/>
  </w:style>
  <w:style w:type="numbering" w:customStyle="1" w:styleId="NoList421">
    <w:name w:val="No List421"/>
    <w:next w:val="a4"/>
    <w:uiPriority w:val="99"/>
    <w:semiHidden/>
    <w:unhideWhenUsed/>
    <w:rsid w:val="00385E2A"/>
  </w:style>
  <w:style w:type="numbering" w:customStyle="1" w:styleId="NoList12311">
    <w:name w:val="No List12311"/>
    <w:next w:val="a4"/>
    <w:uiPriority w:val="99"/>
    <w:semiHidden/>
    <w:unhideWhenUsed/>
    <w:rsid w:val="00385E2A"/>
  </w:style>
  <w:style w:type="numbering" w:customStyle="1" w:styleId="113111">
    <w:name w:val="リストなし11311"/>
    <w:next w:val="a4"/>
    <w:uiPriority w:val="99"/>
    <w:semiHidden/>
    <w:unhideWhenUsed/>
    <w:rsid w:val="00385E2A"/>
  </w:style>
  <w:style w:type="numbering" w:customStyle="1" w:styleId="113112">
    <w:name w:val="无列表11311"/>
    <w:next w:val="a4"/>
    <w:semiHidden/>
    <w:rsid w:val="00385E2A"/>
  </w:style>
  <w:style w:type="numbering" w:customStyle="1" w:styleId="NoList21311">
    <w:name w:val="No List21311"/>
    <w:next w:val="a4"/>
    <w:semiHidden/>
    <w:rsid w:val="00385E2A"/>
  </w:style>
  <w:style w:type="numbering" w:customStyle="1" w:styleId="NoList31311">
    <w:name w:val="No List31311"/>
    <w:next w:val="a4"/>
    <w:uiPriority w:val="99"/>
    <w:semiHidden/>
    <w:rsid w:val="00385E2A"/>
  </w:style>
  <w:style w:type="numbering" w:customStyle="1" w:styleId="NoList111311">
    <w:name w:val="No List111311"/>
    <w:next w:val="a4"/>
    <w:uiPriority w:val="99"/>
    <w:semiHidden/>
    <w:unhideWhenUsed/>
    <w:rsid w:val="00385E2A"/>
  </w:style>
  <w:style w:type="numbering" w:customStyle="1" w:styleId="12311">
    <w:name w:val="無清單12311"/>
    <w:next w:val="a4"/>
    <w:uiPriority w:val="99"/>
    <w:semiHidden/>
    <w:unhideWhenUsed/>
    <w:rsid w:val="00385E2A"/>
  </w:style>
  <w:style w:type="numbering" w:customStyle="1" w:styleId="111311">
    <w:name w:val="無清單111311"/>
    <w:next w:val="a4"/>
    <w:uiPriority w:val="99"/>
    <w:semiHidden/>
    <w:unhideWhenUsed/>
    <w:rsid w:val="00385E2A"/>
  </w:style>
  <w:style w:type="numbering" w:customStyle="1" w:styleId="NoList12121">
    <w:name w:val="No List12121"/>
    <w:next w:val="a4"/>
    <w:uiPriority w:val="99"/>
    <w:semiHidden/>
    <w:unhideWhenUsed/>
    <w:rsid w:val="00385E2A"/>
  </w:style>
  <w:style w:type="numbering" w:customStyle="1" w:styleId="111210">
    <w:name w:val="リストなし11121"/>
    <w:next w:val="a4"/>
    <w:uiPriority w:val="99"/>
    <w:semiHidden/>
    <w:unhideWhenUsed/>
    <w:rsid w:val="00385E2A"/>
  </w:style>
  <w:style w:type="numbering" w:customStyle="1" w:styleId="111213">
    <w:name w:val="无列表11121"/>
    <w:next w:val="a4"/>
    <w:semiHidden/>
    <w:rsid w:val="00385E2A"/>
  </w:style>
  <w:style w:type="numbering" w:customStyle="1" w:styleId="NoList21121">
    <w:name w:val="No List21121"/>
    <w:next w:val="a4"/>
    <w:semiHidden/>
    <w:rsid w:val="00385E2A"/>
  </w:style>
  <w:style w:type="numbering" w:customStyle="1" w:styleId="NoList31121">
    <w:name w:val="No List31121"/>
    <w:next w:val="a4"/>
    <w:uiPriority w:val="99"/>
    <w:semiHidden/>
    <w:rsid w:val="00385E2A"/>
  </w:style>
  <w:style w:type="numbering" w:customStyle="1" w:styleId="NoList111121">
    <w:name w:val="No List111121"/>
    <w:next w:val="a4"/>
    <w:uiPriority w:val="99"/>
    <w:semiHidden/>
    <w:unhideWhenUsed/>
    <w:rsid w:val="00385E2A"/>
  </w:style>
  <w:style w:type="numbering" w:customStyle="1" w:styleId="121210">
    <w:name w:val="無清單12121"/>
    <w:next w:val="a4"/>
    <w:uiPriority w:val="99"/>
    <w:semiHidden/>
    <w:unhideWhenUsed/>
    <w:rsid w:val="00385E2A"/>
  </w:style>
  <w:style w:type="numbering" w:customStyle="1" w:styleId="1111210">
    <w:name w:val="無清單111121"/>
    <w:next w:val="a4"/>
    <w:uiPriority w:val="99"/>
    <w:semiHidden/>
    <w:unhideWhenUsed/>
    <w:rsid w:val="00385E2A"/>
  </w:style>
  <w:style w:type="numbering" w:customStyle="1" w:styleId="NoList521">
    <w:name w:val="No List521"/>
    <w:next w:val="a4"/>
    <w:uiPriority w:val="99"/>
    <w:semiHidden/>
    <w:unhideWhenUsed/>
    <w:rsid w:val="00385E2A"/>
  </w:style>
  <w:style w:type="numbering" w:customStyle="1" w:styleId="NoList1321">
    <w:name w:val="No List1321"/>
    <w:next w:val="a4"/>
    <w:uiPriority w:val="99"/>
    <w:semiHidden/>
    <w:unhideWhenUsed/>
    <w:rsid w:val="00385E2A"/>
  </w:style>
  <w:style w:type="numbering" w:customStyle="1" w:styleId="12210">
    <w:name w:val="リストなし1221"/>
    <w:next w:val="a4"/>
    <w:uiPriority w:val="99"/>
    <w:semiHidden/>
    <w:unhideWhenUsed/>
    <w:rsid w:val="00385E2A"/>
  </w:style>
  <w:style w:type="numbering" w:customStyle="1" w:styleId="12213">
    <w:name w:val="无列表1221"/>
    <w:next w:val="a4"/>
    <w:semiHidden/>
    <w:rsid w:val="00385E2A"/>
  </w:style>
  <w:style w:type="numbering" w:customStyle="1" w:styleId="NoList2221">
    <w:name w:val="No List2221"/>
    <w:next w:val="a4"/>
    <w:semiHidden/>
    <w:rsid w:val="00385E2A"/>
  </w:style>
  <w:style w:type="numbering" w:customStyle="1" w:styleId="NoList3221">
    <w:name w:val="No List3221"/>
    <w:next w:val="a4"/>
    <w:uiPriority w:val="99"/>
    <w:semiHidden/>
    <w:rsid w:val="00385E2A"/>
  </w:style>
  <w:style w:type="numbering" w:customStyle="1" w:styleId="NoList11221">
    <w:name w:val="No List11221"/>
    <w:next w:val="a4"/>
    <w:uiPriority w:val="99"/>
    <w:semiHidden/>
    <w:unhideWhenUsed/>
    <w:rsid w:val="00385E2A"/>
  </w:style>
  <w:style w:type="numbering" w:customStyle="1" w:styleId="13210">
    <w:name w:val="無清單1321"/>
    <w:next w:val="a4"/>
    <w:uiPriority w:val="99"/>
    <w:semiHidden/>
    <w:unhideWhenUsed/>
    <w:rsid w:val="00385E2A"/>
  </w:style>
  <w:style w:type="numbering" w:customStyle="1" w:styleId="112210">
    <w:name w:val="無清單11221"/>
    <w:next w:val="a4"/>
    <w:uiPriority w:val="99"/>
    <w:semiHidden/>
    <w:unhideWhenUsed/>
    <w:rsid w:val="00385E2A"/>
  </w:style>
  <w:style w:type="numbering" w:customStyle="1" w:styleId="2121">
    <w:name w:val="无列表2121"/>
    <w:next w:val="a4"/>
    <w:uiPriority w:val="99"/>
    <w:semiHidden/>
    <w:unhideWhenUsed/>
    <w:rsid w:val="00385E2A"/>
  </w:style>
  <w:style w:type="numbering" w:customStyle="1" w:styleId="NoList111221">
    <w:name w:val="No List111221"/>
    <w:next w:val="a4"/>
    <w:uiPriority w:val="99"/>
    <w:semiHidden/>
    <w:unhideWhenUsed/>
    <w:rsid w:val="00385E2A"/>
  </w:style>
  <w:style w:type="numbering" w:customStyle="1" w:styleId="NoList151">
    <w:name w:val="No List151"/>
    <w:next w:val="a4"/>
    <w:uiPriority w:val="99"/>
    <w:semiHidden/>
    <w:unhideWhenUsed/>
    <w:rsid w:val="00385E2A"/>
  </w:style>
  <w:style w:type="numbering" w:customStyle="1" w:styleId="1410">
    <w:name w:val="リストなし141"/>
    <w:next w:val="a4"/>
    <w:uiPriority w:val="99"/>
    <w:semiHidden/>
    <w:unhideWhenUsed/>
    <w:rsid w:val="00385E2A"/>
  </w:style>
  <w:style w:type="table" w:customStyle="1" w:styleId="Tabellengitternetz141">
    <w:name w:val="Tabellengitternetz14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4"/>
    <w:semiHidden/>
    <w:rsid w:val="00385E2A"/>
  </w:style>
  <w:style w:type="table" w:customStyle="1" w:styleId="341">
    <w:name w:val="网格型34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4"/>
    <w:semiHidden/>
    <w:rsid w:val="00385E2A"/>
  </w:style>
  <w:style w:type="numbering" w:customStyle="1" w:styleId="NoList341">
    <w:name w:val="No List341"/>
    <w:next w:val="a4"/>
    <w:uiPriority w:val="99"/>
    <w:semiHidden/>
    <w:rsid w:val="00385E2A"/>
  </w:style>
  <w:style w:type="table" w:customStyle="1" w:styleId="TableGrid441">
    <w:name w:val="Table Grid441"/>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4"/>
    <w:uiPriority w:val="99"/>
    <w:semiHidden/>
    <w:unhideWhenUsed/>
    <w:rsid w:val="00385E2A"/>
  </w:style>
  <w:style w:type="numbering" w:customStyle="1" w:styleId="1510">
    <w:name w:val="無清單151"/>
    <w:next w:val="a4"/>
    <w:uiPriority w:val="99"/>
    <w:semiHidden/>
    <w:unhideWhenUsed/>
    <w:rsid w:val="00385E2A"/>
  </w:style>
  <w:style w:type="numbering" w:customStyle="1" w:styleId="11410">
    <w:name w:val="無清單1141"/>
    <w:next w:val="a4"/>
    <w:uiPriority w:val="99"/>
    <w:semiHidden/>
    <w:unhideWhenUsed/>
    <w:rsid w:val="00385E2A"/>
  </w:style>
  <w:style w:type="table" w:customStyle="1" w:styleId="1413">
    <w:name w:val="表格格線141"/>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4"/>
    <w:uiPriority w:val="99"/>
    <w:semiHidden/>
    <w:unhideWhenUsed/>
    <w:rsid w:val="00385E2A"/>
  </w:style>
  <w:style w:type="table" w:customStyle="1" w:styleId="TableGrid521">
    <w:name w:val="Table Grid521"/>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4"/>
    <w:uiPriority w:val="99"/>
    <w:semiHidden/>
    <w:unhideWhenUsed/>
    <w:rsid w:val="00385E2A"/>
  </w:style>
  <w:style w:type="numbering" w:customStyle="1" w:styleId="11411">
    <w:name w:val="リストなし1141"/>
    <w:next w:val="a4"/>
    <w:uiPriority w:val="99"/>
    <w:semiHidden/>
    <w:unhideWhenUsed/>
    <w:rsid w:val="00385E2A"/>
  </w:style>
  <w:style w:type="table" w:customStyle="1" w:styleId="TableGrid1131">
    <w:name w:val="Table Grid1131"/>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4"/>
    <w:semiHidden/>
    <w:rsid w:val="00385E2A"/>
  </w:style>
  <w:style w:type="table" w:customStyle="1" w:styleId="3121">
    <w:name w:val="网格型312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4"/>
    <w:semiHidden/>
    <w:rsid w:val="00385E2A"/>
  </w:style>
  <w:style w:type="numbering" w:customStyle="1" w:styleId="NoList3141">
    <w:name w:val="No List3141"/>
    <w:next w:val="a4"/>
    <w:uiPriority w:val="99"/>
    <w:semiHidden/>
    <w:rsid w:val="00385E2A"/>
  </w:style>
  <w:style w:type="table" w:customStyle="1" w:styleId="TableGrid4121">
    <w:name w:val="Table Grid4121"/>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4"/>
    <w:uiPriority w:val="99"/>
    <w:semiHidden/>
    <w:unhideWhenUsed/>
    <w:rsid w:val="00385E2A"/>
  </w:style>
  <w:style w:type="numbering" w:customStyle="1" w:styleId="12410">
    <w:name w:val="無清單1241"/>
    <w:next w:val="a4"/>
    <w:uiPriority w:val="99"/>
    <w:semiHidden/>
    <w:unhideWhenUsed/>
    <w:rsid w:val="00385E2A"/>
  </w:style>
  <w:style w:type="numbering" w:customStyle="1" w:styleId="111410">
    <w:name w:val="無清單11141"/>
    <w:next w:val="a4"/>
    <w:uiPriority w:val="99"/>
    <w:semiHidden/>
    <w:unhideWhenUsed/>
    <w:rsid w:val="00385E2A"/>
  </w:style>
  <w:style w:type="table" w:customStyle="1" w:styleId="11213">
    <w:name w:val="表格格線1121"/>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4"/>
    <w:uiPriority w:val="99"/>
    <w:semiHidden/>
    <w:unhideWhenUsed/>
    <w:rsid w:val="00385E2A"/>
  </w:style>
  <w:style w:type="numbering" w:customStyle="1" w:styleId="NoList12131">
    <w:name w:val="No List12131"/>
    <w:next w:val="a4"/>
    <w:uiPriority w:val="99"/>
    <w:semiHidden/>
    <w:unhideWhenUsed/>
    <w:rsid w:val="00385E2A"/>
  </w:style>
  <w:style w:type="numbering" w:customStyle="1" w:styleId="111310">
    <w:name w:val="リストなし11131"/>
    <w:next w:val="a4"/>
    <w:uiPriority w:val="99"/>
    <w:semiHidden/>
    <w:unhideWhenUsed/>
    <w:rsid w:val="00385E2A"/>
  </w:style>
  <w:style w:type="numbering" w:customStyle="1" w:styleId="111312">
    <w:name w:val="无列表11131"/>
    <w:next w:val="a4"/>
    <w:semiHidden/>
    <w:rsid w:val="00385E2A"/>
  </w:style>
  <w:style w:type="numbering" w:customStyle="1" w:styleId="NoList21131">
    <w:name w:val="No List21131"/>
    <w:next w:val="a4"/>
    <w:semiHidden/>
    <w:rsid w:val="00385E2A"/>
  </w:style>
  <w:style w:type="numbering" w:customStyle="1" w:styleId="NoList31131">
    <w:name w:val="No List31131"/>
    <w:next w:val="a4"/>
    <w:uiPriority w:val="99"/>
    <w:semiHidden/>
    <w:rsid w:val="00385E2A"/>
  </w:style>
  <w:style w:type="numbering" w:customStyle="1" w:styleId="NoList111131">
    <w:name w:val="No List111131"/>
    <w:next w:val="a4"/>
    <w:uiPriority w:val="99"/>
    <w:semiHidden/>
    <w:unhideWhenUsed/>
    <w:rsid w:val="00385E2A"/>
  </w:style>
  <w:style w:type="numbering" w:customStyle="1" w:styleId="12131">
    <w:name w:val="無清單12131"/>
    <w:next w:val="a4"/>
    <w:uiPriority w:val="99"/>
    <w:semiHidden/>
    <w:unhideWhenUsed/>
    <w:rsid w:val="00385E2A"/>
  </w:style>
  <w:style w:type="numbering" w:customStyle="1" w:styleId="111131">
    <w:name w:val="無清單111131"/>
    <w:next w:val="a4"/>
    <w:uiPriority w:val="99"/>
    <w:semiHidden/>
    <w:unhideWhenUsed/>
    <w:rsid w:val="00385E2A"/>
  </w:style>
  <w:style w:type="numbering" w:customStyle="1" w:styleId="NoList531">
    <w:name w:val="No List531"/>
    <w:next w:val="a4"/>
    <w:uiPriority w:val="99"/>
    <w:semiHidden/>
    <w:unhideWhenUsed/>
    <w:rsid w:val="00385E2A"/>
  </w:style>
  <w:style w:type="table" w:customStyle="1" w:styleId="TableGrid621">
    <w:name w:val="Table Grid621"/>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4"/>
    <w:uiPriority w:val="99"/>
    <w:semiHidden/>
    <w:unhideWhenUsed/>
    <w:rsid w:val="00385E2A"/>
  </w:style>
  <w:style w:type="numbering" w:customStyle="1" w:styleId="12310">
    <w:name w:val="リストなし1231"/>
    <w:next w:val="a4"/>
    <w:uiPriority w:val="99"/>
    <w:semiHidden/>
    <w:unhideWhenUsed/>
    <w:rsid w:val="00385E2A"/>
  </w:style>
  <w:style w:type="table" w:customStyle="1" w:styleId="TableGrid1221">
    <w:name w:val="Table Grid1221"/>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4"/>
    <w:semiHidden/>
    <w:rsid w:val="00385E2A"/>
  </w:style>
  <w:style w:type="table" w:customStyle="1" w:styleId="3221">
    <w:name w:val="网格型322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4"/>
    <w:semiHidden/>
    <w:rsid w:val="00385E2A"/>
  </w:style>
  <w:style w:type="numbering" w:customStyle="1" w:styleId="NoList3231">
    <w:name w:val="No List3231"/>
    <w:next w:val="a4"/>
    <w:uiPriority w:val="99"/>
    <w:semiHidden/>
    <w:rsid w:val="00385E2A"/>
  </w:style>
  <w:style w:type="table" w:customStyle="1" w:styleId="TableGrid4221">
    <w:name w:val="Table Grid4221"/>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4"/>
    <w:uiPriority w:val="99"/>
    <w:semiHidden/>
    <w:unhideWhenUsed/>
    <w:rsid w:val="00385E2A"/>
  </w:style>
  <w:style w:type="numbering" w:customStyle="1" w:styleId="1331">
    <w:name w:val="無清單1331"/>
    <w:next w:val="a4"/>
    <w:uiPriority w:val="99"/>
    <w:semiHidden/>
    <w:unhideWhenUsed/>
    <w:rsid w:val="00385E2A"/>
  </w:style>
  <w:style w:type="numbering" w:customStyle="1" w:styleId="112310">
    <w:name w:val="無清單11231"/>
    <w:next w:val="a4"/>
    <w:uiPriority w:val="99"/>
    <w:semiHidden/>
    <w:unhideWhenUsed/>
    <w:rsid w:val="00385E2A"/>
  </w:style>
  <w:style w:type="table" w:customStyle="1" w:styleId="12214">
    <w:name w:val="表格格線1221"/>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4"/>
    <w:uiPriority w:val="99"/>
    <w:semiHidden/>
    <w:unhideWhenUsed/>
    <w:rsid w:val="00385E2A"/>
  </w:style>
  <w:style w:type="numbering" w:customStyle="1" w:styleId="NoList12221">
    <w:name w:val="No List12221"/>
    <w:next w:val="a4"/>
    <w:uiPriority w:val="99"/>
    <w:semiHidden/>
    <w:unhideWhenUsed/>
    <w:rsid w:val="00385E2A"/>
  </w:style>
  <w:style w:type="numbering" w:customStyle="1" w:styleId="112211">
    <w:name w:val="リストなし11221"/>
    <w:next w:val="a4"/>
    <w:uiPriority w:val="99"/>
    <w:semiHidden/>
    <w:unhideWhenUsed/>
    <w:rsid w:val="00385E2A"/>
  </w:style>
  <w:style w:type="numbering" w:customStyle="1" w:styleId="112212">
    <w:name w:val="无列表11221"/>
    <w:next w:val="a4"/>
    <w:semiHidden/>
    <w:rsid w:val="00385E2A"/>
  </w:style>
  <w:style w:type="numbering" w:customStyle="1" w:styleId="NoList21221">
    <w:name w:val="No List21221"/>
    <w:next w:val="a4"/>
    <w:semiHidden/>
    <w:rsid w:val="00385E2A"/>
  </w:style>
  <w:style w:type="numbering" w:customStyle="1" w:styleId="NoList31221">
    <w:name w:val="No List31221"/>
    <w:next w:val="a4"/>
    <w:uiPriority w:val="99"/>
    <w:semiHidden/>
    <w:rsid w:val="00385E2A"/>
  </w:style>
  <w:style w:type="numbering" w:customStyle="1" w:styleId="NoList111231">
    <w:name w:val="No List111231"/>
    <w:next w:val="a4"/>
    <w:uiPriority w:val="99"/>
    <w:semiHidden/>
    <w:unhideWhenUsed/>
    <w:rsid w:val="00385E2A"/>
  </w:style>
  <w:style w:type="numbering" w:customStyle="1" w:styleId="12221">
    <w:name w:val="無清單12221"/>
    <w:next w:val="a4"/>
    <w:uiPriority w:val="99"/>
    <w:semiHidden/>
    <w:unhideWhenUsed/>
    <w:rsid w:val="00385E2A"/>
  </w:style>
  <w:style w:type="numbering" w:customStyle="1" w:styleId="111221">
    <w:name w:val="無清單111221"/>
    <w:next w:val="a4"/>
    <w:uiPriority w:val="99"/>
    <w:semiHidden/>
    <w:unhideWhenUsed/>
    <w:rsid w:val="00385E2A"/>
  </w:style>
  <w:style w:type="paragraph" w:customStyle="1" w:styleId="3f">
    <w:name w:val="修订3"/>
    <w:uiPriority w:val="99"/>
    <w:semiHidden/>
    <w:rsid w:val="00385E2A"/>
    <w:rPr>
      <w:rFonts w:ascii="Times New Roman" w:eastAsia="Batang" w:hAnsi="Times New Roman"/>
      <w:lang w:val="en-GB" w:eastAsia="en-US"/>
    </w:rPr>
  </w:style>
  <w:style w:type="character" w:customStyle="1" w:styleId="NumberedListChar">
    <w:name w:val="Numbered List Char"/>
    <w:basedOn w:val="a2"/>
    <w:link w:val="NumberedList"/>
    <w:uiPriority w:val="99"/>
    <w:rsid w:val="00385E2A"/>
    <w:rPr>
      <w:rFonts w:ascii="Times New Roman" w:eastAsia="MS Mincho" w:hAnsi="Times New Roman"/>
      <w:lang w:val="en-US" w:eastAsia="ja-JP"/>
    </w:rPr>
  </w:style>
  <w:style w:type="paragraph" w:customStyle="1" w:styleId="Doc-text2">
    <w:name w:val="Doc-text2"/>
    <w:basedOn w:val="a1"/>
    <w:link w:val="Doc-text2Char"/>
    <w:qFormat/>
    <w:rsid w:val="00385E2A"/>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385E2A"/>
    <w:rPr>
      <w:rFonts w:ascii="Arial" w:eastAsia="MS Mincho" w:hAnsi="Arial" w:cs="Arial"/>
      <w:lang w:val="en-GB" w:eastAsia="ja-JP"/>
    </w:rPr>
  </w:style>
  <w:style w:type="character" w:customStyle="1" w:styleId="11Char">
    <w:name w:val="1.1 Char"/>
    <w:rsid w:val="00385E2A"/>
    <w:rPr>
      <w:rFonts w:ascii="Arial" w:eastAsia="MS Mincho" w:hAnsi="Arial" w:cs="Times New Roman"/>
      <w:b/>
      <w:bCs/>
      <w:sz w:val="24"/>
      <w:szCs w:val="26"/>
      <w:lang w:eastAsia="en-US"/>
    </w:rPr>
  </w:style>
  <w:style w:type="character" w:customStyle="1" w:styleId="1fff9">
    <w:name w:val="明显强调1"/>
    <w:uiPriority w:val="21"/>
    <w:qFormat/>
    <w:rsid w:val="00385E2A"/>
    <w:rPr>
      <w:b/>
      <w:bCs/>
      <w:i/>
      <w:iCs/>
      <w:color w:val="4F81BD"/>
    </w:rPr>
  </w:style>
  <w:style w:type="paragraph" w:customStyle="1" w:styleId="MediumGrid21">
    <w:name w:val="Medium Grid 21"/>
    <w:uiPriority w:val="1"/>
    <w:qFormat/>
    <w:rsid w:val="00385E2A"/>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385E2A"/>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a1"/>
    <w:uiPriority w:val="99"/>
    <w:qFormat/>
    <w:rsid w:val="00385E2A"/>
    <w:pPr>
      <w:numPr>
        <w:numId w:val="17"/>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afffffb">
    <w:name w:val="Intense Reference"/>
    <w:qFormat/>
    <w:rsid w:val="00385E2A"/>
    <w:rPr>
      <w:b/>
      <w:bCs w:val="0"/>
      <w:smallCaps/>
      <w:color w:val="C0504D"/>
      <w:spacing w:val="5"/>
      <w:u w:val="single"/>
    </w:rPr>
  </w:style>
  <w:style w:type="paragraph" w:customStyle="1" w:styleId="Header-3gppTdoc">
    <w:name w:val="Header-3gpp Tdoc"/>
    <w:basedOn w:val="a6"/>
    <w:link w:val="Header-3gppTdocChar"/>
    <w:qFormat/>
    <w:rsid w:val="00385E2A"/>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2"/>
    <w:link w:val="Header-3gppTdoc"/>
    <w:rsid w:val="00385E2A"/>
    <w:rPr>
      <w:rFonts w:ascii="Arial" w:eastAsia="MS Mincho" w:hAnsi="Arial" w:cs="Arial"/>
      <w:b/>
      <w:sz w:val="24"/>
      <w:szCs w:val="24"/>
      <w:lang w:val="en-US" w:eastAsia="en-GB"/>
    </w:rPr>
  </w:style>
  <w:style w:type="character" w:customStyle="1" w:styleId="Char2">
    <w:name w:val="明显引用 Char2"/>
    <w:basedOn w:val="a2"/>
    <w:uiPriority w:val="30"/>
    <w:rsid w:val="00385E2A"/>
    <w:rPr>
      <w:rFonts w:ascii="Times New Roman" w:hAnsi="Times New Roman"/>
      <w:i/>
      <w:iCs/>
      <w:color w:val="4472C4"/>
      <w:lang w:val="en-GB" w:eastAsia="en-US"/>
    </w:rPr>
  </w:style>
  <w:style w:type="numbering" w:customStyle="1" w:styleId="48">
    <w:name w:val="无列表4"/>
    <w:next w:val="a4"/>
    <w:uiPriority w:val="99"/>
    <w:semiHidden/>
    <w:unhideWhenUsed/>
    <w:rsid w:val="00385E2A"/>
  </w:style>
  <w:style w:type="table" w:customStyle="1" w:styleId="126">
    <w:name w:val="网格型12"/>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4"/>
    <w:uiPriority w:val="99"/>
    <w:semiHidden/>
    <w:unhideWhenUsed/>
    <w:rsid w:val="00385E2A"/>
  </w:style>
  <w:style w:type="numbering" w:customStyle="1" w:styleId="13121">
    <w:name w:val="无列表1312"/>
    <w:next w:val="a4"/>
    <w:semiHidden/>
    <w:rsid w:val="00385E2A"/>
  </w:style>
  <w:style w:type="numbering" w:customStyle="1" w:styleId="NoList4112">
    <w:name w:val="No List4112"/>
    <w:next w:val="a4"/>
    <w:uiPriority w:val="99"/>
    <w:semiHidden/>
    <w:unhideWhenUsed/>
    <w:rsid w:val="00385E2A"/>
  </w:style>
  <w:style w:type="numbering" w:customStyle="1" w:styleId="2212">
    <w:name w:val="无列表2212"/>
    <w:next w:val="a4"/>
    <w:uiPriority w:val="99"/>
    <w:semiHidden/>
    <w:unhideWhenUsed/>
    <w:rsid w:val="00385E2A"/>
  </w:style>
  <w:style w:type="numbering" w:customStyle="1" w:styleId="NoList121112">
    <w:name w:val="No List121112"/>
    <w:next w:val="a4"/>
    <w:uiPriority w:val="99"/>
    <w:semiHidden/>
    <w:unhideWhenUsed/>
    <w:rsid w:val="00385E2A"/>
  </w:style>
  <w:style w:type="numbering" w:customStyle="1" w:styleId="1111121">
    <w:name w:val="リストなし111112"/>
    <w:next w:val="a4"/>
    <w:uiPriority w:val="99"/>
    <w:semiHidden/>
    <w:unhideWhenUsed/>
    <w:rsid w:val="00385E2A"/>
  </w:style>
  <w:style w:type="numbering" w:customStyle="1" w:styleId="1111122">
    <w:name w:val="无列表111112"/>
    <w:next w:val="a4"/>
    <w:semiHidden/>
    <w:rsid w:val="00385E2A"/>
  </w:style>
  <w:style w:type="numbering" w:customStyle="1" w:styleId="NoList211112">
    <w:name w:val="No List211112"/>
    <w:next w:val="a4"/>
    <w:semiHidden/>
    <w:rsid w:val="00385E2A"/>
  </w:style>
  <w:style w:type="numbering" w:customStyle="1" w:styleId="NoList311112">
    <w:name w:val="No List311112"/>
    <w:next w:val="a4"/>
    <w:uiPriority w:val="99"/>
    <w:semiHidden/>
    <w:rsid w:val="00385E2A"/>
  </w:style>
  <w:style w:type="numbering" w:customStyle="1" w:styleId="NoList1111112">
    <w:name w:val="No List1111112"/>
    <w:next w:val="a4"/>
    <w:uiPriority w:val="99"/>
    <w:semiHidden/>
    <w:unhideWhenUsed/>
    <w:rsid w:val="00385E2A"/>
  </w:style>
  <w:style w:type="numbering" w:customStyle="1" w:styleId="1211120">
    <w:name w:val="無清單121112"/>
    <w:next w:val="a4"/>
    <w:uiPriority w:val="99"/>
    <w:semiHidden/>
    <w:unhideWhenUsed/>
    <w:rsid w:val="00385E2A"/>
  </w:style>
  <w:style w:type="numbering" w:customStyle="1" w:styleId="11111120">
    <w:name w:val="無清單1111112"/>
    <w:next w:val="a4"/>
    <w:uiPriority w:val="99"/>
    <w:semiHidden/>
    <w:unhideWhenUsed/>
    <w:rsid w:val="00385E2A"/>
  </w:style>
  <w:style w:type="numbering" w:customStyle="1" w:styleId="NoList13112">
    <w:name w:val="No List13112"/>
    <w:next w:val="a4"/>
    <w:uiPriority w:val="99"/>
    <w:semiHidden/>
    <w:unhideWhenUsed/>
    <w:rsid w:val="00385E2A"/>
  </w:style>
  <w:style w:type="numbering" w:customStyle="1" w:styleId="121121">
    <w:name w:val="リストなし12112"/>
    <w:next w:val="a4"/>
    <w:uiPriority w:val="99"/>
    <w:semiHidden/>
    <w:unhideWhenUsed/>
    <w:rsid w:val="00385E2A"/>
  </w:style>
  <w:style w:type="numbering" w:customStyle="1" w:styleId="121122">
    <w:name w:val="无列表12112"/>
    <w:next w:val="a4"/>
    <w:semiHidden/>
    <w:rsid w:val="00385E2A"/>
  </w:style>
  <w:style w:type="numbering" w:customStyle="1" w:styleId="NoList22112">
    <w:name w:val="No List22112"/>
    <w:next w:val="a4"/>
    <w:semiHidden/>
    <w:rsid w:val="00385E2A"/>
  </w:style>
  <w:style w:type="numbering" w:customStyle="1" w:styleId="NoList32112">
    <w:name w:val="No List32112"/>
    <w:next w:val="a4"/>
    <w:uiPriority w:val="99"/>
    <w:semiHidden/>
    <w:rsid w:val="00385E2A"/>
  </w:style>
  <w:style w:type="numbering" w:customStyle="1" w:styleId="NoList112112">
    <w:name w:val="No List112112"/>
    <w:next w:val="a4"/>
    <w:uiPriority w:val="99"/>
    <w:semiHidden/>
    <w:unhideWhenUsed/>
    <w:rsid w:val="00385E2A"/>
  </w:style>
  <w:style w:type="numbering" w:customStyle="1" w:styleId="131120">
    <w:name w:val="無清單13112"/>
    <w:next w:val="a4"/>
    <w:uiPriority w:val="99"/>
    <w:semiHidden/>
    <w:unhideWhenUsed/>
    <w:rsid w:val="00385E2A"/>
  </w:style>
  <w:style w:type="numbering" w:customStyle="1" w:styleId="1121120">
    <w:name w:val="無清單112112"/>
    <w:next w:val="a4"/>
    <w:uiPriority w:val="99"/>
    <w:semiHidden/>
    <w:unhideWhenUsed/>
    <w:rsid w:val="00385E2A"/>
  </w:style>
  <w:style w:type="numbering" w:customStyle="1" w:styleId="21112">
    <w:name w:val="无列表21112"/>
    <w:next w:val="a4"/>
    <w:uiPriority w:val="99"/>
    <w:semiHidden/>
    <w:unhideWhenUsed/>
    <w:rsid w:val="00385E2A"/>
  </w:style>
  <w:style w:type="numbering" w:customStyle="1" w:styleId="NoList122112">
    <w:name w:val="No List122112"/>
    <w:next w:val="a4"/>
    <w:uiPriority w:val="99"/>
    <w:semiHidden/>
    <w:unhideWhenUsed/>
    <w:rsid w:val="00385E2A"/>
  </w:style>
  <w:style w:type="numbering" w:customStyle="1" w:styleId="1121121">
    <w:name w:val="リストなし112112"/>
    <w:next w:val="a4"/>
    <w:uiPriority w:val="99"/>
    <w:semiHidden/>
    <w:unhideWhenUsed/>
    <w:rsid w:val="00385E2A"/>
  </w:style>
  <w:style w:type="numbering" w:customStyle="1" w:styleId="1121122">
    <w:name w:val="无列表112112"/>
    <w:next w:val="a4"/>
    <w:semiHidden/>
    <w:rsid w:val="00385E2A"/>
  </w:style>
  <w:style w:type="numbering" w:customStyle="1" w:styleId="NoList212112">
    <w:name w:val="No List212112"/>
    <w:next w:val="a4"/>
    <w:semiHidden/>
    <w:rsid w:val="00385E2A"/>
  </w:style>
  <w:style w:type="numbering" w:customStyle="1" w:styleId="NoList312112">
    <w:name w:val="No List312112"/>
    <w:next w:val="a4"/>
    <w:uiPriority w:val="99"/>
    <w:semiHidden/>
    <w:rsid w:val="00385E2A"/>
  </w:style>
  <w:style w:type="numbering" w:customStyle="1" w:styleId="NoList1112112">
    <w:name w:val="No List1112112"/>
    <w:next w:val="a4"/>
    <w:uiPriority w:val="99"/>
    <w:semiHidden/>
    <w:unhideWhenUsed/>
    <w:rsid w:val="00385E2A"/>
  </w:style>
  <w:style w:type="numbering" w:customStyle="1" w:styleId="122112">
    <w:name w:val="無清單122112"/>
    <w:next w:val="a4"/>
    <w:uiPriority w:val="99"/>
    <w:semiHidden/>
    <w:unhideWhenUsed/>
    <w:rsid w:val="00385E2A"/>
  </w:style>
  <w:style w:type="numbering" w:customStyle="1" w:styleId="1112112">
    <w:name w:val="無清單1112112"/>
    <w:next w:val="a4"/>
    <w:uiPriority w:val="99"/>
    <w:semiHidden/>
    <w:unhideWhenUsed/>
    <w:rsid w:val="00385E2A"/>
  </w:style>
  <w:style w:type="numbering" w:customStyle="1" w:styleId="12222">
    <w:name w:val="无列表1222"/>
    <w:next w:val="a4"/>
    <w:semiHidden/>
    <w:rsid w:val="00385E2A"/>
  </w:style>
  <w:style w:type="table" w:customStyle="1" w:styleId="TableGrid1122">
    <w:name w:val="Table Grid1122"/>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4"/>
    <w:uiPriority w:val="99"/>
    <w:semiHidden/>
    <w:unhideWhenUsed/>
    <w:rsid w:val="00385E2A"/>
  </w:style>
  <w:style w:type="numbering" w:customStyle="1" w:styleId="11111112">
    <w:name w:val="リストなし1111111"/>
    <w:next w:val="a4"/>
    <w:uiPriority w:val="99"/>
    <w:semiHidden/>
    <w:unhideWhenUsed/>
    <w:rsid w:val="00385E2A"/>
  </w:style>
  <w:style w:type="numbering" w:customStyle="1" w:styleId="111111110">
    <w:name w:val="无列表11111111"/>
    <w:next w:val="a4"/>
    <w:semiHidden/>
    <w:rsid w:val="00385E2A"/>
  </w:style>
  <w:style w:type="numbering" w:customStyle="1" w:styleId="NoList2111111">
    <w:name w:val="No List2111111"/>
    <w:next w:val="a4"/>
    <w:semiHidden/>
    <w:rsid w:val="00385E2A"/>
  </w:style>
  <w:style w:type="numbering" w:customStyle="1" w:styleId="NoList3111111">
    <w:name w:val="No List3111111"/>
    <w:next w:val="a4"/>
    <w:uiPriority w:val="99"/>
    <w:semiHidden/>
    <w:rsid w:val="00385E2A"/>
  </w:style>
  <w:style w:type="numbering" w:customStyle="1" w:styleId="NoList111111111">
    <w:name w:val="No List111111111"/>
    <w:next w:val="a4"/>
    <w:uiPriority w:val="99"/>
    <w:semiHidden/>
    <w:unhideWhenUsed/>
    <w:rsid w:val="00385E2A"/>
  </w:style>
  <w:style w:type="numbering" w:customStyle="1" w:styleId="1211111">
    <w:name w:val="無清單1211111"/>
    <w:next w:val="a4"/>
    <w:uiPriority w:val="99"/>
    <w:semiHidden/>
    <w:unhideWhenUsed/>
    <w:rsid w:val="00385E2A"/>
  </w:style>
  <w:style w:type="numbering" w:customStyle="1" w:styleId="111111111">
    <w:name w:val="無清單11111111"/>
    <w:next w:val="a4"/>
    <w:uiPriority w:val="99"/>
    <w:semiHidden/>
    <w:unhideWhenUsed/>
    <w:rsid w:val="00385E2A"/>
  </w:style>
  <w:style w:type="numbering" w:customStyle="1" w:styleId="1211110">
    <w:name w:val="无列表121111"/>
    <w:next w:val="a4"/>
    <w:semiHidden/>
    <w:rsid w:val="00385E2A"/>
  </w:style>
  <w:style w:type="numbering" w:customStyle="1" w:styleId="2111111">
    <w:name w:val="无列表2111111"/>
    <w:next w:val="a4"/>
    <w:uiPriority w:val="99"/>
    <w:semiHidden/>
    <w:unhideWhenUsed/>
    <w:rsid w:val="00385E2A"/>
  </w:style>
  <w:style w:type="character" w:customStyle="1" w:styleId="Char3">
    <w:name w:val="明显引用 Char3"/>
    <w:basedOn w:val="a2"/>
    <w:uiPriority w:val="30"/>
    <w:rsid w:val="00385E2A"/>
    <w:rPr>
      <w:rFonts w:ascii="Times New Roman" w:hAnsi="Times New Roman"/>
      <w:i/>
      <w:iCs/>
      <w:color w:val="4472C4"/>
      <w:lang w:val="en-GB" w:eastAsia="en-US"/>
    </w:rPr>
  </w:style>
  <w:style w:type="numbering" w:customStyle="1" w:styleId="NoList17">
    <w:name w:val="No List17"/>
    <w:next w:val="a4"/>
    <w:uiPriority w:val="99"/>
    <w:semiHidden/>
    <w:unhideWhenUsed/>
    <w:rsid w:val="00385E2A"/>
  </w:style>
  <w:style w:type="numbering" w:customStyle="1" w:styleId="162">
    <w:name w:val="リストなし16"/>
    <w:next w:val="a4"/>
    <w:uiPriority w:val="99"/>
    <w:semiHidden/>
    <w:unhideWhenUsed/>
    <w:rsid w:val="00385E2A"/>
  </w:style>
  <w:style w:type="table" w:customStyle="1" w:styleId="Tabellengitternetz16">
    <w:name w:val="Tabellengitternetz1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无列表16"/>
    <w:next w:val="a4"/>
    <w:semiHidden/>
    <w:rsid w:val="00385E2A"/>
  </w:style>
  <w:style w:type="table" w:customStyle="1" w:styleId="360">
    <w:name w:val="网格型36"/>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4"/>
    <w:semiHidden/>
    <w:rsid w:val="00385E2A"/>
  </w:style>
  <w:style w:type="numbering" w:customStyle="1" w:styleId="NoList36">
    <w:name w:val="No List36"/>
    <w:next w:val="a4"/>
    <w:uiPriority w:val="99"/>
    <w:semiHidden/>
    <w:rsid w:val="00385E2A"/>
  </w:style>
  <w:style w:type="table" w:customStyle="1" w:styleId="TableGrid46">
    <w:name w:val="Table Grid46"/>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4"/>
    <w:uiPriority w:val="99"/>
    <w:semiHidden/>
    <w:unhideWhenUsed/>
    <w:rsid w:val="00385E2A"/>
  </w:style>
  <w:style w:type="numbering" w:customStyle="1" w:styleId="170">
    <w:name w:val="無清單17"/>
    <w:next w:val="a4"/>
    <w:uiPriority w:val="99"/>
    <w:semiHidden/>
    <w:unhideWhenUsed/>
    <w:rsid w:val="00385E2A"/>
  </w:style>
  <w:style w:type="numbering" w:customStyle="1" w:styleId="116">
    <w:name w:val="無清單116"/>
    <w:next w:val="a4"/>
    <w:uiPriority w:val="99"/>
    <w:semiHidden/>
    <w:unhideWhenUsed/>
    <w:rsid w:val="00385E2A"/>
  </w:style>
  <w:style w:type="table" w:customStyle="1" w:styleId="164">
    <w:name w:val="表格格線16"/>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4"/>
    <w:uiPriority w:val="99"/>
    <w:semiHidden/>
    <w:unhideWhenUsed/>
    <w:rsid w:val="00385E2A"/>
  </w:style>
  <w:style w:type="numbering" w:customStyle="1" w:styleId="250">
    <w:name w:val="无列表25"/>
    <w:next w:val="a4"/>
    <w:uiPriority w:val="99"/>
    <w:semiHidden/>
    <w:unhideWhenUsed/>
    <w:rsid w:val="00385E2A"/>
  </w:style>
  <w:style w:type="numbering" w:customStyle="1" w:styleId="NoList126">
    <w:name w:val="No List126"/>
    <w:next w:val="a4"/>
    <w:uiPriority w:val="99"/>
    <w:semiHidden/>
    <w:unhideWhenUsed/>
    <w:rsid w:val="00385E2A"/>
  </w:style>
  <w:style w:type="numbering" w:customStyle="1" w:styleId="1160">
    <w:name w:val="リストなし116"/>
    <w:next w:val="a4"/>
    <w:uiPriority w:val="99"/>
    <w:semiHidden/>
    <w:unhideWhenUsed/>
    <w:rsid w:val="00385E2A"/>
  </w:style>
  <w:style w:type="numbering" w:customStyle="1" w:styleId="1161">
    <w:name w:val="无列表116"/>
    <w:next w:val="a4"/>
    <w:semiHidden/>
    <w:rsid w:val="00385E2A"/>
  </w:style>
  <w:style w:type="numbering" w:customStyle="1" w:styleId="NoList216">
    <w:name w:val="No List216"/>
    <w:next w:val="a4"/>
    <w:semiHidden/>
    <w:rsid w:val="00385E2A"/>
  </w:style>
  <w:style w:type="numbering" w:customStyle="1" w:styleId="NoList316">
    <w:name w:val="No List316"/>
    <w:next w:val="a4"/>
    <w:uiPriority w:val="99"/>
    <w:semiHidden/>
    <w:rsid w:val="00385E2A"/>
  </w:style>
  <w:style w:type="numbering" w:customStyle="1" w:styleId="1260">
    <w:name w:val="無清單126"/>
    <w:next w:val="a4"/>
    <w:uiPriority w:val="99"/>
    <w:semiHidden/>
    <w:unhideWhenUsed/>
    <w:rsid w:val="00385E2A"/>
  </w:style>
  <w:style w:type="numbering" w:customStyle="1" w:styleId="11160">
    <w:name w:val="無清單1116"/>
    <w:next w:val="a4"/>
    <w:uiPriority w:val="99"/>
    <w:semiHidden/>
    <w:unhideWhenUsed/>
    <w:rsid w:val="00385E2A"/>
  </w:style>
  <w:style w:type="table" w:customStyle="1" w:styleId="TableGrid115">
    <w:name w:val="Table Grid115"/>
    <w:basedOn w:val="a3"/>
    <w:next w:val="afc"/>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385E2A"/>
  </w:style>
  <w:style w:type="numbering" w:customStyle="1" w:styleId="NoList1125">
    <w:name w:val="No List1125"/>
    <w:next w:val="a4"/>
    <w:uiPriority w:val="99"/>
    <w:semiHidden/>
    <w:unhideWhenUsed/>
    <w:rsid w:val="00385E2A"/>
  </w:style>
  <w:style w:type="table" w:customStyle="1" w:styleId="Tabellengitternetz114">
    <w:name w:val="Tabellengitternetz11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4"/>
    <w:uiPriority w:val="99"/>
    <w:semiHidden/>
    <w:unhideWhenUsed/>
    <w:rsid w:val="00385E2A"/>
  </w:style>
  <w:style w:type="numbering" w:customStyle="1" w:styleId="11150">
    <w:name w:val="リストなし1115"/>
    <w:next w:val="a4"/>
    <w:uiPriority w:val="99"/>
    <w:semiHidden/>
    <w:unhideWhenUsed/>
    <w:rsid w:val="00385E2A"/>
  </w:style>
  <w:style w:type="numbering" w:customStyle="1" w:styleId="11151">
    <w:name w:val="无列表1115"/>
    <w:next w:val="a4"/>
    <w:semiHidden/>
    <w:rsid w:val="00385E2A"/>
  </w:style>
  <w:style w:type="numbering" w:customStyle="1" w:styleId="NoList2115">
    <w:name w:val="No List2115"/>
    <w:next w:val="a4"/>
    <w:semiHidden/>
    <w:rsid w:val="00385E2A"/>
  </w:style>
  <w:style w:type="numbering" w:customStyle="1" w:styleId="NoList3115">
    <w:name w:val="No List3115"/>
    <w:next w:val="a4"/>
    <w:uiPriority w:val="99"/>
    <w:semiHidden/>
    <w:rsid w:val="00385E2A"/>
  </w:style>
  <w:style w:type="numbering" w:customStyle="1" w:styleId="NoList11115">
    <w:name w:val="No List11115"/>
    <w:next w:val="a4"/>
    <w:uiPriority w:val="99"/>
    <w:semiHidden/>
    <w:unhideWhenUsed/>
    <w:rsid w:val="00385E2A"/>
  </w:style>
  <w:style w:type="numbering" w:customStyle="1" w:styleId="1215">
    <w:name w:val="無清單1215"/>
    <w:next w:val="a4"/>
    <w:uiPriority w:val="99"/>
    <w:semiHidden/>
    <w:unhideWhenUsed/>
    <w:rsid w:val="00385E2A"/>
  </w:style>
  <w:style w:type="numbering" w:customStyle="1" w:styleId="111150">
    <w:name w:val="無清單11115"/>
    <w:next w:val="a4"/>
    <w:uiPriority w:val="99"/>
    <w:semiHidden/>
    <w:unhideWhenUsed/>
    <w:rsid w:val="00385E2A"/>
  </w:style>
  <w:style w:type="numbering" w:customStyle="1" w:styleId="NoList55">
    <w:name w:val="No List55"/>
    <w:next w:val="a4"/>
    <w:uiPriority w:val="99"/>
    <w:semiHidden/>
    <w:unhideWhenUsed/>
    <w:rsid w:val="00385E2A"/>
  </w:style>
  <w:style w:type="numbering" w:customStyle="1" w:styleId="NoList135">
    <w:name w:val="No List135"/>
    <w:next w:val="a4"/>
    <w:uiPriority w:val="99"/>
    <w:semiHidden/>
    <w:unhideWhenUsed/>
    <w:rsid w:val="00385E2A"/>
  </w:style>
  <w:style w:type="numbering" w:customStyle="1" w:styleId="1250">
    <w:name w:val="リストなし125"/>
    <w:next w:val="a4"/>
    <w:uiPriority w:val="99"/>
    <w:semiHidden/>
    <w:unhideWhenUsed/>
    <w:rsid w:val="00385E2A"/>
  </w:style>
  <w:style w:type="table" w:customStyle="1" w:styleId="TableGrid124">
    <w:name w:val="Table Grid124"/>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4"/>
    <w:semiHidden/>
    <w:rsid w:val="00385E2A"/>
  </w:style>
  <w:style w:type="table" w:customStyle="1" w:styleId="3240">
    <w:name w:val="网格型324"/>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4"/>
    <w:semiHidden/>
    <w:rsid w:val="00385E2A"/>
  </w:style>
  <w:style w:type="numbering" w:customStyle="1" w:styleId="NoList325">
    <w:name w:val="No List325"/>
    <w:next w:val="a4"/>
    <w:uiPriority w:val="99"/>
    <w:semiHidden/>
    <w:rsid w:val="00385E2A"/>
  </w:style>
  <w:style w:type="table" w:customStyle="1" w:styleId="TableGrid424">
    <w:name w:val="Table Grid424"/>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4"/>
    <w:uiPriority w:val="99"/>
    <w:semiHidden/>
    <w:unhideWhenUsed/>
    <w:rsid w:val="00385E2A"/>
  </w:style>
  <w:style w:type="numbering" w:customStyle="1" w:styleId="1125">
    <w:name w:val="無清單1125"/>
    <w:next w:val="a4"/>
    <w:uiPriority w:val="99"/>
    <w:semiHidden/>
    <w:unhideWhenUsed/>
    <w:rsid w:val="00385E2A"/>
  </w:style>
  <w:style w:type="table" w:customStyle="1" w:styleId="1243">
    <w:name w:val="表格格線124"/>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4"/>
    <w:uiPriority w:val="99"/>
    <w:semiHidden/>
    <w:unhideWhenUsed/>
    <w:rsid w:val="00385E2A"/>
  </w:style>
  <w:style w:type="numbering" w:customStyle="1" w:styleId="NoList1224">
    <w:name w:val="No List1224"/>
    <w:next w:val="a4"/>
    <w:uiPriority w:val="99"/>
    <w:semiHidden/>
    <w:unhideWhenUsed/>
    <w:rsid w:val="00385E2A"/>
  </w:style>
  <w:style w:type="numbering" w:customStyle="1" w:styleId="11240">
    <w:name w:val="リストなし1124"/>
    <w:next w:val="a4"/>
    <w:uiPriority w:val="99"/>
    <w:semiHidden/>
    <w:unhideWhenUsed/>
    <w:rsid w:val="00385E2A"/>
  </w:style>
  <w:style w:type="numbering" w:customStyle="1" w:styleId="11241">
    <w:name w:val="无列表1124"/>
    <w:next w:val="a4"/>
    <w:semiHidden/>
    <w:rsid w:val="00385E2A"/>
  </w:style>
  <w:style w:type="numbering" w:customStyle="1" w:styleId="NoList2124">
    <w:name w:val="No List2124"/>
    <w:next w:val="a4"/>
    <w:semiHidden/>
    <w:rsid w:val="00385E2A"/>
  </w:style>
  <w:style w:type="numbering" w:customStyle="1" w:styleId="NoList3124">
    <w:name w:val="No List3124"/>
    <w:next w:val="a4"/>
    <w:uiPriority w:val="99"/>
    <w:semiHidden/>
    <w:rsid w:val="00385E2A"/>
  </w:style>
  <w:style w:type="numbering" w:customStyle="1" w:styleId="NoList11125">
    <w:name w:val="No List11125"/>
    <w:next w:val="a4"/>
    <w:uiPriority w:val="99"/>
    <w:semiHidden/>
    <w:unhideWhenUsed/>
    <w:rsid w:val="00385E2A"/>
  </w:style>
  <w:style w:type="numbering" w:customStyle="1" w:styleId="12240">
    <w:name w:val="無清單1224"/>
    <w:next w:val="a4"/>
    <w:uiPriority w:val="99"/>
    <w:semiHidden/>
    <w:unhideWhenUsed/>
    <w:rsid w:val="00385E2A"/>
  </w:style>
  <w:style w:type="numbering" w:customStyle="1" w:styleId="111240">
    <w:name w:val="無清單11124"/>
    <w:next w:val="a4"/>
    <w:uiPriority w:val="99"/>
    <w:semiHidden/>
    <w:unhideWhenUsed/>
    <w:rsid w:val="00385E2A"/>
  </w:style>
  <w:style w:type="table" w:customStyle="1" w:styleId="TableGrid1113">
    <w:name w:val="Table Grid1113"/>
    <w:basedOn w:val="a3"/>
    <w:next w:val="afc"/>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4"/>
    <w:semiHidden/>
    <w:rsid w:val="00385E2A"/>
  </w:style>
  <w:style w:type="numbering" w:customStyle="1" w:styleId="NoList1133">
    <w:name w:val="No List1133"/>
    <w:next w:val="a4"/>
    <w:uiPriority w:val="99"/>
    <w:semiHidden/>
    <w:unhideWhenUsed/>
    <w:rsid w:val="00385E2A"/>
  </w:style>
  <w:style w:type="numbering" w:customStyle="1" w:styleId="NoList413">
    <w:name w:val="No List413"/>
    <w:next w:val="a4"/>
    <w:uiPriority w:val="99"/>
    <w:semiHidden/>
    <w:unhideWhenUsed/>
    <w:rsid w:val="00385E2A"/>
  </w:style>
  <w:style w:type="table" w:customStyle="1" w:styleId="TableGrid1123">
    <w:name w:val="Table Grid1123"/>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4"/>
    <w:uiPriority w:val="99"/>
    <w:semiHidden/>
    <w:unhideWhenUsed/>
    <w:rsid w:val="00385E2A"/>
  </w:style>
  <w:style w:type="numbering" w:customStyle="1" w:styleId="NoList12113">
    <w:name w:val="No List12113"/>
    <w:next w:val="a4"/>
    <w:uiPriority w:val="99"/>
    <w:semiHidden/>
    <w:unhideWhenUsed/>
    <w:rsid w:val="00385E2A"/>
  </w:style>
  <w:style w:type="numbering" w:customStyle="1" w:styleId="111130">
    <w:name w:val="リストなし11113"/>
    <w:next w:val="a4"/>
    <w:uiPriority w:val="99"/>
    <w:semiHidden/>
    <w:unhideWhenUsed/>
    <w:rsid w:val="00385E2A"/>
  </w:style>
  <w:style w:type="numbering" w:customStyle="1" w:styleId="111132">
    <w:name w:val="无列表11113"/>
    <w:next w:val="a4"/>
    <w:semiHidden/>
    <w:rsid w:val="00385E2A"/>
  </w:style>
  <w:style w:type="numbering" w:customStyle="1" w:styleId="NoList21113">
    <w:name w:val="No List21113"/>
    <w:next w:val="a4"/>
    <w:semiHidden/>
    <w:rsid w:val="00385E2A"/>
  </w:style>
  <w:style w:type="numbering" w:customStyle="1" w:styleId="NoList31113">
    <w:name w:val="No List31113"/>
    <w:next w:val="a4"/>
    <w:uiPriority w:val="99"/>
    <w:semiHidden/>
    <w:rsid w:val="00385E2A"/>
  </w:style>
  <w:style w:type="numbering" w:customStyle="1" w:styleId="NoList111113">
    <w:name w:val="No List111113"/>
    <w:next w:val="a4"/>
    <w:uiPriority w:val="99"/>
    <w:semiHidden/>
    <w:unhideWhenUsed/>
    <w:rsid w:val="00385E2A"/>
  </w:style>
  <w:style w:type="numbering" w:customStyle="1" w:styleId="121130">
    <w:name w:val="無清單12113"/>
    <w:next w:val="a4"/>
    <w:uiPriority w:val="99"/>
    <w:semiHidden/>
    <w:unhideWhenUsed/>
    <w:rsid w:val="00385E2A"/>
  </w:style>
  <w:style w:type="numbering" w:customStyle="1" w:styleId="111113">
    <w:name w:val="無清單111113"/>
    <w:next w:val="a4"/>
    <w:uiPriority w:val="99"/>
    <w:semiHidden/>
    <w:unhideWhenUsed/>
    <w:rsid w:val="00385E2A"/>
  </w:style>
  <w:style w:type="numbering" w:customStyle="1" w:styleId="NoList1313">
    <w:name w:val="No List1313"/>
    <w:next w:val="a4"/>
    <w:uiPriority w:val="99"/>
    <w:semiHidden/>
    <w:unhideWhenUsed/>
    <w:rsid w:val="00385E2A"/>
  </w:style>
  <w:style w:type="numbering" w:customStyle="1" w:styleId="12132">
    <w:name w:val="リストなし1213"/>
    <w:next w:val="a4"/>
    <w:uiPriority w:val="99"/>
    <w:semiHidden/>
    <w:unhideWhenUsed/>
    <w:rsid w:val="00385E2A"/>
  </w:style>
  <w:style w:type="numbering" w:customStyle="1" w:styleId="12133">
    <w:name w:val="无列表1213"/>
    <w:next w:val="a4"/>
    <w:semiHidden/>
    <w:rsid w:val="00385E2A"/>
  </w:style>
  <w:style w:type="numbering" w:customStyle="1" w:styleId="NoList2213">
    <w:name w:val="No List2213"/>
    <w:next w:val="a4"/>
    <w:semiHidden/>
    <w:rsid w:val="00385E2A"/>
  </w:style>
  <w:style w:type="numbering" w:customStyle="1" w:styleId="NoList3213">
    <w:name w:val="No List3213"/>
    <w:next w:val="a4"/>
    <w:uiPriority w:val="99"/>
    <w:semiHidden/>
    <w:rsid w:val="00385E2A"/>
  </w:style>
  <w:style w:type="numbering" w:customStyle="1" w:styleId="NoList11213">
    <w:name w:val="No List11213"/>
    <w:next w:val="a4"/>
    <w:uiPriority w:val="99"/>
    <w:semiHidden/>
    <w:unhideWhenUsed/>
    <w:rsid w:val="00385E2A"/>
  </w:style>
  <w:style w:type="numbering" w:customStyle="1" w:styleId="13130">
    <w:name w:val="無清單1313"/>
    <w:next w:val="a4"/>
    <w:uiPriority w:val="99"/>
    <w:semiHidden/>
    <w:unhideWhenUsed/>
    <w:rsid w:val="00385E2A"/>
  </w:style>
  <w:style w:type="numbering" w:customStyle="1" w:styleId="112130">
    <w:name w:val="無清單11213"/>
    <w:next w:val="a4"/>
    <w:uiPriority w:val="99"/>
    <w:semiHidden/>
    <w:unhideWhenUsed/>
    <w:rsid w:val="00385E2A"/>
  </w:style>
  <w:style w:type="numbering" w:customStyle="1" w:styleId="2113">
    <w:name w:val="无列表2113"/>
    <w:next w:val="a4"/>
    <w:uiPriority w:val="99"/>
    <w:semiHidden/>
    <w:unhideWhenUsed/>
    <w:rsid w:val="00385E2A"/>
  </w:style>
  <w:style w:type="numbering" w:customStyle="1" w:styleId="NoList12213">
    <w:name w:val="No List12213"/>
    <w:next w:val="a4"/>
    <w:uiPriority w:val="99"/>
    <w:semiHidden/>
    <w:unhideWhenUsed/>
    <w:rsid w:val="00385E2A"/>
  </w:style>
  <w:style w:type="numbering" w:customStyle="1" w:styleId="112131">
    <w:name w:val="リストなし11213"/>
    <w:next w:val="a4"/>
    <w:uiPriority w:val="99"/>
    <w:semiHidden/>
    <w:unhideWhenUsed/>
    <w:rsid w:val="00385E2A"/>
  </w:style>
  <w:style w:type="numbering" w:customStyle="1" w:styleId="112132">
    <w:name w:val="无列表11213"/>
    <w:next w:val="a4"/>
    <w:semiHidden/>
    <w:rsid w:val="00385E2A"/>
  </w:style>
  <w:style w:type="numbering" w:customStyle="1" w:styleId="NoList21213">
    <w:name w:val="No List21213"/>
    <w:next w:val="a4"/>
    <w:semiHidden/>
    <w:rsid w:val="00385E2A"/>
  </w:style>
  <w:style w:type="numbering" w:customStyle="1" w:styleId="NoList31213">
    <w:name w:val="No List31213"/>
    <w:next w:val="a4"/>
    <w:uiPriority w:val="99"/>
    <w:semiHidden/>
    <w:rsid w:val="00385E2A"/>
  </w:style>
  <w:style w:type="numbering" w:customStyle="1" w:styleId="NoList111213">
    <w:name w:val="No List111213"/>
    <w:next w:val="a4"/>
    <w:uiPriority w:val="99"/>
    <w:semiHidden/>
    <w:unhideWhenUsed/>
    <w:rsid w:val="00385E2A"/>
  </w:style>
  <w:style w:type="numbering" w:customStyle="1" w:styleId="122130">
    <w:name w:val="無清單12213"/>
    <w:next w:val="a4"/>
    <w:uiPriority w:val="99"/>
    <w:semiHidden/>
    <w:unhideWhenUsed/>
    <w:rsid w:val="00385E2A"/>
  </w:style>
  <w:style w:type="numbering" w:customStyle="1" w:styleId="1112130">
    <w:name w:val="無清單111213"/>
    <w:next w:val="a4"/>
    <w:uiPriority w:val="99"/>
    <w:semiHidden/>
    <w:unhideWhenUsed/>
    <w:rsid w:val="00385E2A"/>
  </w:style>
  <w:style w:type="table" w:customStyle="1" w:styleId="TableGrid11211">
    <w:name w:val="Table Grid11211"/>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4"/>
    <w:uiPriority w:val="99"/>
    <w:semiHidden/>
    <w:unhideWhenUsed/>
    <w:rsid w:val="00385E2A"/>
  </w:style>
  <w:style w:type="numbering" w:customStyle="1" w:styleId="1511">
    <w:name w:val="リストなし151"/>
    <w:next w:val="a4"/>
    <w:uiPriority w:val="99"/>
    <w:semiHidden/>
    <w:unhideWhenUsed/>
    <w:rsid w:val="00385E2A"/>
  </w:style>
  <w:style w:type="table" w:customStyle="1" w:styleId="Tabellengitternetz151">
    <w:name w:val="Tabellengitternetz15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4"/>
    <w:semiHidden/>
    <w:rsid w:val="00385E2A"/>
  </w:style>
  <w:style w:type="table" w:customStyle="1" w:styleId="351">
    <w:name w:val="网格型35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4"/>
    <w:semiHidden/>
    <w:rsid w:val="00385E2A"/>
  </w:style>
  <w:style w:type="numbering" w:customStyle="1" w:styleId="NoList351">
    <w:name w:val="No List351"/>
    <w:next w:val="a4"/>
    <w:uiPriority w:val="99"/>
    <w:semiHidden/>
    <w:rsid w:val="00385E2A"/>
  </w:style>
  <w:style w:type="table" w:customStyle="1" w:styleId="TableGrid451">
    <w:name w:val="Table Grid451"/>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4"/>
    <w:uiPriority w:val="99"/>
    <w:semiHidden/>
    <w:unhideWhenUsed/>
    <w:rsid w:val="00385E2A"/>
  </w:style>
  <w:style w:type="numbering" w:customStyle="1" w:styleId="1610">
    <w:name w:val="無清單161"/>
    <w:next w:val="a4"/>
    <w:uiPriority w:val="99"/>
    <w:semiHidden/>
    <w:unhideWhenUsed/>
    <w:rsid w:val="00385E2A"/>
  </w:style>
  <w:style w:type="numbering" w:customStyle="1" w:styleId="11510">
    <w:name w:val="無清單1151"/>
    <w:next w:val="a4"/>
    <w:uiPriority w:val="99"/>
    <w:semiHidden/>
    <w:unhideWhenUsed/>
    <w:rsid w:val="00385E2A"/>
  </w:style>
  <w:style w:type="table" w:customStyle="1" w:styleId="1513">
    <w:name w:val="表格格線151"/>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4"/>
    <w:uiPriority w:val="99"/>
    <w:semiHidden/>
    <w:unhideWhenUsed/>
    <w:rsid w:val="00385E2A"/>
  </w:style>
  <w:style w:type="numbering" w:customStyle="1" w:styleId="241">
    <w:name w:val="无列表241"/>
    <w:next w:val="a4"/>
    <w:uiPriority w:val="99"/>
    <w:semiHidden/>
    <w:unhideWhenUsed/>
    <w:rsid w:val="00385E2A"/>
  </w:style>
  <w:style w:type="numbering" w:customStyle="1" w:styleId="NoList1251">
    <w:name w:val="No List1251"/>
    <w:next w:val="a4"/>
    <w:uiPriority w:val="99"/>
    <w:semiHidden/>
    <w:unhideWhenUsed/>
    <w:rsid w:val="00385E2A"/>
  </w:style>
  <w:style w:type="numbering" w:customStyle="1" w:styleId="11511">
    <w:name w:val="リストなし1151"/>
    <w:next w:val="a4"/>
    <w:uiPriority w:val="99"/>
    <w:semiHidden/>
    <w:unhideWhenUsed/>
    <w:rsid w:val="00385E2A"/>
  </w:style>
  <w:style w:type="numbering" w:customStyle="1" w:styleId="11512">
    <w:name w:val="无列表1151"/>
    <w:next w:val="a4"/>
    <w:semiHidden/>
    <w:rsid w:val="00385E2A"/>
  </w:style>
  <w:style w:type="numbering" w:customStyle="1" w:styleId="NoList2151">
    <w:name w:val="No List2151"/>
    <w:next w:val="a4"/>
    <w:semiHidden/>
    <w:rsid w:val="00385E2A"/>
  </w:style>
  <w:style w:type="numbering" w:customStyle="1" w:styleId="NoList3151">
    <w:name w:val="No List3151"/>
    <w:next w:val="a4"/>
    <w:uiPriority w:val="99"/>
    <w:semiHidden/>
    <w:rsid w:val="00385E2A"/>
  </w:style>
  <w:style w:type="numbering" w:customStyle="1" w:styleId="12510">
    <w:name w:val="無清單1251"/>
    <w:next w:val="a4"/>
    <w:uiPriority w:val="99"/>
    <w:semiHidden/>
    <w:unhideWhenUsed/>
    <w:rsid w:val="00385E2A"/>
  </w:style>
  <w:style w:type="numbering" w:customStyle="1" w:styleId="111510">
    <w:name w:val="無清單11151"/>
    <w:next w:val="a4"/>
    <w:uiPriority w:val="99"/>
    <w:semiHidden/>
    <w:unhideWhenUsed/>
    <w:rsid w:val="00385E2A"/>
  </w:style>
  <w:style w:type="table" w:customStyle="1" w:styleId="TableGrid1141">
    <w:name w:val="Table Grid1141"/>
    <w:basedOn w:val="a3"/>
    <w:next w:val="afc"/>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4"/>
    <w:uiPriority w:val="99"/>
    <w:semiHidden/>
    <w:unhideWhenUsed/>
    <w:rsid w:val="00385E2A"/>
  </w:style>
  <w:style w:type="numbering" w:customStyle="1" w:styleId="NoList11241">
    <w:name w:val="No List11241"/>
    <w:next w:val="a4"/>
    <w:uiPriority w:val="99"/>
    <w:semiHidden/>
    <w:unhideWhenUsed/>
    <w:rsid w:val="00385E2A"/>
  </w:style>
  <w:style w:type="table" w:customStyle="1" w:styleId="TableGrid531">
    <w:name w:val="Table Grid531"/>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4"/>
    <w:uiPriority w:val="99"/>
    <w:semiHidden/>
    <w:unhideWhenUsed/>
    <w:rsid w:val="00385E2A"/>
  </w:style>
  <w:style w:type="numbering" w:customStyle="1" w:styleId="111411">
    <w:name w:val="リストなし11141"/>
    <w:next w:val="a4"/>
    <w:uiPriority w:val="99"/>
    <w:semiHidden/>
    <w:unhideWhenUsed/>
    <w:rsid w:val="00385E2A"/>
  </w:style>
  <w:style w:type="numbering" w:customStyle="1" w:styleId="111412">
    <w:name w:val="无列表11141"/>
    <w:next w:val="a4"/>
    <w:semiHidden/>
    <w:rsid w:val="00385E2A"/>
  </w:style>
  <w:style w:type="numbering" w:customStyle="1" w:styleId="NoList21141">
    <w:name w:val="No List21141"/>
    <w:next w:val="a4"/>
    <w:semiHidden/>
    <w:rsid w:val="00385E2A"/>
  </w:style>
  <w:style w:type="numbering" w:customStyle="1" w:styleId="NoList31141">
    <w:name w:val="No List31141"/>
    <w:next w:val="a4"/>
    <w:uiPriority w:val="99"/>
    <w:semiHidden/>
    <w:rsid w:val="00385E2A"/>
  </w:style>
  <w:style w:type="numbering" w:customStyle="1" w:styleId="NoList111141">
    <w:name w:val="No List111141"/>
    <w:next w:val="a4"/>
    <w:uiPriority w:val="99"/>
    <w:semiHidden/>
    <w:unhideWhenUsed/>
    <w:rsid w:val="00385E2A"/>
  </w:style>
  <w:style w:type="numbering" w:customStyle="1" w:styleId="12141">
    <w:name w:val="無清單12141"/>
    <w:next w:val="a4"/>
    <w:uiPriority w:val="99"/>
    <w:semiHidden/>
    <w:unhideWhenUsed/>
    <w:rsid w:val="00385E2A"/>
  </w:style>
  <w:style w:type="numbering" w:customStyle="1" w:styleId="111141">
    <w:name w:val="無清單111141"/>
    <w:next w:val="a4"/>
    <w:uiPriority w:val="99"/>
    <w:semiHidden/>
    <w:unhideWhenUsed/>
    <w:rsid w:val="00385E2A"/>
  </w:style>
  <w:style w:type="numbering" w:customStyle="1" w:styleId="NoList541">
    <w:name w:val="No List541"/>
    <w:next w:val="a4"/>
    <w:uiPriority w:val="99"/>
    <w:semiHidden/>
    <w:unhideWhenUsed/>
    <w:rsid w:val="00385E2A"/>
  </w:style>
  <w:style w:type="table" w:customStyle="1" w:styleId="TableGrid631">
    <w:name w:val="Table Grid631"/>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4"/>
    <w:uiPriority w:val="99"/>
    <w:semiHidden/>
    <w:unhideWhenUsed/>
    <w:rsid w:val="00385E2A"/>
  </w:style>
  <w:style w:type="numbering" w:customStyle="1" w:styleId="12411">
    <w:name w:val="リストなし1241"/>
    <w:next w:val="a4"/>
    <w:uiPriority w:val="99"/>
    <w:semiHidden/>
    <w:unhideWhenUsed/>
    <w:rsid w:val="00385E2A"/>
  </w:style>
  <w:style w:type="table" w:customStyle="1" w:styleId="TableGrid1231">
    <w:name w:val="Table Grid1231"/>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4"/>
    <w:semiHidden/>
    <w:rsid w:val="00385E2A"/>
  </w:style>
  <w:style w:type="table" w:customStyle="1" w:styleId="3231">
    <w:name w:val="网格型323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4"/>
    <w:semiHidden/>
    <w:rsid w:val="00385E2A"/>
  </w:style>
  <w:style w:type="numbering" w:customStyle="1" w:styleId="NoList3241">
    <w:name w:val="No List3241"/>
    <w:next w:val="a4"/>
    <w:uiPriority w:val="99"/>
    <w:semiHidden/>
    <w:rsid w:val="00385E2A"/>
  </w:style>
  <w:style w:type="table" w:customStyle="1" w:styleId="TableGrid4231">
    <w:name w:val="Table Grid4231"/>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4"/>
    <w:uiPriority w:val="99"/>
    <w:semiHidden/>
    <w:unhideWhenUsed/>
    <w:rsid w:val="00385E2A"/>
  </w:style>
  <w:style w:type="numbering" w:customStyle="1" w:styleId="112410">
    <w:name w:val="無清單11241"/>
    <w:next w:val="a4"/>
    <w:uiPriority w:val="99"/>
    <w:semiHidden/>
    <w:unhideWhenUsed/>
    <w:rsid w:val="00385E2A"/>
  </w:style>
  <w:style w:type="table" w:customStyle="1" w:styleId="12313">
    <w:name w:val="表格格線1231"/>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4"/>
    <w:uiPriority w:val="99"/>
    <w:semiHidden/>
    <w:unhideWhenUsed/>
    <w:rsid w:val="00385E2A"/>
  </w:style>
  <w:style w:type="numbering" w:customStyle="1" w:styleId="NoList12231">
    <w:name w:val="No List12231"/>
    <w:next w:val="a4"/>
    <w:uiPriority w:val="99"/>
    <w:semiHidden/>
    <w:unhideWhenUsed/>
    <w:rsid w:val="00385E2A"/>
  </w:style>
  <w:style w:type="numbering" w:customStyle="1" w:styleId="112311">
    <w:name w:val="リストなし11231"/>
    <w:next w:val="a4"/>
    <w:uiPriority w:val="99"/>
    <w:semiHidden/>
    <w:unhideWhenUsed/>
    <w:rsid w:val="00385E2A"/>
  </w:style>
  <w:style w:type="numbering" w:customStyle="1" w:styleId="112312">
    <w:name w:val="无列表11231"/>
    <w:next w:val="a4"/>
    <w:semiHidden/>
    <w:rsid w:val="00385E2A"/>
  </w:style>
  <w:style w:type="numbering" w:customStyle="1" w:styleId="NoList21231">
    <w:name w:val="No List21231"/>
    <w:next w:val="a4"/>
    <w:semiHidden/>
    <w:rsid w:val="00385E2A"/>
  </w:style>
  <w:style w:type="numbering" w:customStyle="1" w:styleId="NoList31231">
    <w:name w:val="No List31231"/>
    <w:next w:val="a4"/>
    <w:uiPriority w:val="99"/>
    <w:semiHidden/>
    <w:rsid w:val="00385E2A"/>
  </w:style>
  <w:style w:type="numbering" w:customStyle="1" w:styleId="NoList111241">
    <w:name w:val="No List111241"/>
    <w:next w:val="a4"/>
    <w:uiPriority w:val="99"/>
    <w:semiHidden/>
    <w:unhideWhenUsed/>
    <w:rsid w:val="00385E2A"/>
  </w:style>
  <w:style w:type="numbering" w:customStyle="1" w:styleId="12231">
    <w:name w:val="無清單12231"/>
    <w:next w:val="a4"/>
    <w:uiPriority w:val="99"/>
    <w:semiHidden/>
    <w:unhideWhenUsed/>
    <w:rsid w:val="00385E2A"/>
  </w:style>
  <w:style w:type="numbering" w:customStyle="1" w:styleId="111231">
    <w:name w:val="無清單111231"/>
    <w:next w:val="a4"/>
    <w:uiPriority w:val="99"/>
    <w:semiHidden/>
    <w:unhideWhenUsed/>
    <w:rsid w:val="00385E2A"/>
  </w:style>
  <w:style w:type="table" w:customStyle="1" w:styleId="TableGrid11121">
    <w:name w:val="Table Grid11121"/>
    <w:basedOn w:val="a3"/>
    <w:next w:val="afc"/>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无列表311"/>
    <w:next w:val="a4"/>
    <w:uiPriority w:val="99"/>
    <w:semiHidden/>
    <w:unhideWhenUsed/>
    <w:rsid w:val="00385E2A"/>
  </w:style>
  <w:style w:type="table" w:customStyle="1" w:styleId="2114">
    <w:name w:val="网格型211"/>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4"/>
    <w:semiHidden/>
    <w:rsid w:val="00385E2A"/>
  </w:style>
  <w:style w:type="numbering" w:customStyle="1" w:styleId="NoList11321">
    <w:name w:val="No List11321"/>
    <w:next w:val="a4"/>
    <w:uiPriority w:val="99"/>
    <w:semiHidden/>
    <w:unhideWhenUsed/>
    <w:rsid w:val="00385E2A"/>
  </w:style>
  <w:style w:type="numbering" w:customStyle="1" w:styleId="NoList4121">
    <w:name w:val="No List4121"/>
    <w:next w:val="a4"/>
    <w:uiPriority w:val="99"/>
    <w:semiHidden/>
    <w:unhideWhenUsed/>
    <w:rsid w:val="00385E2A"/>
  </w:style>
  <w:style w:type="table" w:customStyle="1" w:styleId="TableGrid11221">
    <w:name w:val="Table Grid11221"/>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4"/>
    <w:uiPriority w:val="99"/>
    <w:semiHidden/>
    <w:unhideWhenUsed/>
    <w:rsid w:val="00385E2A"/>
  </w:style>
  <w:style w:type="numbering" w:customStyle="1" w:styleId="NoList121121">
    <w:name w:val="No List121121"/>
    <w:next w:val="a4"/>
    <w:uiPriority w:val="99"/>
    <w:semiHidden/>
    <w:unhideWhenUsed/>
    <w:rsid w:val="00385E2A"/>
  </w:style>
  <w:style w:type="numbering" w:customStyle="1" w:styleId="1111211">
    <w:name w:val="リストなし111121"/>
    <w:next w:val="a4"/>
    <w:uiPriority w:val="99"/>
    <w:semiHidden/>
    <w:unhideWhenUsed/>
    <w:rsid w:val="00385E2A"/>
  </w:style>
  <w:style w:type="numbering" w:customStyle="1" w:styleId="1111212">
    <w:name w:val="无列表111121"/>
    <w:next w:val="a4"/>
    <w:semiHidden/>
    <w:rsid w:val="00385E2A"/>
  </w:style>
  <w:style w:type="numbering" w:customStyle="1" w:styleId="NoList211121">
    <w:name w:val="No List211121"/>
    <w:next w:val="a4"/>
    <w:semiHidden/>
    <w:rsid w:val="00385E2A"/>
  </w:style>
  <w:style w:type="numbering" w:customStyle="1" w:styleId="NoList311121">
    <w:name w:val="No List311121"/>
    <w:next w:val="a4"/>
    <w:uiPriority w:val="99"/>
    <w:semiHidden/>
    <w:rsid w:val="00385E2A"/>
  </w:style>
  <w:style w:type="numbering" w:customStyle="1" w:styleId="NoList1111121">
    <w:name w:val="No List1111121"/>
    <w:next w:val="a4"/>
    <w:uiPriority w:val="99"/>
    <w:semiHidden/>
    <w:unhideWhenUsed/>
    <w:rsid w:val="00385E2A"/>
  </w:style>
  <w:style w:type="numbering" w:customStyle="1" w:styleId="1211210">
    <w:name w:val="無清單121121"/>
    <w:next w:val="a4"/>
    <w:uiPriority w:val="99"/>
    <w:semiHidden/>
    <w:unhideWhenUsed/>
    <w:rsid w:val="00385E2A"/>
  </w:style>
  <w:style w:type="numbering" w:customStyle="1" w:styleId="11111210">
    <w:name w:val="無清單1111121"/>
    <w:next w:val="a4"/>
    <w:uiPriority w:val="99"/>
    <w:semiHidden/>
    <w:unhideWhenUsed/>
    <w:rsid w:val="00385E2A"/>
  </w:style>
  <w:style w:type="numbering" w:customStyle="1" w:styleId="NoList13121">
    <w:name w:val="No List13121"/>
    <w:next w:val="a4"/>
    <w:uiPriority w:val="99"/>
    <w:semiHidden/>
    <w:unhideWhenUsed/>
    <w:rsid w:val="00385E2A"/>
  </w:style>
  <w:style w:type="numbering" w:customStyle="1" w:styleId="121211">
    <w:name w:val="リストなし12121"/>
    <w:next w:val="a4"/>
    <w:uiPriority w:val="99"/>
    <w:semiHidden/>
    <w:unhideWhenUsed/>
    <w:rsid w:val="00385E2A"/>
  </w:style>
  <w:style w:type="numbering" w:customStyle="1" w:styleId="121212">
    <w:name w:val="无列表12121"/>
    <w:next w:val="a4"/>
    <w:semiHidden/>
    <w:rsid w:val="00385E2A"/>
  </w:style>
  <w:style w:type="numbering" w:customStyle="1" w:styleId="NoList22121">
    <w:name w:val="No List22121"/>
    <w:next w:val="a4"/>
    <w:semiHidden/>
    <w:rsid w:val="00385E2A"/>
  </w:style>
  <w:style w:type="numbering" w:customStyle="1" w:styleId="NoList32121">
    <w:name w:val="No List32121"/>
    <w:next w:val="a4"/>
    <w:uiPriority w:val="99"/>
    <w:semiHidden/>
    <w:rsid w:val="00385E2A"/>
  </w:style>
  <w:style w:type="numbering" w:customStyle="1" w:styleId="NoList112121">
    <w:name w:val="No List112121"/>
    <w:next w:val="a4"/>
    <w:uiPriority w:val="99"/>
    <w:semiHidden/>
    <w:unhideWhenUsed/>
    <w:rsid w:val="00385E2A"/>
  </w:style>
  <w:style w:type="numbering" w:customStyle="1" w:styleId="131210">
    <w:name w:val="無清單13121"/>
    <w:next w:val="a4"/>
    <w:uiPriority w:val="99"/>
    <w:semiHidden/>
    <w:unhideWhenUsed/>
    <w:rsid w:val="00385E2A"/>
  </w:style>
  <w:style w:type="numbering" w:customStyle="1" w:styleId="1121210">
    <w:name w:val="無清單112121"/>
    <w:next w:val="a4"/>
    <w:uiPriority w:val="99"/>
    <w:semiHidden/>
    <w:unhideWhenUsed/>
    <w:rsid w:val="00385E2A"/>
  </w:style>
  <w:style w:type="numbering" w:customStyle="1" w:styleId="21121">
    <w:name w:val="无列表21121"/>
    <w:next w:val="a4"/>
    <w:uiPriority w:val="99"/>
    <w:semiHidden/>
    <w:unhideWhenUsed/>
    <w:rsid w:val="00385E2A"/>
  </w:style>
  <w:style w:type="numbering" w:customStyle="1" w:styleId="NoList122121">
    <w:name w:val="No List122121"/>
    <w:next w:val="a4"/>
    <w:uiPriority w:val="99"/>
    <w:semiHidden/>
    <w:unhideWhenUsed/>
    <w:rsid w:val="00385E2A"/>
  </w:style>
  <w:style w:type="numbering" w:customStyle="1" w:styleId="1121211">
    <w:name w:val="リストなし112121"/>
    <w:next w:val="a4"/>
    <w:uiPriority w:val="99"/>
    <w:semiHidden/>
    <w:unhideWhenUsed/>
    <w:rsid w:val="00385E2A"/>
  </w:style>
  <w:style w:type="numbering" w:customStyle="1" w:styleId="1121212">
    <w:name w:val="无列表112121"/>
    <w:next w:val="a4"/>
    <w:semiHidden/>
    <w:rsid w:val="00385E2A"/>
  </w:style>
  <w:style w:type="numbering" w:customStyle="1" w:styleId="NoList212121">
    <w:name w:val="No List212121"/>
    <w:next w:val="a4"/>
    <w:semiHidden/>
    <w:rsid w:val="00385E2A"/>
  </w:style>
  <w:style w:type="numbering" w:customStyle="1" w:styleId="NoList312121">
    <w:name w:val="No List312121"/>
    <w:next w:val="a4"/>
    <w:uiPriority w:val="99"/>
    <w:semiHidden/>
    <w:rsid w:val="00385E2A"/>
  </w:style>
  <w:style w:type="numbering" w:customStyle="1" w:styleId="NoList1112121">
    <w:name w:val="No List1112121"/>
    <w:next w:val="a4"/>
    <w:uiPriority w:val="99"/>
    <w:semiHidden/>
    <w:unhideWhenUsed/>
    <w:rsid w:val="00385E2A"/>
  </w:style>
  <w:style w:type="numbering" w:customStyle="1" w:styleId="122121">
    <w:name w:val="無清單122121"/>
    <w:next w:val="a4"/>
    <w:uiPriority w:val="99"/>
    <w:semiHidden/>
    <w:unhideWhenUsed/>
    <w:rsid w:val="00385E2A"/>
  </w:style>
  <w:style w:type="numbering" w:customStyle="1" w:styleId="1112121">
    <w:name w:val="無清單1112121"/>
    <w:next w:val="a4"/>
    <w:uiPriority w:val="99"/>
    <w:semiHidden/>
    <w:unhideWhenUsed/>
    <w:rsid w:val="00385E2A"/>
  </w:style>
  <w:style w:type="numbering" w:customStyle="1" w:styleId="131111">
    <w:name w:val="无列表13111"/>
    <w:next w:val="a4"/>
    <w:semiHidden/>
    <w:rsid w:val="00385E2A"/>
  </w:style>
  <w:style w:type="numbering" w:customStyle="1" w:styleId="NoList41111">
    <w:name w:val="No List41111"/>
    <w:next w:val="a4"/>
    <w:uiPriority w:val="99"/>
    <w:semiHidden/>
    <w:unhideWhenUsed/>
    <w:rsid w:val="00385E2A"/>
  </w:style>
  <w:style w:type="numbering" w:customStyle="1" w:styleId="22111">
    <w:name w:val="无列表22111"/>
    <w:next w:val="a4"/>
    <w:uiPriority w:val="99"/>
    <w:semiHidden/>
    <w:unhideWhenUsed/>
    <w:rsid w:val="00385E2A"/>
  </w:style>
  <w:style w:type="numbering" w:customStyle="1" w:styleId="NoList1211112">
    <w:name w:val="No List1211112"/>
    <w:next w:val="a4"/>
    <w:uiPriority w:val="99"/>
    <w:semiHidden/>
    <w:unhideWhenUsed/>
    <w:rsid w:val="00385E2A"/>
  </w:style>
  <w:style w:type="numbering" w:customStyle="1" w:styleId="11111121">
    <w:name w:val="リストなし1111112"/>
    <w:next w:val="a4"/>
    <w:uiPriority w:val="99"/>
    <w:semiHidden/>
    <w:unhideWhenUsed/>
    <w:rsid w:val="00385E2A"/>
  </w:style>
  <w:style w:type="numbering" w:customStyle="1" w:styleId="11111122">
    <w:name w:val="无列表1111112"/>
    <w:next w:val="a4"/>
    <w:semiHidden/>
    <w:rsid w:val="00385E2A"/>
  </w:style>
  <w:style w:type="numbering" w:customStyle="1" w:styleId="NoList2111112">
    <w:name w:val="No List2111112"/>
    <w:next w:val="a4"/>
    <w:semiHidden/>
    <w:rsid w:val="00385E2A"/>
  </w:style>
  <w:style w:type="numbering" w:customStyle="1" w:styleId="NoList3111112">
    <w:name w:val="No List3111112"/>
    <w:next w:val="a4"/>
    <w:uiPriority w:val="99"/>
    <w:semiHidden/>
    <w:rsid w:val="00385E2A"/>
  </w:style>
  <w:style w:type="numbering" w:customStyle="1" w:styleId="NoList11111112">
    <w:name w:val="No List11111112"/>
    <w:next w:val="a4"/>
    <w:uiPriority w:val="99"/>
    <w:semiHidden/>
    <w:unhideWhenUsed/>
    <w:rsid w:val="00385E2A"/>
  </w:style>
  <w:style w:type="numbering" w:customStyle="1" w:styleId="1211112">
    <w:name w:val="無清單1211112"/>
    <w:next w:val="a4"/>
    <w:uiPriority w:val="99"/>
    <w:semiHidden/>
    <w:unhideWhenUsed/>
    <w:rsid w:val="00385E2A"/>
  </w:style>
  <w:style w:type="numbering" w:customStyle="1" w:styleId="111111120">
    <w:name w:val="無清單11111112"/>
    <w:next w:val="a4"/>
    <w:uiPriority w:val="99"/>
    <w:semiHidden/>
    <w:unhideWhenUsed/>
    <w:rsid w:val="00385E2A"/>
  </w:style>
  <w:style w:type="numbering" w:customStyle="1" w:styleId="NoList131111">
    <w:name w:val="No List131111"/>
    <w:next w:val="a4"/>
    <w:uiPriority w:val="99"/>
    <w:semiHidden/>
    <w:unhideWhenUsed/>
    <w:rsid w:val="00385E2A"/>
  </w:style>
  <w:style w:type="numbering" w:customStyle="1" w:styleId="1211113">
    <w:name w:val="リストなし121111"/>
    <w:next w:val="a4"/>
    <w:uiPriority w:val="99"/>
    <w:semiHidden/>
    <w:unhideWhenUsed/>
    <w:rsid w:val="00385E2A"/>
  </w:style>
  <w:style w:type="numbering" w:customStyle="1" w:styleId="1211121">
    <w:name w:val="无列表121112"/>
    <w:next w:val="a4"/>
    <w:semiHidden/>
    <w:rsid w:val="00385E2A"/>
  </w:style>
  <w:style w:type="numbering" w:customStyle="1" w:styleId="NoList221111">
    <w:name w:val="No List221111"/>
    <w:next w:val="a4"/>
    <w:semiHidden/>
    <w:rsid w:val="00385E2A"/>
  </w:style>
  <w:style w:type="numbering" w:customStyle="1" w:styleId="NoList321111">
    <w:name w:val="No List321111"/>
    <w:next w:val="a4"/>
    <w:uiPriority w:val="99"/>
    <w:semiHidden/>
    <w:rsid w:val="00385E2A"/>
  </w:style>
  <w:style w:type="numbering" w:customStyle="1" w:styleId="NoList1121111">
    <w:name w:val="No List1121111"/>
    <w:next w:val="a4"/>
    <w:uiPriority w:val="99"/>
    <w:semiHidden/>
    <w:unhideWhenUsed/>
    <w:rsid w:val="00385E2A"/>
  </w:style>
  <w:style w:type="numbering" w:customStyle="1" w:styleId="1311110">
    <w:name w:val="無清單131111"/>
    <w:next w:val="a4"/>
    <w:uiPriority w:val="99"/>
    <w:semiHidden/>
    <w:unhideWhenUsed/>
    <w:rsid w:val="00385E2A"/>
  </w:style>
  <w:style w:type="numbering" w:customStyle="1" w:styleId="11211110">
    <w:name w:val="無清單1121111"/>
    <w:next w:val="a4"/>
    <w:uiPriority w:val="99"/>
    <w:semiHidden/>
    <w:unhideWhenUsed/>
    <w:rsid w:val="00385E2A"/>
  </w:style>
  <w:style w:type="numbering" w:customStyle="1" w:styleId="211112">
    <w:name w:val="无列表211112"/>
    <w:next w:val="a4"/>
    <w:uiPriority w:val="99"/>
    <w:semiHidden/>
    <w:unhideWhenUsed/>
    <w:rsid w:val="00385E2A"/>
  </w:style>
  <w:style w:type="numbering" w:customStyle="1" w:styleId="NoList1221111">
    <w:name w:val="No List1221111"/>
    <w:next w:val="a4"/>
    <w:uiPriority w:val="99"/>
    <w:semiHidden/>
    <w:unhideWhenUsed/>
    <w:rsid w:val="00385E2A"/>
  </w:style>
  <w:style w:type="numbering" w:customStyle="1" w:styleId="11211111">
    <w:name w:val="リストなし1121111"/>
    <w:next w:val="a4"/>
    <w:uiPriority w:val="99"/>
    <w:semiHidden/>
    <w:unhideWhenUsed/>
    <w:rsid w:val="00385E2A"/>
  </w:style>
  <w:style w:type="numbering" w:customStyle="1" w:styleId="11211112">
    <w:name w:val="无列表1121111"/>
    <w:next w:val="a4"/>
    <w:semiHidden/>
    <w:rsid w:val="00385E2A"/>
  </w:style>
  <w:style w:type="numbering" w:customStyle="1" w:styleId="NoList2121111">
    <w:name w:val="No List2121111"/>
    <w:next w:val="a4"/>
    <w:semiHidden/>
    <w:rsid w:val="00385E2A"/>
  </w:style>
  <w:style w:type="numbering" w:customStyle="1" w:styleId="NoList3121111">
    <w:name w:val="No List3121111"/>
    <w:next w:val="a4"/>
    <w:uiPriority w:val="99"/>
    <w:semiHidden/>
    <w:rsid w:val="00385E2A"/>
  </w:style>
  <w:style w:type="numbering" w:customStyle="1" w:styleId="NoList11121111">
    <w:name w:val="No List11121111"/>
    <w:next w:val="a4"/>
    <w:uiPriority w:val="99"/>
    <w:semiHidden/>
    <w:unhideWhenUsed/>
    <w:rsid w:val="00385E2A"/>
  </w:style>
  <w:style w:type="numbering" w:customStyle="1" w:styleId="1221111">
    <w:name w:val="無清單1221111"/>
    <w:next w:val="a4"/>
    <w:uiPriority w:val="99"/>
    <w:semiHidden/>
    <w:unhideWhenUsed/>
    <w:rsid w:val="00385E2A"/>
  </w:style>
  <w:style w:type="numbering" w:customStyle="1" w:styleId="11121111">
    <w:name w:val="無清單11121111"/>
    <w:next w:val="a4"/>
    <w:uiPriority w:val="99"/>
    <w:semiHidden/>
    <w:unhideWhenUsed/>
    <w:rsid w:val="00385E2A"/>
  </w:style>
  <w:style w:type="numbering" w:customStyle="1" w:styleId="122110">
    <w:name w:val="无列表12211"/>
    <w:next w:val="a4"/>
    <w:semiHidden/>
    <w:rsid w:val="00385E2A"/>
  </w:style>
  <w:style w:type="numbering" w:customStyle="1" w:styleId="57">
    <w:name w:val="无列表5"/>
    <w:next w:val="a4"/>
    <w:uiPriority w:val="99"/>
    <w:semiHidden/>
    <w:unhideWhenUsed/>
    <w:rsid w:val="00385E2A"/>
  </w:style>
  <w:style w:type="table" w:customStyle="1" w:styleId="62">
    <w:name w:val="网格型6"/>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4"/>
    <w:uiPriority w:val="99"/>
    <w:semiHidden/>
    <w:unhideWhenUsed/>
    <w:rsid w:val="00385E2A"/>
  </w:style>
  <w:style w:type="numbering" w:customStyle="1" w:styleId="171">
    <w:name w:val="リストなし17"/>
    <w:next w:val="a4"/>
    <w:uiPriority w:val="99"/>
    <w:semiHidden/>
    <w:unhideWhenUsed/>
    <w:rsid w:val="00385E2A"/>
  </w:style>
  <w:style w:type="table" w:customStyle="1" w:styleId="Tabellengitternetz17">
    <w:name w:val="Tabellengitternetz17"/>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4"/>
    <w:semiHidden/>
    <w:rsid w:val="00385E2A"/>
  </w:style>
  <w:style w:type="table" w:customStyle="1" w:styleId="370">
    <w:name w:val="网格型37"/>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4"/>
    <w:semiHidden/>
    <w:rsid w:val="00385E2A"/>
  </w:style>
  <w:style w:type="numbering" w:customStyle="1" w:styleId="NoList37">
    <w:name w:val="No List37"/>
    <w:next w:val="a4"/>
    <w:uiPriority w:val="99"/>
    <w:semiHidden/>
    <w:rsid w:val="00385E2A"/>
  </w:style>
  <w:style w:type="table" w:customStyle="1" w:styleId="TableGrid47">
    <w:name w:val="Table Grid47"/>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4"/>
    <w:uiPriority w:val="99"/>
    <w:semiHidden/>
    <w:unhideWhenUsed/>
    <w:rsid w:val="00385E2A"/>
  </w:style>
  <w:style w:type="numbering" w:customStyle="1" w:styleId="180">
    <w:name w:val="無清單18"/>
    <w:next w:val="a4"/>
    <w:uiPriority w:val="99"/>
    <w:semiHidden/>
    <w:unhideWhenUsed/>
    <w:rsid w:val="00385E2A"/>
  </w:style>
  <w:style w:type="numbering" w:customStyle="1" w:styleId="117">
    <w:name w:val="無清單117"/>
    <w:next w:val="a4"/>
    <w:uiPriority w:val="99"/>
    <w:semiHidden/>
    <w:unhideWhenUsed/>
    <w:rsid w:val="00385E2A"/>
  </w:style>
  <w:style w:type="table" w:customStyle="1" w:styleId="173">
    <w:name w:val="表格格線17"/>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4"/>
    <w:uiPriority w:val="99"/>
    <w:semiHidden/>
    <w:unhideWhenUsed/>
    <w:rsid w:val="00385E2A"/>
  </w:style>
  <w:style w:type="table" w:customStyle="1" w:styleId="TableGrid55">
    <w:name w:val="Table Grid55"/>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4"/>
    <w:uiPriority w:val="99"/>
    <w:semiHidden/>
    <w:unhideWhenUsed/>
    <w:rsid w:val="00385E2A"/>
  </w:style>
  <w:style w:type="numbering" w:customStyle="1" w:styleId="1170">
    <w:name w:val="リストなし117"/>
    <w:next w:val="a4"/>
    <w:uiPriority w:val="99"/>
    <w:semiHidden/>
    <w:unhideWhenUsed/>
    <w:rsid w:val="00385E2A"/>
  </w:style>
  <w:style w:type="table" w:customStyle="1" w:styleId="TableGrid116">
    <w:name w:val="Table Grid116"/>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4"/>
    <w:semiHidden/>
    <w:rsid w:val="00385E2A"/>
  </w:style>
  <w:style w:type="table" w:customStyle="1" w:styleId="3150">
    <w:name w:val="网格型315"/>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4"/>
    <w:semiHidden/>
    <w:rsid w:val="00385E2A"/>
  </w:style>
  <w:style w:type="numbering" w:customStyle="1" w:styleId="NoList317">
    <w:name w:val="No List317"/>
    <w:next w:val="a4"/>
    <w:uiPriority w:val="99"/>
    <w:semiHidden/>
    <w:rsid w:val="00385E2A"/>
  </w:style>
  <w:style w:type="table" w:customStyle="1" w:styleId="TableGrid415">
    <w:name w:val="Table Grid415"/>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4"/>
    <w:uiPriority w:val="99"/>
    <w:semiHidden/>
    <w:unhideWhenUsed/>
    <w:rsid w:val="00385E2A"/>
  </w:style>
  <w:style w:type="numbering" w:customStyle="1" w:styleId="127">
    <w:name w:val="無清單127"/>
    <w:next w:val="a4"/>
    <w:uiPriority w:val="99"/>
    <w:semiHidden/>
    <w:unhideWhenUsed/>
    <w:rsid w:val="00385E2A"/>
  </w:style>
  <w:style w:type="numbering" w:customStyle="1" w:styleId="1117">
    <w:name w:val="無清單1117"/>
    <w:next w:val="a4"/>
    <w:uiPriority w:val="99"/>
    <w:semiHidden/>
    <w:unhideWhenUsed/>
    <w:rsid w:val="00385E2A"/>
  </w:style>
  <w:style w:type="table" w:customStyle="1" w:styleId="1152">
    <w:name w:val="表格格線115"/>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4"/>
    <w:uiPriority w:val="99"/>
    <w:semiHidden/>
    <w:unhideWhenUsed/>
    <w:rsid w:val="00385E2A"/>
  </w:style>
  <w:style w:type="numbering" w:customStyle="1" w:styleId="NoList1216">
    <w:name w:val="No List1216"/>
    <w:next w:val="a4"/>
    <w:uiPriority w:val="99"/>
    <w:semiHidden/>
    <w:unhideWhenUsed/>
    <w:rsid w:val="00385E2A"/>
  </w:style>
  <w:style w:type="numbering" w:customStyle="1" w:styleId="11161">
    <w:name w:val="リストなし1116"/>
    <w:next w:val="a4"/>
    <w:uiPriority w:val="99"/>
    <w:semiHidden/>
    <w:unhideWhenUsed/>
    <w:rsid w:val="00385E2A"/>
  </w:style>
  <w:style w:type="numbering" w:customStyle="1" w:styleId="11162">
    <w:name w:val="无列表1116"/>
    <w:next w:val="a4"/>
    <w:semiHidden/>
    <w:rsid w:val="00385E2A"/>
  </w:style>
  <w:style w:type="numbering" w:customStyle="1" w:styleId="NoList2116">
    <w:name w:val="No List2116"/>
    <w:next w:val="a4"/>
    <w:semiHidden/>
    <w:rsid w:val="00385E2A"/>
  </w:style>
  <w:style w:type="numbering" w:customStyle="1" w:styleId="NoList3116">
    <w:name w:val="No List3116"/>
    <w:next w:val="a4"/>
    <w:uiPriority w:val="99"/>
    <w:semiHidden/>
    <w:rsid w:val="00385E2A"/>
  </w:style>
  <w:style w:type="numbering" w:customStyle="1" w:styleId="NoList11116">
    <w:name w:val="No List11116"/>
    <w:next w:val="a4"/>
    <w:uiPriority w:val="99"/>
    <w:semiHidden/>
    <w:unhideWhenUsed/>
    <w:rsid w:val="00385E2A"/>
  </w:style>
  <w:style w:type="numbering" w:customStyle="1" w:styleId="1216">
    <w:name w:val="無清單1216"/>
    <w:next w:val="a4"/>
    <w:uiPriority w:val="99"/>
    <w:semiHidden/>
    <w:unhideWhenUsed/>
    <w:rsid w:val="00385E2A"/>
  </w:style>
  <w:style w:type="numbering" w:customStyle="1" w:styleId="11116">
    <w:name w:val="無清單11116"/>
    <w:next w:val="a4"/>
    <w:uiPriority w:val="99"/>
    <w:semiHidden/>
    <w:unhideWhenUsed/>
    <w:rsid w:val="00385E2A"/>
  </w:style>
  <w:style w:type="numbering" w:customStyle="1" w:styleId="NoList56">
    <w:name w:val="No List56"/>
    <w:next w:val="a4"/>
    <w:uiPriority w:val="99"/>
    <w:semiHidden/>
    <w:unhideWhenUsed/>
    <w:rsid w:val="00385E2A"/>
  </w:style>
  <w:style w:type="table" w:customStyle="1" w:styleId="TableGrid65">
    <w:name w:val="Table Grid65"/>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4"/>
    <w:uiPriority w:val="99"/>
    <w:semiHidden/>
    <w:unhideWhenUsed/>
    <w:rsid w:val="00385E2A"/>
  </w:style>
  <w:style w:type="numbering" w:customStyle="1" w:styleId="1261">
    <w:name w:val="リストなし126"/>
    <w:next w:val="a4"/>
    <w:uiPriority w:val="99"/>
    <w:semiHidden/>
    <w:unhideWhenUsed/>
    <w:rsid w:val="00385E2A"/>
  </w:style>
  <w:style w:type="table" w:customStyle="1" w:styleId="TableGrid125">
    <w:name w:val="Table Grid125"/>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4"/>
    <w:semiHidden/>
    <w:rsid w:val="00385E2A"/>
  </w:style>
  <w:style w:type="table" w:customStyle="1" w:styleId="325">
    <w:name w:val="网格型325"/>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4"/>
    <w:semiHidden/>
    <w:rsid w:val="00385E2A"/>
  </w:style>
  <w:style w:type="numbering" w:customStyle="1" w:styleId="NoList326">
    <w:name w:val="No List326"/>
    <w:next w:val="a4"/>
    <w:uiPriority w:val="99"/>
    <w:semiHidden/>
    <w:rsid w:val="00385E2A"/>
  </w:style>
  <w:style w:type="table" w:customStyle="1" w:styleId="TableGrid425">
    <w:name w:val="Table Grid425"/>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4"/>
    <w:uiPriority w:val="99"/>
    <w:semiHidden/>
    <w:unhideWhenUsed/>
    <w:rsid w:val="00385E2A"/>
  </w:style>
  <w:style w:type="numbering" w:customStyle="1" w:styleId="136">
    <w:name w:val="無清單136"/>
    <w:next w:val="a4"/>
    <w:uiPriority w:val="99"/>
    <w:semiHidden/>
    <w:unhideWhenUsed/>
    <w:rsid w:val="00385E2A"/>
  </w:style>
  <w:style w:type="numbering" w:customStyle="1" w:styleId="1126">
    <w:name w:val="無清單1126"/>
    <w:next w:val="a4"/>
    <w:uiPriority w:val="99"/>
    <w:semiHidden/>
    <w:unhideWhenUsed/>
    <w:rsid w:val="00385E2A"/>
  </w:style>
  <w:style w:type="table" w:customStyle="1" w:styleId="1252">
    <w:name w:val="表格格線125"/>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无列表216"/>
    <w:next w:val="a4"/>
    <w:uiPriority w:val="99"/>
    <w:semiHidden/>
    <w:unhideWhenUsed/>
    <w:rsid w:val="00385E2A"/>
  </w:style>
  <w:style w:type="numbering" w:customStyle="1" w:styleId="NoList1225">
    <w:name w:val="No List1225"/>
    <w:next w:val="a4"/>
    <w:uiPriority w:val="99"/>
    <w:semiHidden/>
    <w:unhideWhenUsed/>
    <w:rsid w:val="00385E2A"/>
  </w:style>
  <w:style w:type="numbering" w:customStyle="1" w:styleId="11250">
    <w:name w:val="リストなし1125"/>
    <w:next w:val="a4"/>
    <w:uiPriority w:val="99"/>
    <w:semiHidden/>
    <w:unhideWhenUsed/>
    <w:rsid w:val="00385E2A"/>
  </w:style>
  <w:style w:type="numbering" w:customStyle="1" w:styleId="11251">
    <w:name w:val="无列表1125"/>
    <w:next w:val="a4"/>
    <w:semiHidden/>
    <w:rsid w:val="00385E2A"/>
  </w:style>
  <w:style w:type="numbering" w:customStyle="1" w:styleId="NoList2125">
    <w:name w:val="No List2125"/>
    <w:next w:val="a4"/>
    <w:semiHidden/>
    <w:rsid w:val="00385E2A"/>
  </w:style>
  <w:style w:type="numbering" w:customStyle="1" w:styleId="NoList3125">
    <w:name w:val="No List3125"/>
    <w:next w:val="a4"/>
    <w:uiPriority w:val="99"/>
    <w:semiHidden/>
    <w:rsid w:val="00385E2A"/>
  </w:style>
  <w:style w:type="numbering" w:customStyle="1" w:styleId="NoList11126">
    <w:name w:val="No List11126"/>
    <w:next w:val="a4"/>
    <w:uiPriority w:val="99"/>
    <w:semiHidden/>
    <w:unhideWhenUsed/>
    <w:rsid w:val="00385E2A"/>
  </w:style>
  <w:style w:type="numbering" w:customStyle="1" w:styleId="1225">
    <w:name w:val="無清單1225"/>
    <w:next w:val="a4"/>
    <w:uiPriority w:val="99"/>
    <w:semiHidden/>
    <w:unhideWhenUsed/>
    <w:rsid w:val="00385E2A"/>
  </w:style>
  <w:style w:type="numbering" w:customStyle="1" w:styleId="11125">
    <w:name w:val="無清單11125"/>
    <w:next w:val="a4"/>
    <w:uiPriority w:val="99"/>
    <w:semiHidden/>
    <w:unhideWhenUsed/>
    <w:rsid w:val="00385E2A"/>
  </w:style>
  <w:style w:type="numbering" w:customStyle="1" w:styleId="NoList143">
    <w:name w:val="No List143"/>
    <w:next w:val="a4"/>
    <w:uiPriority w:val="99"/>
    <w:semiHidden/>
    <w:unhideWhenUsed/>
    <w:rsid w:val="00385E2A"/>
  </w:style>
  <w:style w:type="numbering" w:customStyle="1" w:styleId="1333">
    <w:name w:val="リストなし133"/>
    <w:next w:val="a4"/>
    <w:uiPriority w:val="99"/>
    <w:semiHidden/>
    <w:unhideWhenUsed/>
    <w:rsid w:val="00385E2A"/>
  </w:style>
  <w:style w:type="table" w:customStyle="1" w:styleId="Tabellengitternetz132">
    <w:name w:val="Tabellengitternetz1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4"/>
    <w:semiHidden/>
    <w:rsid w:val="00385E2A"/>
  </w:style>
  <w:style w:type="table" w:customStyle="1" w:styleId="332">
    <w:name w:val="网格型33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4"/>
    <w:semiHidden/>
    <w:rsid w:val="00385E2A"/>
  </w:style>
  <w:style w:type="numbering" w:customStyle="1" w:styleId="NoList333">
    <w:name w:val="No List333"/>
    <w:next w:val="a4"/>
    <w:uiPriority w:val="99"/>
    <w:semiHidden/>
    <w:rsid w:val="00385E2A"/>
  </w:style>
  <w:style w:type="table" w:customStyle="1" w:styleId="TableGrid432">
    <w:name w:val="Table Grid432"/>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4"/>
    <w:uiPriority w:val="99"/>
    <w:semiHidden/>
    <w:unhideWhenUsed/>
    <w:rsid w:val="00385E2A"/>
  </w:style>
  <w:style w:type="numbering" w:customStyle="1" w:styleId="1430">
    <w:name w:val="無清單143"/>
    <w:next w:val="a4"/>
    <w:uiPriority w:val="99"/>
    <w:semiHidden/>
    <w:unhideWhenUsed/>
    <w:rsid w:val="00385E2A"/>
  </w:style>
  <w:style w:type="numbering" w:customStyle="1" w:styleId="11330">
    <w:name w:val="無清單1133"/>
    <w:next w:val="a4"/>
    <w:uiPriority w:val="99"/>
    <w:semiHidden/>
    <w:unhideWhenUsed/>
    <w:rsid w:val="00385E2A"/>
  </w:style>
  <w:style w:type="table" w:customStyle="1" w:styleId="1323">
    <w:name w:val="表格格線132"/>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4"/>
    <w:uiPriority w:val="99"/>
    <w:semiHidden/>
    <w:unhideWhenUsed/>
    <w:rsid w:val="00385E2A"/>
  </w:style>
  <w:style w:type="numbering" w:customStyle="1" w:styleId="NoList1233">
    <w:name w:val="No List1233"/>
    <w:next w:val="a4"/>
    <w:uiPriority w:val="99"/>
    <w:semiHidden/>
    <w:unhideWhenUsed/>
    <w:rsid w:val="00385E2A"/>
  </w:style>
  <w:style w:type="numbering" w:customStyle="1" w:styleId="11331">
    <w:name w:val="リストなし1133"/>
    <w:next w:val="a4"/>
    <w:uiPriority w:val="99"/>
    <w:semiHidden/>
    <w:unhideWhenUsed/>
    <w:rsid w:val="00385E2A"/>
  </w:style>
  <w:style w:type="numbering" w:customStyle="1" w:styleId="11332">
    <w:name w:val="无列表1133"/>
    <w:next w:val="a4"/>
    <w:semiHidden/>
    <w:rsid w:val="00385E2A"/>
  </w:style>
  <w:style w:type="numbering" w:customStyle="1" w:styleId="NoList2133">
    <w:name w:val="No List2133"/>
    <w:next w:val="a4"/>
    <w:semiHidden/>
    <w:rsid w:val="00385E2A"/>
  </w:style>
  <w:style w:type="numbering" w:customStyle="1" w:styleId="NoList3133">
    <w:name w:val="No List3133"/>
    <w:next w:val="a4"/>
    <w:uiPriority w:val="99"/>
    <w:semiHidden/>
    <w:rsid w:val="00385E2A"/>
  </w:style>
  <w:style w:type="numbering" w:customStyle="1" w:styleId="NoList11133">
    <w:name w:val="No List11133"/>
    <w:next w:val="a4"/>
    <w:uiPriority w:val="99"/>
    <w:semiHidden/>
    <w:unhideWhenUsed/>
    <w:rsid w:val="00385E2A"/>
  </w:style>
  <w:style w:type="numbering" w:customStyle="1" w:styleId="12330">
    <w:name w:val="無清單1233"/>
    <w:next w:val="a4"/>
    <w:uiPriority w:val="99"/>
    <w:semiHidden/>
    <w:unhideWhenUsed/>
    <w:rsid w:val="00385E2A"/>
  </w:style>
  <w:style w:type="numbering" w:customStyle="1" w:styleId="111330">
    <w:name w:val="無清單11133"/>
    <w:next w:val="a4"/>
    <w:uiPriority w:val="99"/>
    <w:semiHidden/>
    <w:unhideWhenUsed/>
    <w:rsid w:val="00385E2A"/>
  </w:style>
  <w:style w:type="numbering" w:customStyle="1" w:styleId="NoList414">
    <w:name w:val="No List414"/>
    <w:next w:val="a4"/>
    <w:uiPriority w:val="99"/>
    <w:semiHidden/>
    <w:unhideWhenUsed/>
    <w:rsid w:val="00385E2A"/>
  </w:style>
  <w:style w:type="table" w:customStyle="1" w:styleId="TableGrid1114">
    <w:name w:val="Table Grid1114"/>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网格型3114"/>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4"/>
    <w:uiPriority w:val="99"/>
    <w:semiHidden/>
    <w:unhideWhenUsed/>
    <w:rsid w:val="00385E2A"/>
  </w:style>
  <w:style w:type="numbering" w:customStyle="1" w:styleId="111140">
    <w:name w:val="リストなし11114"/>
    <w:next w:val="a4"/>
    <w:uiPriority w:val="99"/>
    <w:semiHidden/>
    <w:unhideWhenUsed/>
    <w:rsid w:val="00385E2A"/>
  </w:style>
  <w:style w:type="numbering" w:customStyle="1" w:styleId="111142">
    <w:name w:val="无列表11114"/>
    <w:next w:val="a4"/>
    <w:semiHidden/>
    <w:rsid w:val="00385E2A"/>
  </w:style>
  <w:style w:type="numbering" w:customStyle="1" w:styleId="NoList21114">
    <w:name w:val="No List21114"/>
    <w:next w:val="a4"/>
    <w:semiHidden/>
    <w:rsid w:val="00385E2A"/>
  </w:style>
  <w:style w:type="numbering" w:customStyle="1" w:styleId="NoList31114">
    <w:name w:val="No List31114"/>
    <w:next w:val="a4"/>
    <w:uiPriority w:val="99"/>
    <w:semiHidden/>
    <w:rsid w:val="00385E2A"/>
  </w:style>
  <w:style w:type="numbering" w:customStyle="1" w:styleId="NoList111114">
    <w:name w:val="No List111114"/>
    <w:next w:val="a4"/>
    <w:uiPriority w:val="99"/>
    <w:semiHidden/>
    <w:unhideWhenUsed/>
    <w:rsid w:val="00385E2A"/>
  </w:style>
  <w:style w:type="numbering" w:customStyle="1" w:styleId="12114">
    <w:name w:val="無清單12114"/>
    <w:next w:val="a4"/>
    <w:uiPriority w:val="99"/>
    <w:semiHidden/>
    <w:unhideWhenUsed/>
    <w:rsid w:val="00385E2A"/>
  </w:style>
  <w:style w:type="numbering" w:customStyle="1" w:styleId="1111140">
    <w:name w:val="無清單111114"/>
    <w:next w:val="a4"/>
    <w:uiPriority w:val="99"/>
    <w:semiHidden/>
    <w:unhideWhenUsed/>
    <w:rsid w:val="00385E2A"/>
  </w:style>
  <w:style w:type="numbering" w:customStyle="1" w:styleId="NoList513">
    <w:name w:val="No List513"/>
    <w:next w:val="a4"/>
    <w:uiPriority w:val="99"/>
    <w:semiHidden/>
    <w:unhideWhenUsed/>
    <w:rsid w:val="00385E2A"/>
  </w:style>
  <w:style w:type="numbering" w:customStyle="1" w:styleId="NoList1314">
    <w:name w:val="No List1314"/>
    <w:next w:val="a4"/>
    <w:uiPriority w:val="99"/>
    <w:semiHidden/>
    <w:unhideWhenUsed/>
    <w:rsid w:val="00385E2A"/>
  </w:style>
  <w:style w:type="numbering" w:customStyle="1" w:styleId="12140">
    <w:name w:val="リストなし1214"/>
    <w:next w:val="a4"/>
    <w:uiPriority w:val="99"/>
    <w:semiHidden/>
    <w:unhideWhenUsed/>
    <w:rsid w:val="00385E2A"/>
  </w:style>
  <w:style w:type="table" w:customStyle="1" w:styleId="TableGrid1212">
    <w:name w:val="Table Grid1212"/>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4"/>
    <w:semiHidden/>
    <w:rsid w:val="00385E2A"/>
  </w:style>
  <w:style w:type="table" w:customStyle="1" w:styleId="3212">
    <w:name w:val="网格型321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4"/>
    <w:semiHidden/>
    <w:rsid w:val="00385E2A"/>
  </w:style>
  <w:style w:type="numbering" w:customStyle="1" w:styleId="NoList3214">
    <w:name w:val="No List3214"/>
    <w:next w:val="a4"/>
    <w:uiPriority w:val="99"/>
    <w:semiHidden/>
    <w:rsid w:val="00385E2A"/>
  </w:style>
  <w:style w:type="table" w:customStyle="1" w:styleId="TableGrid4212">
    <w:name w:val="Table Grid4212"/>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4"/>
    <w:uiPriority w:val="99"/>
    <w:semiHidden/>
    <w:unhideWhenUsed/>
    <w:rsid w:val="00385E2A"/>
  </w:style>
  <w:style w:type="numbering" w:customStyle="1" w:styleId="1314">
    <w:name w:val="無清單1314"/>
    <w:next w:val="a4"/>
    <w:uiPriority w:val="99"/>
    <w:semiHidden/>
    <w:unhideWhenUsed/>
    <w:rsid w:val="00385E2A"/>
  </w:style>
  <w:style w:type="numbering" w:customStyle="1" w:styleId="11214">
    <w:name w:val="無清單11214"/>
    <w:next w:val="a4"/>
    <w:uiPriority w:val="99"/>
    <w:semiHidden/>
    <w:unhideWhenUsed/>
    <w:rsid w:val="00385E2A"/>
  </w:style>
  <w:style w:type="table" w:customStyle="1" w:styleId="12123">
    <w:name w:val="表格格線1212"/>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无列表2114"/>
    <w:next w:val="a4"/>
    <w:uiPriority w:val="99"/>
    <w:semiHidden/>
    <w:unhideWhenUsed/>
    <w:rsid w:val="00385E2A"/>
  </w:style>
  <w:style w:type="numbering" w:customStyle="1" w:styleId="NoList12214">
    <w:name w:val="No List12214"/>
    <w:next w:val="a4"/>
    <w:uiPriority w:val="99"/>
    <w:semiHidden/>
    <w:unhideWhenUsed/>
    <w:rsid w:val="00385E2A"/>
  </w:style>
  <w:style w:type="numbering" w:customStyle="1" w:styleId="112140">
    <w:name w:val="リストなし11214"/>
    <w:next w:val="a4"/>
    <w:uiPriority w:val="99"/>
    <w:semiHidden/>
    <w:unhideWhenUsed/>
    <w:rsid w:val="00385E2A"/>
  </w:style>
  <w:style w:type="numbering" w:customStyle="1" w:styleId="112141">
    <w:name w:val="无列表11214"/>
    <w:next w:val="a4"/>
    <w:semiHidden/>
    <w:rsid w:val="00385E2A"/>
  </w:style>
  <w:style w:type="numbering" w:customStyle="1" w:styleId="NoList21214">
    <w:name w:val="No List21214"/>
    <w:next w:val="a4"/>
    <w:semiHidden/>
    <w:rsid w:val="00385E2A"/>
  </w:style>
  <w:style w:type="numbering" w:customStyle="1" w:styleId="NoList31214">
    <w:name w:val="No List31214"/>
    <w:next w:val="a4"/>
    <w:uiPriority w:val="99"/>
    <w:semiHidden/>
    <w:rsid w:val="00385E2A"/>
  </w:style>
  <w:style w:type="numbering" w:customStyle="1" w:styleId="NoList111214">
    <w:name w:val="No List111214"/>
    <w:next w:val="a4"/>
    <w:uiPriority w:val="99"/>
    <w:semiHidden/>
    <w:unhideWhenUsed/>
    <w:rsid w:val="00385E2A"/>
  </w:style>
  <w:style w:type="numbering" w:customStyle="1" w:styleId="122140">
    <w:name w:val="無清單12214"/>
    <w:next w:val="a4"/>
    <w:uiPriority w:val="99"/>
    <w:semiHidden/>
    <w:unhideWhenUsed/>
    <w:rsid w:val="00385E2A"/>
  </w:style>
  <w:style w:type="numbering" w:customStyle="1" w:styleId="1112140">
    <w:name w:val="無清單111214"/>
    <w:next w:val="a4"/>
    <w:uiPriority w:val="99"/>
    <w:semiHidden/>
    <w:unhideWhenUsed/>
    <w:rsid w:val="00385E2A"/>
  </w:style>
  <w:style w:type="table" w:customStyle="1" w:styleId="137">
    <w:name w:val="网格型13"/>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next w:val="afc"/>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4"/>
    <w:uiPriority w:val="99"/>
    <w:semiHidden/>
    <w:unhideWhenUsed/>
    <w:rsid w:val="00385E2A"/>
  </w:style>
  <w:style w:type="table" w:customStyle="1" w:styleId="232">
    <w:name w:val="网格型23"/>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4"/>
    <w:semiHidden/>
    <w:rsid w:val="00385E2A"/>
  </w:style>
  <w:style w:type="numbering" w:customStyle="1" w:styleId="NoList11312">
    <w:name w:val="No List11312"/>
    <w:next w:val="a4"/>
    <w:uiPriority w:val="99"/>
    <w:semiHidden/>
    <w:unhideWhenUsed/>
    <w:rsid w:val="00385E2A"/>
  </w:style>
  <w:style w:type="numbering" w:customStyle="1" w:styleId="NoList4113">
    <w:name w:val="No List4113"/>
    <w:next w:val="a4"/>
    <w:uiPriority w:val="99"/>
    <w:semiHidden/>
    <w:unhideWhenUsed/>
    <w:rsid w:val="00385E2A"/>
  </w:style>
  <w:style w:type="table" w:customStyle="1" w:styleId="TableGrid1124">
    <w:name w:val="Table Grid1124"/>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4"/>
    <w:uiPriority w:val="99"/>
    <w:semiHidden/>
    <w:unhideWhenUsed/>
    <w:rsid w:val="00385E2A"/>
  </w:style>
  <w:style w:type="numbering" w:customStyle="1" w:styleId="NoList121113">
    <w:name w:val="No List121113"/>
    <w:next w:val="a4"/>
    <w:uiPriority w:val="99"/>
    <w:semiHidden/>
    <w:unhideWhenUsed/>
    <w:rsid w:val="00385E2A"/>
  </w:style>
  <w:style w:type="numbering" w:customStyle="1" w:styleId="1111130">
    <w:name w:val="リストなし111113"/>
    <w:next w:val="a4"/>
    <w:uiPriority w:val="99"/>
    <w:semiHidden/>
    <w:unhideWhenUsed/>
    <w:rsid w:val="00385E2A"/>
  </w:style>
  <w:style w:type="numbering" w:customStyle="1" w:styleId="1111131">
    <w:name w:val="无列表111113"/>
    <w:next w:val="a4"/>
    <w:semiHidden/>
    <w:rsid w:val="00385E2A"/>
  </w:style>
  <w:style w:type="numbering" w:customStyle="1" w:styleId="NoList211113">
    <w:name w:val="No List211113"/>
    <w:next w:val="a4"/>
    <w:semiHidden/>
    <w:rsid w:val="00385E2A"/>
  </w:style>
  <w:style w:type="numbering" w:customStyle="1" w:styleId="NoList311113">
    <w:name w:val="No List311113"/>
    <w:next w:val="a4"/>
    <w:uiPriority w:val="99"/>
    <w:semiHidden/>
    <w:rsid w:val="00385E2A"/>
  </w:style>
  <w:style w:type="numbering" w:customStyle="1" w:styleId="NoList1111113">
    <w:name w:val="No List1111113"/>
    <w:next w:val="a4"/>
    <w:uiPriority w:val="99"/>
    <w:semiHidden/>
    <w:unhideWhenUsed/>
    <w:rsid w:val="00385E2A"/>
  </w:style>
  <w:style w:type="numbering" w:customStyle="1" w:styleId="121113">
    <w:name w:val="無清單121113"/>
    <w:next w:val="a4"/>
    <w:uiPriority w:val="99"/>
    <w:semiHidden/>
    <w:unhideWhenUsed/>
    <w:rsid w:val="00385E2A"/>
  </w:style>
  <w:style w:type="numbering" w:customStyle="1" w:styleId="1111113">
    <w:name w:val="無清單1111113"/>
    <w:next w:val="a4"/>
    <w:uiPriority w:val="99"/>
    <w:semiHidden/>
    <w:unhideWhenUsed/>
    <w:rsid w:val="00385E2A"/>
  </w:style>
  <w:style w:type="numbering" w:customStyle="1" w:styleId="NoList13113">
    <w:name w:val="No List13113"/>
    <w:next w:val="a4"/>
    <w:uiPriority w:val="99"/>
    <w:semiHidden/>
    <w:unhideWhenUsed/>
    <w:rsid w:val="00385E2A"/>
  </w:style>
  <w:style w:type="numbering" w:customStyle="1" w:styleId="121131">
    <w:name w:val="リストなし12113"/>
    <w:next w:val="a4"/>
    <w:uiPriority w:val="99"/>
    <w:semiHidden/>
    <w:unhideWhenUsed/>
    <w:rsid w:val="00385E2A"/>
  </w:style>
  <w:style w:type="numbering" w:customStyle="1" w:styleId="121132">
    <w:name w:val="无列表12113"/>
    <w:next w:val="a4"/>
    <w:semiHidden/>
    <w:rsid w:val="00385E2A"/>
  </w:style>
  <w:style w:type="numbering" w:customStyle="1" w:styleId="NoList22113">
    <w:name w:val="No List22113"/>
    <w:next w:val="a4"/>
    <w:semiHidden/>
    <w:rsid w:val="00385E2A"/>
  </w:style>
  <w:style w:type="numbering" w:customStyle="1" w:styleId="NoList32113">
    <w:name w:val="No List32113"/>
    <w:next w:val="a4"/>
    <w:uiPriority w:val="99"/>
    <w:semiHidden/>
    <w:rsid w:val="00385E2A"/>
  </w:style>
  <w:style w:type="numbering" w:customStyle="1" w:styleId="NoList112113">
    <w:name w:val="No List112113"/>
    <w:next w:val="a4"/>
    <w:uiPriority w:val="99"/>
    <w:semiHidden/>
    <w:unhideWhenUsed/>
    <w:rsid w:val="00385E2A"/>
  </w:style>
  <w:style w:type="numbering" w:customStyle="1" w:styleId="13113">
    <w:name w:val="無清單13113"/>
    <w:next w:val="a4"/>
    <w:uiPriority w:val="99"/>
    <w:semiHidden/>
    <w:unhideWhenUsed/>
    <w:rsid w:val="00385E2A"/>
  </w:style>
  <w:style w:type="numbering" w:customStyle="1" w:styleId="112113">
    <w:name w:val="無清單112113"/>
    <w:next w:val="a4"/>
    <w:uiPriority w:val="99"/>
    <w:semiHidden/>
    <w:unhideWhenUsed/>
    <w:rsid w:val="00385E2A"/>
  </w:style>
  <w:style w:type="numbering" w:customStyle="1" w:styleId="21113">
    <w:name w:val="无列表21113"/>
    <w:next w:val="a4"/>
    <w:uiPriority w:val="99"/>
    <w:semiHidden/>
    <w:unhideWhenUsed/>
    <w:rsid w:val="00385E2A"/>
  </w:style>
  <w:style w:type="numbering" w:customStyle="1" w:styleId="NoList122113">
    <w:name w:val="No List122113"/>
    <w:next w:val="a4"/>
    <w:uiPriority w:val="99"/>
    <w:semiHidden/>
    <w:unhideWhenUsed/>
    <w:rsid w:val="00385E2A"/>
  </w:style>
  <w:style w:type="numbering" w:customStyle="1" w:styleId="1121130">
    <w:name w:val="リストなし112113"/>
    <w:next w:val="a4"/>
    <w:uiPriority w:val="99"/>
    <w:semiHidden/>
    <w:unhideWhenUsed/>
    <w:rsid w:val="00385E2A"/>
  </w:style>
  <w:style w:type="numbering" w:customStyle="1" w:styleId="1121131">
    <w:name w:val="无列表112113"/>
    <w:next w:val="a4"/>
    <w:semiHidden/>
    <w:rsid w:val="00385E2A"/>
  </w:style>
  <w:style w:type="numbering" w:customStyle="1" w:styleId="NoList212113">
    <w:name w:val="No List212113"/>
    <w:next w:val="a4"/>
    <w:semiHidden/>
    <w:rsid w:val="00385E2A"/>
  </w:style>
  <w:style w:type="numbering" w:customStyle="1" w:styleId="NoList312113">
    <w:name w:val="No List312113"/>
    <w:next w:val="a4"/>
    <w:uiPriority w:val="99"/>
    <w:semiHidden/>
    <w:rsid w:val="00385E2A"/>
  </w:style>
  <w:style w:type="numbering" w:customStyle="1" w:styleId="NoList1112113">
    <w:name w:val="No List1112113"/>
    <w:next w:val="a4"/>
    <w:uiPriority w:val="99"/>
    <w:semiHidden/>
    <w:unhideWhenUsed/>
    <w:rsid w:val="00385E2A"/>
  </w:style>
  <w:style w:type="numbering" w:customStyle="1" w:styleId="122113">
    <w:name w:val="無清單122113"/>
    <w:next w:val="a4"/>
    <w:uiPriority w:val="99"/>
    <w:semiHidden/>
    <w:unhideWhenUsed/>
    <w:rsid w:val="00385E2A"/>
  </w:style>
  <w:style w:type="numbering" w:customStyle="1" w:styleId="1112113">
    <w:name w:val="無清單1112113"/>
    <w:next w:val="a4"/>
    <w:uiPriority w:val="99"/>
    <w:semiHidden/>
    <w:unhideWhenUsed/>
    <w:rsid w:val="00385E2A"/>
  </w:style>
  <w:style w:type="numbering" w:customStyle="1" w:styleId="NoList5112">
    <w:name w:val="No List5112"/>
    <w:next w:val="a4"/>
    <w:uiPriority w:val="99"/>
    <w:semiHidden/>
    <w:unhideWhenUsed/>
    <w:rsid w:val="00385E2A"/>
  </w:style>
  <w:style w:type="numbering" w:customStyle="1" w:styleId="NoList612">
    <w:name w:val="No List612"/>
    <w:next w:val="a4"/>
    <w:uiPriority w:val="99"/>
    <w:semiHidden/>
    <w:unhideWhenUsed/>
    <w:rsid w:val="00385E2A"/>
  </w:style>
  <w:style w:type="numbering" w:customStyle="1" w:styleId="NoList1412">
    <w:name w:val="No List1412"/>
    <w:next w:val="a4"/>
    <w:uiPriority w:val="99"/>
    <w:semiHidden/>
    <w:unhideWhenUsed/>
    <w:rsid w:val="00385E2A"/>
  </w:style>
  <w:style w:type="numbering" w:customStyle="1" w:styleId="13122">
    <w:name w:val="リストなし1312"/>
    <w:next w:val="a4"/>
    <w:uiPriority w:val="99"/>
    <w:semiHidden/>
    <w:unhideWhenUsed/>
    <w:rsid w:val="00385E2A"/>
  </w:style>
  <w:style w:type="numbering" w:customStyle="1" w:styleId="NoList2312">
    <w:name w:val="No List2312"/>
    <w:next w:val="a4"/>
    <w:semiHidden/>
    <w:rsid w:val="00385E2A"/>
  </w:style>
  <w:style w:type="numbering" w:customStyle="1" w:styleId="NoList3312">
    <w:name w:val="No List3312"/>
    <w:next w:val="a4"/>
    <w:uiPriority w:val="99"/>
    <w:semiHidden/>
    <w:rsid w:val="00385E2A"/>
  </w:style>
  <w:style w:type="numbering" w:customStyle="1" w:styleId="NoList1142">
    <w:name w:val="No List1142"/>
    <w:next w:val="a4"/>
    <w:uiPriority w:val="99"/>
    <w:semiHidden/>
    <w:unhideWhenUsed/>
    <w:rsid w:val="00385E2A"/>
  </w:style>
  <w:style w:type="numbering" w:customStyle="1" w:styleId="14120">
    <w:name w:val="無清單1412"/>
    <w:next w:val="a4"/>
    <w:uiPriority w:val="99"/>
    <w:semiHidden/>
    <w:unhideWhenUsed/>
    <w:rsid w:val="00385E2A"/>
  </w:style>
  <w:style w:type="numbering" w:customStyle="1" w:styleId="113120">
    <w:name w:val="無清單11312"/>
    <w:next w:val="a4"/>
    <w:uiPriority w:val="99"/>
    <w:semiHidden/>
    <w:unhideWhenUsed/>
    <w:rsid w:val="00385E2A"/>
  </w:style>
  <w:style w:type="numbering" w:customStyle="1" w:styleId="NoList422">
    <w:name w:val="No List422"/>
    <w:next w:val="a4"/>
    <w:uiPriority w:val="99"/>
    <w:semiHidden/>
    <w:unhideWhenUsed/>
    <w:rsid w:val="00385E2A"/>
  </w:style>
  <w:style w:type="numbering" w:customStyle="1" w:styleId="NoList12312">
    <w:name w:val="No List12312"/>
    <w:next w:val="a4"/>
    <w:uiPriority w:val="99"/>
    <w:semiHidden/>
    <w:unhideWhenUsed/>
    <w:rsid w:val="00385E2A"/>
  </w:style>
  <w:style w:type="numbering" w:customStyle="1" w:styleId="113121">
    <w:name w:val="リストなし11312"/>
    <w:next w:val="a4"/>
    <w:uiPriority w:val="99"/>
    <w:semiHidden/>
    <w:unhideWhenUsed/>
    <w:rsid w:val="00385E2A"/>
  </w:style>
  <w:style w:type="numbering" w:customStyle="1" w:styleId="113122">
    <w:name w:val="无列表11312"/>
    <w:next w:val="a4"/>
    <w:semiHidden/>
    <w:rsid w:val="00385E2A"/>
  </w:style>
  <w:style w:type="numbering" w:customStyle="1" w:styleId="NoList21312">
    <w:name w:val="No List21312"/>
    <w:next w:val="a4"/>
    <w:semiHidden/>
    <w:rsid w:val="00385E2A"/>
  </w:style>
  <w:style w:type="numbering" w:customStyle="1" w:styleId="NoList31312">
    <w:name w:val="No List31312"/>
    <w:next w:val="a4"/>
    <w:uiPriority w:val="99"/>
    <w:semiHidden/>
    <w:rsid w:val="00385E2A"/>
  </w:style>
  <w:style w:type="numbering" w:customStyle="1" w:styleId="NoList111312">
    <w:name w:val="No List111312"/>
    <w:next w:val="a4"/>
    <w:uiPriority w:val="99"/>
    <w:semiHidden/>
    <w:unhideWhenUsed/>
    <w:rsid w:val="00385E2A"/>
  </w:style>
  <w:style w:type="numbering" w:customStyle="1" w:styleId="123120">
    <w:name w:val="無清單12312"/>
    <w:next w:val="a4"/>
    <w:uiPriority w:val="99"/>
    <w:semiHidden/>
    <w:unhideWhenUsed/>
    <w:rsid w:val="00385E2A"/>
  </w:style>
  <w:style w:type="numbering" w:customStyle="1" w:styleId="1113120">
    <w:name w:val="無清單111312"/>
    <w:next w:val="a4"/>
    <w:uiPriority w:val="99"/>
    <w:semiHidden/>
    <w:unhideWhenUsed/>
    <w:rsid w:val="00385E2A"/>
  </w:style>
  <w:style w:type="numbering" w:customStyle="1" w:styleId="NoList12122">
    <w:name w:val="No List12122"/>
    <w:next w:val="a4"/>
    <w:uiPriority w:val="99"/>
    <w:semiHidden/>
    <w:unhideWhenUsed/>
    <w:rsid w:val="00385E2A"/>
  </w:style>
  <w:style w:type="numbering" w:customStyle="1" w:styleId="111222">
    <w:name w:val="リストなし11122"/>
    <w:next w:val="a4"/>
    <w:uiPriority w:val="99"/>
    <w:semiHidden/>
    <w:unhideWhenUsed/>
    <w:rsid w:val="00385E2A"/>
  </w:style>
  <w:style w:type="numbering" w:customStyle="1" w:styleId="111223">
    <w:name w:val="无列表11122"/>
    <w:next w:val="a4"/>
    <w:semiHidden/>
    <w:rsid w:val="00385E2A"/>
  </w:style>
  <w:style w:type="numbering" w:customStyle="1" w:styleId="NoList21122">
    <w:name w:val="No List21122"/>
    <w:next w:val="a4"/>
    <w:semiHidden/>
    <w:rsid w:val="00385E2A"/>
  </w:style>
  <w:style w:type="numbering" w:customStyle="1" w:styleId="NoList31122">
    <w:name w:val="No List31122"/>
    <w:next w:val="a4"/>
    <w:uiPriority w:val="99"/>
    <w:semiHidden/>
    <w:rsid w:val="00385E2A"/>
  </w:style>
  <w:style w:type="numbering" w:customStyle="1" w:styleId="NoList111122">
    <w:name w:val="No List111122"/>
    <w:next w:val="a4"/>
    <w:uiPriority w:val="99"/>
    <w:semiHidden/>
    <w:unhideWhenUsed/>
    <w:rsid w:val="00385E2A"/>
  </w:style>
  <w:style w:type="numbering" w:customStyle="1" w:styleId="121220">
    <w:name w:val="無清單12122"/>
    <w:next w:val="a4"/>
    <w:uiPriority w:val="99"/>
    <w:semiHidden/>
    <w:unhideWhenUsed/>
    <w:rsid w:val="00385E2A"/>
  </w:style>
  <w:style w:type="numbering" w:customStyle="1" w:styleId="1111220">
    <w:name w:val="無清單111122"/>
    <w:next w:val="a4"/>
    <w:uiPriority w:val="99"/>
    <w:semiHidden/>
    <w:unhideWhenUsed/>
    <w:rsid w:val="00385E2A"/>
  </w:style>
  <w:style w:type="numbering" w:customStyle="1" w:styleId="NoList522">
    <w:name w:val="No List522"/>
    <w:next w:val="a4"/>
    <w:uiPriority w:val="99"/>
    <w:semiHidden/>
    <w:unhideWhenUsed/>
    <w:rsid w:val="00385E2A"/>
  </w:style>
  <w:style w:type="numbering" w:customStyle="1" w:styleId="NoList1322">
    <w:name w:val="No List1322"/>
    <w:next w:val="a4"/>
    <w:uiPriority w:val="99"/>
    <w:semiHidden/>
    <w:unhideWhenUsed/>
    <w:rsid w:val="00385E2A"/>
  </w:style>
  <w:style w:type="numbering" w:customStyle="1" w:styleId="12223">
    <w:name w:val="リストなし1222"/>
    <w:next w:val="a4"/>
    <w:uiPriority w:val="99"/>
    <w:semiHidden/>
    <w:unhideWhenUsed/>
    <w:rsid w:val="00385E2A"/>
  </w:style>
  <w:style w:type="numbering" w:customStyle="1" w:styleId="12232">
    <w:name w:val="无列表1223"/>
    <w:next w:val="a4"/>
    <w:semiHidden/>
    <w:rsid w:val="00385E2A"/>
  </w:style>
  <w:style w:type="numbering" w:customStyle="1" w:styleId="NoList2222">
    <w:name w:val="No List2222"/>
    <w:next w:val="a4"/>
    <w:semiHidden/>
    <w:rsid w:val="00385E2A"/>
  </w:style>
  <w:style w:type="numbering" w:customStyle="1" w:styleId="NoList3222">
    <w:name w:val="No List3222"/>
    <w:next w:val="a4"/>
    <w:uiPriority w:val="99"/>
    <w:semiHidden/>
    <w:rsid w:val="00385E2A"/>
  </w:style>
  <w:style w:type="numbering" w:customStyle="1" w:styleId="NoList11222">
    <w:name w:val="No List11222"/>
    <w:next w:val="a4"/>
    <w:uiPriority w:val="99"/>
    <w:semiHidden/>
    <w:unhideWhenUsed/>
    <w:rsid w:val="00385E2A"/>
  </w:style>
  <w:style w:type="numbering" w:customStyle="1" w:styleId="13220">
    <w:name w:val="無清單1322"/>
    <w:next w:val="a4"/>
    <w:uiPriority w:val="99"/>
    <w:semiHidden/>
    <w:unhideWhenUsed/>
    <w:rsid w:val="00385E2A"/>
  </w:style>
  <w:style w:type="numbering" w:customStyle="1" w:styleId="112220">
    <w:name w:val="無清單11222"/>
    <w:next w:val="a4"/>
    <w:uiPriority w:val="99"/>
    <w:semiHidden/>
    <w:unhideWhenUsed/>
    <w:rsid w:val="00385E2A"/>
  </w:style>
  <w:style w:type="numbering" w:customStyle="1" w:styleId="2122">
    <w:name w:val="无列表2122"/>
    <w:next w:val="a4"/>
    <w:uiPriority w:val="99"/>
    <w:semiHidden/>
    <w:unhideWhenUsed/>
    <w:rsid w:val="00385E2A"/>
  </w:style>
  <w:style w:type="numbering" w:customStyle="1" w:styleId="NoList111222">
    <w:name w:val="No List111222"/>
    <w:next w:val="a4"/>
    <w:uiPriority w:val="99"/>
    <w:semiHidden/>
    <w:unhideWhenUsed/>
    <w:rsid w:val="00385E2A"/>
  </w:style>
  <w:style w:type="numbering" w:customStyle="1" w:styleId="NoList152">
    <w:name w:val="No List152"/>
    <w:next w:val="a4"/>
    <w:uiPriority w:val="99"/>
    <w:semiHidden/>
    <w:unhideWhenUsed/>
    <w:rsid w:val="00385E2A"/>
  </w:style>
  <w:style w:type="numbering" w:customStyle="1" w:styleId="1421">
    <w:name w:val="リストなし142"/>
    <w:next w:val="a4"/>
    <w:uiPriority w:val="99"/>
    <w:semiHidden/>
    <w:unhideWhenUsed/>
    <w:rsid w:val="00385E2A"/>
  </w:style>
  <w:style w:type="table" w:customStyle="1" w:styleId="Tabellengitternetz142">
    <w:name w:val="Tabellengitternetz14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4"/>
    <w:semiHidden/>
    <w:rsid w:val="00385E2A"/>
  </w:style>
  <w:style w:type="table" w:customStyle="1" w:styleId="342">
    <w:name w:val="网格型34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4"/>
    <w:semiHidden/>
    <w:rsid w:val="00385E2A"/>
  </w:style>
  <w:style w:type="numbering" w:customStyle="1" w:styleId="NoList342">
    <w:name w:val="No List342"/>
    <w:next w:val="a4"/>
    <w:uiPriority w:val="99"/>
    <w:semiHidden/>
    <w:rsid w:val="00385E2A"/>
  </w:style>
  <w:style w:type="table" w:customStyle="1" w:styleId="TableGrid442">
    <w:name w:val="Table Grid442"/>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4"/>
    <w:uiPriority w:val="99"/>
    <w:semiHidden/>
    <w:unhideWhenUsed/>
    <w:rsid w:val="00385E2A"/>
  </w:style>
  <w:style w:type="numbering" w:customStyle="1" w:styleId="1520">
    <w:name w:val="無清單152"/>
    <w:next w:val="a4"/>
    <w:uiPriority w:val="99"/>
    <w:semiHidden/>
    <w:unhideWhenUsed/>
    <w:rsid w:val="00385E2A"/>
  </w:style>
  <w:style w:type="numbering" w:customStyle="1" w:styleId="11420">
    <w:name w:val="無清單1142"/>
    <w:next w:val="a4"/>
    <w:uiPriority w:val="99"/>
    <w:semiHidden/>
    <w:unhideWhenUsed/>
    <w:rsid w:val="00385E2A"/>
  </w:style>
  <w:style w:type="table" w:customStyle="1" w:styleId="1423">
    <w:name w:val="表格格線142"/>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4"/>
    <w:uiPriority w:val="99"/>
    <w:semiHidden/>
    <w:unhideWhenUsed/>
    <w:rsid w:val="00385E2A"/>
  </w:style>
  <w:style w:type="table" w:customStyle="1" w:styleId="TableGrid522">
    <w:name w:val="Table Grid522"/>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4"/>
    <w:uiPriority w:val="99"/>
    <w:semiHidden/>
    <w:unhideWhenUsed/>
    <w:rsid w:val="00385E2A"/>
  </w:style>
  <w:style w:type="numbering" w:customStyle="1" w:styleId="11421">
    <w:name w:val="リストなし1142"/>
    <w:next w:val="a4"/>
    <w:uiPriority w:val="99"/>
    <w:semiHidden/>
    <w:unhideWhenUsed/>
    <w:rsid w:val="00385E2A"/>
  </w:style>
  <w:style w:type="table" w:customStyle="1" w:styleId="TableGrid1132">
    <w:name w:val="Table Grid1132"/>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4"/>
    <w:semiHidden/>
    <w:rsid w:val="00385E2A"/>
  </w:style>
  <w:style w:type="table" w:customStyle="1" w:styleId="3122">
    <w:name w:val="网格型312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4"/>
    <w:semiHidden/>
    <w:rsid w:val="00385E2A"/>
  </w:style>
  <w:style w:type="numbering" w:customStyle="1" w:styleId="NoList3142">
    <w:name w:val="No List3142"/>
    <w:next w:val="a4"/>
    <w:uiPriority w:val="99"/>
    <w:semiHidden/>
    <w:rsid w:val="00385E2A"/>
  </w:style>
  <w:style w:type="table" w:customStyle="1" w:styleId="TableGrid4122">
    <w:name w:val="Table Grid4122"/>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4"/>
    <w:uiPriority w:val="99"/>
    <w:semiHidden/>
    <w:unhideWhenUsed/>
    <w:rsid w:val="00385E2A"/>
  </w:style>
  <w:style w:type="numbering" w:customStyle="1" w:styleId="12420">
    <w:name w:val="無清單1242"/>
    <w:next w:val="a4"/>
    <w:uiPriority w:val="99"/>
    <w:semiHidden/>
    <w:unhideWhenUsed/>
    <w:rsid w:val="00385E2A"/>
  </w:style>
  <w:style w:type="numbering" w:customStyle="1" w:styleId="111420">
    <w:name w:val="無清單11142"/>
    <w:next w:val="a4"/>
    <w:uiPriority w:val="99"/>
    <w:semiHidden/>
    <w:unhideWhenUsed/>
    <w:rsid w:val="00385E2A"/>
  </w:style>
  <w:style w:type="table" w:customStyle="1" w:styleId="11223">
    <w:name w:val="表格格線1122"/>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4"/>
    <w:uiPriority w:val="99"/>
    <w:semiHidden/>
    <w:unhideWhenUsed/>
    <w:rsid w:val="00385E2A"/>
  </w:style>
  <w:style w:type="numbering" w:customStyle="1" w:styleId="NoList12132">
    <w:name w:val="No List12132"/>
    <w:next w:val="a4"/>
    <w:uiPriority w:val="99"/>
    <w:semiHidden/>
    <w:unhideWhenUsed/>
    <w:rsid w:val="00385E2A"/>
  </w:style>
  <w:style w:type="numbering" w:customStyle="1" w:styleId="111321">
    <w:name w:val="リストなし11132"/>
    <w:next w:val="a4"/>
    <w:uiPriority w:val="99"/>
    <w:semiHidden/>
    <w:unhideWhenUsed/>
    <w:rsid w:val="00385E2A"/>
  </w:style>
  <w:style w:type="numbering" w:customStyle="1" w:styleId="111322">
    <w:name w:val="无列表11132"/>
    <w:next w:val="a4"/>
    <w:semiHidden/>
    <w:rsid w:val="00385E2A"/>
  </w:style>
  <w:style w:type="numbering" w:customStyle="1" w:styleId="NoList21132">
    <w:name w:val="No List21132"/>
    <w:next w:val="a4"/>
    <w:semiHidden/>
    <w:rsid w:val="00385E2A"/>
  </w:style>
  <w:style w:type="numbering" w:customStyle="1" w:styleId="NoList31132">
    <w:name w:val="No List31132"/>
    <w:next w:val="a4"/>
    <w:uiPriority w:val="99"/>
    <w:semiHidden/>
    <w:rsid w:val="00385E2A"/>
  </w:style>
  <w:style w:type="numbering" w:customStyle="1" w:styleId="NoList111132">
    <w:name w:val="No List111132"/>
    <w:next w:val="a4"/>
    <w:uiPriority w:val="99"/>
    <w:semiHidden/>
    <w:unhideWhenUsed/>
    <w:rsid w:val="00385E2A"/>
  </w:style>
  <w:style w:type="numbering" w:customStyle="1" w:styleId="121320">
    <w:name w:val="無清單12132"/>
    <w:next w:val="a4"/>
    <w:uiPriority w:val="99"/>
    <w:semiHidden/>
    <w:unhideWhenUsed/>
    <w:rsid w:val="00385E2A"/>
  </w:style>
  <w:style w:type="numbering" w:customStyle="1" w:styleId="1111320">
    <w:name w:val="無清單111132"/>
    <w:next w:val="a4"/>
    <w:uiPriority w:val="99"/>
    <w:semiHidden/>
    <w:unhideWhenUsed/>
    <w:rsid w:val="00385E2A"/>
  </w:style>
  <w:style w:type="numbering" w:customStyle="1" w:styleId="NoList532">
    <w:name w:val="No List532"/>
    <w:next w:val="a4"/>
    <w:uiPriority w:val="99"/>
    <w:semiHidden/>
    <w:unhideWhenUsed/>
    <w:rsid w:val="00385E2A"/>
  </w:style>
  <w:style w:type="table" w:customStyle="1" w:styleId="TableGrid622">
    <w:name w:val="Table Grid622"/>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4"/>
    <w:uiPriority w:val="99"/>
    <w:semiHidden/>
    <w:unhideWhenUsed/>
    <w:rsid w:val="00385E2A"/>
  </w:style>
  <w:style w:type="numbering" w:customStyle="1" w:styleId="12321">
    <w:name w:val="リストなし1232"/>
    <w:next w:val="a4"/>
    <w:uiPriority w:val="99"/>
    <w:semiHidden/>
    <w:unhideWhenUsed/>
    <w:rsid w:val="00385E2A"/>
  </w:style>
  <w:style w:type="table" w:customStyle="1" w:styleId="TableGrid1222">
    <w:name w:val="Table Grid1222"/>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4"/>
    <w:semiHidden/>
    <w:rsid w:val="00385E2A"/>
  </w:style>
  <w:style w:type="table" w:customStyle="1" w:styleId="3222">
    <w:name w:val="网格型322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4"/>
    <w:semiHidden/>
    <w:rsid w:val="00385E2A"/>
  </w:style>
  <w:style w:type="numbering" w:customStyle="1" w:styleId="NoList3232">
    <w:name w:val="No List3232"/>
    <w:next w:val="a4"/>
    <w:uiPriority w:val="99"/>
    <w:semiHidden/>
    <w:rsid w:val="00385E2A"/>
  </w:style>
  <w:style w:type="table" w:customStyle="1" w:styleId="TableGrid4222">
    <w:name w:val="Table Grid4222"/>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4"/>
    <w:uiPriority w:val="99"/>
    <w:semiHidden/>
    <w:unhideWhenUsed/>
    <w:rsid w:val="00385E2A"/>
  </w:style>
  <w:style w:type="numbering" w:customStyle="1" w:styleId="13320">
    <w:name w:val="無清單1332"/>
    <w:next w:val="a4"/>
    <w:uiPriority w:val="99"/>
    <w:semiHidden/>
    <w:unhideWhenUsed/>
    <w:rsid w:val="00385E2A"/>
  </w:style>
  <w:style w:type="numbering" w:customStyle="1" w:styleId="112320">
    <w:name w:val="無清單11232"/>
    <w:next w:val="a4"/>
    <w:uiPriority w:val="99"/>
    <w:semiHidden/>
    <w:unhideWhenUsed/>
    <w:rsid w:val="00385E2A"/>
  </w:style>
  <w:style w:type="table" w:customStyle="1" w:styleId="12224">
    <w:name w:val="表格格線1222"/>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4"/>
    <w:uiPriority w:val="99"/>
    <w:semiHidden/>
    <w:unhideWhenUsed/>
    <w:rsid w:val="00385E2A"/>
  </w:style>
  <w:style w:type="numbering" w:customStyle="1" w:styleId="NoList12222">
    <w:name w:val="No List12222"/>
    <w:next w:val="a4"/>
    <w:uiPriority w:val="99"/>
    <w:semiHidden/>
    <w:unhideWhenUsed/>
    <w:rsid w:val="00385E2A"/>
  </w:style>
  <w:style w:type="numbering" w:customStyle="1" w:styleId="112221">
    <w:name w:val="リストなし11222"/>
    <w:next w:val="a4"/>
    <w:uiPriority w:val="99"/>
    <w:semiHidden/>
    <w:unhideWhenUsed/>
    <w:rsid w:val="00385E2A"/>
  </w:style>
  <w:style w:type="numbering" w:customStyle="1" w:styleId="112222">
    <w:name w:val="无列表11222"/>
    <w:next w:val="a4"/>
    <w:semiHidden/>
    <w:rsid w:val="00385E2A"/>
  </w:style>
  <w:style w:type="numbering" w:customStyle="1" w:styleId="NoList21222">
    <w:name w:val="No List21222"/>
    <w:next w:val="a4"/>
    <w:semiHidden/>
    <w:rsid w:val="00385E2A"/>
  </w:style>
  <w:style w:type="numbering" w:customStyle="1" w:styleId="NoList31222">
    <w:name w:val="No List31222"/>
    <w:next w:val="a4"/>
    <w:uiPriority w:val="99"/>
    <w:semiHidden/>
    <w:rsid w:val="00385E2A"/>
  </w:style>
  <w:style w:type="numbering" w:customStyle="1" w:styleId="NoList111232">
    <w:name w:val="No List111232"/>
    <w:next w:val="a4"/>
    <w:uiPriority w:val="99"/>
    <w:semiHidden/>
    <w:unhideWhenUsed/>
    <w:rsid w:val="00385E2A"/>
  </w:style>
  <w:style w:type="numbering" w:customStyle="1" w:styleId="122220">
    <w:name w:val="無清單12222"/>
    <w:next w:val="a4"/>
    <w:uiPriority w:val="99"/>
    <w:semiHidden/>
    <w:unhideWhenUsed/>
    <w:rsid w:val="00385E2A"/>
  </w:style>
  <w:style w:type="numbering" w:customStyle="1" w:styleId="1112220">
    <w:name w:val="無清單111222"/>
    <w:next w:val="a4"/>
    <w:uiPriority w:val="99"/>
    <w:semiHidden/>
    <w:unhideWhenUsed/>
    <w:rsid w:val="00385E2A"/>
  </w:style>
  <w:style w:type="numbering" w:customStyle="1" w:styleId="NoList162">
    <w:name w:val="No List162"/>
    <w:next w:val="a4"/>
    <w:uiPriority w:val="99"/>
    <w:semiHidden/>
    <w:unhideWhenUsed/>
    <w:rsid w:val="00385E2A"/>
  </w:style>
  <w:style w:type="numbering" w:customStyle="1" w:styleId="1521">
    <w:name w:val="リストなし152"/>
    <w:next w:val="a4"/>
    <w:uiPriority w:val="99"/>
    <w:semiHidden/>
    <w:unhideWhenUsed/>
    <w:rsid w:val="00385E2A"/>
  </w:style>
  <w:style w:type="table" w:customStyle="1" w:styleId="Tabellengitternetz152">
    <w:name w:val="Tabellengitternetz15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4"/>
    <w:semiHidden/>
    <w:rsid w:val="00385E2A"/>
  </w:style>
  <w:style w:type="table" w:customStyle="1" w:styleId="352">
    <w:name w:val="网格型35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4"/>
    <w:semiHidden/>
    <w:rsid w:val="00385E2A"/>
  </w:style>
  <w:style w:type="numbering" w:customStyle="1" w:styleId="NoList352">
    <w:name w:val="No List352"/>
    <w:next w:val="a4"/>
    <w:uiPriority w:val="99"/>
    <w:semiHidden/>
    <w:rsid w:val="00385E2A"/>
  </w:style>
  <w:style w:type="table" w:customStyle="1" w:styleId="TableGrid452">
    <w:name w:val="Table Grid452"/>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4"/>
    <w:uiPriority w:val="99"/>
    <w:semiHidden/>
    <w:unhideWhenUsed/>
    <w:rsid w:val="00385E2A"/>
  </w:style>
  <w:style w:type="numbering" w:customStyle="1" w:styleId="1620">
    <w:name w:val="無清單162"/>
    <w:next w:val="a4"/>
    <w:uiPriority w:val="99"/>
    <w:semiHidden/>
    <w:unhideWhenUsed/>
    <w:rsid w:val="00385E2A"/>
  </w:style>
  <w:style w:type="numbering" w:customStyle="1" w:styleId="11520">
    <w:name w:val="無清單1152"/>
    <w:next w:val="a4"/>
    <w:uiPriority w:val="99"/>
    <w:semiHidden/>
    <w:unhideWhenUsed/>
    <w:rsid w:val="00385E2A"/>
  </w:style>
  <w:style w:type="table" w:customStyle="1" w:styleId="1523">
    <w:name w:val="表格格線152"/>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4"/>
    <w:uiPriority w:val="99"/>
    <w:semiHidden/>
    <w:unhideWhenUsed/>
    <w:rsid w:val="00385E2A"/>
  </w:style>
  <w:style w:type="table" w:customStyle="1" w:styleId="TableGrid532">
    <w:name w:val="Table Grid532"/>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4"/>
    <w:uiPriority w:val="99"/>
    <w:semiHidden/>
    <w:unhideWhenUsed/>
    <w:rsid w:val="00385E2A"/>
  </w:style>
  <w:style w:type="numbering" w:customStyle="1" w:styleId="11521">
    <w:name w:val="リストなし1152"/>
    <w:next w:val="a4"/>
    <w:uiPriority w:val="99"/>
    <w:semiHidden/>
    <w:unhideWhenUsed/>
    <w:rsid w:val="00385E2A"/>
  </w:style>
  <w:style w:type="table" w:customStyle="1" w:styleId="TableGrid1142">
    <w:name w:val="Table Grid1142"/>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4"/>
    <w:semiHidden/>
    <w:rsid w:val="00385E2A"/>
  </w:style>
  <w:style w:type="table" w:customStyle="1" w:styleId="3132">
    <w:name w:val="网格型313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4"/>
    <w:semiHidden/>
    <w:rsid w:val="00385E2A"/>
  </w:style>
  <w:style w:type="numbering" w:customStyle="1" w:styleId="NoList3152">
    <w:name w:val="No List3152"/>
    <w:next w:val="a4"/>
    <w:uiPriority w:val="99"/>
    <w:semiHidden/>
    <w:rsid w:val="00385E2A"/>
  </w:style>
  <w:style w:type="table" w:customStyle="1" w:styleId="TableGrid4132">
    <w:name w:val="Table Grid4132"/>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4"/>
    <w:uiPriority w:val="99"/>
    <w:semiHidden/>
    <w:unhideWhenUsed/>
    <w:rsid w:val="00385E2A"/>
  </w:style>
  <w:style w:type="numbering" w:customStyle="1" w:styleId="12520">
    <w:name w:val="無清單1252"/>
    <w:next w:val="a4"/>
    <w:uiPriority w:val="99"/>
    <w:semiHidden/>
    <w:unhideWhenUsed/>
    <w:rsid w:val="00385E2A"/>
  </w:style>
  <w:style w:type="numbering" w:customStyle="1" w:styleId="11152">
    <w:name w:val="無清單11152"/>
    <w:next w:val="a4"/>
    <w:uiPriority w:val="99"/>
    <w:semiHidden/>
    <w:unhideWhenUsed/>
    <w:rsid w:val="00385E2A"/>
  </w:style>
  <w:style w:type="table" w:customStyle="1" w:styleId="11323">
    <w:name w:val="表格格線1132"/>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4"/>
    <w:uiPriority w:val="99"/>
    <w:semiHidden/>
    <w:unhideWhenUsed/>
    <w:rsid w:val="00385E2A"/>
  </w:style>
  <w:style w:type="numbering" w:customStyle="1" w:styleId="NoList12142">
    <w:name w:val="No List12142"/>
    <w:next w:val="a4"/>
    <w:uiPriority w:val="99"/>
    <w:semiHidden/>
    <w:unhideWhenUsed/>
    <w:rsid w:val="00385E2A"/>
  </w:style>
  <w:style w:type="numbering" w:customStyle="1" w:styleId="111421">
    <w:name w:val="リストなし11142"/>
    <w:next w:val="a4"/>
    <w:uiPriority w:val="99"/>
    <w:semiHidden/>
    <w:unhideWhenUsed/>
    <w:rsid w:val="00385E2A"/>
  </w:style>
  <w:style w:type="numbering" w:customStyle="1" w:styleId="111422">
    <w:name w:val="无列表11142"/>
    <w:next w:val="a4"/>
    <w:semiHidden/>
    <w:rsid w:val="00385E2A"/>
  </w:style>
  <w:style w:type="numbering" w:customStyle="1" w:styleId="NoList21142">
    <w:name w:val="No List21142"/>
    <w:next w:val="a4"/>
    <w:semiHidden/>
    <w:rsid w:val="00385E2A"/>
  </w:style>
  <w:style w:type="numbering" w:customStyle="1" w:styleId="NoList31142">
    <w:name w:val="No List31142"/>
    <w:next w:val="a4"/>
    <w:uiPriority w:val="99"/>
    <w:semiHidden/>
    <w:rsid w:val="00385E2A"/>
  </w:style>
  <w:style w:type="numbering" w:customStyle="1" w:styleId="NoList111142">
    <w:name w:val="No List111142"/>
    <w:next w:val="a4"/>
    <w:uiPriority w:val="99"/>
    <w:semiHidden/>
    <w:unhideWhenUsed/>
    <w:rsid w:val="00385E2A"/>
  </w:style>
  <w:style w:type="numbering" w:customStyle="1" w:styleId="121420">
    <w:name w:val="無清單12142"/>
    <w:next w:val="a4"/>
    <w:uiPriority w:val="99"/>
    <w:semiHidden/>
    <w:unhideWhenUsed/>
    <w:rsid w:val="00385E2A"/>
  </w:style>
  <w:style w:type="numbering" w:customStyle="1" w:styleId="1111420">
    <w:name w:val="無清單111142"/>
    <w:next w:val="a4"/>
    <w:uiPriority w:val="99"/>
    <w:semiHidden/>
    <w:unhideWhenUsed/>
    <w:rsid w:val="00385E2A"/>
  </w:style>
  <w:style w:type="numbering" w:customStyle="1" w:styleId="NoList542">
    <w:name w:val="No List542"/>
    <w:next w:val="a4"/>
    <w:uiPriority w:val="99"/>
    <w:semiHidden/>
    <w:unhideWhenUsed/>
    <w:rsid w:val="00385E2A"/>
  </w:style>
  <w:style w:type="table" w:customStyle="1" w:styleId="TableGrid632">
    <w:name w:val="Table Grid632"/>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4"/>
    <w:uiPriority w:val="99"/>
    <w:semiHidden/>
    <w:unhideWhenUsed/>
    <w:rsid w:val="00385E2A"/>
  </w:style>
  <w:style w:type="numbering" w:customStyle="1" w:styleId="12421">
    <w:name w:val="リストなし1242"/>
    <w:next w:val="a4"/>
    <w:uiPriority w:val="99"/>
    <w:semiHidden/>
    <w:unhideWhenUsed/>
    <w:rsid w:val="00385E2A"/>
  </w:style>
  <w:style w:type="table" w:customStyle="1" w:styleId="TableGrid1232">
    <w:name w:val="Table Grid1232"/>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4"/>
    <w:semiHidden/>
    <w:rsid w:val="00385E2A"/>
  </w:style>
  <w:style w:type="table" w:customStyle="1" w:styleId="3232">
    <w:name w:val="网格型323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4"/>
    <w:semiHidden/>
    <w:rsid w:val="00385E2A"/>
  </w:style>
  <w:style w:type="numbering" w:customStyle="1" w:styleId="NoList3242">
    <w:name w:val="No List3242"/>
    <w:next w:val="a4"/>
    <w:uiPriority w:val="99"/>
    <w:semiHidden/>
    <w:rsid w:val="00385E2A"/>
  </w:style>
  <w:style w:type="table" w:customStyle="1" w:styleId="TableGrid4232">
    <w:name w:val="Table Grid4232"/>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4"/>
    <w:uiPriority w:val="99"/>
    <w:semiHidden/>
    <w:unhideWhenUsed/>
    <w:rsid w:val="00385E2A"/>
  </w:style>
  <w:style w:type="numbering" w:customStyle="1" w:styleId="1342">
    <w:name w:val="無清單1342"/>
    <w:next w:val="a4"/>
    <w:uiPriority w:val="99"/>
    <w:semiHidden/>
    <w:unhideWhenUsed/>
    <w:rsid w:val="00385E2A"/>
  </w:style>
  <w:style w:type="numbering" w:customStyle="1" w:styleId="11242">
    <w:name w:val="無清單11242"/>
    <w:next w:val="a4"/>
    <w:uiPriority w:val="99"/>
    <w:semiHidden/>
    <w:unhideWhenUsed/>
    <w:rsid w:val="00385E2A"/>
  </w:style>
  <w:style w:type="table" w:customStyle="1" w:styleId="12323">
    <w:name w:val="表格格線1232"/>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4"/>
    <w:uiPriority w:val="99"/>
    <w:semiHidden/>
    <w:unhideWhenUsed/>
    <w:rsid w:val="00385E2A"/>
  </w:style>
  <w:style w:type="numbering" w:customStyle="1" w:styleId="NoList12232">
    <w:name w:val="No List12232"/>
    <w:next w:val="a4"/>
    <w:uiPriority w:val="99"/>
    <w:semiHidden/>
    <w:unhideWhenUsed/>
    <w:rsid w:val="00385E2A"/>
  </w:style>
  <w:style w:type="numbering" w:customStyle="1" w:styleId="112321">
    <w:name w:val="リストなし11232"/>
    <w:next w:val="a4"/>
    <w:uiPriority w:val="99"/>
    <w:semiHidden/>
    <w:unhideWhenUsed/>
    <w:rsid w:val="00385E2A"/>
  </w:style>
  <w:style w:type="numbering" w:customStyle="1" w:styleId="112322">
    <w:name w:val="无列表11232"/>
    <w:next w:val="a4"/>
    <w:semiHidden/>
    <w:rsid w:val="00385E2A"/>
  </w:style>
  <w:style w:type="numbering" w:customStyle="1" w:styleId="NoList21232">
    <w:name w:val="No List21232"/>
    <w:next w:val="a4"/>
    <w:semiHidden/>
    <w:rsid w:val="00385E2A"/>
  </w:style>
  <w:style w:type="numbering" w:customStyle="1" w:styleId="NoList31232">
    <w:name w:val="No List31232"/>
    <w:next w:val="a4"/>
    <w:uiPriority w:val="99"/>
    <w:semiHidden/>
    <w:rsid w:val="00385E2A"/>
  </w:style>
  <w:style w:type="numbering" w:customStyle="1" w:styleId="NoList111242">
    <w:name w:val="No List111242"/>
    <w:next w:val="a4"/>
    <w:uiPriority w:val="99"/>
    <w:semiHidden/>
    <w:unhideWhenUsed/>
    <w:rsid w:val="00385E2A"/>
  </w:style>
  <w:style w:type="numbering" w:customStyle="1" w:styleId="122320">
    <w:name w:val="無清單12232"/>
    <w:next w:val="a4"/>
    <w:uiPriority w:val="99"/>
    <w:semiHidden/>
    <w:unhideWhenUsed/>
    <w:rsid w:val="00385E2A"/>
  </w:style>
  <w:style w:type="numbering" w:customStyle="1" w:styleId="111232">
    <w:name w:val="無清單111232"/>
    <w:next w:val="a4"/>
    <w:uiPriority w:val="99"/>
    <w:semiHidden/>
    <w:unhideWhenUsed/>
    <w:rsid w:val="00385E2A"/>
  </w:style>
  <w:style w:type="numbering" w:customStyle="1" w:styleId="NoList621">
    <w:name w:val="No List621"/>
    <w:next w:val="a4"/>
    <w:uiPriority w:val="99"/>
    <w:semiHidden/>
    <w:unhideWhenUsed/>
    <w:rsid w:val="00385E2A"/>
  </w:style>
  <w:style w:type="numbering" w:customStyle="1" w:styleId="NoList1421">
    <w:name w:val="No List1421"/>
    <w:next w:val="a4"/>
    <w:uiPriority w:val="99"/>
    <w:semiHidden/>
    <w:unhideWhenUsed/>
    <w:rsid w:val="00385E2A"/>
  </w:style>
  <w:style w:type="numbering" w:customStyle="1" w:styleId="13212">
    <w:name w:val="リストなし1321"/>
    <w:next w:val="a4"/>
    <w:uiPriority w:val="99"/>
    <w:semiHidden/>
    <w:unhideWhenUsed/>
    <w:rsid w:val="00385E2A"/>
  </w:style>
  <w:style w:type="table" w:customStyle="1" w:styleId="TableGrid1311">
    <w:name w:val="Table Grid1311"/>
    <w:basedOn w:val="a3"/>
    <w:next w:val="afc"/>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4"/>
    <w:semiHidden/>
    <w:rsid w:val="00385E2A"/>
  </w:style>
  <w:style w:type="table" w:customStyle="1" w:styleId="3311">
    <w:name w:val="网格型33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4"/>
    <w:semiHidden/>
    <w:rsid w:val="00385E2A"/>
  </w:style>
  <w:style w:type="numbering" w:customStyle="1" w:styleId="NoList3321">
    <w:name w:val="No List3321"/>
    <w:next w:val="a4"/>
    <w:uiPriority w:val="99"/>
    <w:semiHidden/>
    <w:rsid w:val="00385E2A"/>
  </w:style>
  <w:style w:type="table" w:customStyle="1" w:styleId="TableGrid4311">
    <w:name w:val="Table Grid4311"/>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4"/>
    <w:uiPriority w:val="99"/>
    <w:semiHidden/>
    <w:unhideWhenUsed/>
    <w:rsid w:val="00385E2A"/>
  </w:style>
  <w:style w:type="numbering" w:customStyle="1" w:styleId="14210">
    <w:name w:val="無清單1421"/>
    <w:next w:val="a4"/>
    <w:uiPriority w:val="99"/>
    <w:semiHidden/>
    <w:unhideWhenUsed/>
    <w:rsid w:val="00385E2A"/>
  </w:style>
  <w:style w:type="numbering" w:customStyle="1" w:styleId="113210">
    <w:name w:val="無清單11321"/>
    <w:next w:val="a4"/>
    <w:uiPriority w:val="99"/>
    <w:semiHidden/>
    <w:unhideWhenUsed/>
    <w:rsid w:val="00385E2A"/>
  </w:style>
  <w:style w:type="table" w:customStyle="1" w:styleId="13114">
    <w:name w:val="表格格線1311"/>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4"/>
    <w:uiPriority w:val="99"/>
    <w:semiHidden/>
    <w:unhideWhenUsed/>
    <w:rsid w:val="00385E2A"/>
  </w:style>
  <w:style w:type="numbering" w:customStyle="1" w:styleId="NoList12321">
    <w:name w:val="No List12321"/>
    <w:next w:val="a4"/>
    <w:uiPriority w:val="99"/>
    <w:semiHidden/>
    <w:unhideWhenUsed/>
    <w:rsid w:val="00385E2A"/>
  </w:style>
  <w:style w:type="numbering" w:customStyle="1" w:styleId="113211">
    <w:name w:val="リストなし11321"/>
    <w:next w:val="a4"/>
    <w:uiPriority w:val="99"/>
    <w:semiHidden/>
    <w:unhideWhenUsed/>
    <w:rsid w:val="00385E2A"/>
  </w:style>
  <w:style w:type="numbering" w:customStyle="1" w:styleId="113212">
    <w:name w:val="无列表11321"/>
    <w:next w:val="a4"/>
    <w:semiHidden/>
    <w:rsid w:val="00385E2A"/>
  </w:style>
  <w:style w:type="numbering" w:customStyle="1" w:styleId="NoList21321">
    <w:name w:val="No List21321"/>
    <w:next w:val="a4"/>
    <w:semiHidden/>
    <w:rsid w:val="00385E2A"/>
  </w:style>
  <w:style w:type="numbering" w:customStyle="1" w:styleId="NoList31321">
    <w:name w:val="No List31321"/>
    <w:next w:val="a4"/>
    <w:uiPriority w:val="99"/>
    <w:semiHidden/>
    <w:rsid w:val="00385E2A"/>
  </w:style>
  <w:style w:type="numbering" w:customStyle="1" w:styleId="NoList111321">
    <w:name w:val="No List111321"/>
    <w:next w:val="a4"/>
    <w:uiPriority w:val="99"/>
    <w:semiHidden/>
    <w:unhideWhenUsed/>
    <w:rsid w:val="00385E2A"/>
  </w:style>
  <w:style w:type="numbering" w:customStyle="1" w:styleId="123210">
    <w:name w:val="無清單12321"/>
    <w:next w:val="a4"/>
    <w:uiPriority w:val="99"/>
    <w:semiHidden/>
    <w:unhideWhenUsed/>
    <w:rsid w:val="00385E2A"/>
  </w:style>
  <w:style w:type="numbering" w:customStyle="1" w:styleId="1113210">
    <w:name w:val="無清單111321"/>
    <w:next w:val="a4"/>
    <w:uiPriority w:val="99"/>
    <w:semiHidden/>
    <w:unhideWhenUsed/>
    <w:rsid w:val="00385E2A"/>
  </w:style>
  <w:style w:type="numbering" w:customStyle="1" w:styleId="NoList4122">
    <w:name w:val="No List4122"/>
    <w:next w:val="a4"/>
    <w:uiPriority w:val="99"/>
    <w:semiHidden/>
    <w:unhideWhenUsed/>
    <w:rsid w:val="00385E2A"/>
  </w:style>
  <w:style w:type="table" w:customStyle="1" w:styleId="TableGrid5111">
    <w:name w:val="Table Grid5111"/>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4"/>
    <w:uiPriority w:val="99"/>
    <w:semiHidden/>
    <w:unhideWhenUsed/>
    <w:rsid w:val="00385E2A"/>
  </w:style>
  <w:style w:type="numbering" w:customStyle="1" w:styleId="1111221">
    <w:name w:val="リストなし111122"/>
    <w:next w:val="a4"/>
    <w:uiPriority w:val="99"/>
    <w:semiHidden/>
    <w:unhideWhenUsed/>
    <w:rsid w:val="00385E2A"/>
  </w:style>
  <w:style w:type="numbering" w:customStyle="1" w:styleId="1111222">
    <w:name w:val="无列表111122"/>
    <w:next w:val="a4"/>
    <w:semiHidden/>
    <w:rsid w:val="00385E2A"/>
  </w:style>
  <w:style w:type="numbering" w:customStyle="1" w:styleId="NoList211122">
    <w:name w:val="No List211122"/>
    <w:next w:val="a4"/>
    <w:semiHidden/>
    <w:rsid w:val="00385E2A"/>
  </w:style>
  <w:style w:type="numbering" w:customStyle="1" w:styleId="NoList311122">
    <w:name w:val="No List311122"/>
    <w:next w:val="a4"/>
    <w:uiPriority w:val="99"/>
    <w:semiHidden/>
    <w:rsid w:val="00385E2A"/>
  </w:style>
  <w:style w:type="numbering" w:customStyle="1" w:styleId="NoList1111122">
    <w:name w:val="No List1111122"/>
    <w:next w:val="a4"/>
    <w:uiPriority w:val="99"/>
    <w:semiHidden/>
    <w:unhideWhenUsed/>
    <w:rsid w:val="00385E2A"/>
  </w:style>
  <w:style w:type="numbering" w:customStyle="1" w:styleId="1211220">
    <w:name w:val="無清單121122"/>
    <w:next w:val="a4"/>
    <w:uiPriority w:val="99"/>
    <w:semiHidden/>
    <w:unhideWhenUsed/>
    <w:rsid w:val="00385E2A"/>
  </w:style>
  <w:style w:type="numbering" w:customStyle="1" w:styleId="11111220">
    <w:name w:val="無清單1111122"/>
    <w:next w:val="a4"/>
    <w:uiPriority w:val="99"/>
    <w:semiHidden/>
    <w:unhideWhenUsed/>
    <w:rsid w:val="00385E2A"/>
  </w:style>
  <w:style w:type="numbering" w:customStyle="1" w:styleId="NoList5121">
    <w:name w:val="No List5121"/>
    <w:next w:val="a4"/>
    <w:uiPriority w:val="99"/>
    <w:semiHidden/>
    <w:unhideWhenUsed/>
    <w:rsid w:val="00385E2A"/>
  </w:style>
  <w:style w:type="table" w:customStyle="1" w:styleId="TableGrid6111">
    <w:name w:val="Table Grid6111"/>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4"/>
    <w:uiPriority w:val="99"/>
    <w:semiHidden/>
    <w:unhideWhenUsed/>
    <w:rsid w:val="00385E2A"/>
  </w:style>
  <w:style w:type="numbering" w:customStyle="1" w:styleId="121221">
    <w:name w:val="リストなし12122"/>
    <w:next w:val="a4"/>
    <w:uiPriority w:val="99"/>
    <w:semiHidden/>
    <w:unhideWhenUsed/>
    <w:rsid w:val="00385E2A"/>
  </w:style>
  <w:style w:type="table" w:customStyle="1" w:styleId="TableGrid12111">
    <w:name w:val="Table Grid12111"/>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4"/>
    <w:semiHidden/>
    <w:rsid w:val="00385E2A"/>
  </w:style>
  <w:style w:type="table" w:customStyle="1" w:styleId="32111">
    <w:name w:val="网格型321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4"/>
    <w:semiHidden/>
    <w:rsid w:val="00385E2A"/>
  </w:style>
  <w:style w:type="numbering" w:customStyle="1" w:styleId="NoList32122">
    <w:name w:val="No List32122"/>
    <w:next w:val="a4"/>
    <w:uiPriority w:val="99"/>
    <w:semiHidden/>
    <w:rsid w:val="00385E2A"/>
  </w:style>
  <w:style w:type="table" w:customStyle="1" w:styleId="TableGrid42111">
    <w:name w:val="Table Grid42111"/>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4"/>
    <w:uiPriority w:val="99"/>
    <w:semiHidden/>
    <w:unhideWhenUsed/>
    <w:rsid w:val="00385E2A"/>
  </w:style>
  <w:style w:type="numbering" w:customStyle="1" w:styleId="131220">
    <w:name w:val="無清單13122"/>
    <w:next w:val="a4"/>
    <w:uiPriority w:val="99"/>
    <w:semiHidden/>
    <w:unhideWhenUsed/>
    <w:rsid w:val="00385E2A"/>
  </w:style>
  <w:style w:type="numbering" w:customStyle="1" w:styleId="1121220">
    <w:name w:val="無清單112122"/>
    <w:next w:val="a4"/>
    <w:uiPriority w:val="99"/>
    <w:semiHidden/>
    <w:unhideWhenUsed/>
    <w:rsid w:val="00385E2A"/>
  </w:style>
  <w:style w:type="table" w:customStyle="1" w:styleId="121114">
    <w:name w:val="表格格線12111"/>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4"/>
    <w:uiPriority w:val="99"/>
    <w:semiHidden/>
    <w:unhideWhenUsed/>
    <w:rsid w:val="00385E2A"/>
  </w:style>
  <w:style w:type="numbering" w:customStyle="1" w:styleId="NoList122122">
    <w:name w:val="No List122122"/>
    <w:next w:val="a4"/>
    <w:uiPriority w:val="99"/>
    <w:semiHidden/>
    <w:unhideWhenUsed/>
    <w:rsid w:val="00385E2A"/>
  </w:style>
  <w:style w:type="numbering" w:customStyle="1" w:styleId="1121221">
    <w:name w:val="リストなし112122"/>
    <w:next w:val="a4"/>
    <w:uiPriority w:val="99"/>
    <w:semiHidden/>
    <w:unhideWhenUsed/>
    <w:rsid w:val="00385E2A"/>
  </w:style>
  <w:style w:type="numbering" w:customStyle="1" w:styleId="1121222">
    <w:name w:val="无列表112122"/>
    <w:next w:val="a4"/>
    <w:semiHidden/>
    <w:rsid w:val="00385E2A"/>
  </w:style>
  <w:style w:type="numbering" w:customStyle="1" w:styleId="NoList212122">
    <w:name w:val="No List212122"/>
    <w:next w:val="a4"/>
    <w:semiHidden/>
    <w:rsid w:val="00385E2A"/>
  </w:style>
  <w:style w:type="numbering" w:customStyle="1" w:styleId="NoList312122">
    <w:name w:val="No List312122"/>
    <w:next w:val="a4"/>
    <w:uiPriority w:val="99"/>
    <w:semiHidden/>
    <w:rsid w:val="00385E2A"/>
  </w:style>
  <w:style w:type="numbering" w:customStyle="1" w:styleId="NoList1112122">
    <w:name w:val="No List1112122"/>
    <w:next w:val="a4"/>
    <w:uiPriority w:val="99"/>
    <w:semiHidden/>
    <w:unhideWhenUsed/>
    <w:rsid w:val="00385E2A"/>
  </w:style>
  <w:style w:type="numbering" w:customStyle="1" w:styleId="122122">
    <w:name w:val="無清單122122"/>
    <w:next w:val="a4"/>
    <w:uiPriority w:val="99"/>
    <w:semiHidden/>
    <w:unhideWhenUsed/>
    <w:rsid w:val="00385E2A"/>
  </w:style>
  <w:style w:type="numbering" w:customStyle="1" w:styleId="1112122">
    <w:name w:val="無清單1112122"/>
    <w:next w:val="a4"/>
    <w:uiPriority w:val="99"/>
    <w:semiHidden/>
    <w:unhideWhenUsed/>
    <w:rsid w:val="00385E2A"/>
  </w:style>
  <w:style w:type="table" w:customStyle="1" w:styleId="1127">
    <w:name w:val="网格型112"/>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无列表312"/>
    <w:next w:val="a4"/>
    <w:uiPriority w:val="99"/>
    <w:semiHidden/>
    <w:unhideWhenUsed/>
    <w:rsid w:val="00385E2A"/>
  </w:style>
  <w:style w:type="table" w:customStyle="1" w:styleId="2123">
    <w:name w:val="网格型212"/>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4"/>
    <w:semiHidden/>
    <w:rsid w:val="00385E2A"/>
  </w:style>
  <w:style w:type="numbering" w:customStyle="1" w:styleId="NoList113111">
    <w:name w:val="No List113111"/>
    <w:next w:val="a4"/>
    <w:uiPriority w:val="99"/>
    <w:semiHidden/>
    <w:unhideWhenUsed/>
    <w:rsid w:val="00385E2A"/>
  </w:style>
  <w:style w:type="numbering" w:customStyle="1" w:styleId="NoList41112">
    <w:name w:val="No List41112"/>
    <w:next w:val="a4"/>
    <w:uiPriority w:val="99"/>
    <w:semiHidden/>
    <w:unhideWhenUsed/>
    <w:rsid w:val="00385E2A"/>
  </w:style>
  <w:style w:type="table" w:customStyle="1" w:styleId="TableGrid11212">
    <w:name w:val="Table Grid11212"/>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4"/>
    <w:uiPriority w:val="99"/>
    <w:semiHidden/>
    <w:unhideWhenUsed/>
    <w:rsid w:val="00385E2A"/>
  </w:style>
  <w:style w:type="numbering" w:customStyle="1" w:styleId="NoList1211113">
    <w:name w:val="No List1211113"/>
    <w:next w:val="a4"/>
    <w:uiPriority w:val="99"/>
    <w:semiHidden/>
    <w:unhideWhenUsed/>
    <w:rsid w:val="00385E2A"/>
  </w:style>
  <w:style w:type="numbering" w:customStyle="1" w:styleId="11111130">
    <w:name w:val="リストなし1111113"/>
    <w:next w:val="a4"/>
    <w:uiPriority w:val="99"/>
    <w:semiHidden/>
    <w:unhideWhenUsed/>
    <w:rsid w:val="00385E2A"/>
  </w:style>
  <w:style w:type="numbering" w:customStyle="1" w:styleId="11111131">
    <w:name w:val="无列表1111113"/>
    <w:next w:val="a4"/>
    <w:semiHidden/>
    <w:rsid w:val="00385E2A"/>
  </w:style>
  <w:style w:type="numbering" w:customStyle="1" w:styleId="NoList2111113">
    <w:name w:val="No List2111113"/>
    <w:next w:val="a4"/>
    <w:semiHidden/>
    <w:rsid w:val="00385E2A"/>
  </w:style>
  <w:style w:type="numbering" w:customStyle="1" w:styleId="NoList3111113">
    <w:name w:val="No List3111113"/>
    <w:next w:val="a4"/>
    <w:uiPriority w:val="99"/>
    <w:semiHidden/>
    <w:rsid w:val="00385E2A"/>
  </w:style>
  <w:style w:type="numbering" w:customStyle="1" w:styleId="NoList11111113">
    <w:name w:val="No List11111113"/>
    <w:next w:val="a4"/>
    <w:uiPriority w:val="99"/>
    <w:semiHidden/>
    <w:unhideWhenUsed/>
    <w:rsid w:val="00385E2A"/>
  </w:style>
  <w:style w:type="numbering" w:customStyle="1" w:styleId="12111130">
    <w:name w:val="無清單1211113"/>
    <w:next w:val="a4"/>
    <w:uiPriority w:val="99"/>
    <w:semiHidden/>
    <w:unhideWhenUsed/>
    <w:rsid w:val="00385E2A"/>
  </w:style>
  <w:style w:type="numbering" w:customStyle="1" w:styleId="11111113">
    <w:name w:val="無清單11111113"/>
    <w:next w:val="a4"/>
    <w:uiPriority w:val="99"/>
    <w:semiHidden/>
    <w:unhideWhenUsed/>
    <w:rsid w:val="00385E2A"/>
  </w:style>
  <w:style w:type="numbering" w:customStyle="1" w:styleId="NoList131112">
    <w:name w:val="No List131112"/>
    <w:next w:val="a4"/>
    <w:uiPriority w:val="99"/>
    <w:semiHidden/>
    <w:unhideWhenUsed/>
    <w:rsid w:val="00385E2A"/>
  </w:style>
  <w:style w:type="numbering" w:customStyle="1" w:styleId="1211122">
    <w:name w:val="リストなし121112"/>
    <w:next w:val="a4"/>
    <w:uiPriority w:val="99"/>
    <w:semiHidden/>
    <w:unhideWhenUsed/>
    <w:rsid w:val="00385E2A"/>
  </w:style>
  <w:style w:type="numbering" w:customStyle="1" w:styleId="1211130">
    <w:name w:val="无列表121113"/>
    <w:next w:val="a4"/>
    <w:semiHidden/>
    <w:rsid w:val="00385E2A"/>
  </w:style>
  <w:style w:type="numbering" w:customStyle="1" w:styleId="NoList221112">
    <w:name w:val="No List221112"/>
    <w:next w:val="a4"/>
    <w:semiHidden/>
    <w:rsid w:val="00385E2A"/>
  </w:style>
  <w:style w:type="numbering" w:customStyle="1" w:styleId="NoList321112">
    <w:name w:val="No List321112"/>
    <w:next w:val="a4"/>
    <w:uiPriority w:val="99"/>
    <w:semiHidden/>
    <w:rsid w:val="00385E2A"/>
  </w:style>
  <w:style w:type="numbering" w:customStyle="1" w:styleId="NoList1121112">
    <w:name w:val="No List1121112"/>
    <w:next w:val="a4"/>
    <w:uiPriority w:val="99"/>
    <w:semiHidden/>
    <w:unhideWhenUsed/>
    <w:rsid w:val="00385E2A"/>
  </w:style>
  <w:style w:type="numbering" w:customStyle="1" w:styleId="131112">
    <w:name w:val="無清單131112"/>
    <w:next w:val="a4"/>
    <w:uiPriority w:val="99"/>
    <w:semiHidden/>
    <w:unhideWhenUsed/>
    <w:rsid w:val="00385E2A"/>
  </w:style>
  <w:style w:type="numbering" w:customStyle="1" w:styleId="11211120">
    <w:name w:val="無清單1121112"/>
    <w:next w:val="a4"/>
    <w:uiPriority w:val="99"/>
    <w:semiHidden/>
    <w:unhideWhenUsed/>
    <w:rsid w:val="00385E2A"/>
  </w:style>
  <w:style w:type="numbering" w:customStyle="1" w:styleId="211113">
    <w:name w:val="无列表211113"/>
    <w:next w:val="a4"/>
    <w:uiPriority w:val="99"/>
    <w:semiHidden/>
    <w:unhideWhenUsed/>
    <w:rsid w:val="00385E2A"/>
  </w:style>
  <w:style w:type="numbering" w:customStyle="1" w:styleId="NoList1221112">
    <w:name w:val="No List1221112"/>
    <w:next w:val="a4"/>
    <w:uiPriority w:val="99"/>
    <w:semiHidden/>
    <w:unhideWhenUsed/>
    <w:rsid w:val="00385E2A"/>
  </w:style>
  <w:style w:type="numbering" w:customStyle="1" w:styleId="11211121">
    <w:name w:val="リストなし1121112"/>
    <w:next w:val="a4"/>
    <w:uiPriority w:val="99"/>
    <w:semiHidden/>
    <w:unhideWhenUsed/>
    <w:rsid w:val="00385E2A"/>
  </w:style>
  <w:style w:type="numbering" w:customStyle="1" w:styleId="11211122">
    <w:name w:val="无列表1121112"/>
    <w:next w:val="a4"/>
    <w:semiHidden/>
    <w:rsid w:val="00385E2A"/>
  </w:style>
  <w:style w:type="numbering" w:customStyle="1" w:styleId="NoList2121112">
    <w:name w:val="No List2121112"/>
    <w:next w:val="a4"/>
    <w:semiHidden/>
    <w:rsid w:val="00385E2A"/>
  </w:style>
  <w:style w:type="numbering" w:customStyle="1" w:styleId="NoList3121112">
    <w:name w:val="No List3121112"/>
    <w:next w:val="a4"/>
    <w:uiPriority w:val="99"/>
    <w:semiHidden/>
    <w:rsid w:val="00385E2A"/>
  </w:style>
  <w:style w:type="numbering" w:customStyle="1" w:styleId="NoList11121112">
    <w:name w:val="No List11121112"/>
    <w:next w:val="a4"/>
    <w:uiPriority w:val="99"/>
    <w:semiHidden/>
    <w:unhideWhenUsed/>
    <w:rsid w:val="00385E2A"/>
  </w:style>
  <w:style w:type="numbering" w:customStyle="1" w:styleId="1221112">
    <w:name w:val="無清單1221112"/>
    <w:next w:val="a4"/>
    <w:uiPriority w:val="99"/>
    <w:semiHidden/>
    <w:unhideWhenUsed/>
    <w:rsid w:val="00385E2A"/>
  </w:style>
  <w:style w:type="numbering" w:customStyle="1" w:styleId="11121112">
    <w:name w:val="無清單11121112"/>
    <w:next w:val="a4"/>
    <w:uiPriority w:val="99"/>
    <w:semiHidden/>
    <w:unhideWhenUsed/>
    <w:rsid w:val="00385E2A"/>
  </w:style>
  <w:style w:type="numbering" w:customStyle="1" w:styleId="NoList51111">
    <w:name w:val="No List51111"/>
    <w:next w:val="a4"/>
    <w:uiPriority w:val="99"/>
    <w:semiHidden/>
    <w:unhideWhenUsed/>
    <w:rsid w:val="00385E2A"/>
  </w:style>
  <w:style w:type="numbering" w:customStyle="1" w:styleId="NoList6111">
    <w:name w:val="No List6111"/>
    <w:next w:val="a4"/>
    <w:uiPriority w:val="99"/>
    <w:semiHidden/>
    <w:unhideWhenUsed/>
    <w:rsid w:val="00385E2A"/>
  </w:style>
  <w:style w:type="numbering" w:customStyle="1" w:styleId="NoList14111">
    <w:name w:val="No List14111"/>
    <w:next w:val="a4"/>
    <w:uiPriority w:val="99"/>
    <w:semiHidden/>
    <w:unhideWhenUsed/>
    <w:rsid w:val="00385E2A"/>
  </w:style>
  <w:style w:type="numbering" w:customStyle="1" w:styleId="131113">
    <w:name w:val="リストなし13111"/>
    <w:next w:val="a4"/>
    <w:uiPriority w:val="99"/>
    <w:semiHidden/>
    <w:unhideWhenUsed/>
    <w:rsid w:val="00385E2A"/>
  </w:style>
  <w:style w:type="numbering" w:customStyle="1" w:styleId="NoList23111">
    <w:name w:val="No List23111"/>
    <w:next w:val="a4"/>
    <w:semiHidden/>
    <w:rsid w:val="00385E2A"/>
  </w:style>
  <w:style w:type="numbering" w:customStyle="1" w:styleId="NoList33111">
    <w:name w:val="No List33111"/>
    <w:next w:val="a4"/>
    <w:uiPriority w:val="99"/>
    <w:semiHidden/>
    <w:rsid w:val="00385E2A"/>
  </w:style>
  <w:style w:type="numbering" w:customStyle="1" w:styleId="NoList11411">
    <w:name w:val="No List11411"/>
    <w:next w:val="a4"/>
    <w:uiPriority w:val="99"/>
    <w:semiHidden/>
    <w:unhideWhenUsed/>
    <w:rsid w:val="00385E2A"/>
  </w:style>
  <w:style w:type="numbering" w:customStyle="1" w:styleId="14111">
    <w:name w:val="無清單14111"/>
    <w:next w:val="a4"/>
    <w:uiPriority w:val="99"/>
    <w:semiHidden/>
    <w:unhideWhenUsed/>
    <w:rsid w:val="00385E2A"/>
  </w:style>
  <w:style w:type="numbering" w:customStyle="1" w:styleId="1131110">
    <w:name w:val="無清單113111"/>
    <w:next w:val="a4"/>
    <w:uiPriority w:val="99"/>
    <w:semiHidden/>
    <w:unhideWhenUsed/>
    <w:rsid w:val="00385E2A"/>
  </w:style>
  <w:style w:type="numbering" w:customStyle="1" w:styleId="NoList4211">
    <w:name w:val="No List4211"/>
    <w:next w:val="a4"/>
    <w:uiPriority w:val="99"/>
    <w:semiHidden/>
    <w:unhideWhenUsed/>
    <w:rsid w:val="00385E2A"/>
  </w:style>
  <w:style w:type="numbering" w:customStyle="1" w:styleId="NoList123111">
    <w:name w:val="No List123111"/>
    <w:next w:val="a4"/>
    <w:uiPriority w:val="99"/>
    <w:semiHidden/>
    <w:unhideWhenUsed/>
    <w:rsid w:val="00385E2A"/>
  </w:style>
  <w:style w:type="numbering" w:customStyle="1" w:styleId="1131111">
    <w:name w:val="リストなし113111"/>
    <w:next w:val="a4"/>
    <w:uiPriority w:val="99"/>
    <w:semiHidden/>
    <w:unhideWhenUsed/>
    <w:rsid w:val="00385E2A"/>
  </w:style>
  <w:style w:type="numbering" w:customStyle="1" w:styleId="1131112">
    <w:name w:val="无列表113111"/>
    <w:next w:val="a4"/>
    <w:semiHidden/>
    <w:rsid w:val="00385E2A"/>
  </w:style>
  <w:style w:type="numbering" w:customStyle="1" w:styleId="NoList213111">
    <w:name w:val="No List213111"/>
    <w:next w:val="a4"/>
    <w:semiHidden/>
    <w:rsid w:val="00385E2A"/>
  </w:style>
  <w:style w:type="numbering" w:customStyle="1" w:styleId="NoList313111">
    <w:name w:val="No List313111"/>
    <w:next w:val="a4"/>
    <w:uiPriority w:val="99"/>
    <w:semiHidden/>
    <w:rsid w:val="00385E2A"/>
  </w:style>
  <w:style w:type="numbering" w:customStyle="1" w:styleId="NoList1113111">
    <w:name w:val="No List1113111"/>
    <w:next w:val="a4"/>
    <w:uiPriority w:val="99"/>
    <w:semiHidden/>
    <w:unhideWhenUsed/>
    <w:rsid w:val="00385E2A"/>
  </w:style>
  <w:style w:type="numbering" w:customStyle="1" w:styleId="123111">
    <w:name w:val="無清單123111"/>
    <w:next w:val="a4"/>
    <w:uiPriority w:val="99"/>
    <w:semiHidden/>
    <w:unhideWhenUsed/>
    <w:rsid w:val="00385E2A"/>
  </w:style>
  <w:style w:type="numbering" w:customStyle="1" w:styleId="1113111">
    <w:name w:val="無清單1113111"/>
    <w:next w:val="a4"/>
    <w:uiPriority w:val="99"/>
    <w:semiHidden/>
    <w:unhideWhenUsed/>
    <w:rsid w:val="00385E2A"/>
  </w:style>
  <w:style w:type="numbering" w:customStyle="1" w:styleId="NoList121211">
    <w:name w:val="No List121211"/>
    <w:next w:val="a4"/>
    <w:uiPriority w:val="99"/>
    <w:semiHidden/>
    <w:unhideWhenUsed/>
    <w:rsid w:val="00385E2A"/>
  </w:style>
  <w:style w:type="numbering" w:customStyle="1" w:styleId="1112110">
    <w:name w:val="リストなし111211"/>
    <w:next w:val="a4"/>
    <w:uiPriority w:val="99"/>
    <w:semiHidden/>
    <w:unhideWhenUsed/>
    <w:rsid w:val="00385E2A"/>
  </w:style>
  <w:style w:type="numbering" w:customStyle="1" w:styleId="1112114">
    <w:name w:val="无列表111211"/>
    <w:next w:val="a4"/>
    <w:semiHidden/>
    <w:rsid w:val="00385E2A"/>
  </w:style>
  <w:style w:type="numbering" w:customStyle="1" w:styleId="NoList211211">
    <w:name w:val="No List211211"/>
    <w:next w:val="a4"/>
    <w:semiHidden/>
    <w:rsid w:val="00385E2A"/>
  </w:style>
  <w:style w:type="numbering" w:customStyle="1" w:styleId="NoList311211">
    <w:name w:val="No List311211"/>
    <w:next w:val="a4"/>
    <w:uiPriority w:val="99"/>
    <w:semiHidden/>
    <w:rsid w:val="00385E2A"/>
  </w:style>
  <w:style w:type="numbering" w:customStyle="1" w:styleId="NoList1111211">
    <w:name w:val="No List1111211"/>
    <w:next w:val="a4"/>
    <w:uiPriority w:val="99"/>
    <w:semiHidden/>
    <w:unhideWhenUsed/>
    <w:rsid w:val="00385E2A"/>
  </w:style>
  <w:style w:type="numbering" w:customStyle="1" w:styleId="1212110">
    <w:name w:val="無清單121211"/>
    <w:next w:val="a4"/>
    <w:uiPriority w:val="99"/>
    <w:semiHidden/>
    <w:unhideWhenUsed/>
    <w:rsid w:val="00385E2A"/>
  </w:style>
  <w:style w:type="numbering" w:customStyle="1" w:styleId="11112110">
    <w:name w:val="無清單1111211"/>
    <w:next w:val="a4"/>
    <w:uiPriority w:val="99"/>
    <w:semiHidden/>
    <w:unhideWhenUsed/>
    <w:rsid w:val="00385E2A"/>
  </w:style>
  <w:style w:type="numbering" w:customStyle="1" w:styleId="NoList5211">
    <w:name w:val="No List5211"/>
    <w:next w:val="a4"/>
    <w:uiPriority w:val="99"/>
    <w:semiHidden/>
    <w:unhideWhenUsed/>
    <w:rsid w:val="00385E2A"/>
  </w:style>
  <w:style w:type="numbering" w:customStyle="1" w:styleId="NoList13211">
    <w:name w:val="No List13211"/>
    <w:next w:val="a4"/>
    <w:uiPriority w:val="99"/>
    <w:semiHidden/>
    <w:unhideWhenUsed/>
    <w:rsid w:val="00385E2A"/>
  </w:style>
  <w:style w:type="numbering" w:customStyle="1" w:styleId="122114">
    <w:name w:val="リストなし12211"/>
    <w:next w:val="a4"/>
    <w:uiPriority w:val="99"/>
    <w:semiHidden/>
    <w:unhideWhenUsed/>
    <w:rsid w:val="00385E2A"/>
  </w:style>
  <w:style w:type="numbering" w:customStyle="1" w:styleId="122120">
    <w:name w:val="无列表12212"/>
    <w:next w:val="a4"/>
    <w:semiHidden/>
    <w:rsid w:val="00385E2A"/>
  </w:style>
  <w:style w:type="numbering" w:customStyle="1" w:styleId="NoList22211">
    <w:name w:val="No List22211"/>
    <w:next w:val="a4"/>
    <w:semiHidden/>
    <w:rsid w:val="00385E2A"/>
  </w:style>
  <w:style w:type="numbering" w:customStyle="1" w:styleId="NoList32211">
    <w:name w:val="No List32211"/>
    <w:next w:val="a4"/>
    <w:uiPriority w:val="99"/>
    <w:semiHidden/>
    <w:rsid w:val="00385E2A"/>
  </w:style>
  <w:style w:type="numbering" w:customStyle="1" w:styleId="NoList112211">
    <w:name w:val="No List112211"/>
    <w:next w:val="a4"/>
    <w:uiPriority w:val="99"/>
    <w:semiHidden/>
    <w:unhideWhenUsed/>
    <w:rsid w:val="00385E2A"/>
  </w:style>
  <w:style w:type="numbering" w:customStyle="1" w:styleId="132110">
    <w:name w:val="無清單13211"/>
    <w:next w:val="a4"/>
    <w:uiPriority w:val="99"/>
    <w:semiHidden/>
    <w:unhideWhenUsed/>
    <w:rsid w:val="00385E2A"/>
  </w:style>
  <w:style w:type="numbering" w:customStyle="1" w:styleId="1122110">
    <w:name w:val="無清單112211"/>
    <w:next w:val="a4"/>
    <w:uiPriority w:val="99"/>
    <w:semiHidden/>
    <w:unhideWhenUsed/>
    <w:rsid w:val="00385E2A"/>
  </w:style>
  <w:style w:type="numbering" w:customStyle="1" w:styleId="21211">
    <w:name w:val="无列表21211"/>
    <w:next w:val="a4"/>
    <w:uiPriority w:val="99"/>
    <w:semiHidden/>
    <w:unhideWhenUsed/>
    <w:rsid w:val="00385E2A"/>
  </w:style>
  <w:style w:type="numbering" w:customStyle="1" w:styleId="NoList1112211">
    <w:name w:val="No List1112211"/>
    <w:next w:val="a4"/>
    <w:uiPriority w:val="99"/>
    <w:semiHidden/>
    <w:unhideWhenUsed/>
    <w:rsid w:val="00385E2A"/>
  </w:style>
  <w:style w:type="numbering" w:customStyle="1" w:styleId="NoList711">
    <w:name w:val="No List711"/>
    <w:next w:val="a4"/>
    <w:uiPriority w:val="99"/>
    <w:semiHidden/>
    <w:unhideWhenUsed/>
    <w:rsid w:val="00385E2A"/>
  </w:style>
  <w:style w:type="table" w:customStyle="1" w:styleId="TableGrid811">
    <w:name w:val="Table Grid811"/>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4"/>
    <w:uiPriority w:val="99"/>
    <w:semiHidden/>
    <w:unhideWhenUsed/>
    <w:rsid w:val="00385E2A"/>
  </w:style>
  <w:style w:type="numbering" w:customStyle="1" w:styleId="14110">
    <w:name w:val="リストなし1411"/>
    <w:next w:val="a4"/>
    <w:uiPriority w:val="99"/>
    <w:semiHidden/>
    <w:unhideWhenUsed/>
    <w:rsid w:val="00385E2A"/>
  </w:style>
  <w:style w:type="table" w:customStyle="1" w:styleId="TableGrid1411">
    <w:name w:val="Table Grid1411"/>
    <w:basedOn w:val="a3"/>
    <w:next w:val="afc"/>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4"/>
    <w:semiHidden/>
    <w:rsid w:val="00385E2A"/>
  </w:style>
  <w:style w:type="table" w:customStyle="1" w:styleId="3411">
    <w:name w:val="网格型34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4"/>
    <w:semiHidden/>
    <w:rsid w:val="00385E2A"/>
  </w:style>
  <w:style w:type="numbering" w:customStyle="1" w:styleId="NoList3411">
    <w:name w:val="No List3411"/>
    <w:next w:val="a4"/>
    <w:uiPriority w:val="99"/>
    <w:semiHidden/>
    <w:rsid w:val="00385E2A"/>
  </w:style>
  <w:style w:type="table" w:customStyle="1" w:styleId="TableGrid4411">
    <w:name w:val="Table Grid4411"/>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4"/>
    <w:uiPriority w:val="99"/>
    <w:semiHidden/>
    <w:unhideWhenUsed/>
    <w:rsid w:val="00385E2A"/>
  </w:style>
  <w:style w:type="numbering" w:customStyle="1" w:styleId="15110">
    <w:name w:val="無清單1511"/>
    <w:next w:val="a4"/>
    <w:uiPriority w:val="99"/>
    <w:semiHidden/>
    <w:unhideWhenUsed/>
    <w:rsid w:val="00385E2A"/>
  </w:style>
  <w:style w:type="numbering" w:customStyle="1" w:styleId="114110">
    <w:name w:val="無清單11411"/>
    <w:next w:val="a4"/>
    <w:uiPriority w:val="99"/>
    <w:semiHidden/>
    <w:unhideWhenUsed/>
    <w:rsid w:val="00385E2A"/>
  </w:style>
  <w:style w:type="table" w:customStyle="1" w:styleId="14113">
    <w:name w:val="表格格線1411"/>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4"/>
    <w:uiPriority w:val="99"/>
    <w:semiHidden/>
    <w:unhideWhenUsed/>
    <w:rsid w:val="00385E2A"/>
  </w:style>
  <w:style w:type="table" w:customStyle="1" w:styleId="TableGrid5211">
    <w:name w:val="Table Grid5211"/>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4"/>
    <w:uiPriority w:val="99"/>
    <w:semiHidden/>
    <w:unhideWhenUsed/>
    <w:rsid w:val="00385E2A"/>
  </w:style>
  <w:style w:type="numbering" w:customStyle="1" w:styleId="114111">
    <w:name w:val="リストなし11411"/>
    <w:next w:val="a4"/>
    <w:uiPriority w:val="99"/>
    <w:semiHidden/>
    <w:unhideWhenUsed/>
    <w:rsid w:val="00385E2A"/>
  </w:style>
  <w:style w:type="table" w:customStyle="1" w:styleId="TableGrid11311">
    <w:name w:val="Table Grid11311"/>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4"/>
    <w:semiHidden/>
    <w:rsid w:val="00385E2A"/>
  </w:style>
  <w:style w:type="table" w:customStyle="1" w:styleId="31211">
    <w:name w:val="网格型312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4"/>
    <w:semiHidden/>
    <w:rsid w:val="00385E2A"/>
  </w:style>
  <w:style w:type="numbering" w:customStyle="1" w:styleId="NoList31411">
    <w:name w:val="No List31411"/>
    <w:next w:val="a4"/>
    <w:uiPriority w:val="99"/>
    <w:semiHidden/>
    <w:rsid w:val="00385E2A"/>
  </w:style>
  <w:style w:type="table" w:customStyle="1" w:styleId="TableGrid41211">
    <w:name w:val="Table Grid41211"/>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4"/>
    <w:uiPriority w:val="99"/>
    <w:semiHidden/>
    <w:unhideWhenUsed/>
    <w:rsid w:val="00385E2A"/>
  </w:style>
  <w:style w:type="numbering" w:customStyle="1" w:styleId="124110">
    <w:name w:val="無清單12411"/>
    <w:next w:val="a4"/>
    <w:uiPriority w:val="99"/>
    <w:semiHidden/>
    <w:unhideWhenUsed/>
    <w:rsid w:val="00385E2A"/>
  </w:style>
  <w:style w:type="numbering" w:customStyle="1" w:styleId="1114110">
    <w:name w:val="無清單111411"/>
    <w:next w:val="a4"/>
    <w:uiPriority w:val="99"/>
    <w:semiHidden/>
    <w:unhideWhenUsed/>
    <w:rsid w:val="00385E2A"/>
  </w:style>
  <w:style w:type="table" w:customStyle="1" w:styleId="112114">
    <w:name w:val="表格格線11211"/>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4"/>
    <w:uiPriority w:val="99"/>
    <w:semiHidden/>
    <w:unhideWhenUsed/>
    <w:rsid w:val="00385E2A"/>
  </w:style>
  <w:style w:type="numbering" w:customStyle="1" w:styleId="NoList121311">
    <w:name w:val="No List121311"/>
    <w:next w:val="a4"/>
    <w:uiPriority w:val="99"/>
    <w:semiHidden/>
    <w:unhideWhenUsed/>
    <w:rsid w:val="00385E2A"/>
  </w:style>
  <w:style w:type="numbering" w:customStyle="1" w:styleId="1113110">
    <w:name w:val="リストなし111311"/>
    <w:next w:val="a4"/>
    <w:uiPriority w:val="99"/>
    <w:semiHidden/>
    <w:unhideWhenUsed/>
    <w:rsid w:val="00385E2A"/>
  </w:style>
  <w:style w:type="numbering" w:customStyle="1" w:styleId="1113112">
    <w:name w:val="无列表111311"/>
    <w:next w:val="a4"/>
    <w:semiHidden/>
    <w:rsid w:val="00385E2A"/>
  </w:style>
  <w:style w:type="numbering" w:customStyle="1" w:styleId="NoList211311">
    <w:name w:val="No List211311"/>
    <w:next w:val="a4"/>
    <w:semiHidden/>
    <w:rsid w:val="00385E2A"/>
  </w:style>
  <w:style w:type="numbering" w:customStyle="1" w:styleId="NoList311311">
    <w:name w:val="No List311311"/>
    <w:next w:val="a4"/>
    <w:uiPriority w:val="99"/>
    <w:semiHidden/>
    <w:rsid w:val="00385E2A"/>
  </w:style>
  <w:style w:type="numbering" w:customStyle="1" w:styleId="NoList1111311">
    <w:name w:val="No List1111311"/>
    <w:next w:val="a4"/>
    <w:uiPriority w:val="99"/>
    <w:semiHidden/>
    <w:unhideWhenUsed/>
    <w:rsid w:val="00385E2A"/>
  </w:style>
  <w:style w:type="numbering" w:customStyle="1" w:styleId="121311">
    <w:name w:val="無清單121311"/>
    <w:next w:val="a4"/>
    <w:uiPriority w:val="99"/>
    <w:semiHidden/>
    <w:unhideWhenUsed/>
    <w:rsid w:val="00385E2A"/>
  </w:style>
  <w:style w:type="numbering" w:customStyle="1" w:styleId="1111311">
    <w:name w:val="無清單1111311"/>
    <w:next w:val="a4"/>
    <w:uiPriority w:val="99"/>
    <w:semiHidden/>
    <w:unhideWhenUsed/>
    <w:rsid w:val="00385E2A"/>
  </w:style>
  <w:style w:type="numbering" w:customStyle="1" w:styleId="NoList5311">
    <w:name w:val="No List5311"/>
    <w:next w:val="a4"/>
    <w:uiPriority w:val="99"/>
    <w:semiHidden/>
    <w:unhideWhenUsed/>
    <w:rsid w:val="00385E2A"/>
  </w:style>
  <w:style w:type="table" w:customStyle="1" w:styleId="TableGrid6211">
    <w:name w:val="Table Grid6211"/>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4"/>
    <w:uiPriority w:val="99"/>
    <w:semiHidden/>
    <w:unhideWhenUsed/>
    <w:rsid w:val="00385E2A"/>
  </w:style>
  <w:style w:type="numbering" w:customStyle="1" w:styleId="123110">
    <w:name w:val="リストなし12311"/>
    <w:next w:val="a4"/>
    <w:uiPriority w:val="99"/>
    <w:semiHidden/>
    <w:unhideWhenUsed/>
    <w:rsid w:val="00385E2A"/>
  </w:style>
  <w:style w:type="table" w:customStyle="1" w:styleId="TableGrid12211">
    <w:name w:val="Table Grid12211"/>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4"/>
    <w:semiHidden/>
    <w:rsid w:val="00385E2A"/>
  </w:style>
  <w:style w:type="table" w:customStyle="1" w:styleId="32211">
    <w:name w:val="网格型322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4"/>
    <w:semiHidden/>
    <w:rsid w:val="00385E2A"/>
  </w:style>
  <w:style w:type="numbering" w:customStyle="1" w:styleId="NoList32311">
    <w:name w:val="No List32311"/>
    <w:next w:val="a4"/>
    <w:uiPriority w:val="99"/>
    <w:semiHidden/>
    <w:rsid w:val="00385E2A"/>
  </w:style>
  <w:style w:type="table" w:customStyle="1" w:styleId="TableGrid42211">
    <w:name w:val="Table Grid42211"/>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4"/>
    <w:uiPriority w:val="99"/>
    <w:semiHidden/>
    <w:unhideWhenUsed/>
    <w:rsid w:val="00385E2A"/>
  </w:style>
  <w:style w:type="numbering" w:customStyle="1" w:styleId="13311">
    <w:name w:val="無清單13311"/>
    <w:next w:val="a4"/>
    <w:uiPriority w:val="99"/>
    <w:semiHidden/>
    <w:unhideWhenUsed/>
    <w:rsid w:val="00385E2A"/>
  </w:style>
  <w:style w:type="numbering" w:customStyle="1" w:styleId="1123110">
    <w:name w:val="無清單112311"/>
    <w:next w:val="a4"/>
    <w:uiPriority w:val="99"/>
    <w:semiHidden/>
    <w:unhideWhenUsed/>
    <w:rsid w:val="00385E2A"/>
  </w:style>
  <w:style w:type="table" w:customStyle="1" w:styleId="122115">
    <w:name w:val="表格格線12211"/>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4"/>
    <w:uiPriority w:val="99"/>
    <w:semiHidden/>
    <w:unhideWhenUsed/>
    <w:rsid w:val="00385E2A"/>
  </w:style>
  <w:style w:type="numbering" w:customStyle="1" w:styleId="NoList122211">
    <w:name w:val="No List122211"/>
    <w:next w:val="a4"/>
    <w:uiPriority w:val="99"/>
    <w:semiHidden/>
    <w:unhideWhenUsed/>
    <w:rsid w:val="00385E2A"/>
  </w:style>
  <w:style w:type="numbering" w:customStyle="1" w:styleId="1122111">
    <w:name w:val="リストなし112211"/>
    <w:next w:val="a4"/>
    <w:uiPriority w:val="99"/>
    <w:semiHidden/>
    <w:unhideWhenUsed/>
    <w:rsid w:val="00385E2A"/>
  </w:style>
  <w:style w:type="numbering" w:customStyle="1" w:styleId="1122112">
    <w:name w:val="无列表112211"/>
    <w:next w:val="a4"/>
    <w:semiHidden/>
    <w:rsid w:val="00385E2A"/>
  </w:style>
  <w:style w:type="numbering" w:customStyle="1" w:styleId="NoList212211">
    <w:name w:val="No List212211"/>
    <w:next w:val="a4"/>
    <w:semiHidden/>
    <w:rsid w:val="00385E2A"/>
  </w:style>
  <w:style w:type="numbering" w:customStyle="1" w:styleId="NoList312211">
    <w:name w:val="No List312211"/>
    <w:next w:val="a4"/>
    <w:uiPriority w:val="99"/>
    <w:semiHidden/>
    <w:rsid w:val="00385E2A"/>
  </w:style>
  <w:style w:type="numbering" w:customStyle="1" w:styleId="NoList1112311">
    <w:name w:val="No List1112311"/>
    <w:next w:val="a4"/>
    <w:uiPriority w:val="99"/>
    <w:semiHidden/>
    <w:unhideWhenUsed/>
    <w:rsid w:val="00385E2A"/>
  </w:style>
  <w:style w:type="numbering" w:customStyle="1" w:styleId="122211">
    <w:name w:val="無清單122211"/>
    <w:next w:val="a4"/>
    <w:uiPriority w:val="99"/>
    <w:semiHidden/>
    <w:unhideWhenUsed/>
    <w:rsid w:val="00385E2A"/>
  </w:style>
  <w:style w:type="numbering" w:customStyle="1" w:styleId="1112211">
    <w:name w:val="無清單1112211"/>
    <w:next w:val="a4"/>
    <w:uiPriority w:val="99"/>
    <w:semiHidden/>
    <w:unhideWhenUsed/>
    <w:rsid w:val="00385E2A"/>
  </w:style>
  <w:style w:type="numbering" w:customStyle="1" w:styleId="416">
    <w:name w:val="无列表41"/>
    <w:next w:val="a4"/>
    <w:uiPriority w:val="99"/>
    <w:semiHidden/>
    <w:unhideWhenUsed/>
    <w:rsid w:val="00385E2A"/>
  </w:style>
  <w:style w:type="table" w:customStyle="1" w:styleId="512">
    <w:name w:val="网格型51"/>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4"/>
    <w:uiPriority w:val="99"/>
    <w:semiHidden/>
    <w:unhideWhenUsed/>
    <w:rsid w:val="00385E2A"/>
  </w:style>
  <w:style w:type="numbering" w:customStyle="1" w:styleId="131211">
    <w:name w:val="无列表13121"/>
    <w:next w:val="a4"/>
    <w:semiHidden/>
    <w:rsid w:val="00385E2A"/>
  </w:style>
  <w:style w:type="numbering" w:customStyle="1" w:styleId="NoList41121">
    <w:name w:val="No List41121"/>
    <w:next w:val="a4"/>
    <w:uiPriority w:val="99"/>
    <w:semiHidden/>
    <w:unhideWhenUsed/>
    <w:rsid w:val="00385E2A"/>
  </w:style>
  <w:style w:type="numbering" w:customStyle="1" w:styleId="22121">
    <w:name w:val="无列表22121"/>
    <w:next w:val="a4"/>
    <w:uiPriority w:val="99"/>
    <w:semiHidden/>
    <w:unhideWhenUsed/>
    <w:rsid w:val="00385E2A"/>
  </w:style>
  <w:style w:type="numbering" w:customStyle="1" w:styleId="NoList1211121">
    <w:name w:val="No List1211121"/>
    <w:next w:val="a4"/>
    <w:uiPriority w:val="99"/>
    <w:semiHidden/>
    <w:unhideWhenUsed/>
    <w:rsid w:val="00385E2A"/>
  </w:style>
  <w:style w:type="numbering" w:customStyle="1" w:styleId="11111211">
    <w:name w:val="リストなし1111121"/>
    <w:next w:val="a4"/>
    <w:uiPriority w:val="99"/>
    <w:semiHidden/>
    <w:unhideWhenUsed/>
    <w:rsid w:val="00385E2A"/>
  </w:style>
  <w:style w:type="numbering" w:customStyle="1" w:styleId="11111212">
    <w:name w:val="无列表1111121"/>
    <w:next w:val="a4"/>
    <w:semiHidden/>
    <w:rsid w:val="00385E2A"/>
  </w:style>
  <w:style w:type="numbering" w:customStyle="1" w:styleId="NoList2111121">
    <w:name w:val="No List2111121"/>
    <w:next w:val="a4"/>
    <w:semiHidden/>
    <w:rsid w:val="00385E2A"/>
  </w:style>
  <w:style w:type="numbering" w:customStyle="1" w:styleId="NoList3111121">
    <w:name w:val="No List3111121"/>
    <w:next w:val="a4"/>
    <w:uiPriority w:val="99"/>
    <w:semiHidden/>
    <w:rsid w:val="00385E2A"/>
  </w:style>
  <w:style w:type="numbering" w:customStyle="1" w:styleId="NoList11111121">
    <w:name w:val="No List11111121"/>
    <w:next w:val="a4"/>
    <w:uiPriority w:val="99"/>
    <w:semiHidden/>
    <w:unhideWhenUsed/>
    <w:rsid w:val="00385E2A"/>
  </w:style>
  <w:style w:type="numbering" w:customStyle="1" w:styleId="12111210">
    <w:name w:val="無清單1211121"/>
    <w:next w:val="a4"/>
    <w:uiPriority w:val="99"/>
    <w:semiHidden/>
    <w:unhideWhenUsed/>
    <w:rsid w:val="00385E2A"/>
  </w:style>
  <w:style w:type="numbering" w:customStyle="1" w:styleId="111111210">
    <w:name w:val="無清單11111121"/>
    <w:next w:val="a4"/>
    <w:uiPriority w:val="99"/>
    <w:semiHidden/>
    <w:unhideWhenUsed/>
    <w:rsid w:val="00385E2A"/>
  </w:style>
  <w:style w:type="numbering" w:customStyle="1" w:styleId="NoList131121">
    <w:name w:val="No List131121"/>
    <w:next w:val="a4"/>
    <w:uiPriority w:val="99"/>
    <w:semiHidden/>
    <w:unhideWhenUsed/>
    <w:rsid w:val="00385E2A"/>
  </w:style>
  <w:style w:type="numbering" w:customStyle="1" w:styleId="1211211">
    <w:name w:val="リストなし121121"/>
    <w:next w:val="a4"/>
    <w:uiPriority w:val="99"/>
    <w:semiHidden/>
    <w:unhideWhenUsed/>
    <w:rsid w:val="00385E2A"/>
  </w:style>
  <w:style w:type="numbering" w:customStyle="1" w:styleId="1211212">
    <w:name w:val="无列表121121"/>
    <w:next w:val="a4"/>
    <w:semiHidden/>
    <w:rsid w:val="00385E2A"/>
  </w:style>
  <w:style w:type="numbering" w:customStyle="1" w:styleId="NoList221121">
    <w:name w:val="No List221121"/>
    <w:next w:val="a4"/>
    <w:semiHidden/>
    <w:rsid w:val="00385E2A"/>
  </w:style>
  <w:style w:type="numbering" w:customStyle="1" w:styleId="NoList321121">
    <w:name w:val="No List321121"/>
    <w:next w:val="a4"/>
    <w:uiPriority w:val="99"/>
    <w:semiHidden/>
    <w:rsid w:val="00385E2A"/>
  </w:style>
  <w:style w:type="numbering" w:customStyle="1" w:styleId="NoList1121121">
    <w:name w:val="No List1121121"/>
    <w:next w:val="a4"/>
    <w:uiPriority w:val="99"/>
    <w:semiHidden/>
    <w:unhideWhenUsed/>
    <w:rsid w:val="00385E2A"/>
  </w:style>
  <w:style w:type="numbering" w:customStyle="1" w:styleId="1311210">
    <w:name w:val="無清單131121"/>
    <w:next w:val="a4"/>
    <w:uiPriority w:val="99"/>
    <w:semiHidden/>
    <w:unhideWhenUsed/>
    <w:rsid w:val="00385E2A"/>
  </w:style>
  <w:style w:type="numbering" w:customStyle="1" w:styleId="11211210">
    <w:name w:val="無清單1121121"/>
    <w:next w:val="a4"/>
    <w:uiPriority w:val="99"/>
    <w:semiHidden/>
    <w:unhideWhenUsed/>
    <w:rsid w:val="00385E2A"/>
  </w:style>
  <w:style w:type="numbering" w:customStyle="1" w:styleId="211121">
    <w:name w:val="无列表211121"/>
    <w:next w:val="a4"/>
    <w:uiPriority w:val="99"/>
    <w:semiHidden/>
    <w:unhideWhenUsed/>
    <w:rsid w:val="00385E2A"/>
  </w:style>
  <w:style w:type="numbering" w:customStyle="1" w:styleId="NoList1221121">
    <w:name w:val="No List1221121"/>
    <w:next w:val="a4"/>
    <w:uiPriority w:val="99"/>
    <w:semiHidden/>
    <w:unhideWhenUsed/>
    <w:rsid w:val="00385E2A"/>
  </w:style>
  <w:style w:type="numbering" w:customStyle="1" w:styleId="11211211">
    <w:name w:val="リストなし1121121"/>
    <w:next w:val="a4"/>
    <w:uiPriority w:val="99"/>
    <w:semiHidden/>
    <w:unhideWhenUsed/>
    <w:rsid w:val="00385E2A"/>
  </w:style>
  <w:style w:type="numbering" w:customStyle="1" w:styleId="11211212">
    <w:name w:val="无列表1121121"/>
    <w:next w:val="a4"/>
    <w:semiHidden/>
    <w:rsid w:val="00385E2A"/>
  </w:style>
  <w:style w:type="numbering" w:customStyle="1" w:styleId="NoList2121121">
    <w:name w:val="No List2121121"/>
    <w:next w:val="a4"/>
    <w:semiHidden/>
    <w:rsid w:val="00385E2A"/>
  </w:style>
  <w:style w:type="numbering" w:customStyle="1" w:styleId="NoList3121121">
    <w:name w:val="No List3121121"/>
    <w:next w:val="a4"/>
    <w:uiPriority w:val="99"/>
    <w:semiHidden/>
    <w:rsid w:val="00385E2A"/>
  </w:style>
  <w:style w:type="numbering" w:customStyle="1" w:styleId="NoList11121121">
    <w:name w:val="No List11121121"/>
    <w:next w:val="a4"/>
    <w:uiPriority w:val="99"/>
    <w:semiHidden/>
    <w:unhideWhenUsed/>
    <w:rsid w:val="00385E2A"/>
  </w:style>
  <w:style w:type="numbering" w:customStyle="1" w:styleId="1221121">
    <w:name w:val="無清單1221121"/>
    <w:next w:val="a4"/>
    <w:uiPriority w:val="99"/>
    <w:semiHidden/>
    <w:unhideWhenUsed/>
    <w:rsid w:val="00385E2A"/>
  </w:style>
  <w:style w:type="numbering" w:customStyle="1" w:styleId="11121121">
    <w:name w:val="無清單11121121"/>
    <w:next w:val="a4"/>
    <w:uiPriority w:val="99"/>
    <w:semiHidden/>
    <w:unhideWhenUsed/>
    <w:rsid w:val="00385E2A"/>
  </w:style>
  <w:style w:type="numbering" w:customStyle="1" w:styleId="122210">
    <w:name w:val="无列表12221"/>
    <w:next w:val="a4"/>
    <w:semiHidden/>
    <w:rsid w:val="00385E2A"/>
  </w:style>
  <w:style w:type="character" w:customStyle="1" w:styleId="CharChar35">
    <w:name w:val="Char Char35"/>
    <w:semiHidden/>
    <w:rsid w:val="00385E2A"/>
    <w:rPr>
      <w:rFonts w:ascii="Arial" w:hAnsi="Arial"/>
      <w:sz w:val="28"/>
      <w:lang w:val="en-GB" w:eastAsia="ko-KR" w:bidi="ar-SA"/>
    </w:rPr>
  </w:style>
  <w:style w:type="table" w:customStyle="1" w:styleId="Tabellengitternetz133">
    <w:name w:val="Tabellengitternetz1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网格型312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表格格線116"/>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网格型213"/>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网格型317"/>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网格型16"/>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3">
    <w:name w:val="表格格線1116"/>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网格型214"/>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a">
    <w:name w:val="副標題1"/>
    <w:basedOn w:val="a1"/>
    <w:next w:val="a1"/>
    <w:uiPriority w:val="11"/>
    <w:qFormat/>
    <w:rsid w:val="00385E2A"/>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fffb">
    <w:name w:val="鮮明引文1"/>
    <w:basedOn w:val="a1"/>
    <w:next w:val="a1"/>
    <w:uiPriority w:val="30"/>
    <w:qFormat/>
    <w:rsid w:val="00385E2A"/>
    <w:pPr>
      <w:pBdr>
        <w:top w:val="single" w:sz="4" w:space="10" w:color="5B9BD5"/>
        <w:bottom w:val="single" w:sz="4" w:space="10" w:color="5B9BD5"/>
      </w:pBdr>
      <w:spacing w:before="360" w:after="360"/>
      <w:ind w:left="864" w:right="864"/>
      <w:jc w:val="center"/>
    </w:pPr>
    <w:rPr>
      <w:i/>
      <w:iCs/>
      <w:color w:val="5B9BD5"/>
    </w:rPr>
  </w:style>
  <w:style w:type="character" w:customStyle="1" w:styleId="Char20">
    <w:name w:val="副标题 Char2"/>
    <w:uiPriority w:val="11"/>
    <w:rsid w:val="00385E2A"/>
    <w:rPr>
      <w:rFonts w:ascii="Cambria" w:hAnsi="Cambria" w:cs="Times New Roman" w:hint="default"/>
      <w:b/>
      <w:bCs/>
      <w:kern w:val="28"/>
      <w:sz w:val="32"/>
      <w:szCs w:val="32"/>
      <w:lang w:val="en-GB" w:eastAsia="en-US"/>
    </w:rPr>
  </w:style>
  <w:style w:type="character" w:customStyle="1" w:styleId="1fffc">
    <w:name w:val="副標題 字元1"/>
    <w:rsid w:val="00385E2A"/>
    <w:rPr>
      <w:rFonts w:ascii="Calibri" w:eastAsia="宋体" w:hAnsi="Calibri" w:cs="Times New Roman" w:hint="default"/>
      <w:color w:val="5A5A5A"/>
      <w:spacing w:val="15"/>
      <w:sz w:val="22"/>
      <w:szCs w:val="22"/>
      <w:lang w:val="en-GB" w:eastAsia="en-US"/>
    </w:rPr>
  </w:style>
  <w:style w:type="character" w:customStyle="1" w:styleId="1fffd">
    <w:name w:val="鮮明引文 字元1"/>
    <w:uiPriority w:val="30"/>
    <w:rsid w:val="00385E2A"/>
    <w:rPr>
      <w:rFonts w:ascii="Times New Roman" w:hAnsi="Times New Roman" w:cs="Times New Roman" w:hint="default"/>
      <w:i/>
      <w:iCs/>
      <w:color w:val="4F81BD"/>
      <w:lang w:val="en-GB" w:eastAsia="en-US"/>
    </w:rPr>
  </w:style>
  <w:style w:type="table" w:customStyle="1" w:styleId="TableGrid1312">
    <w:name w:val="Table Grid1312"/>
    <w:basedOn w:val="a3"/>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3"/>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9">
    <w:name w:val="修订21"/>
    <w:semiHidden/>
    <w:rsid w:val="00385E2A"/>
    <w:rPr>
      <w:rFonts w:ascii="Times New Roman" w:eastAsia="Batang" w:hAnsi="Times New Roman"/>
      <w:lang w:val="en-GB" w:eastAsia="en-US"/>
    </w:rPr>
  </w:style>
  <w:style w:type="numbering" w:customStyle="1" w:styleId="NoList10">
    <w:name w:val="No List10"/>
    <w:next w:val="a4"/>
    <w:uiPriority w:val="99"/>
    <w:semiHidden/>
    <w:unhideWhenUsed/>
    <w:rsid w:val="00385E2A"/>
  </w:style>
  <w:style w:type="numbering" w:customStyle="1" w:styleId="NoList64">
    <w:name w:val="No List64"/>
    <w:next w:val="a4"/>
    <w:uiPriority w:val="99"/>
    <w:semiHidden/>
    <w:unhideWhenUsed/>
    <w:rsid w:val="00385E2A"/>
  </w:style>
  <w:style w:type="numbering" w:customStyle="1" w:styleId="NoList144">
    <w:name w:val="No List144"/>
    <w:next w:val="a4"/>
    <w:uiPriority w:val="99"/>
    <w:semiHidden/>
    <w:unhideWhenUsed/>
    <w:rsid w:val="00385E2A"/>
  </w:style>
  <w:style w:type="numbering" w:customStyle="1" w:styleId="1344">
    <w:name w:val="リストなし134"/>
    <w:next w:val="a4"/>
    <w:uiPriority w:val="99"/>
    <w:semiHidden/>
    <w:unhideWhenUsed/>
    <w:rsid w:val="00385E2A"/>
  </w:style>
  <w:style w:type="numbering" w:customStyle="1" w:styleId="NoList234">
    <w:name w:val="No List234"/>
    <w:next w:val="a4"/>
    <w:semiHidden/>
    <w:rsid w:val="00385E2A"/>
  </w:style>
  <w:style w:type="numbering" w:customStyle="1" w:styleId="NoList334">
    <w:name w:val="No List334"/>
    <w:next w:val="a4"/>
    <w:uiPriority w:val="99"/>
    <w:semiHidden/>
    <w:rsid w:val="00385E2A"/>
  </w:style>
  <w:style w:type="numbering" w:customStyle="1" w:styleId="1441">
    <w:name w:val="無清單144"/>
    <w:next w:val="a4"/>
    <w:uiPriority w:val="99"/>
    <w:semiHidden/>
    <w:unhideWhenUsed/>
    <w:rsid w:val="00385E2A"/>
  </w:style>
  <w:style w:type="numbering" w:customStyle="1" w:styleId="11341">
    <w:name w:val="無清單1134"/>
    <w:next w:val="a4"/>
    <w:uiPriority w:val="99"/>
    <w:semiHidden/>
    <w:unhideWhenUsed/>
    <w:rsid w:val="00385E2A"/>
  </w:style>
  <w:style w:type="numbering" w:customStyle="1" w:styleId="NoList1234">
    <w:name w:val="No List1234"/>
    <w:next w:val="a4"/>
    <w:uiPriority w:val="99"/>
    <w:semiHidden/>
    <w:unhideWhenUsed/>
    <w:rsid w:val="00385E2A"/>
  </w:style>
  <w:style w:type="numbering" w:customStyle="1" w:styleId="11342">
    <w:name w:val="リストなし1134"/>
    <w:next w:val="a4"/>
    <w:uiPriority w:val="99"/>
    <w:semiHidden/>
    <w:unhideWhenUsed/>
    <w:rsid w:val="00385E2A"/>
  </w:style>
  <w:style w:type="numbering" w:customStyle="1" w:styleId="11343">
    <w:name w:val="无列表1134"/>
    <w:next w:val="a4"/>
    <w:semiHidden/>
    <w:rsid w:val="00385E2A"/>
  </w:style>
  <w:style w:type="numbering" w:customStyle="1" w:styleId="NoList2134">
    <w:name w:val="No List2134"/>
    <w:next w:val="a4"/>
    <w:semiHidden/>
    <w:rsid w:val="00385E2A"/>
  </w:style>
  <w:style w:type="numbering" w:customStyle="1" w:styleId="NoList3134">
    <w:name w:val="No List3134"/>
    <w:next w:val="a4"/>
    <w:uiPriority w:val="99"/>
    <w:semiHidden/>
    <w:rsid w:val="00385E2A"/>
  </w:style>
  <w:style w:type="numbering" w:customStyle="1" w:styleId="NoList11134">
    <w:name w:val="No List11134"/>
    <w:next w:val="a4"/>
    <w:uiPriority w:val="99"/>
    <w:semiHidden/>
    <w:unhideWhenUsed/>
    <w:rsid w:val="00385E2A"/>
  </w:style>
  <w:style w:type="numbering" w:customStyle="1" w:styleId="12341">
    <w:name w:val="無清單1234"/>
    <w:next w:val="a4"/>
    <w:uiPriority w:val="99"/>
    <w:semiHidden/>
    <w:unhideWhenUsed/>
    <w:rsid w:val="00385E2A"/>
  </w:style>
  <w:style w:type="numbering" w:customStyle="1" w:styleId="11134">
    <w:name w:val="無清單11134"/>
    <w:next w:val="a4"/>
    <w:uiPriority w:val="99"/>
    <w:semiHidden/>
    <w:unhideWhenUsed/>
    <w:rsid w:val="00385E2A"/>
  </w:style>
  <w:style w:type="numbering" w:customStyle="1" w:styleId="NoList514">
    <w:name w:val="No List514"/>
    <w:next w:val="a4"/>
    <w:uiPriority w:val="99"/>
    <w:semiHidden/>
    <w:unhideWhenUsed/>
    <w:rsid w:val="00385E2A"/>
  </w:style>
  <w:style w:type="numbering" w:customStyle="1" w:styleId="346">
    <w:name w:val="无列表34"/>
    <w:next w:val="a4"/>
    <w:uiPriority w:val="99"/>
    <w:semiHidden/>
    <w:unhideWhenUsed/>
    <w:rsid w:val="00385E2A"/>
  </w:style>
  <w:style w:type="numbering" w:customStyle="1" w:styleId="13140">
    <w:name w:val="无列表1314"/>
    <w:next w:val="a4"/>
    <w:semiHidden/>
    <w:rsid w:val="00385E2A"/>
  </w:style>
  <w:style w:type="numbering" w:customStyle="1" w:styleId="NoList11313">
    <w:name w:val="No List11313"/>
    <w:next w:val="a4"/>
    <w:uiPriority w:val="99"/>
    <w:semiHidden/>
    <w:unhideWhenUsed/>
    <w:rsid w:val="00385E2A"/>
  </w:style>
  <w:style w:type="numbering" w:customStyle="1" w:styleId="NoList4114">
    <w:name w:val="No List4114"/>
    <w:next w:val="a4"/>
    <w:uiPriority w:val="99"/>
    <w:semiHidden/>
    <w:unhideWhenUsed/>
    <w:rsid w:val="00385E2A"/>
  </w:style>
  <w:style w:type="numbering" w:customStyle="1" w:styleId="2214">
    <w:name w:val="无列表2214"/>
    <w:next w:val="a4"/>
    <w:uiPriority w:val="99"/>
    <w:semiHidden/>
    <w:unhideWhenUsed/>
    <w:rsid w:val="00385E2A"/>
  </w:style>
  <w:style w:type="numbering" w:customStyle="1" w:styleId="NoList121114">
    <w:name w:val="No List121114"/>
    <w:next w:val="a4"/>
    <w:uiPriority w:val="99"/>
    <w:semiHidden/>
    <w:unhideWhenUsed/>
    <w:rsid w:val="00385E2A"/>
  </w:style>
  <w:style w:type="numbering" w:customStyle="1" w:styleId="1111141">
    <w:name w:val="リストなし111114"/>
    <w:next w:val="a4"/>
    <w:uiPriority w:val="99"/>
    <w:semiHidden/>
    <w:unhideWhenUsed/>
    <w:rsid w:val="00385E2A"/>
  </w:style>
  <w:style w:type="numbering" w:customStyle="1" w:styleId="1111142">
    <w:name w:val="无列表111114"/>
    <w:next w:val="a4"/>
    <w:semiHidden/>
    <w:rsid w:val="00385E2A"/>
  </w:style>
  <w:style w:type="numbering" w:customStyle="1" w:styleId="NoList211114">
    <w:name w:val="No List211114"/>
    <w:next w:val="a4"/>
    <w:semiHidden/>
    <w:rsid w:val="00385E2A"/>
  </w:style>
  <w:style w:type="numbering" w:customStyle="1" w:styleId="NoList311114">
    <w:name w:val="No List311114"/>
    <w:next w:val="a4"/>
    <w:uiPriority w:val="99"/>
    <w:semiHidden/>
    <w:rsid w:val="00385E2A"/>
  </w:style>
  <w:style w:type="numbering" w:customStyle="1" w:styleId="NoList1111114">
    <w:name w:val="No List1111114"/>
    <w:next w:val="a4"/>
    <w:uiPriority w:val="99"/>
    <w:semiHidden/>
    <w:unhideWhenUsed/>
    <w:rsid w:val="00385E2A"/>
  </w:style>
  <w:style w:type="numbering" w:customStyle="1" w:styleId="1211140">
    <w:name w:val="無清單121114"/>
    <w:next w:val="a4"/>
    <w:uiPriority w:val="99"/>
    <w:semiHidden/>
    <w:unhideWhenUsed/>
    <w:rsid w:val="00385E2A"/>
  </w:style>
  <w:style w:type="numbering" w:customStyle="1" w:styleId="1111114">
    <w:name w:val="無清單1111114"/>
    <w:next w:val="a4"/>
    <w:uiPriority w:val="99"/>
    <w:semiHidden/>
    <w:unhideWhenUsed/>
    <w:rsid w:val="00385E2A"/>
  </w:style>
  <w:style w:type="numbering" w:customStyle="1" w:styleId="NoList13114">
    <w:name w:val="No List13114"/>
    <w:next w:val="a4"/>
    <w:uiPriority w:val="99"/>
    <w:semiHidden/>
    <w:unhideWhenUsed/>
    <w:rsid w:val="00385E2A"/>
  </w:style>
  <w:style w:type="numbering" w:customStyle="1" w:styleId="121140">
    <w:name w:val="リストなし12114"/>
    <w:next w:val="a4"/>
    <w:uiPriority w:val="99"/>
    <w:semiHidden/>
    <w:unhideWhenUsed/>
    <w:rsid w:val="00385E2A"/>
  </w:style>
  <w:style w:type="numbering" w:customStyle="1" w:styleId="121141">
    <w:name w:val="无列表12114"/>
    <w:next w:val="a4"/>
    <w:semiHidden/>
    <w:rsid w:val="00385E2A"/>
  </w:style>
  <w:style w:type="numbering" w:customStyle="1" w:styleId="NoList22114">
    <w:name w:val="No List22114"/>
    <w:next w:val="a4"/>
    <w:semiHidden/>
    <w:rsid w:val="00385E2A"/>
  </w:style>
  <w:style w:type="numbering" w:customStyle="1" w:styleId="NoList32114">
    <w:name w:val="No List32114"/>
    <w:next w:val="a4"/>
    <w:uiPriority w:val="99"/>
    <w:semiHidden/>
    <w:rsid w:val="00385E2A"/>
  </w:style>
  <w:style w:type="numbering" w:customStyle="1" w:styleId="NoList112114">
    <w:name w:val="No List112114"/>
    <w:next w:val="a4"/>
    <w:uiPriority w:val="99"/>
    <w:semiHidden/>
    <w:unhideWhenUsed/>
    <w:rsid w:val="00385E2A"/>
  </w:style>
  <w:style w:type="numbering" w:customStyle="1" w:styleId="131140">
    <w:name w:val="無清單13114"/>
    <w:next w:val="a4"/>
    <w:uiPriority w:val="99"/>
    <w:semiHidden/>
    <w:unhideWhenUsed/>
    <w:rsid w:val="00385E2A"/>
  </w:style>
  <w:style w:type="numbering" w:customStyle="1" w:styleId="1121140">
    <w:name w:val="無清單112114"/>
    <w:next w:val="a4"/>
    <w:uiPriority w:val="99"/>
    <w:semiHidden/>
    <w:unhideWhenUsed/>
    <w:rsid w:val="00385E2A"/>
  </w:style>
  <w:style w:type="numbering" w:customStyle="1" w:styleId="21114">
    <w:name w:val="无列表21114"/>
    <w:next w:val="a4"/>
    <w:uiPriority w:val="99"/>
    <w:semiHidden/>
    <w:unhideWhenUsed/>
    <w:rsid w:val="00385E2A"/>
  </w:style>
  <w:style w:type="numbering" w:customStyle="1" w:styleId="NoList122114">
    <w:name w:val="No List122114"/>
    <w:next w:val="a4"/>
    <w:uiPriority w:val="99"/>
    <w:semiHidden/>
    <w:unhideWhenUsed/>
    <w:rsid w:val="00385E2A"/>
  </w:style>
  <w:style w:type="numbering" w:customStyle="1" w:styleId="1121141">
    <w:name w:val="リストなし112114"/>
    <w:next w:val="a4"/>
    <w:uiPriority w:val="99"/>
    <w:semiHidden/>
    <w:unhideWhenUsed/>
    <w:rsid w:val="00385E2A"/>
  </w:style>
  <w:style w:type="numbering" w:customStyle="1" w:styleId="1121142">
    <w:name w:val="无列表112114"/>
    <w:next w:val="a4"/>
    <w:semiHidden/>
    <w:rsid w:val="00385E2A"/>
  </w:style>
  <w:style w:type="numbering" w:customStyle="1" w:styleId="NoList212114">
    <w:name w:val="No List212114"/>
    <w:next w:val="a4"/>
    <w:semiHidden/>
    <w:rsid w:val="00385E2A"/>
  </w:style>
  <w:style w:type="numbering" w:customStyle="1" w:styleId="NoList312114">
    <w:name w:val="No List312114"/>
    <w:next w:val="a4"/>
    <w:uiPriority w:val="99"/>
    <w:semiHidden/>
    <w:rsid w:val="00385E2A"/>
  </w:style>
  <w:style w:type="numbering" w:customStyle="1" w:styleId="NoList1112114">
    <w:name w:val="No List1112114"/>
    <w:next w:val="a4"/>
    <w:uiPriority w:val="99"/>
    <w:semiHidden/>
    <w:unhideWhenUsed/>
    <w:rsid w:val="00385E2A"/>
  </w:style>
  <w:style w:type="numbering" w:customStyle="1" w:styleId="1221140">
    <w:name w:val="無清單122114"/>
    <w:next w:val="a4"/>
    <w:uiPriority w:val="99"/>
    <w:semiHidden/>
    <w:unhideWhenUsed/>
    <w:rsid w:val="00385E2A"/>
  </w:style>
  <w:style w:type="numbering" w:customStyle="1" w:styleId="11121140">
    <w:name w:val="無清單1112114"/>
    <w:next w:val="a4"/>
    <w:uiPriority w:val="99"/>
    <w:semiHidden/>
    <w:unhideWhenUsed/>
    <w:rsid w:val="00385E2A"/>
  </w:style>
  <w:style w:type="numbering" w:customStyle="1" w:styleId="NoList5113">
    <w:name w:val="No List5113"/>
    <w:next w:val="a4"/>
    <w:uiPriority w:val="99"/>
    <w:semiHidden/>
    <w:unhideWhenUsed/>
    <w:rsid w:val="00385E2A"/>
  </w:style>
  <w:style w:type="numbering" w:customStyle="1" w:styleId="NoList613">
    <w:name w:val="No List613"/>
    <w:next w:val="a4"/>
    <w:uiPriority w:val="99"/>
    <w:semiHidden/>
    <w:unhideWhenUsed/>
    <w:rsid w:val="00385E2A"/>
  </w:style>
  <w:style w:type="numbering" w:customStyle="1" w:styleId="NoList1413">
    <w:name w:val="No List1413"/>
    <w:next w:val="a4"/>
    <w:uiPriority w:val="99"/>
    <w:semiHidden/>
    <w:unhideWhenUsed/>
    <w:rsid w:val="00385E2A"/>
  </w:style>
  <w:style w:type="numbering" w:customStyle="1" w:styleId="13132">
    <w:name w:val="リストなし1313"/>
    <w:next w:val="a4"/>
    <w:uiPriority w:val="99"/>
    <w:semiHidden/>
    <w:unhideWhenUsed/>
    <w:rsid w:val="00385E2A"/>
  </w:style>
  <w:style w:type="numbering" w:customStyle="1" w:styleId="NoList2313">
    <w:name w:val="No List2313"/>
    <w:next w:val="a4"/>
    <w:semiHidden/>
    <w:rsid w:val="00385E2A"/>
  </w:style>
  <w:style w:type="numbering" w:customStyle="1" w:styleId="NoList3313">
    <w:name w:val="No List3313"/>
    <w:next w:val="a4"/>
    <w:uiPriority w:val="99"/>
    <w:semiHidden/>
    <w:rsid w:val="00385E2A"/>
  </w:style>
  <w:style w:type="numbering" w:customStyle="1" w:styleId="NoList1143">
    <w:name w:val="No List1143"/>
    <w:next w:val="a4"/>
    <w:uiPriority w:val="99"/>
    <w:semiHidden/>
    <w:unhideWhenUsed/>
    <w:rsid w:val="00385E2A"/>
  </w:style>
  <w:style w:type="numbering" w:customStyle="1" w:styleId="14130">
    <w:name w:val="無清單1413"/>
    <w:next w:val="a4"/>
    <w:uiPriority w:val="99"/>
    <w:semiHidden/>
    <w:unhideWhenUsed/>
    <w:rsid w:val="00385E2A"/>
  </w:style>
  <w:style w:type="numbering" w:customStyle="1" w:styleId="113130">
    <w:name w:val="無清單11313"/>
    <w:next w:val="a4"/>
    <w:uiPriority w:val="99"/>
    <w:semiHidden/>
    <w:unhideWhenUsed/>
    <w:rsid w:val="00385E2A"/>
  </w:style>
  <w:style w:type="numbering" w:customStyle="1" w:styleId="NoList423">
    <w:name w:val="No List423"/>
    <w:next w:val="a4"/>
    <w:uiPriority w:val="99"/>
    <w:semiHidden/>
    <w:unhideWhenUsed/>
    <w:rsid w:val="00385E2A"/>
  </w:style>
  <w:style w:type="numbering" w:customStyle="1" w:styleId="NoList12313">
    <w:name w:val="No List12313"/>
    <w:next w:val="a4"/>
    <w:uiPriority w:val="99"/>
    <w:semiHidden/>
    <w:unhideWhenUsed/>
    <w:rsid w:val="00385E2A"/>
  </w:style>
  <w:style w:type="numbering" w:customStyle="1" w:styleId="113131">
    <w:name w:val="リストなし11313"/>
    <w:next w:val="a4"/>
    <w:uiPriority w:val="99"/>
    <w:semiHidden/>
    <w:unhideWhenUsed/>
    <w:rsid w:val="00385E2A"/>
  </w:style>
  <w:style w:type="numbering" w:customStyle="1" w:styleId="113132">
    <w:name w:val="无列表11313"/>
    <w:next w:val="a4"/>
    <w:semiHidden/>
    <w:rsid w:val="00385E2A"/>
  </w:style>
  <w:style w:type="numbering" w:customStyle="1" w:styleId="NoList21313">
    <w:name w:val="No List21313"/>
    <w:next w:val="a4"/>
    <w:semiHidden/>
    <w:rsid w:val="00385E2A"/>
  </w:style>
  <w:style w:type="numbering" w:customStyle="1" w:styleId="NoList31313">
    <w:name w:val="No List31313"/>
    <w:next w:val="a4"/>
    <w:uiPriority w:val="99"/>
    <w:semiHidden/>
    <w:rsid w:val="00385E2A"/>
  </w:style>
  <w:style w:type="numbering" w:customStyle="1" w:styleId="NoList111313">
    <w:name w:val="No List111313"/>
    <w:next w:val="a4"/>
    <w:uiPriority w:val="99"/>
    <w:semiHidden/>
    <w:unhideWhenUsed/>
    <w:rsid w:val="00385E2A"/>
  </w:style>
  <w:style w:type="numbering" w:customStyle="1" w:styleId="123130">
    <w:name w:val="無清單12313"/>
    <w:next w:val="a4"/>
    <w:uiPriority w:val="99"/>
    <w:semiHidden/>
    <w:unhideWhenUsed/>
    <w:rsid w:val="00385E2A"/>
  </w:style>
  <w:style w:type="numbering" w:customStyle="1" w:styleId="111313">
    <w:name w:val="無清單111313"/>
    <w:next w:val="a4"/>
    <w:uiPriority w:val="99"/>
    <w:semiHidden/>
    <w:unhideWhenUsed/>
    <w:rsid w:val="00385E2A"/>
  </w:style>
  <w:style w:type="numbering" w:customStyle="1" w:styleId="NoList12123">
    <w:name w:val="No List12123"/>
    <w:next w:val="a4"/>
    <w:uiPriority w:val="99"/>
    <w:semiHidden/>
    <w:unhideWhenUsed/>
    <w:rsid w:val="00385E2A"/>
  </w:style>
  <w:style w:type="numbering" w:customStyle="1" w:styleId="111234">
    <w:name w:val="リストなし11123"/>
    <w:next w:val="a4"/>
    <w:uiPriority w:val="99"/>
    <w:semiHidden/>
    <w:unhideWhenUsed/>
    <w:rsid w:val="00385E2A"/>
  </w:style>
  <w:style w:type="numbering" w:customStyle="1" w:styleId="111235">
    <w:name w:val="无列表11123"/>
    <w:next w:val="a4"/>
    <w:semiHidden/>
    <w:rsid w:val="00385E2A"/>
  </w:style>
  <w:style w:type="numbering" w:customStyle="1" w:styleId="NoList21123">
    <w:name w:val="No List21123"/>
    <w:next w:val="a4"/>
    <w:semiHidden/>
    <w:rsid w:val="00385E2A"/>
  </w:style>
  <w:style w:type="numbering" w:customStyle="1" w:styleId="NoList31123">
    <w:name w:val="No List31123"/>
    <w:next w:val="a4"/>
    <w:uiPriority w:val="99"/>
    <w:semiHidden/>
    <w:rsid w:val="00385E2A"/>
  </w:style>
  <w:style w:type="numbering" w:customStyle="1" w:styleId="NoList111123">
    <w:name w:val="No List111123"/>
    <w:next w:val="a4"/>
    <w:uiPriority w:val="99"/>
    <w:semiHidden/>
    <w:unhideWhenUsed/>
    <w:rsid w:val="00385E2A"/>
  </w:style>
  <w:style w:type="numbering" w:customStyle="1" w:styleId="121230">
    <w:name w:val="無清單12123"/>
    <w:next w:val="a4"/>
    <w:uiPriority w:val="99"/>
    <w:semiHidden/>
    <w:unhideWhenUsed/>
    <w:rsid w:val="00385E2A"/>
  </w:style>
  <w:style w:type="numbering" w:customStyle="1" w:styleId="1111230">
    <w:name w:val="無清單111123"/>
    <w:next w:val="a4"/>
    <w:uiPriority w:val="99"/>
    <w:semiHidden/>
    <w:unhideWhenUsed/>
    <w:rsid w:val="00385E2A"/>
  </w:style>
  <w:style w:type="numbering" w:customStyle="1" w:styleId="NoList523">
    <w:name w:val="No List523"/>
    <w:next w:val="a4"/>
    <w:uiPriority w:val="99"/>
    <w:semiHidden/>
    <w:unhideWhenUsed/>
    <w:rsid w:val="00385E2A"/>
  </w:style>
  <w:style w:type="numbering" w:customStyle="1" w:styleId="NoList1323">
    <w:name w:val="No List1323"/>
    <w:next w:val="a4"/>
    <w:uiPriority w:val="99"/>
    <w:semiHidden/>
    <w:unhideWhenUsed/>
    <w:rsid w:val="00385E2A"/>
  </w:style>
  <w:style w:type="numbering" w:customStyle="1" w:styleId="12234">
    <w:name w:val="リストなし1223"/>
    <w:next w:val="a4"/>
    <w:uiPriority w:val="99"/>
    <w:semiHidden/>
    <w:unhideWhenUsed/>
    <w:rsid w:val="00385E2A"/>
  </w:style>
  <w:style w:type="numbering" w:customStyle="1" w:styleId="12242">
    <w:name w:val="无列表1224"/>
    <w:next w:val="a4"/>
    <w:semiHidden/>
    <w:rsid w:val="00385E2A"/>
  </w:style>
  <w:style w:type="numbering" w:customStyle="1" w:styleId="NoList2223">
    <w:name w:val="No List2223"/>
    <w:next w:val="a4"/>
    <w:semiHidden/>
    <w:rsid w:val="00385E2A"/>
  </w:style>
  <w:style w:type="numbering" w:customStyle="1" w:styleId="NoList3223">
    <w:name w:val="No List3223"/>
    <w:next w:val="a4"/>
    <w:uiPriority w:val="99"/>
    <w:semiHidden/>
    <w:rsid w:val="00385E2A"/>
  </w:style>
  <w:style w:type="numbering" w:customStyle="1" w:styleId="NoList11223">
    <w:name w:val="No List11223"/>
    <w:next w:val="a4"/>
    <w:uiPriority w:val="99"/>
    <w:semiHidden/>
    <w:unhideWhenUsed/>
    <w:rsid w:val="00385E2A"/>
  </w:style>
  <w:style w:type="numbering" w:customStyle="1" w:styleId="13230">
    <w:name w:val="無清單1323"/>
    <w:next w:val="a4"/>
    <w:uiPriority w:val="99"/>
    <w:semiHidden/>
    <w:unhideWhenUsed/>
    <w:rsid w:val="00385E2A"/>
  </w:style>
  <w:style w:type="numbering" w:customStyle="1" w:styleId="112230">
    <w:name w:val="無清單11223"/>
    <w:next w:val="a4"/>
    <w:uiPriority w:val="99"/>
    <w:semiHidden/>
    <w:unhideWhenUsed/>
    <w:rsid w:val="00385E2A"/>
  </w:style>
  <w:style w:type="numbering" w:customStyle="1" w:styleId="21230">
    <w:name w:val="无列表2123"/>
    <w:next w:val="a4"/>
    <w:uiPriority w:val="99"/>
    <w:semiHidden/>
    <w:unhideWhenUsed/>
    <w:rsid w:val="00385E2A"/>
  </w:style>
  <w:style w:type="numbering" w:customStyle="1" w:styleId="NoList111223">
    <w:name w:val="No List111223"/>
    <w:next w:val="a4"/>
    <w:uiPriority w:val="99"/>
    <w:semiHidden/>
    <w:unhideWhenUsed/>
    <w:rsid w:val="00385E2A"/>
  </w:style>
  <w:style w:type="numbering" w:customStyle="1" w:styleId="NoList153">
    <w:name w:val="No List153"/>
    <w:next w:val="a4"/>
    <w:uiPriority w:val="99"/>
    <w:semiHidden/>
    <w:unhideWhenUsed/>
    <w:rsid w:val="00385E2A"/>
  </w:style>
  <w:style w:type="numbering" w:customStyle="1" w:styleId="1432">
    <w:name w:val="リストなし143"/>
    <w:next w:val="a4"/>
    <w:uiPriority w:val="99"/>
    <w:semiHidden/>
    <w:unhideWhenUsed/>
    <w:rsid w:val="00385E2A"/>
  </w:style>
  <w:style w:type="numbering" w:customStyle="1" w:styleId="1433">
    <w:name w:val="无列表143"/>
    <w:next w:val="a4"/>
    <w:semiHidden/>
    <w:rsid w:val="00385E2A"/>
  </w:style>
  <w:style w:type="numbering" w:customStyle="1" w:styleId="NoList243">
    <w:name w:val="No List243"/>
    <w:next w:val="a4"/>
    <w:semiHidden/>
    <w:rsid w:val="00385E2A"/>
  </w:style>
  <w:style w:type="numbering" w:customStyle="1" w:styleId="NoList343">
    <w:name w:val="No List343"/>
    <w:next w:val="a4"/>
    <w:uiPriority w:val="99"/>
    <w:semiHidden/>
    <w:rsid w:val="00385E2A"/>
  </w:style>
  <w:style w:type="numbering" w:customStyle="1" w:styleId="NoList1153">
    <w:name w:val="No List1153"/>
    <w:next w:val="a4"/>
    <w:uiPriority w:val="99"/>
    <w:semiHidden/>
    <w:unhideWhenUsed/>
    <w:rsid w:val="00385E2A"/>
  </w:style>
  <w:style w:type="numbering" w:customStyle="1" w:styleId="1531">
    <w:name w:val="無清單153"/>
    <w:next w:val="a4"/>
    <w:uiPriority w:val="99"/>
    <w:semiHidden/>
    <w:unhideWhenUsed/>
    <w:rsid w:val="00385E2A"/>
  </w:style>
  <w:style w:type="numbering" w:customStyle="1" w:styleId="11430">
    <w:name w:val="無清單1143"/>
    <w:next w:val="a4"/>
    <w:uiPriority w:val="99"/>
    <w:semiHidden/>
    <w:unhideWhenUsed/>
    <w:rsid w:val="00385E2A"/>
  </w:style>
  <w:style w:type="numbering" w:customStyle="1" w:styleId="NoList433">
    <w:name w:val="No List433"/>
    <w:next w:val="a4"/>
    <w:uiPriority w:val="99"/>
    <w:semiHidden/>
    <w:unhideWhenUsed/>
    <w:rsid w:val="00385E2A"/>
  </w:style>
  <w:style w:type="numbering" w:customStyle="1" w:styleId="NoList1243">
    <w:name w:val="No List1243"/>
    <w:next w:val="a4"/>
    <w:uiPriority w:val="99"/>
    <w:semiHidden/>
    <w:unhideWhenUsed/>
    <w:rsid w:val="00385E2A"/>
  </w:style>
  <w:style w:type="numbering" w:customStyle="1" w:styleId="11431">
    <w:name w:val="リストなし1143"/>
    <w:next w:val="a4"/>
    <w:uiPriority w:val="99"/>
    <w:semiHidden/>
    <w:unhideWhenUsed/>
    <w:rsid w:val="00385E2A"/>
  </w:style>
  <w:style w:type="numbering" w:customStyle="1" w:styleId="11432">
    <w:name w:val="无列表1143"/>
    <w:next w:val="a4"/>
    <w:semiHidden/>
    <w:rsid w:val="00385E2A"/>
  </w:style>
  <w:style w:type="numbering" w:customStyle="1" w:styleId="NoList2143">
    <w:name w:val="No List2143"/>
    <w:next w:val="a4"/>
    <w:semiHidden/>
    <w:rsid w:val="00385E2A"/>
  </w:style>
  <w:style w:type="numbering" w:customStyle="1" w:styleId="NoList3143">
    <w:name w:val="No List3143"/>
    <w:next w:val="a4"/>
    <w:uiPriority w:val="99"/>
    <w:semiHidden/>
    <w:rsid w:val="00385E2A"/>
  </w:style>
  <w:style w:type="numbering" w:customStyle="1" w:styleId="NoList11143">
    <w:name w:val="No List11143"/>
    <w:next w:val="a4"/>
    <w:uiPriority w:val="99"/>
    <w:semiHidden/>
    <w:unhideWhenUsed/>
    <w:rsid w:val="00385E2A"/>
  </w:style>
  <w:style w:type="numbering" w:customStyle="1" w:styleId="12430">
    <w:name w:val="無清單1243"/>
    <w:next w:val="a4"/>
    <w:uiPriority w:val="99"/>
    <w:semiHidden/>
    <w:unhideWhenUsed/>
    <w:rsid w:val="00385E2A"/>
  </w:style>
  <w:style w:type="numbering" w:customStyle="1" w:styleId="111430">
    <w:name w:val="無清單11143"/>
    <w:next w:val="a4"/>
    <w:uiPriority w:val="99"/>
    <w:semiHidden/>
    <w:unhideWhenUsed/>
    <w:rsid w:val="00385E2A"/>
  </w:style>
  <w:style w:type="numbering" w:customStyle="1" w:styleId="233">
    <w:name w:val="无列表233"/>
    <w:next w:val="a4"/>
    <w:uiPriority w:val="99"/>
    <w:semiHidden/>
    <w:unhideWhenUsed/>
    <w:rsid w:val="00385E2A"/>
  </w:style>
  <w:style w:type="numbering" w:customStyle="1" w:styleId="NoList12133">
    <w:name w:val="No List12133"/>
    <w:next w:val="a4"/>
    <w:uiPriority w:val="99"/>
    <w:semiHidden/>
    <w:unhideWhenUsed/>
    <w:rsid w:val="00385E2A"/>
  </w:style>
  <w:style w:type="numbering" w:customStyle="1" w:styleId="111331">
    <w:name w:val="リストなし11133"/>
    <w:next w:val="a4"/>
    <w:uiPriority w:val="99"/>
    <w:semiHidden/>
    <w:unhideWhenUsed/>
    <w:rsid w:val="00385E2A"/>
  </w:style>
  <w:style w:type="numbering" w:customStyle="1" w:styleId="111332">
    <w:name w:val="无列表11133"/>
    <w:next w:val="a4"/>
    <w:semiHidden/>
    <w:rsid w:val="00385E2A"/>
  </w:style>
  <w:style w:type="numbering" w:customStyle="1" w:styleId="NoList21133">
    <w:name w:val="No List21133"/>
    <w:next w:val="a4"/>
    <w:semiHidden/>
    <w:rsid w:val="00385E2A"/>
  </w:style>
  <w:style w:type="numbering" w:customStyle="1" w:styleId="NoList31133">
    <w:name w:val="No List31133"/>
    <w:next w:val="a4"/>
    <w:uiPriority w:val="99"/>
    <w:semiHidden/>
    <w:rsid w:val="00385E2A"/>
  </w:style>
  <w:style w:type="numbering" w:customStyle="1" w:styleId="NoList111133">
    <w:name w:val="No List111133"/>
    <w:next w:val="a4"/>
    <w:uiPriority w:val="99"/>
    <w:semiHidden/>
    <w:unhideWhenUsed/>
    <w:rsid w:val="00385E2A"/>
  </w:style>
  <w:style w:type="numbering" w:customStyle="1" w:styleId="121330">
    <w:name w:val="無清單12133"/>
    <w:next w:val="a4"/>
    <w:uiPriority w:val="99"/>
    <w:semiHidden/>
    <w:unhideWhenUsed/>
    <w:rsid w:val="00385E2A"/>
  </w:style>
  <w:style w:type="numbering" w:customStyle="1" w:styleId="1111330">
    <w:name w:val="無清單111133"/>
    <w:next w:val="a4"/>
    <w:uiPriority w:val="99"/>
    <w:semiHidden/>
    <w:unhideWhenUsed/>
    <w:rsid w:val="00385E2A"/>
  </w:style>
  <w:style w:type="numbering" w:customStyle="1" w:styleId="NoList533">
    <w:name w:val="No List533"/>
    <w:next w:val="a4"/>
    <w:uiPriority w:val="99"/>
    <w:semiHidden/>
    <w:unhideWhenUsed/>
    <w:rsid w:val="00385E2A"/>
  </w:style>
  <w:style w:type="numbering" w:customStyle="1" w:styleId="NoList1333">
    <w:name w:val="No List1333"/>
    <w:next w:val="a4"/>
    <w:uiPriority w:val="99"/>
    <w:semiHidden/>
    <w:unhideWhenUsed/>
    <w:rsid w:val="00385E2A"/>
  </w:style>
  <w:style w:type="numbering" w:customStyle="1" w:styleId="12332">
    <w:name w:val="リストなし1233"/>
    <w:next w:val="a4"/>
    <w:uiPriority w:val="99"/>
    <w:semiHidden/>
    <w:unhideWhenUsed/>
    <w:rsid w:val="00385E2A"/>
  </w:style>
  <w:style w:type="numbering" w:customStyle="1" w:styleId="12333">
    <w:name w:val="无列表1233"/>
    <w:next w:val="a4"/>
    <w:semiHidden/>
    <w:rsid w:val="00385E2A"/>
  </w:style>
  <w:style w:type="numbering" w:customStyle="1" w:styleId="NoList2233">
    <w:name w:val="No List2233"/>
    <w:next w:val="a4"/>
    <w:semiHidden/>
    <w:rsid w:val="00385E2A"/>
  </w:style>
  <w:style w:type="numbering" w:customStyle="1" w:styleId="NoList3233">
    <w:name w:val="No List3233"/>
    <w:next w:val="a4"/>
    <w:uiPriority w:val="99"/>
    <w:semiHidden/>
    <w:rsid w:val="00385E2A"/>
  </w:style>
  <w:style w:type="numbering" w:customStyle="1" w:styleId="NoList11233">
    <w:name w:val="No List11233"/>
    <w:next w:val="a4"/>
    <w:uiPriority w:val="99"/>
    <w:semiHidden/>
    <w:unhideWhenUsed/>
    <w:rsid w:val="00385E2A"/>
  </w:style>
  <w:style w:type="numbering" w:customStyle="1" w:styleId="13330">
    <w:name w:val="無清單1333"/>
    <w:next w:val="a4"/>
    <w:uiPriority w:val="99"/>
    <w:semiHidden/>
    <w:unhideWhenUsed/>
    <w:rsid w:val="00385E2A"/>
  </w:style>
  <w:style w:type="numbering" w:customStyle="1" w:styleId="112330">
    <w:name w:val="無清單11233"/>
    <w:next w:val="a4"/>
    <w:uiPriority w:val="99"/>
    <w:semiHidden/>
    <w:unhideWhenUsed/>
    <w:rsid w:val="00385E2A"/>
  </w:style>
  <w:style w:type="numbering" w:customStyle="1" w:styleId="21330">
    <w:name w:val="无列表2133"/>
    <w:next w:val="a4"/>
    <w:uiPriority w:val="99"/>
    <w:semiHidden/>
    <w:unhideWhenUsed/>
    <w:rsid w:val="00385E2A"/>
  </w:style>
  <w:style w:type="numbering" w:customStyle="1" w:styleId="NoList12223">
    <w:name w:val="No List12223"/>
    <w:next w:val="a4"/>
    <w:uiPriority w:val="99"/>
    <w:semiHidden/>
    <w:unhideWhenUsed/>
    <w:rsid w:val="00385E2A"/>
  </w:style>
  <w:style w:type="numbering" w:customStyle="1" w:styleId="112231">
    <w:name w:val="リストなし11223"/>
    <w:next w:val="a4"/>
    <w:uiPriority w:val="99"/>
    <w:semiHidden/>
    <w:unhideWhenUsed/>
    <w:rsid w:val="00385E2A"/>
  </w:style>
  <w:style w:type="numbering" w:customStyle="1" w:styleId="112232">
    <w:name w:val="无列表11223"/>
    <w:next w:val="a4"/>
    <w:semiHidden/>
    <w:rsid w:val="00385E2A"/>
  </w:style>
  <w:style w:type="numbering" w:customStyle="1" w:styleId="NoList21223">
    <w:name w:val="No List21223"/>
    <w:next w:val="a4"/>
    <w:semiHidden/>
    <w:rsid w:val="00385E2A"/>
  </w:style>
  <w:style w:type="numbering" w:customStyle="1" w:styleId="NoList31223">
    <w:name w:val="No List31223"/>
    <w:next w:val="a4"/>
    <w:uiPriority w:val="99"/>
    <w:semiHidden/>
    <w:rsid w:val="00385E2A"/>
  </w:style>
  <w:style w:type="numbering" w:customStyle="1" w:styleId="NoList111233">
    <w:name w:val="No List111233"/>
    <w:next w:val="a4"/>
    <w:uiPriority w:val="99"/>
    <w:semiHidden/>
    <w:unhideWhenUsed/>
    <w:rsid w:val="00385E2A"/>
  </w:style>
  <w:style w:type="numbering" w:customStyle="1" w:styleId="122230">
    <w:name w:val="無清單12223"/>
    <w:next w:val="a4"/>
    <w:uiPriority w:val="99"/>
    <w:semiHidden/>
    <w:unhideWhenUsed/>
    <w:rsid w:val="00385E2A"/>
  </w:style>
  <w:style w:type="numbering" w:customStyle="1" w:styleId="1112230">
    <w:name w:val="無清單111223"/>
    <w:next w:val="a4"/>
    <w:uiPriority w:val="99"/>
    <w:semiHidden/>
    <w:unhideWhenUsed/>
    <w:rsid w:val="00385E2A"/>
  </w:style>
  <w:style w:type="paragraph" w:customStyle="1" w:styleId="4a">
    <w:name w:val="修订4"/>
    <w:hidden/>
    <w:semiHidden/>
    <w:rsid w:val="00385E2A"/>
    <w:rPr>
      <w:rFonts w:ascii="Times New Roman" w:eastAsia="Batang" w:hAnsi="Times New Roman"/>
      <w:lang w:val="en-GB" w:eastAsia="en-US"/>
    </w:rPr>
  </w:style>
  <w:style w:type="numbering" w:customStyle="1" w:styleId="NoList19">
    <w:name w:val="No List19"/>
    <w:next w:val="a4"/>
    <w:uiPriority w:val="99"/>
    <w:semiHidden/>
    <w:unhideWhenUsed/>
    <w:rsid w:val="00385E2A"/>
  </w:style>
  <w:style w:type="numbering" w:customStyle="1" w:styleId="NoList110">
    <w:name w:val="No List110"/>
    <w:next w:val="a4"/>
    <w:uiPriority w:val="99"/>
    <w:semiHidden/>
    <w:unhideWhenUsed/>
    <w:rsid w:val="00385E2A"/>
  </w:style>
  <w:style w:type="table" w:customStyle="1" w:styleId="TableGrid30">
    <w:name w:val="Table Grid30"/>
    <w:basedOn w:val="a3"/>
    <w:next w:val="afc"/>
    <w:uiPriority w:val="39"/>
    <w:qFormat/>
    <w:rsid w:val="00385E2A"/>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a1"/>
    <w:next w:val="afff0"/>
    <w:uiPriority w:val="99"/>
    <w:unhideWhenUsed/>
    <w:rsid w:val="00385E2A"/>
    <w:pPr>
      <w:spacing w:before="100" w:beforeAutospacing="1" w:after="100" w:afterAutospacing="1"/>
    </w:pPr>
    <w:rPr>
      <w:rFonts w:eastAsia="等线"/>
      <w:sz w:val="24"/>
      <w:szCs w:val="24"/>
      <w:lang w:val="en-US"/>
    </w:rPr>
  </w:style>
  <w:style w:type="paragraph" w:customStyle="1" w:styleId="BodyText1">
    <w:name w:val="Body Text1"/>
    <w:basedOn w:val="a1"/>
    <w:next w:val="affe"/>
    <w:uiPriority w:val="99"/>
    <w:rsid w:val="00385E2A"/>
    <w:pPr>
      <w:spacing w:after="120"/>
    </w:pPr>
    <w:rPr>
      <w:rFonts w:eastAsia="等线"/>
      <w:lang w:eastAsia="fr-FR"/>
    </w:rPr>
  </w:style>
  <w:style w:type="table" w:customStyle="1" w:styleId="TableGrid120">
    <w:name w:val="Table Grid120"/>
    <w:basedOn w:val="a3"/>
    <w:next w:val="afc"/>
    <w:uiPriority w:val="39"/>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next w:val="afc"/>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c"/>
    <w:rsid w:val="00385E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c"/>
    <w:rsid w:val="00385E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385E2A"/>
  </w:style>
  <w:style w:type="numbering" w:customStyle="1" w:styleId="NoList28">
    <w:name w:val="No List28"/>
    <w:next w:val="a4"/>
    <w:uiPriority w:val="99"/>
    <w:semiHidden/>
    <w:unhideWhenUsed/>
    <w:rsid w:val="00385E2A"/>
  </w:style>
  <w:style w:type="table" w:customStyle="1" w:styleId="TableGrid410">
    <w:name w:val="Table Grid410"/>
    <w:basedOn w:val="a3"/>
    <w:next w:val="afc"/>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a4"/>
    <w:uiPriority w:val="99"/>
    <w:semiHidden/>
    <w:unhideWhenUsed/>
    <w:rsid w:val="00385E2A"/>
  </w:style>
  <w:style w:type="table" w:customStyle="1" w:styleId="TableGrid58">
    <w:name w:val="Table Grid58"/>
    <w:basedOn w:val="a3"/>
    <w:next w:val="afc"/>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4"/>
    <w:uiPriority w:val="99"/>
    <w:semiHidden/>
    <w:unhideWhenUsed/>
    <w:rsid w:val="00385E2A"/>
  </w:style>
  <w:style w:type="table" w:customStyle="1" w:styleId="TableGrid68">
    <w:name w:val="Table Grid68"/>
    <w:basedOn w:val="a3"/>
    <w:next w:val="afc"/>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a4"/>
    <w:semiHidden/>
    <w:unhideWhenUsed/>
    <w:rsid w:val="00385E2A"/>
  </w:style>
  <w:style w:type="numbering" w:customStyle="1" w:styleId="NoList65">
    <w:name w:val="No List65"/>
    <w:next w:val="a4"/>
    <w:semiHidden/>
    <w:unhideWhenUsed/>
    <w:rsid w:val="00385E2A"/>
  </w:style>
  <w:style w:type="numbering" w:customStyle="1" w:styleId="NoList74">
    <w:name w:val="No List74"/>
    <w:next w:val="a4"/>
    <w:semiHidden/>
    <w:unhideWhenUsed/>
    <w:rsid w:val="00385E2A"/>
  </w:style>
  <w:style w:type="paragraph" w:customStyle="1" w:styleId="Caption4">
    <w:name w:val="Caption4"/>
    <w:basedOn w:val="a1"/>
    <w:next w:val="a1"/>
    <w:uiPriority w:val="35"/>
    <w:unhideWhenUsed/>
    <w:qFormat/>
    <w:rsid w:val="00385E2A"/>
    <w:pPr>
      <w:overflowPunct w:val="0"/>
      <w:autoSpaceDE w:val="0"/>
      <w:autoSpaceDN w:val="0"/>
      <w:adjustRightInd w:val="0"/>
      <w:spacing w:after="200"/>
      <w:textAlignment w:val="baseline"/>
    </w:pPr>
    <w:rPr>
      <w:rFonts w:eastAsia="Times New Roman"/>
      <w:i/>
      <w:iCs/>
      <w:color w:val="44546A"/>
      <w:sz w:val="18"/>
      <w:szCs w:val="18"/>
      <w:lang w:eastAsia="en-GB"/>
    </w:rPr>
  </w:style>
  <w:style w:type="numbering" w:customStyle="1" w:styleId="NoList20">
    <w:name w:val="No List20"/>
    <w:next w:val="a4"/>
    <w:uiPriority w:val="99"/>
    <w:semiHidden/>
    <w:unhideWhenUsed/>
    <w:rsid w:val="00385E2A"/>
  </w:style>
  <w:style w:type="table" w:customStyle="1" w:styleId="TableGrid40">
    <w:name w:val="Table Grid40"/>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4"/>
    <w:uiPriority w:val="99"/>
    <w:semiHidden/>
    <w:unhideWhenUsed/>
    <w:rsid w:val="00385E2A"/>
  </w:style>
  <w:style w:type="numbering" w:customStyle="1" w:styleId="182">
    <w:name w:val="リストなし18"/>
    <w:next w:val="a4"/>
    <w:uiPriority w:val="99"/>
    <w:semiHidden/>
    <w:unhideWhenUsed/>
    <w:rsid w:val="00385E2A"/>
  </w:style>
  <w:style w:type="table" w:customStyle="1" w:styleId="TableGrid128">
    <w:name w:val="Table Grid128"/>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4"/>
    <w:semiHidden/>
    <w:rsid w:val="00385E2A"/>
  </w:style>
  <w:style w:type="table" w:customStyle="1" w:styleId="3100">
    <w:name w:val="网格型310"/>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4"/>
    <w:semiHidden/>
    <w:rsid w:val="00385E2A"/>
  </w:style>
  <w:style w:type="numbering" w:customStyle="1" w:styleId="NoList39">
    <w:name w:val="No List39"/>
    <w:next w:val="a4"/>
    <w:uiPriority w:val="99"/>
    <w:semiHidden/>
    <w:rsid w:val="00385E2A"/>
  </w:style>
  <w:style w:type="table" w:customStyle="1" w:styleId="TableGrid418">
    <w:name w:val="Table Grid418"/>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4"/>
    <w:uiPriority w:val="99"/>
    <w:semiHidden/>
    <w:unhideWhenUsed/>
    <w:rsid w:val="00385E2A"/>
  </w:style>
  <w:style w:type="numbering" w:customStyle="1" w:styleId="191">
    <w:name w:val="無清單19"/>
    <w:next w:val="a4"/>
    <w:uiPriority w:val="99"/>
    <w:semiHidden/>
    <w:unhideWhenUsed/>
    <w:rsid w:val="00385E2A"/>
  </w:style>
  <w:style w:type="numbering" w:customStyle="1" w:styleId="118">
    <w:name w:val="無清單118"/>
    <w:next w:val="a4"/>
    <w:uiPriority w:val="99"/>
    <w:semiHidden/>
    <w:unhideWhenUsed/>
    <w:rsid w:val="00385E2A"/>
  </w:style>
  <w:style w:type="table" w:customStyle="1" w:styleId="1100">
    <w:name w:val="表格格線110"/>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8">
    <w:name w:val="修订5"/>
    <w:hidden/>
    <w:semiHidden/>
    <w:rsid w:val="00385E2A"/>
    <w:rPr>
      <w:rFonts w:ascii="Times New Roman" w:eastAsia="Batang" w:hAnsi="Times New Roman"/>
      <w:lang w:val="en-GB" w:eastAsia="en-US"/>
    </w:rPr>
  </w:style>
  <w:style w:type="numbering" w:customStyle="1" w:styleId="NoList48">
    <w:name w:val="No List48"/>
    <w:next w:val="a4"/>
    <w:uiPriority w:val="99"/>
    <w:semiHidden/>
    <w:unhideWhenUsed/>
    <w:rsid w:val="00385E2A"/>
  </w:style>
  <w:style w:type="table" w:customStyle="1" w:styleId="TableGrid59">
    <w:name w:val="Table Grid59"/>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4"/>
    <w:uiPriority w:val="99"/>
    <w:semiHidden/>
    <w:unhideWhenUsed/>
    <w:rsid w:val="00385E2A"/>
  </w:style>
  <w:style w:type="numbering" w:customStyle="1" w:styleId="1180">
    <w:name w:val="リストなし118"/>
    <w:next w:val="a4"/>
    <w:uiPriority w:val="99"/>
    <w:semiHidden/>
    <w:unhideWhenUsed/>
    <w:rsid w:val="00385E2A"/>
  </w:style>
  <w:style w:type="table" w:customStyle="1" w:styleId="TableGrid1110">
    <w:name w:val="Table Grid1110"/>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a4"/>
    <w:semiHidden/>
    <w:rsid w:val="00385E2A"/>
  </w:style>
  <w:style w:type="table" w:customStyle="1" w:styleId="318">
    <w:name w:val="网格型318"/>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4"/>
    <w:semiHidden/>
    <w:rsid w:val="00385E2A"/>
  </w:style>
  <w:style w:type="numbering" w:customStyle="1" w:styleId="NoList318">
    <w:name w:val="No List318"/>
    <w:next w:val="a4"/>
    <w:uiPriority w:val="99"/>
    <w:semiHidden/>
    <w:rsid w:val="00385E2A"/>
  </w:style>
  <w:style w:type="table" w:customStyle="1" w:styleId="TableGrid419">
    <w:name w:val="Table Grid419"/>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4"/>
    <w:uiPriority w:val="99"/>
    <w:semiHidden/>
    <w:unhideWhenUsed/>
    <w:rsid w:val="00385E2A"/>
  </w:style>
  <w:style w:type="numbering" w:customStyle="1" w:styleId="128">
    <w:name w:val="無清單128"/>
    <w:next w:val="a4"/>
    <w:uiPriority w:val="99"/>
    <w:semiHidden/>
    <w:unhideWhenUsed/>
    <w:rsid w:val="00385E2A"/>
  </w:style>
  <w:style w:type="numbering" w:customStyle="1" w:styleId="1118">
    <w:name w:val="無清單1118"/>
    <w:next w:val="a4"/>
    <w:uiPriority w:val="99"/>
    <w:semiHidden/>
    <w:unhideWhenUsed/>
    <w:rsid w:val="00385E2A"/>
  </w:style>
  <w:style w:type="table" w:customStyle="1" w:styleId="1182">
    <w:name w:val="表格格線118"/>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4"/>
    <w:uiPriority w:val="99"/>
    <w:semiHidden/>
    <w:unhideWhenUsed/>
    <w:rsid w:val="00385E2A"/>
  </w:style>
  <w:style w:type="numbering" w:customStyle="1" w:styleId="NoList1217">
    <w:name w:val="No List1217"/>
    <w:next w:val="a4"/>
    <w:uiPriority w:val="99"/>
    <w:semiHidden/>
    <w:unhideWhenUsed/>
    <w:rsid w:val="00385E2A"/>
  </w:style>
  <w:style w:type="numbering" w:customStyle="1" w:styleId="11170">
    <w:name w:val="リストなし1117"/>
    <w:next w:val="a4"/>
    <w:uiPriority w:val="99"/>
    <w:semiHidden/>
    <w:unhideWhenUsed/>
    <w:rsid w:val="00385E2A"/>
  </w:style>
  <w:style w:type="numbering" w:customStyle="1" w:styleId="11171">
    <w:name w:val="无列表1117"/>
    <w:next w:val="a4"/>
    <w:semiHidden/>
    <w:rsid w:val="00385E2A"/>
  </w:style>
  <w:style w:type="numbering" w:customStyle="1" w:styleId="NoList2117">
    <w:name w:val="No List2117"/>
    <w:next w:val="a4"/>
    <w:semiHidden/>
    <w:rsid w:val="00385E2A"/>
  </w:style>
  <w:style w:type="numbering" w:customStyle="1" w:styleId="NoList3117">
    <w:name w:val="No List3117"/>
    <w:next w:val="a4"/>
    <w:uiPriority w:val="99"/>
    <w:semiHidden/>
    <w:rsid w:val="00385E2A"/>
  </w:style>
  <w:style w:type="numbering" w:customStyle="1" w:styleId="NoList11117">
    <w:name w:val="No List11117"/>
    <w:next w:val="a4"/>
    <w:uiPriority w:val="99"/>
    <w:semiHidden/>
    <w:unhideWhenUsed/>
    <w:rsid w:val="00385E2A"/>
  </w:style>
  <w:style w:type="numbering" w:customStyle="1" w:styleId="12170">
    <w:name w:val="無清單1217"/>
    <w:next w:val="a4"/>
    <w:uiPriority w:val="99"/>
    <w:semiHidden/>
    <w:unhideWhenUsed/>
    <w:rsid w:val="00385E2A"/>
  </w:style>
  <w:style w:type="numbering" w:customStyle="1" w:styleId="11117">
    <w:name w:val="無清單11117"/>
    <w:next w:val="a4"/>
    <w:uiPriority w:val="99"/>
    <w:semiHidden/>
    <w:unhideWhenUsed/>
    <w:rsid w:val="00385E2A"/>
  </w:style>
  <w:style w:type="numbering" w:customStyle="1" w:styleId="NoList58">
    <w:name w:val="No List58"/>
    <w:next w:val="a4"/>
    <w:uiPriority w:val="99"/>
    <w:semiHidden/>
    <w:unhideWhenUsed/>
    <w:rsid w:val="00385E2A"/>
  </w:style>
  <w:style w:type="table" w:customStyle="1" w:styleId="TableGrid69">
    <w:name w:val="Table Grid69"/>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4"/>
    <w:uiPriority w:val="99"/>
    <w:semiHidden/>
    <w:unhideWhenUsed/>
    <w:rsid w:val="00385E2A"/>
  </w:style>
  <w:style w:type="numbering" w:customStyle="1" w:styleId="1271">
    <w:name w:val="リストなし127"/>
    <w:next w:val="a4"/>
    <w:uiPriority w:val="99"/>
    <w:semiHidden/>
    <w:unhideWhenUsed/>
    <w:rsid w:val="00385E2A"/>
  </w:style>
  <w:style w:type="table" w:customStyle="1" w:styleId="TableGrid129">
    <w:name w:val="Table Grid129"/>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4"/>
    <w:semiHidden/>
    <w:rsid w:val="00385E2A"/>
  </w:style>
  <w:style w:type="table" w:customStyle="1" w:styleId="328">
    <w:name w:val="网格型328"/>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4"/>
    <w:semiHidden/>
    <w:rsid w:val="00385E2A"/>
  </w:style>
  <w:style w:type="numbering" w:customStyle="1" w:styleId="NoList327">
    <w:name w:val="No List327"/>
    <w:next w:val="a4"/>
    <w:uiPriority w:val="99"/>
    <w:semiHidden/>
    <w:rsid w:val="00385E2A"/>
  </w:style>
  <w:style w:type="table" w:customStyle="1" w:styleId="TableGrid428">
    <w:name w:val="Table Grid428"/>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4"/>
    <w:uiPriority w:val="99"/>
    <w:semiHidden/>
    <w:unhideWhenUsed/>
    <w:rsid w:val="00385E2A"/>
  </w:style>
  <w:style w:type="numbering" w:customStyle="1" w:styleId="1370">
    <w:name w:val="無清單137"/>
    <w:next w:val="a4"/>
    <w:uiPriority w:val="99"/>
    <w:semiHidden/>
    <w:unhideWhenUsed/>
    <w:rsid w:val="00385E2A"/>
  </w:style>
  <w:style w:type="numbering" w:customStyle="1" w:styleId="11270">
    <w:name w:val="無清單1127"/>
    <w:next w:val="a4"/>
    <w:uiPriority w:val="99"/>
    <w:semiHidden/>
    <w:unhideWhenUsed/>
    <w:rsid w:val="00385E2A"/>
  </w:style>
  <w:style w:type="table" w:customStyle="1" w:styleId="1280">
    <w:name w:val="表格格線128"/>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4"/>
    <w:uiPriority w:val="99"/>
    <w:semiHidden/>
    <w:unhideWhenUsed/>
    <w:rsid w:val="00385E2A"/>
  </w:style>
  <w:style w:type="numbering" w:customStyle="1" w:styleId="NoList1226">
    <w:name w:val="No List1226"/>
    <w:next w:val="a4"/>
    <w:uiPriority w:val="99"/>
    <w:semiHidden/>
    <w:unhideWhenUsed/>
    <w:rsid w:val="00385E2A"/>
  </w:style>
  <w:style w:type="numbering" w:customStyle="1" w:styleId="11260">
    <w:name w:val="リストなし1126"/>
    <w:next w:val="a4"/>
    <w:uiPriority w:val="99"/>
    <w:semiHidden/>
    <w:unhideWhenUsed/>
    <w:rsid w:val="00385E2A"/>
  </w:style>
  <w:style w:type="numbering" w:customStyle="1" w:styleId="11261">
    <w:name w:val="无列表1126"/>
    <w:next w:val="a4"/>
    <w:semiHidden/>
    <w:rsid w:val="00385E2A"/>
  </w:style>
  <w:style w:type="numbering" w:customStyle="1" w:styleId="NoList2126">
    <w:name w:val="No List2126"/>
    <w:next w:val="a4"/>
    <w:semiHidden/>
    <w:rsid w:val="00385E2A"/>
  </w:style>
  <w:style w:type="numbering" w:customStyle="1" w:styleId="NoList3126">
    <w:name w:val="No List3126"/>
    <w:next w:val="a4"/>
    <w:uiPriority w:val="99"/>
    <w:semiHidden/>
    <w:rsid w:val="00385E2A"/>
  </w:style>
  <w:style w:type="numbering" w:customStyle="1" w:styleId="NoList11127">
    <w:name w:val="No List11127"/>
    <w:next w:val="a4"/>
    <w:uiPriority w:val="99"/>
    <w:semiHidden/>
    <w:unhideWhenUsed/>
    <w:rsid w:val="00385E2A"/>
  </w:style>
  <w:style w:type="numbering" w:customStyle="1" w:styleId="12260">
    <w:name w:val="無清單1226"/>
    <w:next w:val="a4"/>
    <w:uiPriority w:val="99"/>
    <w:semiHidden/>
    <w:unhideWhenUsed/>
    <w:rsid w:val="00385E2A"/>
  </w:style>
  <w:style w:type="numbering" w:customStyle="1" w:styleId="11126">
    <w:name w:val="無清單11126"/>
    <w:next w:val="a4"/>
    <w:uiPriority w:val="99"/>
    <w:semiHidden/>
    <w:unhideWhenUsed/>
    <w:rsid w:val="00385E2A"/>
  </w:style>
  <w:style w:type="numbering" w:customStyle="1" w:styleId="NoList66">
    <w:name w:val="No List66"/>
    <w:next w:val="a4"/>
    <w:uiPriority w:val="99"/>
    <w:semiHidden/>
    <w:unhideWhenUsed/>
    <w:rsid w:val="00385E2A"/>
  </w:style>
  <w:style w:type="numbering" w:customStyle="1" w:styleId="NoList145">
    <w:name w:val="No List145"/>
    <w:next w:val="a4"/>
    <w:uiPriority w:val="99"/>
    <w:semiHidden/>
    <w:unhideWhenUsed/>
    <w:rsid w:val="00385E2A"/>
  </w:style>
  <w:style w:type="numbering" w:customStyle="1" w:styleId="1351">
    <w:name w:val="リストなし135"/>
    <w:next w:val="a4"/>
    <w:uiPriority w:val="99"/>
    <w:semiHidden/>
    <w:unhideWhenUsed/>
    <w:rsid w:val="00385E2A"/>
  </w:style>
  <w:style w:type="table" w:customStyle="1" w:styleId="TableGrid136">
    <w:name w:val="Table Grid136"/>
    <w:basedOn w:val="a3"/>
    <w:next w:val="afc"/>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4"/>
    <w:semiHidden/>
    <w:rsid w:val="00385E2A"/>
  </w:style>
  <w:style w:type="table" w:customStyle="1" w:styleId="336">
    <w:name w:val="网格型336"/>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4"/>
    <w:semiHidden/>
    <w:rsid w:val="00385E2A"/>
  </w:style>
  <w:style w:type="numbering" w:customStyle="1" w:styleId="NoList335">
    <w:name w:val="No List335"/>
    <w:next w:val="a4"/>
    <w:uiPriority w:val="99"/>
    <w:semiHidden/>
    <w:rsid w:val="00385E2A"/>
  </w:style>
  <w:style w:type="table" w:customStyle="1" w:styleId="TableGrid436">
    <w:name w:val="Table Grid436"/>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4"/>
    <w:uiPriority w:val="99"/>
    <w:semiHidden/>
    <w:unhideWhenUsed/>
    <w:rsid w:val="00385E2A"/>
  </w:style>
  <w:style w:type="numbering" w:customStyle="1" w:styleId="1451">
    <w:name w:val="無清單145"/>
    <w:next w:val="a4"/>
    <w:uiPriority w:val="99"/>
    <w:semiHidden/>
    <w:unhideWhenUsed/>
    <w:rsid w:val="00385E2A"/>
  </w:style>
  <w:style w:type="numbering" w:customStyle="1" w:styleId="1135">
    <w:name w:val="無清單1135"/>
    <w:next w:val="a4"/>
    <w:uiPriority w:val="99"/>
    <w:semiHidden/>
    <w:unhideWhenUsed/>
    <w:rsid w:val="00385E2A"/>
  </w:style>
  <w:style w:type="table" w:customStyle="1" w:styleId="1360">
    <w:name w:val="表格格線136"/>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4"/>
    <w:uiPriority w:val="99"/>
    <w:semiHidden/>
    <w:unhideWhenUsed/>
    <w:rsid w:val="00385E2A"/>
  </w:style>
  <w:style w:type="numbering" w:customStyle="1" w:styleId="NoList1235">
    <w:name w:val="No List1235"/>
    <w:next w:val="a4"/>
    <w:uiPriority w:val="99"/>
    <w:semiHidden/>
    <w:unhideWhenUsed/>
    <w:rsid w:val="00385E2A"/>
  </w:style>
  <w:style w:type="numbering" w:customStyle="1" w:styleId="11350">
    <w:name w:val="リストなし1135"/>
    <w:next w:val="a4"/>
    <w:uiPriority w:val="99"/>
    <w:semiHidden/>
    <w:unhideWhenUsed/>
    <w:rsid w:val="00385E2A"/>
  </w:style>
  <w:style w:type="numbering" w:customStyle="1" w:styleId="11351">
    <w:name w:val="无列表1135"/>
    <w:next w:val="a4"/>
    <w:semiHidden/>
    <w:rsid w:val="00385E2A"/>
  </w:style>
  <w:style w:type="numbering" w:customStyle="1" w:styleId="NoList2135">
    <w:name w:val="No List2135"/>
    <w:next w:val="a4"/>
    <w:semiHidden/>
    <w:rsid w:val="00385E2A"/>
  </w:style>
  <w:style w:type="numbering" w:customStyle="1" w:styleId="NoList3135">
    <w:name w:val="No List3135"/>
    <w:next w:val="a4"/>
    <w:uiPriority w:val="99"/>
    <w:semiHidden/>
    <w:rsid w:val="00385E2A"/>
  </w:style>
  <w:style w:type="numbering" w:customStyle="1" w:styleId="NoList11135">
    <w:name w:val="No List11135"/>
    <w:next w:val="a4"/>
    <w:uiPriority w:val="99"/>
    <w:semiHidden/>
    <w:unhideWhenUsed/>
    <w:rsid w:val="00385E2A"/>
  </w:style>
  <w:style w:type="numbering" w:customStyle="1" w:styleId="1235">
    <w:name w:val="無清單1235"/>
    <w:next w:val="a4"/>
    <w:uiPriority w:val="99"/>
    <w:semiHidden/>
    <w:unhideWhenUsed/>
    <w:rsid w:val="00385E2A"/>
  </w:style>
  <w:style w:type="numbering" w:customStyle="1" w:styleId="11135">
    <w:name w:val="無清單11135"/>
    <w:next w:val="a4"/>
    <w:uiPriority w:val="99"/>
    <w:semiHidden/>
    <w:unhideWhenUsed/>
    <w:rsid w:val="00385E2A"/>
  </w:style>
  <w:style w:type="numbering" w:customStyle="1" w:styleId="NoList415">
    <w:name w:val="No List415"/>
    <w:next w:val="a4"/>
    <w:uiPriority w:val="99"/>
    <w:semiHidden/>
    <w:unhideWhenUsed/>
    <w:rsid w:val="00385E2A"/>
  </w:style>
  <w:style w:type="table" w:customStyle="1" w:styleId="TableGrid516">
    <w:name w:val="Table Grid516"/>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4"/>
    <w:uiPriority w:val="99"/>
    <w:semiHidden/>
    <w:unhideWhenUsed/>
    <w:rsid w:val="00385E2A"/>
  </w:style>
  <w:style w:type="numbering" w:customStyle="1" w:styleId="111151">
    <w:name w:val="リストなし11115"/>
    <w:next w:val="a4"/>
    <w:uiPriority w:val="99"/>
    <w:semiHidden/>
    <w:unhideWhenUsed/>
    <w:rsid w:val="00385E2A"/>
  </w:style>
  <w:style w:type="numbering" w:customStyle="1" w:styleId="111152">
    <w:name w:val="无列表11115"/>
    <w:next w:val="a4"/>
    <w:semiHidden/>
    <w:rsid w:val="00385E2A"/>
  </w:style>
  <w:style w:type="numbering" w:customStyle="1" w:styleId="NoList21115">
    <w:name w:val="No List21115"/>
    <w:next w:val="a4"/>
    <w:semiHidden/>
    <w:rsid w:val="00385E2A"/>
  </w:style>
  <w:style w:type="numbering" w:customStyle="1" w:styleId="NoList31115">
    <w:name w:val="No List31115"/>
    <w:next w:val="a4"/>
    <w:uiPriority w:val="99"/>
    <w:semiHidden/>
    <w:rsid w:val="00385E2A"/>
  </w:style>
  <w:style w:type="numbering" w:customStyle="1" w:styleId="NoList111115">
    <w:name w:val="No List111115"/>
    <w:next w:val="a4"/>
    <w:uiPriority w:val="99"/>
    <w:semiHidden/>
    <w:unhideWhenUsed/>
    <w:rsid w:val="00385E2A"/>
  </w:style>
  <w:style w:type="numbering" w:customStyle="1" w:styleId="12115">
    <w:name w:val="無清單12115"/>
    <w:next w:val="a4"/>
    <w:uiPriority w:val="99"/>
    <w:semiHidden/>
    <w:unhideWhenUsed/>
    <w:rsid w:val="00385E2A"/>
  </w:style>
  <w:style w:type="numbering" w:customStyle="1" w:styleId="111115">
    <w:name w:val="無清單111115"/>
    <w:next w:val="a4"/>
    <w:uiPriority w:val="99"/>
    <w:semiHidden/>
    <w:unhideWhenUsed/>
    <w:rsid w:val="00385E2A"/>
  </w:style>
  <w:style w:type="numbering" w:customStyle="1" w:styleId="NoList515">
    <w:name w:val="No List515"/>
    <w:next w:val="a4"/>
    <w:uiPriority w:val="99"/>
    <w:semiHidden/>
    <w:unhideWhenUsed/>
    <w:rsid w:val="00385E2A"/>
  </w:style>
  <w:style w:type="table" w:customStyle="1" w:styleId="TableGrid616">
    <w:name w:val="Table Grid616"/>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4"/>
    <w:uiPriority w:val="99"/>
    <w:semiHidden/>
    <w:unhideWhenUsed/>
    <w:rsid w:val="00385E2A"/>
  </w:style>
  <w:style w:type="numbering" w:customStyle="1" w:styleId="12151">
    <w:name w:val="リストなし1215"/>
    <w:next w:val="a4"/>
    <w:uiPriority w:val="99"/>
    <w:semiHidden/>
    <w:unhideWhenUsed/>
    <w:rsid w:val="00385E2A"/>
  </w:style>
  <w:style w:type="table" w:customStyle="1" w:styleId="TableGrid1216">
    <w:name w:val="Table Grid1216"/>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a4"/>
    <w:semiHidden/>
    <w:rsid w:val="00385E2A"/>
  </w:style>
  <w:style w:type="table" w:customStyle="1" w:styleId="3216">
    <w:name w:val="网格型3216"/>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4"/>
    <w:semiHidden/>
    <w:rsid w:val="00385E2A"/>
  </w:style>
  <w:style w:type="numbering" w:customStyle="1" w:styleId="NoList3215">
    <w:name w:val="No List3215"/>
    <w:next w:val="a4"/>
    <w:uiPriority w:val="99"/>
    <w:semiHidden/>
    <w:rsid w:val="00385E2A"/>
  </w:style>
  <w:style w:type="table" w:customStyle="1" w:styleId="TableGrid4216">
    <w:name w:val="Table Grid4216"/>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4"/>
    <w:uiPriority w:val="99"/>
    <w:semiHidden/>
    <w:unhideWhenUsed/>
    <w:rsid w:val="00385E2A"/>
  </w:style>
  <w:style w:type="numbering" w:customStyle="1" w:styleId="1315">
    <w:name w:val="無清單1315"/>
    <w:next w:val="a4"/>
    <w:uiPriority w:val="99"/>
    <w:semiHidden/>
    <w:unhideWhenUsed/>
    <w:rsid w:val="00385E2A"/>
  </w:style>
  <w:style w:type="numbering" w:customStyle="1" w:styleId="11215">
    <w:name w:val="無清單11215"/>
    <w:next w:val="a4"/>
    <w:uiPriority w:val="99"/>
    <w:semiHidden/>
    <w:unhideWhenUsed/>
    <w:rsid w:val="00385E2A"/>
  </w:style>
  <w:style w:type="table" w:customStyle="1" w:styleId="12160">
    <w:name w:val="表格格線1216"/>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4"/>
    <w:uiPriority w:val="99"/>
    <w:semiHidden/>
    <w:unhideWhenUsed/>
    <w:rsid w:val="00385E2A"/>
  </w:style>
  <w:style w:type="numbering" w:customStyle="1" w:styleId="NoList12215">
    <w:name w:val="No List12215"/>
    <w:next w:val="a4"/>
    <w:uiPriority w:val="99"/>
    <w:semiHidden/>
    <w:unhideWhenUsed/>
    <w:rsid w:val="00385E2A"/>
  </w:style>
  <w:style w:type="numbering" w:customStyle="1" w:styleId="112150">
    <w:name w:val="リストなし11215"/>
    <w:next w:val="a4"/>
    <w:uiPriority w:val="99"/>
    <w:semiHidden/>
    <w:unhideWhenUsed/>
    <w:rsid w:val="00385E2A"/>
  </w:style>
  <w:style w:type="numbering" w:customStyle="1" w:styleId="112151">
    <w:name w:val="无列表11215"/>
    <w:next w:val="a4"/>
    <w:semiHidden/>
    <w:rsid w:val="00385E2A"/>
  </w:style>
  <w:style w:type="numbering" w:customStyle="1" w:styleId="NoList21215">
    <w:name w:val="No List21215"/>
    <w:next w:val="a4"/>
    <w:semiHidden/>
    <w:rsid w:val="00385E2A"/>
  </w:style>
  <w:style w:type="numbering" w:customStyle="1" w:styleId="NoList31215">
    <w:name w:val="No List31215"/>
    <w:next w:val="a4"/>
    <w:uiPriority w:val="99"/>
    <w:semiHidden/>
    <w:rsid w:val="00385E2A"/>
  </w:style>
  <w:style w:type="numbering" w:customStyle="1" w:styleId="NoList111215">
    <w:name w:val="No List111215"/>
    <w:next w:val="a4"/>
    <w:uiPriority w:val="99"/>
    <w:semiHidden/>
    <w:unhideWhenUsed/>
    <w:rsid w:val="00385E2A"/>
  </w:style>
  <w:style w:type="numbering" w:customStyle="1" w:styleId="12215">
    <w:name w:val="無清單12215"/>
    <w:next w:val="a4"/>
    <w:uiPriority w:val="99"/>
    <w:semiHidden/>
    <w:unhideWhenUsed/>
    <w:rsid w:val="00385E2A"/>
  </w:style>
  <w:style w:type="numbering" w:customStyle="1" w:styleId="111215">
    <w:name w:val="無清單111215"/>
    <w:next w:val="a4"/>
    <w:uiPriority w:val="99"/>
    <w:semiHidden/>
    <w:unhideWhenUsed/>
    <w:rsid w:val="00385E2A"/>
  </w:style>
  <w:style w:type="table" w:customStyle="1" w:styleId="174">
    <w:name w:val="网格型17"/>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c"/>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4"/>
    <w:uiPriority w:val="99"/>
    <w:semiHidden/>
    <w:unhideWhenUsed/>
    <w:rsid w:val="00385E2A"/>
  </w:style>
  <w:style w:type="table" w:customStyle="1" w:styleId="261">
    <w:name w:val="网格型26"/>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4"/>
    <w:semiHidden/>
    <w:rsid w:val="00385E2A"/>
  </w:style>
  <w:style w:type="numbering" w:customStyle="1" w:styleId="NoList11314">
    <w:name w:val="No List11314"/>
    <w:next w:val="a4"/>
    <w:uiPriority w:val="99"/>
    <w:semiHidden/>
    <w:unhideWhenUsed/>
    <w:rsid w:val="00385E2A"/>
  </w:style>
  <w:style w:type="numbering" w:customStyle="1" w:styleId="NoList4115">
    <w:name w:val="No List4115"/>
    <w:next w:val="a4"/>
    <w:uiPriority w:val="99"/>
    <w:semiHidden/>
    <w:unhideWhenUsed/>
    <w:rsid w:val="00385E2A"/>
  </w:style>
  <w:style w:type="table" w:customStyle="1" w:styleId="TableGrid1127">
    <w:name w:val="Table Grid1127"/>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4"/>
    <w:uiPriority w:val="99"/>
    <w:semiHidden/>
    <w:unhideWhenUsed/>
    <w:rsid w:val="00385E2A"/>
  </w:style>
  <w:style w:type="numbering" w:customStyle="1" w:styleId="NoList121115">
    <w:name w:val="No List121115"/>
    <w:next w:val="a4"/>
    <w:uiPriority w:val="99"/>
    <w:semiHidden/>
    <w:unhideWhenUsed/>
    <w:rsid w:val="00385E2A"/>
  </w:style>
  <w:style w:type="numbering" w:customStyle="1" w:styleId="1111150">
    <w:name w:val="リストなし111115"/>
    <w:next w:val="a4"/>
    <w:uiPriority w:val="99"/>
    <w:semiHidden/>
    <w:unhideWhenUsed/>
    <w:rsid w:val="00385E2A"/>
  </w:style>
  <w:style w:type="numbering" w:customStyle="1" w:styleId="1111151">
    <w:name w:val="无列表111115"/>
    <w:next w:val="a4"/>
    <w:semiHidden/>
    <w:rsid w:val="00385E2A"/>
  </w:style>
  <w:style w:type="numbering" w:customStyle="1" w:styleId="NoList211115">
    <w:name w:val="No List211115"/>
    <w:next w:val="a4"/>
    <w:semiHidden/>
    <w:rsid w:val="00385E2A"/>
  </w:style>
  <w:style w:type="numbering" w:customStyle="1" w:styleId="NoList311115">
    <w:name w:val="No List311115"/>
    <w:next w:val="a4"/>
    <w:uiPriority w:val="99"/>
    <w:semiHidden/>
    <w:rsid w:val="00385E2A"/>
  </w:style>
  <w:style w:type="numbering" w:customStyle="1" w:styleId="NoList1111115">
    <w:name w:val="No List1111115"/>
    <w:next w:val="a4"/>
    <w:uiPriority w:val="99"/>
    <w:semiHidden/>
    <w:unhideWhenUsed/>
    <w:rsid w:val="00385E2A"/>
  </w:style>
  <w:style w:type="numbering" w:customStyle="1" w:styleId="121115">
    <w:name w:val="無清單121115"/>
    <w:next w:val="a4"/>
    <w:uiPriority w:val="99"/>
    <w:semiHidden/>
    <w:unhideWhenUsed/>
    <w:rsid w:val="00385E2A"/>
  </w:style>
  <w:style w:type="numbering" w:customStyle="1" w:styleId="1111115">
    <w:name w:val="無清單1111115"/>
    <w:next w:val="a4"/>
    <w:uiPriority w:val="99"/>
    <w:semiHidden/>
    <w:unhideWhenUsed/>
    <w:rsid w:val="00385E2A"/>
  </w:style>
  <w:style w:type="numbering" w:customStyle="1" w:styleId="NoList13115">
    <w:name w:val="No List13115"/>
    <w:next w:val="a4"/>
    <w:uiPriority w:val="99"/>
    <w:semiHidden/>
    <w:unhideWhenUsed/>
    <w:rsid w:val="00385E2A"/>
  </w:style>
  <w:style w:type="numbering" w:customStyle="1" w:styleId="121150">
    <w:name w:val="リストなし12115"/>
    <w:next w:val="a4"/>
    <w:uiPriority w:val="99"/>
    <w:semiHidden/>
    <w:unhideWhenUsed/>
    <w:rsid w:val="00385E2A"/>
  </w:style>
  <w:style w:type="numbering" w:customStyle="1" w:styleId="121151">
    <w:name w:val="无列表12115"/>
    <w:next w:val="a4"/>
    <w:semiHidden/>
    <w:rsid w:val="00385E2A"/>
  </w:style>
  <w:style w:type="numbering" w:customStyle="1" w:styleId="NoList22115">
    <w:name w:val="No List22115"/>
    <w:next w:val="a4"/>
    <w:semiHidden/>
    <w:rsid w:val="00385E2A"/>
  </w:style>
  <w:style w:type="numbering" w:customStyle="1" w:styleId="NoList32115">
    <w:name w:val="No List32115"/>
    <w:next w:val="a4"/>
    <w:uiPriority w:val="99"/>
    <w:semiHidden/>
    <w:rsid w:val="00385E2A"/>
  </w:style>
  <w:style w:type="numbering" w:customStyle="1" w:styleId="NoList112115">
    <w:name w:val="No List112115"/>
    <w:next w:val="a4"/>
    <w:uiPriority w:val="99"/>
    <w:semiHidden/>
    <w:unhideWhenUsed/>
    <w:rsid w:val="00385E2A"/>
  </w:style>
  <w:style w:type="numbering" w:customStyle="1" w:styleId="13115">
    <w:name w:val="無清單13115"/>
    <w:next w:val="a4"/>
    <w:uiPriority w:val="99"/>
    <w:semiHidden/>
    <w:unhideWhenUsed/>
    <w:rsid w:val="00385E2A"/>
  </w:style>
  <w:style w:type="numbering" w:customStyle="1" w:styleId="112115">
    <w:name w:val="無清單112115"/>
    <w:next w:val="a4"/>
    <w:uiPriority w:val="99"/>
    <w:semiHidden/>
    <w:unhideWhenUsed/>
    <w:rsid w:val="00385E2A"/>
  </w:style>
  <w:style w:type="numbering" w:customStyle="1" w:styleId="21115">
    <w:name w:val="无列表21115"/>
    <w:next w:val="a4"/>
    <w:uiPriority w:val="99"/>
    <w:semiHidden/>
    <w:unhideWhenUsed/>
    <w:rsid w:val="00385E2A"/>
  </w:style>
  <w:style w:type="numbering" w:customStyle="1" w:styleId="NoList122115">
    <w:name w:val="No List122115"/>
    <w:next w:val="a4"/>
    <w:uiPriority w:val="99"/>
    <w:semiHidden/>
    <w:unhideWhenUsed/>
    <w:rsid w:val="00385E2A"/>
  </w:style>
  <w:style w:type="numbering" w:customStyle="1" w:styleId="1121150">
    <w:name w:val="リストなし112115"/>
    <w:next w:val="a4"/>
    <w:uiPriority w:val="99"/>
    <w:semiHidden/>
    <w:unhideWhenUsed/>
    <w:rsid w:val="00385E2A"/>
  </w:style>
  <w:style w:type="numbering" w:customStyle="1" w:styleId="1121151">
    <w:name w:val="无列表112115"/>
    <w:next w:val="a4"/>
    <w:semiHidden/>
    <w:rsid w:val="00385E2A"/>
  </w:style>
  <w:style w:type="numbering" w:customStyle="1" w:styleId="NoList212115">
    <w:name w:val="No List212115"/>
    <w:next w:val="a4"/>
    <w:semiHidden/>
    <w:rsid w:val="00385E2A"/>
  </w:style>
  <w:style w:type="numbering" w:customStyle="1" w:styleId="NoList312115">
    <w:name w:val="No List312115"/>
    <w:next w:val="a4"/>
    <w:uiPriority w:val="99"/>
    <w:semiHidden/>
    <w:rsid w:val="00385E2A"/>
  </w:style>
  <w:style w:type="numbering" w:customStyle="1" w:styleId="NoList1112115">
    <w:name w:val="No List1112115"/>
    <w:next w:val="a4"/>
    <w:uiPriority w:val="99"/>
    <w:semiHidden/>
    <w:unhideWhenUsed/>
    <w:rsid w:val="00385E2A"/>
  </w:style>
  <w:style w:type="numbering" w:customStyle="1" w:styleId="1221150">
    <w:name w:val="無清單122115"/>
    <w:next w:val="a4"/>
    <w:uiPriority w:val="99"/>
    <w:semiHidden/>
    <w:unhideWhenUsed/>
    <w:rsid w:val="00385E2A"/>
  </w:style>
  <w:style w:type="numbering" w:customStyle="1" w:styleId="1112115">
    <w:name w:val="無清單1112115"/>
    <w:next w:val="a4"/>
    <w:uiPriority w:val="99"/>
    <w:semiHidden/>
    <w:unhideWhenUsed/>
    <w:rsid w:val="00385E2A"/>
  </w:style>
  <w:style w:type="numbering" w:customStyle="1" w:styleId="NoList5114">
    <w:name w:val="No List5114"/>
    <w:next w:val="a4"/>
    <w:uiPriority w:val="99"/>
    <w:semiHidden/>
    <w:unhideWhenUsed/>
    <w:rsid w:val="00385E2A"/>
  </w:style>
  <w:style w:type="numbering" w:customStyle="1" w:styleId="NoList614">
    <w:name w:val="No List614"/>
    <w:next w:val="a4"/>
    <w:uiPriority w:val="99"/>
    <w:semiHidden/>
    <w:unhideWhenUsed/>
    <w:rsid w:val="00385E2A"/>
  </w:style>
  <w:style w:type="numbering" w:customStyle="1" w:styleId="NoList1414">
    <w:name w:val="No List1414"/>
    <w:next w:val="a4"/>
    <w:uiPriority w:val="99"/>
    <w:semiHidden/>
    <w:unhideWhenUsed/>
    <w:rsid w:val="00385E2A"/>
  </w:style>
  <w:style w:type="numbering" w:customStyle="1" w:styleId="13141">
    <w:name w:val="リストなし1314"/>
    <w:next w:val="a4"/>
    <w:uiPriority w:val="99"/>
    <w:semiHidden/>
    <w:unhideWhenUsed/>
    <w:rsid w:val="00385E2A"/>
  </w:style>
  <w:style w:type="numbering" w:customStyle="1" w:styleId="NoList2314">
    <w:name w:val="No List2314"/>
    <w:next w:val="a4"/>
    <w:semiHidden/>
    <w:rsid w:val="00385E2A"/>
  </w:style>
  <w:style w:type="numbering" w:customStyle="1" w:styleId="NoList3314">
    <w:name w:val="No List3314"/>
    <w:next w:val="a4"/>
    <w:uiPriority w:val="99"/>
    <w:semiHidden/>
    <w:rsid w:val="00385E2A"/>
  </w:style>
  <w:style w:type="numbering" w:customStyle="1" w:styleId="NoList1144">
    <w:name w:val="No List1144"/>
    <w:next w:val="a4"/>
    <w:uiPriority w:val="99"/>
    <w:semiHidden/>
    <w:unhideWhenUsed/>
    <w:rsid w:val="00385E2A"/>
  </w:style>
  <w:style w:type="numbering" w:customStyle="1" w:styleId="1414">
    <w:name w:val="無清單1414"/>
    <w:next w:val="a4"/>
    <w:uiPriority w:val="99"/>
    <w:semiHidden/>
    <w:unhideWhenUsed/>
    <w:rsid w:val="00385E2A"/>
  </w:style>
  <w:style w:type="numbering" w:customStyle="1" w:styleId="11314">
    <w:name w:val="無清單11314"/>
    <w:next w:val="a4"/>
    <w:uiPriority w:val="99"/>
    <w:semiHidden/>
    <w:unhideWhenUsed/>
    <w:rsid w:val="00385E2A"/>
  </w:style>
  <w:style w:type="numbering" w:customStyle="1" w:styleId="NoList424">
    <w:name w:val="No List424"/>
    <w:next w:val="a4"/>
    <w:uiPriority w:val="99"/>
    <w:semiHidden/>
    <w:unhideWhenUsed/>
    <w:rsid w:val="00385E2A"/>
  </w:style>
  <w:style w:type="numbering" w:customStyle="1" w:styleId="NoList12314">
    <w:name w:val="No List12314"/>
    <w:next w:val="a4"/>
    <w:uiPriority w:val="99"/>
    <w:semiHidden/>
    <w:unhideWhenUsed/>
    <w:rsid w:val="00385E2A"/>
  </w:style>
  <w:style w:type="numbering" w:customStyle="1" w:styleId="113140">
    <w:name w:val="リストなし11314"/>
    <w:next w:val="a4"/>
    <w:uiPriority w:val="99"/>
    <w:semiHidden/>
    <w:unhideWhenUsed/>
    <w:rsid w:val="00385E2A"/>
  </w:style>
  <w:style w:type="numbering" w:customStyle="1" w:styleId="113141">
    <w:name w:val="无列表11314"/>
    <w:next w:val="a4"/>
    <w:semiHidden/>
    <w:rsid w:val="00385E2A"/>
  </w:style>
  <w:style w:type="numbering" w:customStyle="1" w:styleId="NoList21314">
    <w:name w:val="No List21314"/>
    <w:next w:val="a4"/>
    <w:semiHidden/>
    <w:rsid w:val="00385E2A"/>
  </w:style>
  <w:style w:type="numbering" w:customStyle="1" w:styleId="NoList31314">
    <w:name w:val="No List31314"/>
    <w:next w:val="a4"/>
    <w:uiPriority w:val="99"/>
    <w:semiHidden/>
    <w:rsid w:val="00385E2A"/>
  </w:style>
  <w:style w:type="numbering" w:customStyle="1" w:styleId="NoList111314">
    <w:name w:val="No List111314"/>
    <w:next w:val="a4"/>
    <w:uiPriority w:val="99"/>
    <w:semiHidden/>
    <w:unhideWhenUsed/>
    <w:rsid w:val="00385E2A"/>
  </w:style>
  <w:style w:type="numbering" w:customStyle="1" w:styleId="12314">
    <w:name w:val="無清單12314"/>
    <w:next w:val="a4"/>
    <w:uiPriority w:val="99"/>
    <w:semiHidden/>
    <w:unhideWhenUsed/>
    <w:rsid w:val="00385E2A"/>
  </w:style>
  <w:style w:type="numbering" w:customStyle="1" w:styleId="111314">
    <w:name w:val="無清單111314"/>
    <w:next w:val="a4"/>
    <w:uiPriority w:val="99"/>
    <w:semiHidden/>
    <w:unhideWhenUsed/>
    <w:rsid w:val="00385E2A"/>
  </w:style>
  <w:style w:type="numbering" w:customStyle="1" w:styleId="NoList12124">
    <w:name w:val="No List12124"/>
    <w:next w:val="a4"/>
    <w:uiPriority w:val="99"/>
    <w:semiHidden/>
    <w:unhideWhenUsed/>
    <w:rsid w:val="00385E2A"/>
  </w:style>
  <w:style w:type="numbering" w:customStyle="1" w:styleId="111241">
    <w:name w:val="リストなし11124"/>
    <w:next w:val="a4"/>
    <w:uiPriority w:val="99"/>
    <w:semiHidden/>
    <w:unhideWhenUsed/>
    <w:rsid w:val="00385E2A"/>
  </w:style>
  <w:style w:type="numbering" w:customStyle="1" w:styleId="111242">
    <w:name w:val="无列表11124"/>
    <w:next w:val="a4"/>
    <w:semiHidden/>
    <w:rsid w:val="00385E2A"/>
  </w:style>
  <w:style w:type="numbering" w:customStyle="1" w:styleId="NoList21124">
    <w:name w:val="No List21124"/>
    <w:next w:val="a4"/>
    <w:semiHidden/>
    <w:rsid w:val="00385E2A"/>
  </w:style>
  <w:style w:type="numbering" w:customStyle="1" w:styleId="NoList31124">
    <w:name w:val="No List31124"/>
    <w:next w:val="a4"/>
    <w:uiPriority w:val="99"/>
    <w:semiHidden/>
    <w:rsid w:val="00385E2A"/>
  </w:style>
  <w:style w:type="numbering" w:customStyle="1" w:styleId="NoList111124">
    <w:name w:val="No List111124"/>
    <w:next w:val="a4"/>
    <w:uiPriority w:val="99"/>
    <w:semiHidden/>
    <w:unhideWhenUsed/>
    <w:rsid w:val="00385E2A"/>
  </w:style>
  <w:style w:type="numbering" w:customStyle="1" w:styleId="12124">
    <w:name w:val="無清單12124"/>
    <w:next w:val="a4"/>
    <w:uiPriority w:val="99"/>
    <w:semiHidden/>
    <w:unhideWhenUsed/>
    <w:rsid w:val="00385E2A"/>
  </w:style>
  <w:style w:type="numbering" w:customStyle="1" w:styleId="111124">
    <w:name w:val="無清單111124"/>
    <w:next w:val="a4"/>
    <w:uiPriority w:val="99"/>
    <w:semiHidden/>
    <w:unhideWhenUsed/>
    <w:rsid w:val="00385E2A"/>
  </w:style>
  <w:style w:type="numbering" w:customStyle="1" w:styleId="NoList524">
    <w:name w:val="No List524"/>
    <w:next w:val="a4"/>
    <w:uiPriority w:val="99"/>
    <w:semiHidden/>
    <w:unhideWhenUsed/>
    <w:rsid w:val="00385E2A"/>
  </w:style>
  <w:style w:type="numbering" w:customStyle="1" w:styleId="NoList1324">
    <w:name w:val="No List1324"/>
    <w:next w:val="a4"/>
    <w:uiPriority w:val="99"/>
    <w:semiHidden/>
    <w:unhideWhenUsed/>
    <w:rsid w:val="00385E2A"/>
  </w:style>
  <w:style w:type="numbering" w:customStyle="1" w:styleId="12243">
    <w:name w:val="リストなし1224"/>
    <w:next w:val="a4"/>
    <w:uiPriority w:val="99"/>
    <w:semiHidden/>
    <w:unhideWhenUsed/>
    <w:rsid w:val="00385E2A"/>
  </w:style>
  <w:style w:type="numbering" w:customStyle="1" w:styleId="12251">
    <w:name w:val="无列表1225"/>
    <w:next w:val="a4"/>
    <w:semiHidden/>
    <w:rsid w:val="00385E2A"/>
  </w:style>
  <w:style w:type="numbering" w:customStyle="1" w:styleId="NoList2224">
    <w:name w:val="No List2224"/>
    <w:next w:val="a4"/>
    <w:semiHidden/>
    <w:rsid w:val="00385E2A"/>
  </w:style>
  <w:style w:type="numbering" w:customStyle="1" w:styleId="NoList3224">
    <w:name w:val="No List3224"/>
    <w:next w:val="a4"/>
    <w:uiPriority w:val="99"/>
    <w:semiHidden/>
    <w:rsid w:val="00385E2A"/>
  </w:style>
  <w:style w:type="numbering" w:customStyle="1" w:styleId="NoList11224">
    <w:name w:val="No List11224"/>
    <w:next w:val="a4"/>
    <w:uiPriority w:val="99"/>
    <w:semiHidden/>
    <w:unhideWhenUsed/>
    <w:rsid w:val="00385E2A"/>
  </w:style>
  <w:style w:type="numbering" w:customStyle="1" w:styleId="1324">
    <w:name w:val="無清單1324"/>
    <w:next w:val="a4"/>
    <w:uiPriority w:val="99"/>
    <w:semiHidden/>
    <w:unhideWhenUsed/>
    <w:rsid w:val="00385E2A"/>
  </w:style>
  <w:style w:type="numbering" w:customStyle="1" w:styleId="11224">
    <w:name w:val="無清單11224"/>
    <w:next w:val="a4"/>
    <w:uiPriority w:val="99"/>
    <w:semiHidden/>
    <w:unhideWhenUsed/>
    <w:rsid w:val="00385E2A"/>
  </w:style>
  <w:style w:type="numbering" w:customStyle="1" w:styleId="2124">
    <w:name w:val="无列表2124"/>
    <w:next w:val="a4"/>
    <w:uiPriority w:val="99"/>
    <w:semiHidden/>
    <w:unhideWhenUsed/>
    <w:rsid w:val="00385E2A"/>
  </w:style>
  <w:style w:type="numbering" w:customStyle="1" w:styleId="NoList111224">
    <w:name w:val="No List111224"/>
    <w:next w:val="a4"/>
    <w:uiPriority w:val="99"/>
    <w:semiHidden/>
    <w:unhideWhenUsed/>
    <w:rsid w:val="00385E2A"/>
  </w:style>
  <w:style w:type="numbering" w:customStyle="1" w:styleId="NoList75">
    <w:name w:val="No List75"/>
    <w:next w:val="a4"/>
    <w:uiPriority w:val="99"/>
    <w:semiHidden/>
    <w:unhideWhenUsed/>
    <w:rsid w:val="00385E2A"/>
  </w:style>
  <w:style w:type="table" w:customStyle="1" w:styleId="TableGrid86">
    <w:name w:val="Table Grid86"/>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4"/>
    <w:uiPriority w:val="99"/>
    <w:semiHidden/>
    <w:unhideWhenUsed/>
    <w:rsid w:val="00385E2A"/>
  </w:style>
  <w:style w:type="numbering" w:customStyle="1" w:styleId="1442">
    <w:name w:val="リストなし144"/>
    <w:next w:val="a4"/>
    <w:uiPriority w:val="99"/>
    <w:semiHidden/>
    <w:unhideWhenUsed/>
    <w:rsid w:val="00385E2A"/>
  </w:style>
  <w:style w:type="table" w:customStyle="1" w:styleId="TableGrid146">
    <w:name w:val="Table Grid146"/>
    <w:basedOn w:val="a3"/>
    <w:next w:val="afc"/>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4"/>
    <w:semiHidden/>
    <w:rsid w:val="00385E2A"/>
  </w:style>
  <w:style w:type="table" w:customStyle="1" w:styleId="3460">
    <w:name w:val="网格型346"/>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4"/>
    <w:semiHidden/>
    <w:rsid w:val="00385E2A"/>
  </w:style>
  <w:style w:type="numbering" w:customStyle="1" w:styleId="NoList344">
    <w:name w:val="No List344"/>
    <w:next w:val="a4"/>
    <w:uiPriority w:val="99"/>
    <w:semiHidden/>
    <w:rsid w:val="00385E2A"/>
  </w:style>
  <w:style w:type="table" w:customStyle="1" w:styleId="TableGrid446">
    <w:name w:val="Table Grid446"/>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4"/>
    <w:uiPriority w:val="99"/>
    <w:semiHidden/>
    <w:unhideWhenUsed/>
    <w:rsid w:val="00385E2A"/>
  </w:style>
  <w:style w:type="numbering" w:customStyle="1" w:styleId="1541">
    <w:name w:val="無清單154"/>
    <w:next w:val="a4"/>
    <w:uiPriority w:val="99"/>
    <w:semiHidden/>
    <w:unhideWhenUsed/>
    <w:rsid w:val="00385E2A"/>
  </w:style>
  <w:style w:type="numbering" w:customStyle="1" w:styleId="11440">
    <w:name w:val="無清單1144"/>
    <w:next w:val="a4"/>
    <w:uiPriority w:val="99"/>
    <w:semiHidden/>
    <w:unhideWhenUsed/>
    <w:rsid w:val="00385E2A"/>
  </w:style>
  <w:style w:type="table" w:customStyle="1" w:styleId="146">
    <w:name w:val="表格格線146"/>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4"/>
    <w:uiPriority w:val="99"/>
    <w:semiHidden/>
    <w:unhideWhenUsed/>
    <w:rsid w:val="00385E2A"/>
  </w:style>
  <w:style w:type="table" w:customStyle="1" w:styleId="TableGrid526">
    <w:name w:val="Table Grid526"/>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4"/>
    <w:uiPriority w:val="99"/>
    <w:semiHidden/>
    <w:unhideWhenUsed/>
    <w:rsid w:val="00385E2A"/>
  </w:style>
  <w:style w:type="numbering" w:customStyle="1" w:styleId="11441">
    <w:name w:val="リストなし1144"/>
    <w:next w:val="a4"/>
    <w:uiPriority w:val="99"/>
    <w:semiHidden/>
    <w:unhideWhenUsed/>
    <w:rsid w:val="00385E2A"/>
  </w:style>
  <w:style w:type="table" w:customStyle="1" w:styleId="TableGrid1136">
    <w:name w:val="Table Grid1136"/>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4"/>
    <w:semiHidden/>
    <w:rsid w:val="00385E2A"/>
  </w:style>
  <w:style w:type="table" w:customStyle="1" w:styleId="3126">
    <w:name w:val="网格型3126"/>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4"/>
    <w:semiHidden/>
    <w:rsid w:val="00385E2A"/>
  </w:style>
  <w:style w:type="numbering" w:customStyle="1" w:styleId="NoList3144">
    <w:name w:val="No List3144"/>
    <w:next w:val="a4"/>
    <w:uiPriority w:val="99"/>
    <w:semiHidden/>
    <w:rsid w:val="00385E2A"/>
  </w:style>
  <w:style w:type="table" w:customStyle="1" w:styleId="TableGrid4126">
    <w:name w:val="Table Grid4126"/>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4"/>
    <w:uiPriority w:val="99"/>
    <w:semiHidden/>
    <w:unhideWhenUsed/>
    <w:rsid w:val="00385E2A"/>
  </w:style>
  <w:style w:type="numbering" w:customStyle="1" w:styleId="1244">
    <w:name w:val="無清單1244"/>
    <w:next w:val="a4"/>
    <w:uiPriority w:val="99"/>
    <w:semiHidden/>
    <w:unhideWhenUsed/>
    <w:rsid w:val="00385E2A"/>
  </w:style>
  <w:style w:type="numbering" w:customStyle="1" w:styleId="11144">
    <w:name w:val="無清單11144"/>
    <w:next w:val="a4"/>
    <w:uiPriority w:val="99"/>
    <w:semiHidden/>
    <w:unhideWhenUsed/>
    <w:rsid w:val="00385E2A"/>
  </w:style>
  <w:style w:type="table" w:customStyle="1" w:styleId="11262">
    <w:name w:val="表格格線1126"/>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4"/>
    <w:uiPriority w:val="99"/>
    <w:semiHidden/>
    <w:unhideWhenUsed/>
    <w:rsid w:val="00385E2A"/>
  </w:style>
  <w:style w:type="numbering" w:customStyle="1" w:styleId="NoList12134">
    <w:name w:val="No List12134"/>
    <w:next w:val="a4"/>
    <w:uiPriority w:val="99"/>
    <w:semiHidden/>
    <w:unhideWhenUsed/>
    <w:rsid w:val="00385E2A"/>
  </w:style>
  <w:style w:type="numbering" w:customStyle="1" w:styleId="111340">
    <w:name w:val="リストなし11134"/>
    <w:next w:val="a4"/>
    <w:uiPriority w:val="99"/>
    <w:semiHidden/>
    <w:unhideWhenUsed/>
    <w:rsid w:val="00385E2A"/>
  </w:style>
  <w:style w:type="numbering" w:customStyle="1" w:styleId="111341">
    <w:name w:val="无列表11134"/>
    <w:next w:val="a4"/>
    <w:semiHidden/>
    <w:rsid w:val="00385E2A"/>
  </w:style>
  <w:style w:type="numbering" w:customStyle="1" w:styleId="NoList21134">
    <w:name w:val="No List21134"/>
    <w:next w:val="a4"/>
    <w:semiHidden/>
    <w:rsid w:val="00385E2A"/>
  </w:style>
  <w:style w:type="numbering" w:customStyle="1" w:styleId="NoList31134">
    <w:name w:val="No List31134"/>
    <w:next w:val="a4"/>
    <w:uiPriority w:val="99"/>
    <w:semiHidden/>
    <w:rsid w:val="00385E2A"/>
  </w:style>
  <w:style w:type="numbering" w:customStyle="1" w:styleId="NoList111134">
    <w:name w:val="No List111134"/>
    <w:next w:val="a4"/>
    <w:uiPriority w:val="99"/>
    <w:semiHidden/>
    <w:unhideWhenUsed/>
    <w:rsid w:val="00385E2A"/>
  </w:style>
  <w:style w:type="numbering" w:customStyle="1" w:styleId="121340">
    <w:name w:val="無清單12134"/>
    <w:next w:val="a4"/>
    <w:uiPriority w:val="99"/>
    <w:semiHidden/>
    <w:unhideWhenUsed/>
    <w:rsid w:val="00385E2A"/>
  </w:style>
  <w:style w:type="numbering" w:customStyle="1" w:styleId="111134">
    <w:name w:val="無清單111134"/>
    <w:next w:val="a4"/>
    <w:uiPriority w:val="99"/>
    <w:semiHidden/>
    <w:unhideWhenUsed/>
    <w:rsid w:val="00385E2A"/>
  </w:style>
  <w:style w:type="numbering" w:customStyle="1" w:styleId="NoList534">
    <w:name w:val="No List534"/>
    <w:next w:val="a4"/>
    <w:uiPriority w:val="99"/>
    <w:semiHidden/>
    <w:unhideWhenUsed/>
    <w:rsid w:val="00385E2A"/>
  </w:style>
  <w:style w:type="table" w:customStyle="1" w:styleId="TableGrid626">
    <w:name w:val="Table Grid626"/>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4"/>
    <w:uiPriority w:val="99"/>
    <w:semiHidden/>
    <w:unhideWhenUsed/>
    <w:rsid w:val="00385E2A"/>
  </w:style>
  <w:style w:type="numbering" w:customStyle="1" w:styleId="12342">
    <w:name w:val="リストなし1234"/>
    <w:next w:val="a4"/>
    <w:uiPriority w:val="99"/>
    <w:semiHidden/>
    <w:unhideWhenUsed/>
    <w:rsid w:val="00385E2A"/>
  </w:style>
  <w:style w:type="table" w:customStyle="1" w:styleId="TableGrid1226">
    <w:name w:val="Table Grid1226"/>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4"/>
    <w:semiHidden/>
    <w:rsid w:val="00385E2A"/>
  </w:style>
  <w:style w:type="table" w:customStyle="1" w:styleId="3226">
    <w:name w:val="网格型3226"/>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4"/>
    <w:semiHidden/>
    <w:rsid w:val="00385E2A"/>
  </w:style>
  <w:style w:type="numbering" w:customStyle="1" w:styleId="NoList3234">
    <w:name w:val="No List3234"/>
    <w:next w:val="a4"/>
    <w:uiPriority w:val="99"/>
    <w:semiHidden/>
    <w:rsid w:val="00385E2A"/>
  </w:style>
  <w:style w:type="table" w:customStyle="1" w:styleId="TableGrid4226">
    <w:name w:val="Table Grid4226"/>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4"/>
    <w:uiPriority w:val="99"/>
    <w:semiHidden/>
    <w:unhideWhenUsed/>
    <w:rsid w:val="00385E2A"/>
  </w:style>
  <w:style w:type="numbering" w:customStyle="1" w:styleId="13340">
    <w:name w:val="無清單1334"/>
    <w:next w:val="a4"/>
    <w:uiPriority w:val="99"/>
    <w:semiHidden/>
    <w:unhideWhenUsed/>
    <w:rsid w:val="00385E2A"/>
  </w:style>
  <w:style w:type="numbering" w:customStyle="1" w:styleId="11234">
    <w:name w:val="無清單11234"/>
    <w:next w:val="a4"/>
    <w:uiPriority w:val="99"/>
    <w:semiHidden/>
    <w:unhideWhenUsed/>
    <w:rsid w:val="00385E2A"/>
  </w:style>
  <w:style w:type="table" w:customStyle="1" w:styleId="12261">
    <w:name w:val="表格格線1226"/>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4"/>
    <w:uiPriority w:val="99"/>
    <w:semiHidden/>
    <w:unhideWhenUsed/>
    <w:rsid w:val="00385E2A"/>
  </w:style>
  <w:style w:type="numbering" w:customStyle="1" w:styleId="NoList12224">
    <w:name w:val="No List12224"/>
    <w:next w:val="a4"/>
    <w:uiPriority w:val="99"/>
    <w:semiHidden/>
    <w:unhideWhenUsed/>
    <w:rsid w:val="00385E2A"/>
  </w:style>
  <w:style w:type="numbering" w:customStyle="1" w:styleId="112240">
    <w:name w:val="リストなし11224"/>
    <w:next w:val="a4"/>
    <w:uiPriority w:val="99"/>
    <w:semiHidden/>
    <w:unhideWhenUsed/>
    <w:rsid w:val="00385E2A"/>
  </w:style>
  <w:style w:type="numbering" w:customStyle="1" w:styleId="112241">
    <w:name w:val="无列表11224"/>
    <w:next w:val="a4"/>
    <w:semiHidden/>
    <w:rsid w:val="00385E2A"/>
  </w:style>
  <w:style w:type="numbering" w:customStyle="1" w:styleId="NoList21224">
    <w:name w:val="No List21224"/>
    <w:next w:val="a4"/>
    <w:semiHidden/>
    <w:rsid w:val="00385E2A"/>
  </w:style>
  <w:style w:type="numbering" w:customStyle="1" w:styleId="NoList31224">
    <w:name w:val="No List31224"/>
    <w:next w:val="a4"/>
    <w:uiPriority w:val="99"/>
    <w:semiHidden/>
    <w:rsid w:val="00385E2A"/>
  </w:style>
  <w:style w:type="numbering" w:customStyle="1" w:styleId="NoList111234">
    <w:name w:val="No List111234"/>
    <w:next w:val="a4"/>
    <w:uiPriority w:val="99"/>
    <w:semiHidden/>
    <w:unhideWhenUsed/>
    <w:rsid w:val="00385E2A"/>
  </w:style>
  <w:style w:type="numbering" w:customStyle="1" w:styleId="122240">
    <w:name w:val="無清單12224"/>
    <w:next w:val="a4"/>
    <w:uiPriority w:val="99"/>
    <w:semiHidden/>
    <w:unhideWhenUsed/>
    <w:rsid w:val="00385E2A"/>
  </w:style>
  <w:style w:type="numbering" w:customStyle="1" w:styleId="1112240">
    <w:name w:val="無清單111224"/>
    <w:next w:val="a4"/>
    <w:uiPriority w:val="99"/>
    <w:semiHidden/>
    <w:unhideWhenUsed/>
    <w:rsid w:val="00385E2A"/>
  </w:style>
  <w:style w:type="numbering" w:customStyle="1" w:styleId="NoList84">
    <w:name w:val="No List84"/>
    <w:next w:val="a4"/>
    <w:uiPriority w:val="99"/>
    <w:semiHidden/>
    <w:unhideWhenUsed/>
    <w:rsid w:val="00385E2A"/>
  </w:style>
  <w:style w:type="table" w:customStyle="1" w:styleId="TableGrid96">
    <w:name w:val="Table Grid96"/>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4"/>
    <w:uiPriority w:val="99"/>
    <w:semiHidden/>
    <w:unhideWhenUsed/>
    <w:rsid w:val="00385E2A"/>
  </w:style>
  <w:style w:type="numbering" w:customStyle="1" w:styleId="1532">
    <w:name w:val="リストなし153"/>
    <w:next w:val="a4"/>
    <w:uiPriority w:val="99"/>
    <w:semiHidden/>
    <w:unhideWhenUsed/>
    <w:rsid w:val="00385E2A"/>
  </w:style>
  <w:style w:type="table" w:customStyle="1" w:styleId="TableGrid155">
    <w:name w:val="Table Grid155"/>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4"/>
    <w:semiHidden/>
    <w:rsid w:val="00385E2A"/>
  </w:style>
  <w:style w:type="table" w:customStyle="1" w:styleId="3550">
    <w:name w:val="网格型355"/>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4"/>
    <w:semiHidden/>
    <w:rsid w:val="00385E2A"/>
  </w:style>
  <w:style w:type="numbering" w:customStyle="1" w:styleId="NoList353">
    <w:name w:val="No List353"/>
    <w:next w:val="a4"/>
    <w:uiPriority w:val="99"/>
    <w:semiHidden/>
    <w:rsid w:val="00385E2A"/>
  </w:style>
  <w:style w:type="table" w:customStyle="1" w:styleId="TableGrid455">
    <w:name w:val="Table Grid455"/>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4"/>
    <w:uiPriority w:val="99"/>
    <w:semiHidden/>
    <w:unhideWhenUsed/>
    <w:rsid w:val="00385E2A"/>
  </w:style>
  <w:style w:type="numbering" w:customStyle="1" w:styleId="1630">
    <w:name w:val="無清單163"/>
    <w:next w:val="a4"/>
    <w:uiPriority w:val="99"/>
    <w:semiHidden/>
    <w:unhideWhenUsed/>
    <w:rsid w:val="00385E2A"/>
  </w:style>
  <w:style w:type="numbering" w:customStyle="1" w:styleId="1153">
    <w:name w:val="無清單1153"/>
    <w:next w:val="a4"/>
    <w:uiPriority w:val="99"/>
    <w:semiHidden/>
    <w:unhideWhenUsed/>
    <w:rsid w:val="00385E2A"/>
  </w:style>
  <w:style w:type="table" w:customStyle="1" w:styleId="155">
    <w:name w:val="表格格線155"/>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4"/>
    <w:uiPriority w:val="99"/>
    <w:semiHidden/>
    <w:unhideWhenUsed/>
    <w:rsid w:val="00385E2A"/>
  </w:style>
  <w:style w:type="table" w:customStyle="1" w:styleId="TableGrid535">
    <w:name w:val="Table Grid535"/>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4"/>
    <w:uiPriority w:val="99"/>
    <w:semiHidden/>
    <w:unhideWhenUsed/>
    <w:rsid w:val="00385E2A"/>
  </w:style>
  <w:style w:type="numbering" w:customStyle="1" w:styleId="11530">
    <w:name w:val="リストなし1153"/>
    <w:next w:val="a4"/>
    <w:uiPriority w:val="99"/>
    <w:semiHidden/>
    <w:unhideWhenUsed/>
    <w:rsid w:val="00385E2A"/>
  </w:style>
  <w:style w:type="table" w:customStyle="1" w:styleId="TableGrid1145">
    <w:name w:val="Table Grid1145"/>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4"/>
    <w:semiHidden/>
    <w:rsid w:val="00385E2A"/>
  </w:style>
  <w:style w:type="table" w:customStyle="1" w:styleId="3135">
    <w:name w:val="网格型3135"/>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4"/>
    <w:semiHidden/>
    <w:rsid w:val="00385E2A"/>
  </w:style>
  <w:style w:type="numbering" w:customStyle="1" w:styleId="NoList3153">
    <w:name w:val="No List3153"/>
    <w:next w:val="a4"/>
    <w:uiPriority w:val="99"/>
    <w:semiHidden/>
    <w:rsid w:val="00385E2A"/>
  </w:style>
  <w:style w:type="table" w:customStyle="1" w:styleId="TableGrid4135">
    <w:name w:val="Table Grid4135"/>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4"/>
    <w:uiPriority w:val="99"/>
    <w:semiHidden/>
    <w:unhideWhenUsed/>
    <w:rsid w:val="00385E2A"/>
  </w:style>
  <w:style w:type="numbering" w:customStyle="1" w:styleId="1253">
    <w:name w:val="無清單1253"/>
    <w:next w:val="a4"/>
    <w:uiPriority w:val="99"/>
    <w:semiHidden/>
    <w:unhideWhenUsed/>
    <w:rsid w:val="00385E2A"/>
  </w:style>
  <w:style w:type="numbering" w:customStyle="1" w:styleId="111530">
    <w:name w:val="無清單11153"/>
    <w:next w:val="a4"/>
    <w:uiPriority w:val="99"/>
    <w:semiHidden/>
    <w:unhideWhenUsed/>
    <w:rsid w:val="00385E2A"/>
  </w:style>
  <w:style w:type="table" w:customStyle="1" w:styleId="11352">
    <w:name w:val="表格格線1135"/>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a4"/>
    <w:uiPriority w:val="99"/>
    <w:semiHidden/>
    <w:unhideWhenUsed/>
    <w:rsid w:val="00385E2A"/>
  </w:style>
  <w:style w:type="numbering" w:customStyle="1" w:styleId="NoList12143">
    <w:name w:val="No List12143"/>
    <w:next w:val="a4"/>
    <w:uiPriority w:val="99"/>
    <w:semiHidden/>
    <w:unhideWhenUsed/>
    <w:rsid w:val="00385E2A"/>
  </w:style>
  <w:style w:type="numbering" w:customStyle="1" w:styleId="111431">
    <w:name w:val="リストなし11143"/>
    <w:next w:val="a4"/>
    <w:uiPriority w:val="99"/>
    <w:semiHidden/>
    <w:unhideWhenUsed/>
    <w:rsid w:val="00385E2A"/>
  </w:style>
  <w:style w:type="numbering" w:customStyle="1" w:styleId="111432">
    <w:name w:val="无列表11143"/>
    <w:next w:val="a4"/>
    <w:semiHidden/>
    <w:rsid w:val="00385E2A"/>
  </w:style>
  <w:style w:type="numbering" w:customStyle="1" w:styleId="NoList21143">
    <w:name w:val="No List21143"/>
    <w:next w:val="a4"/>
    <w:semiHidden/>
    <w:rsid w:val="00385E2A"/>
  </w:style>
  <w:style w:type="numbering" w:customStyle="1" w:styleId="NoList31143">
    <w:name w:val="No List31143"/>
    <w:next w:val="a4"/>
    <w:uiPriority w:val="99"/>
    <w:semiHidden/>
    <w:rsid w:val="00385E2A"/>
  </w:style>
  <w:style w:type="numbering" w:customStyle="1" w:styleId="NoList111143">
    <w:name w:val="No List111143"/>
    <w:next w:val="a4"/>
    <w:uiPriority w:val="99"/>
    <w:semiHidden/>
    <w:unhideWhenUsed/>
    <w:rsid w:val="00385E2A"/>
  </w:style>
  <w:style w:type="numbering" w:customStyle="1" w:styleId="121430">
    <w:name w:val="無清單12143"/>
    <w:next w:val="a4"/>
    <w:uiPriority w:val="99"/>
    <w:semiHidden/>
    <w:unhideWhenUsed/>
    <w:rsid w:val="00385E2A"/>
  </w:style>
  <w:style w:type="numbering" w:customStyle="1" w:styleId="1111430">
    <w:name w:val="無清單111143"/>
    <w:next w:val="a4"/>
    <w:uiPriority w:val="99"/>
    <w:semiHidden/>
    <w:unhideWhenUsed/>
    <w:rsid w:val="00385E2A"/>
  </w:style>
  <w:style w:type="numbering" w:customStyle="1" w:styleId="NoList543">
    <w:name w:val="No List543"/>
    <w:next w:val="a4"/>
    <w:uiPriority w:val="99"/>
    <w:semiHidden/>
    <w:unhideWhenUsed/>
    <w:rsid w:val="00385E2A"/>
  </w:style>
  <w:style w:type="table" w:customStyle="1" w:styleId="TableGrid635">
    <w:name w:val="Table Grid635"/>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4"/>
    <w:uiPriority w:val="99"/>
    <w:semiHidden/>
    <w:unhideWhenUsed/>
    <w:rsid w:val="00385E2A"/>
  </w:style>
  <w:style w:type="numbering" w:customStyle="1" w:styleId="12431">
    <w:name w:val="リストなし1243"/>
    <w:next w:val="a4"/>
    <w:uiPriority w:val="99"/>
    <w:semiHidden/>
    <w:unhideWhenUsed/>
    <w:rsid w:val="00385E2A"/>
  </w:style>
  <w:style w:type="table" w:customStyle="1" w:styleId="TableGrid1235">
    <w:name w:val="Table Grid1235"/>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4"/>
    <w:semiHidden/>
    <w:rsid w:val="00385E2A"/>
  </w:style>
  <w:style w:type="table" w:customStyle="1" w:styleId="3235">
    <w:name w:val="网格型3235"/>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4"/>
    <w:semiHidden/>
    <w:rsid w:val="00385E2A"/>
  </w:style>
  <w:style w:type="numbering" w:customStyle="1" w:styleId="NoList3243">
    <w:name w:val="No List3243"/>
    <w:next w:val="a4"/>
    <w:uiPriority w:val="99"/>
    <w:semiHidden/>
    <w:rsid w:val="00385E2A"/>
  </w:style>
  <w:style w:type="table" w:customStyle="1" w:styleId="TableGrid4235">
    <w:name w:val="Table Grid4235"/>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4"/>
    <w:uiPriority w:val="99"/>
    <w:semiHidden/>
    <w:unhideWhenUsed/>
    <w:rsid w:val="00385E2A"/>
  </w:style>
  <w:style w:type="numbering" w:customStyle="1" w:styleId="13430">
    <w:name w:val="無清單1343"/>
    <w:next w:val="a4"/>
    <w:uiPriority w:val="99"/>
    <w:semiHidden/>
    <w:unhideWhenUsed/>
    <w:rsid w:val="00385E2A"/>
  </w:style>
  <w:style w:type="numbering" w:customStyle="1" w:styleId="112430">
    <w:name w:val="無清單11243"/>
    <w:next w:val="a4"/>
    <w:uiPriority w:val="99"/>
    <w:semiHidden/>
    <w:unhideWhenUsed/>
    <w:rsid w:val="00385E2A"/>
  </w:style>
  <w:style w:type="table" w:customStyle="1" w:styleId="12350">
    <w:name w:val="表格格線1235"/>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0">
    <w:name w:val="无列表2143"/>
    <w:next w:val="a4"/>
    <w:uiPriority w:val="99"/>
    <w:semiHidden/>
    <w:unhideWhenUsed/>
    <w:rsid w:val="00385E2A"/>
  </w:style>
  <w:style w:type="numbering" w:customStyle="1" w:styleId="NoList12233">
    <w:name w:val="No List12233"/>
    <w:next w:val="a4"/>
    <w:uiPriority w:val="99"/>
    <w:semiHidden/>
    <w:unhideWhenUsed/>
    <w:rsid w:val="00385E2A"/>
  </w:style>
  <w:style w:type="numbering" w:customStyle="1" w:styleId="112331">
    <w:name w:val="リストなし11233"/>
    <w:next w:val="a4"/>
    <w:uiPriority w:val="99"/>
    <w:semiHidden/>
    <w:unhideWhenUsed/>
    <w:rsid w:val="00385E2A"/>
  </w:style>
  <w:style w:type="numbering" w:customStyle="1" w:styleId="112332">
    <w:name w:val="无列表11233"/>
    <w:next w:val="a4"/>
    <w:semiHidden/>
    <w:rsid w:val="00385E2A"/>
  </w:style>
  <w:style w:type="numbering" w:customStyle="1" w:styleId="NoList21233">
    <w:name w:val="No List21233"/>
    <w:next w:val="a4"/>
    <w:semiHidden/>
    <w:rsid w:val="00385E2A"/>
  </w:style>
  <w:style w:type="numbering" w:customStyle="1" w:styleId="NoList31233">
    <w:name w:val="No List31233"/>
    <w:next w:val="a4"/>
    <w:uiPriority w:val="99"/>
    <w:semiHidden/>
    <w:rsid w:val="00385E2A"/>
  </w:style>
  <w:style w:type="numbering" w:customStyle="1" w:styleId="NoList111243">
    <w:name w:val="No List111243"/>
    <w:next w:val="a4"/>
    <w:uiPriority w:val="99"/>
    <w:semiHidden/>
    <w:unhideWhenUsed/>
    <w:rsid w:val="00385E2A"/>
  </w:style>
  <w:style w:type="numbering" w:customStyle="1" w:styleId="122330">
    <w:name w:val="無清單12233"/>
    <w:next w:val="a4"/>
    <w:uiPriority w:val="99"/>
    <w:semiHidden/>
    <w:unhideWhenUsed/>
    <w:rsid w:val="00385E2A"/>
  </w:style>
  <w:style w:type="numbering" w:customStyle="1" w:styleId="1112330">
    <w:name w:val="無清單111233"/>
    <w:next w:val="a4"/>
    <w:uiPriority w:val="99"/>
    <w:semiHidden/>
    <w:unhideWhenUsed/>
    <w:rsid w:val="00385E2A"/>
  </w:style>
  <w:style w:type="numbering" w:customStyle="1" w:styleId="NoList622">
    <w:name w:val="No List622"/>
    <w:next w:val="a4"/>
    <w:uiPriority w:val="99"/>
    <w:semiHidden/>
    <w:unhideWhenUsed/>
    <w:rsid w:val="00385E2A"/>
  </w:style>
  <w:style w:type="numbering" w:customStyle="1" w:styleId="NoList1422">
    <w:name w:val="No List1422"/>
    <w:next w:val="a4"/>
    <w:uiPriority w:val="99"/>
    <w:semiHidden/>
    <w:unhideWhenUsed/>
    <w:rsid w:val="00385E2A"/>
  </w:style>
  <w:style w:type="numbering" w:customStyle="1" w:styleId="13222">
    <w:name w:val="リストなし1322"/>
    <w:next w:val="a4"/>
    <w:uiPriority w:val="99"/>
    <w:semiHidden/>
    <w:unhideWhenUsed/>
    <w:rsid w:val="00385E2A"/>
  </w:style>
  <w:style w:type="table" w:customStyle="1" w:styleId="TableGrid1313">
    <w:name w:val="Table Grid1313"/>
    <w:basedOn w:val="a3"/>
    <w:next w:val="afc"/>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4"/>
    <w:semiHidden/>
    <w:rsid w:val="00385E2A"/>
  </w:style>
  <w:style w:type="table" w:customStyle="1" w:styleId="3313">
    <w:name w:val="网格型331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4"/>
    <w:semiHidden/>
    <w:rsid w:val="00385E2A"/>
  </w:style>
  <w:style w:type="numbering" w:customStyle="1" w:styleId="NoList3322">
    <w:name w:val="No List3322"/>
    <w:next w:val="a4"/>
    <w:uiPriority w:val="99"/>
    <w:semiHidden/>
    <w:rsid w:val="00385E2A"/>
  </w:style>
  <w:style w:type="table" w:customStyle="1" w:styleId="TableGrid4313">
    <w:name w:val="Table Grid4313"/>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4"/>
    <w:uiPriority w:val="99"/>
    <w:semiHidden/>
    <w:unhideWhenUsed/>
    <w:rsid w:val="00385E2A"/>
  </w:style>
  <w:style w:type="numbering" w:customStyle="1" w:styleId="14220">
    <w:name w:val="無清單1422"/>
    <w:next w:val="a4"/>
    <w:uiPriority w:val="99"/>
    <w:semiHidden/>
    <w:unhideWhenUsed/>
    <w:rsid w:val="00385E2A"/>
  </w:style>
  <w:style w:type="numbering" w:customStyle="1" w:styleId="113220">
    <w:name w:val="無清單11322"/>
    <w:next w:val="a4"/>
    <w:uiPriority w:val="99"/>
    <w:semiHidden/>
    <w:unhideWhenUsed/>
    <w:rsid w:val="00385E2A"/>
  </w:style>
  <w:style w:type="table" w:customStyle="1" w:styleId="13133">
    <w:name w:val="表格格線1313"/>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4"/>
    <w:uiPriority w:val="99"/>
    <w:semiHidden/>
    <w:unhideWhenUsed/>
    <w:rsid w:val="00385E2A"/>
  </w:style>
  <w:style w:type="numbering" w:customStyle="1" w:styleId="NoList12322">
    <w:name w:val="No List12322"/>
    <w:next w:val="a4"/>
    <w:uiPriority w:val="99"/>
    <w:semiHidden/>
    <w:unhideWhenUsed/>
    <w:rsid w:val="00385E2A"/>
  </w:style>
  <w:style w:type="numbering" w:customStyle="1" w:styleId="113221">
    <w:name w:val="リストなし11322"/>
    <w:next w:val="a4"/>
    <w:uiPriority w:val="99"/>
    <w:semiHidden/>
    <w:unhideWhenUsed/>
    <w:rsid w:val="00385E2A"/>
  </w:style>
  <w:style w:type="numbering" w:customStyle="1" w:styleId="113222">
    <w:name w:val="无列表11322"/>
    <w:next w:val="a4"/>
    <w:semiHidden/>
    <w:rsid w:val="00385E2A"/>
  </w:style>
  <w:style w:type="numbering" w:customStyle="1" w:styleId="NoList21322">
    <w:name w:val="No List21322"/>
    <w:next w:val="a4"/>
    <w:semiHidden/>
    <w:rsid w:val="00385E2A"/>
  </w:style>
  <w:style w:type="numbering" w:customStyle="1" w:styleId="NoList31322">
    <w:name w:val="No List31322"/>
    <w:next w:val="a4"/>
    <w:uiPriority w:val="99"/>
    <w:semiHidden/>
    <w:rsid w:val="00385E2A"/>
  </w:style>
  <w:style w:type="numbering" w:customStyle="1" w:styleId="NoList111322">
    <w:name w:val="No List111322"/>
    <w:next w:val="a4"/>
    <w:uiPriority w:val="99"/>
    <w:semiHidden/>
    <w:unhideWhenUsed/>
    <w:rsid w:val="00385E2A"/>
  </w:style>
  <w:style w:type="numbering" w:customStyle="1" w:styleId="123220">
    <w:name w:val="無清單12322"/>
    <w:next w:val="a4"/>
    <w:uiPriority w:val="99"/>
    <w:semiHidden/>
    <w:unhideWhenUsed/>
    <w:rsid w:val="00385E2A"/>
  </w:style>
  <w:style w:type="numbering" w:customStyle="1" w:styleId="1113220">
    <w:name w:val="無清單111322"/>
    <w:next w:val="a4"/>
    <w:uiPriority w:val="99"/>
    <w:semiHidden/>
    <w:unhideWhenUsed/>
    <w:rsid w:val="00385E2A"/>
  </w:style>
  <w:style w:type="numbering" w:customStyle="1" w:styleId="NoList4123">
    <w:name w:val="No List4123"/>
    <w:next w:val="a4"/>
    <w:uiPriority w:val="99"/>
    <w:semiHidden/>
    <w:unhideWhenUsed/>
    <w:rsid w:val="00385E2A"/>
  </w:style>
  <w:style w:type="table" w:customStyle="1" w:styleId="TableGrid5113">
    <w:name w:val="Table Grid5113"/>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4"/>
    <w:uiPriority w:val="99"/>
    <w:semiHidden/>
    <w:unhideWhenUsed/>
    <w:rsid w:val="00385E2A"/>
  </w:style>
  <w:style w:type="numbering" w:customStyle="1" w:styleId="1111231">
    <w:name w:val="リストなし111123"/>
    <w:next w:val="a4"/>
    <w:uiPriority w:val="99"/>
    <w:semiHidden/>
    <w:unhideWhenUsed/>
    <w:rsid w:val="00385E2A"/>
  </w:style>
  <w:style w:type="numbering" w:customStyle="1" w:styleId="1111232">
    <w:name w:val="无列表111123"/>
    <w:next w:val="a4"/>
    <w:semiHidden/>
    <w:rsid w:val="00385E2A"/>
  </w:style>
  <w:style w:type="numbering" w:customStyle="1" w:styleId="NoList211123">
    <w:name w:val="No List211123"/>
    <w:next w:val="a4"/>
    <w:semiHidden/>
    <w:rsid w:val="00385E2A"/>
  </w:style>
  <w:style w:type="numbering" w:customStyle="1" w:styleId="NoList311123">
    <w:name w:val="No List311123"/>
    <w:next w:val="a4"/>
    <w:uiPriority w:val="99"/>
    <w:semiHidden/>
    <w:rsid w:val="00385E2A"/>
  </w:style>
  <w:style w:type="numbering" w:customStyle="1" w:styleId="NoList1111123">
    <w:name w:val="No List1111123"/>
    <w:next w:val="a4"/>
    <w:uiPriority w:val="99"/>
    <w:semiHidden/>
    <w:unhideWhenUsed/>
    <w:rsid w:val="00385E2A"/>
  </w:style>
  <w:style w:type="numbering" w:customStyle="1" w:styleId="1211230">
    <w:name w:val="無清單121123"/>
    <w:next w:val="a4"/>
    <w:uiPriority w:val="99"/>
    <w:semiHidden/>
    <w:unhideWhenUsed/>
    <w:rsid w:val="00385E2A"/>
  </w:style>
  <w:style w:type="numbering" w:customStyle="1" w:styleId="1111123">
    <w:name w:val="無清單1111123"/>
    <w:next w:val="a4"/>
    <w:uiPriority w:val="99"/>
    <w:semiHidden/>
    <w:unhideWhenUsed/>
    <w:rsid w:val="00385E2A"/>
  </w:style>
  <w:style w:type="numbering" w:customStyle="1" w:styleId="NoList5122">
    <w:name w:val="No List5122"/>
    <w:next w:val="a4"/>
    <w:uiPriority w:val="99"/>
    <w:semiHidden/>
    <w:unhideWhenUsed/>
    <w:rsid w:val="00385E2A"/>
  </w:style>
  <w:style w:type="table" w:customStyle="1" w:styleId="TableGrid6113">
    <w:name w:val="Table Grid6113"/>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4"/>
    <w:uiPriority w:val="99"/>
    <w:semiHidden/>
    <w:unhideWhenUsed/>
    <w:rsid w:val="00385E2A"/>
  </w:style>
  <w:style w:type="numbering" w:customStyle="1" w:styleId="121231">
    <w:name w:val="リストなし12123"/>
    <w:next w:val="a4"/>
    <w:uiPriority w:val="99"/>
    <w:semiHidden/>
    <w:unhideWhenUsed/>
    <w:rsid w:val="00385E2A"/>
  </w:style>
  <w:style w:type="table" w:customStyle="1" w:styleId="TableGrid12113">
    <w:name w:val="Table Grid12113"/>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4"/>
    <w:semiHidden/>
    <w:rsid w:val="00385E2A"/>
  </w:style>
  <w:style w:type="table" w:customStyle="1" w:styleId="32113">
    <w:name w:val="网格型3211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4"/>
    <w:semiHidden/>
    <w:rsid w:val="00385E2A"/>
  </w:style>
  <w:style w:type="numbering" w:customStyle="1" w:styleId="NoList32123">
    <w:name w:val="No List32123"/>
    <w:next w:val="a4"/>
    <w:uiPriority w:val="99"/>
    <w:semiHidden/>
    <w:rsid w:val="00385E2A"/>
  </w:style>
  <w:style w:type="table" w:customStyle="1" w:styleId="TableGrid42113">
    <w:name w:val="Table Grid42113"/>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4"/>
    <w:uiPriority w:val="99"/>
    <w:semiHidden/>
    <w:unhideWhenUsed/>
    <w:rsid w:val="00385E2A"/>
  </w:style>
  <w:style w:type="numbering" w:customStyle="1" w:styleId="131230">
    <w:name w:val="無清單13123"/>
    <w:next w:val="a4"/>
    <w:uiPriority w:val="99"/>
    <w:semiHidden/>
    <w:unhideWhenUsed/>
    <w:rsid w:val="00385E2A"/>
  </w:style>
  <w:style w:type="numbering" w:customStyle="1" w:styleId="1121230">
    <w:name w:val="無清單112123"/>
    <w:next w:val="a4"/>
    <w:uiPriority w:val="99"/>
    <w:semiHidden/>
    <w:unhideWhenUsed/>
    <w:rsid w:val="00385E2A"/>
  </w:style>
  <w:style w:type="table" w:customStyle="1" w:styleId="121133">
    <w:name w:val="表格格線12113"/>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4"/>
    <w:uiPriority w:val="99"/>
    <w:semiHidden/>
    <w:unhideWhenUsed/>
    <w:rsid w:val="00385E2A"/>
  </w:style>
  <w:style w:type="numbering" w:customStyle="1" w:styleId="NoList122123">
    <w:name w:val="No List122123"/>
    <w:next w:val="a4"/>
    <w:uiPriority w:val="99"/>
    <w:semiHidden/>
    <w:unhideWhenUsed/>
    <w:rsid w:val="00385E2A"/>
  </w:style>
  <w:style w:type="numbering" w:customStyle="1" w:styleId="1121231">
    <w:name w:val="リストなし112123"/>
    <w:next w:val="a4"/>
    <w:uiPriority w:val="99"/>
    <w:semiHidden/>
    <w:unhideWhenUsed/>
    <w:rsid w:val="00385E2A"/>
  </w:style>
  <w:style w:type="numbering" w:customStyle="1" w:styleId="1121232">
    <w:name w:val="无列表112123"/>
    <w:next w:val="a4"/>
    <w:semiHidden/>
    <w:rsid w:val="00385E2A"/>
  </w:style>
  <w:style w:type="numbering" w:customStyle="1" w:styleId="NoList212123">
    <w:name w:val="No List212123"/>
    <w:next w:val="a4"/>
    <w:semiHidden/>
    <w:rsid w:val="00385E2A"/>
  </w:style>
  <w:style w:type="numbering" w:customStyle="1" w:styleId="NoList312123">
    <w:name w:val="No List312123"/>
    <w:next w:val="a4"/>
    <w:uiPriority w:val="99"/>
    <w:semiHidden/>
    <w:rsid w:val="00385E2A"/>
  </w:style>
  <w:style w:type="numbering" w:customStyle="1" w:styleId="NoList1112123">
    <w:name w:val="No List1112123"/>
    <w:next w:val="a4"/>
    <w:uiPriority w:val="99"/>
    <w:semiHidden/>
    <w:unhideWhenUsed/>
    <w:rsid w:val="00385E2A"/>
  </w:style>
  <w:style w:type="numbering" w:customStyle="1" w:styleId="1221230">
    <w:name w:val="無清單122123"/>
    <w:next w:val="a4"/>
    <w:uiPriority w:val="99"/>
    <w:semiHidden/>
    <w:unhideWhenUsed/>
    <w:rsid w:val="00385E2A"/>
  </w:style>
  <w:style w:type="numbering" w:customStyle="1" w:styleId="1112123">
    <w:name w:val="無清單1112123"/>
    <w:next w:val="a4"/>
    <w:uiPriority w:val="99"/>
    <w:semiHidden/>
    <w:unhideWhenUsed/>
    <w:rsid w:val="00385E2A"/>
  </w:style>
  <w:style w:type="table" w:customStyle="1" w:styleId="1154">
    <w:name w:val="网格型115"/>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next w:val="afc"/>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6">
    <w:name w:val="无列表313"/>
    <w:next w:val="a4"/>
    <w:uiPriority w:val="99"/>
    <w:semiHidden/>
    <w:unhideWhenUsed/>
    <w:rsid w:val="00385E2A"/>
  </w:style>
  <w:style w:type="table" w:customStyle="1" w:styleId="2151">
    <w:name w:val="网格型215"/>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a4"/>
    <w:semiHidden/>
    <w:rsid w:val="00385E2A"/>
  </w:style>
  <w:style w:type="numbering" w:customStyle="1" w:styleId="NoList113112">
    <w:name w:val="No List113112"/>
    <w:next w:val="a4"/>
    <w:uiPriority w:val="99"/>
    <w:semiHidden/>
    <w:unhideWhenUsed/>
    <w:rsid w:val="00385E2A"/>
  </w:style>
  <w:style w:type="numbering" w:customStyle="1" w:styleId="NoList41113">
    <w:name w:val="No List41113"/>
    <w:next w:val="a4"/>
    <w:uiPriority w:val="99"/>
    <w:semiHidden/>
    <w:unhideWhenUsed/>
    <w:rsid w:val="00385E2A"/>
  </w:style>
  <w:style w:type="table" w:customStyle="1" w:styleId="TableGrid11215">
    <w:name w:val="Table Grid11215"/>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4"/>
    <w:uiPriority w:val="99"/>
    <w:semiHidden/>
    <w:unhideWhenUsed/>
    <w:rsid w:val="00385E2A"/>
  </w:style>
  <w:style w:type="numbering" w:customStyle="1" w:styleId="NoList1211114">
    <w:name w:val="No List1211114"/>
    <w:next w:val="a4"/>
    <w:uiPriority w:val="99"/>
    <w:semiHidden/>
    <w:unhideWhenUsed/>
    <w:rsid w:val="00385E2A"/>
  </w:style>
  <w:style w:type="numbering" w:customStyle="1" w:styleId="11111140">
    <w:name w:val="リストなし1111114"/>
    <w:next w:val="a4"/>
    <w:uiPriority w:val="99"/>
    <w:semiHidden/>
    <w:unhideWhenUsed/>
    <w:rsid w:val="00385E2A"/>
  </w:style>
  <w:style w:type="numbering" w:customStyle="1" w:styleId="11111141">
    <w:name w:val="无列表1111114"/>
    <w:next w:val="a4"/>
    <w:semiHidden/>
    <w:rsid w:val="00385E2A"/>
  </w:style>
  <w:style w:type="numbering" w:customStyle="1" w:styleId="NoList2111114">
    <w:name w:val="No List2111114"/>
    <w:next w:val="a4"/>
    <w:semiHidden/>
    <w:rsid w:val="00385E2A"/>
  </w:style>
  <w:style w:type="numbering" w:customStyle="1" w:styleId="NoList3111114">
    <w:name w:val="No List3111114"/>
    <w:next w:val="a4"/>
    <w:uiPriority w:val="99"/>
    <w:semiHidden/>
    <w:rsid w:val="00385E2A"/>
  </w:style>
  <w:style w:type="numbering" w:customStyle="1" w:styleId="NoList11111114">
    <w:name w:val="No List11111114"/>
    <w:next w:val="a4"/>
    <w:uiPriority w:val="99"/>
    <w:semiHidden/>
    <w:unhideWhenUsed/>
    <w:rsid w:val="00385E2A"/>
  </w:style>
  <w:style w:type="numbering" w:customStyle="1" w:styleId="1211114">
    <w:name w:val="無清單1211114"/>
    <w:next w:val="a4"/>
    <w:uiPriority w:val="99"/>
    <w:semiHidden/>
    <w:unhideWhenUsed/>
    <w:rsid w:val="00385E2A"/>
  </w:style>
  <w:style w:type="numbering" w:customStyle="1" w:styleId="11111114">
    <w:name w:val="無清單11111114"/>
    <w:next w:val="a4"/>
    <w:uiPriority w:val="99"/>
    <w:semiHidden/>
    <w:unhideWhenUsed/>
    <w:rsid w:val="00385E2A"/>
  </w:style>
  <w:style w:type="numbering" w:customStyle="1" w:styleId="NoList131113">
    <w:name w:val="No List131113"/>
    <w:next w:val="a4"/>
    <w:uiPriority w:val="99"/>
    <w:semiHidden/>
    <w:unhideWhenUsed/>
    <w:rsid w:val="00385E2A"/>
  </w:style>
  <w:style w:type="numbering" w:customStyle="1" w:styleId="1211131">
    <w:name w:val="リストなし121113"/>
    <w:next w:val="a4"/>
    <w:uiPriority w:val="99"/>
    <w:semiHidden/>
    <w:unhideWhenUsed/>
    <w:rsid w:val="00385E2A"/>
  </w:style>
  <w:style w:type="numbering" w:customStyle="1" w:styleId="1211141">
    <w:name w:val="无列表121114"/>
    <w:next w:val="a4"/>
    <w:semiHidden/>
    <w:rsid w:val="00385E2A"/>
  </w:style>
  <w:style w:type="numbering" w:customStyle="1" w:styleId="NoList221113">
    <w:name w:val="No List221113"/>
    <w:next w:val="a4"/>
    <w:semiHidden/>
    <w:rsid w:val="00385E2A"/>
  </w:style>
  <w:style w:type="numbering" w:customStyle="1" w:styleId="NoList321113">
    <w:name w:val="No List321113"/>
    <w:next w:val="a4"/>
    <w:uiPriority w:val="99"/>
    <w:semiHidden/>
    <w:rsid w:val="00385E2A"/>
  </w:style>
  <w:style w:type="numbering" w:customStyle="1" w:styleId="NoList1121113">
    <w:name w:val="No List1121113"/>
    <w:next w:val="a4"/>
    <w:uiPriority w:val="99"/>
    <w:semiHidden/>
    <w:unhideWhenUsed/>
    <w:rsid w:val="00385E2A"/>
  </w:style>
  <w:style w:type="numbering" w:customStyle="1" w:styleId="1311130">
    <w:name w:val="無清單131113"/>
    <w:next w:val="a4"/>
    <w:uiPriority w:val="99"/>
    <w:semiHidden/>
    <w:unhideWhenUsed/>
    <w:rsid w:val="00385E2A"/>
  </w:style>
  <w:style w:type="numbering" w:customStyle="1" w:styleId="1121113">
    <w:name w:val="無清單1121113"/>
    <w:next w:val="a4"/>
    <w:uiPriority w:val="99"/>
    <w:semiHidden/>
    <w:unhideWhenUsed/>
    <w:rsid w:val="00385E2A"/>
  </w:style>
  <w:style w:type="numbering" w:customStyle="1" w:styleId="211114">
    <w:name w:val="无列表211114"/>
    <w:next w:val="a4"/>
    <w:uiPriority w:val="99"/>
    <w:semiHidden/>
    <w:unhideWhenUsed/>
    <w:rsid w:val="00385E2A"/>
  </w:style>
  <w:style w:type="numbering" w:customStyle="1" w:styleId="NoList1221113">
    <w:name w:val="No List1221113"/>
    <w:next w:val="a4"/>
    <w:uiPriority w:val="99"/>
    <w:semiHidden/>
    <w:unhideWhenUsed/>
    <w:rsid w:val="00385E2A"/>
  </w:style>
  <w:style w:type="numbering" w:customStyle="1" w:styleId="11211130">
    <w:name w:val="リストなし1121113"/>
    <w:next w:val="a4"/>
    <w:uiPriority w:val="99"/>
    <w:semiHidden/>
    <w:unhideWhenUsed/>
    <w:rsid w:val="00385E2A"/>
  </w:style>
  <w:style w:type="numbering" w:customStyle="1" w:styleId="11211131">
    <w:name w:val="无列表1121113"/>
    <w:next w:val="a4"/>
    <w:semiHidden/>
    <w:rsid w:val="00385E2A"/>
  </w:style>
  <w:style w:type="numbering" w:customStyle="1" w:styleId="NoList2121113">
    <w:name w:val="No List2121113"/>
    <w:next w:val="a4"/>
    <w:semiHidden/>
    <w:rsid w:val="00385E2A"/>
  </w:style>
  <w:style w:type="numbering" w:customStyle="1" w:styleId="NoList3121113">
    <w:name w:val="No List3121113"/>
    <w:next w:val="a4"/>
    <w:uiPriority w:val="99"/>
    <w:semiHidden/>
    <w:rsid w:val="00385E2A"/>
  </w:style>
  <w:style w:type="numbering" w:customStyle="1" w:styleId="NoList11121113">
    <w:name w:val="No List11121113"/>
    <w:next w:val="a4"/>
    <w:uiPriority w:val="99"/>
    <w:semiHidden/>
    <w:unhideWhenUsed/>
    <w:rsid w:val="00385E2A"/>
  </w:style>
  <w:style w:type="numbering" w:customStyle="1" w:styleId="1221113">
    <w:name w:val="無清單1221113"/>
    <w:next w:val="a4"/>
    <w:uiPriority w:val="99"/>
    <w:semiHidden/>
    <w:unhideWhenUsed/>
    <w:rsid w:val="00385E2A"/>
  </w:style>
  <w:style w:type="numbering" w:customStyle="1" w:styleId="11121113">
    <w:name w:val="無清單11121113"/>
    <w:next w:val="a4"/>
    <w:uiPriority w:val="99"/>
    <w:semiHidden/>
    <w:unhideWhenUsed/>
    <w:rsid w:val="00385E2A"/>
  </w:style>
  <w:style w:type="numbering" w:customStyle="1" w:styleId="NoList51112">
    <w:name w:val="No List51112"/>
    <w:next w:val="a4"/>
    <w:uiPriority w:val="99"/>
    <w:semiHidden/>
    <w:unhideWhenUsed/>
    <w:rsid w:val="00385E2A"/>
  </w:style>
  <w:style w:type="numbering" w:customStyle="1" w:styleId="NoList6112">
    <w:name w:val="No List6112"/>
    <w:next w:val="a4"/>
    <w:uiPriority w:val="99"/>
    <w:semiHidden/>
    <w:unhideWhenUsed/>
    <w:rsid w:val="00385E2A"/>
  </w:style>
  <w:style w:type="numbering" w:customStyle="1" w:styleId="NoList14112">
    <w:name w:val="No List14112"/>
    <w:next w:val="a4"/>
    <w:uiPriority w:val="99"/>
    <w:semiHidden/>
    <w:unhideWhenUsed/>
    <w:rsid w:val="00385E2A"/>
  </w:style>
  <w:style w:type="numbering" w:customStyle="1" w:styleId="131122">
    <w:name w:val="リストなし13112"/>
    <w:next w:val="a4"/>
    <w:uiPriority w:val="99"/>
    <w:semiHidden/>
    <w:unhideWhenUsed/>
    <w:rsid w:val="00385E2A"/>
  </w:style>
  <w:style w:type="numbering" w:customStyle="1" w:styleId="NoList23112">
    <w:name w:val="No List23112"/>
    <w:next w:val="a4"/>
    <w:semiHidden/>
    <w:rsid w:val="00385E2A"/>
  </w:style>
  <w:style w:type="numbering" w:customStyle="1" w:styleId="NoList33112">
    <w:name w:val="No List33112"/>
    <w:next w:val="a4"/>
    <w:uiPriority w:val="99"/>
    <w:semiHidden/>
    <w:rsid w:val="00385E2A"/>
  </w:style>
  <w:style w:type="numbering" w:customStyle="1" w:styleId="NoList11412">
    <w:name w:val="No List11412"/>
    <w:next w:val="a4"/>
    <w:uiPriority w:val="99"/>
    <w:semiHidden/>
    <w:unhideWhenUsed/>
    <w:rsid w:val="00385E2A"/>
  </w:style>
  <w:style w:type="numbering" w:customStyle="1" w:styleId="141120">
    <w:name w:val="無清單14112"/>
    <w:next w:val="a4"/>
    <w:uiPriority w:val="99"/>
    <w:semiHidden/>
    <w:unhideWhenUsed/>
    <w:rsid w:val="00385E2A"/>
  </w:style>
  <w:style w:type="numbering" w:customStyle="1" w:styleId="1131120">
    <w:name w:val="無清單113112"/>
    <w:next w:val="a4"/>
    <w:uiPriority w:val="99"/>
    <w:semiHidden/>
    <w:unhideWhenUsed/>
    <w:rsid w:val="00385E2A"/>
  </w:style>
  <w:style w:type="numbering" w:customStyle="1" w:styleId="NoList4212">
    <w:name w:val="No List4212"/>
    <w:next w:val="a4"/>
    <w:uiPriority w:val="99"/>
    <w:semiHidden/>
    <w:unhideWhenUsed/>
    <w:rsid w:val="00385E2A"/>
  </w:style>
  <w:style w:type="numbering" w:customStyle="1" w:styleId="NoList123112">
    <w:name w:val="No List123112"/>
    <w:next w:val="a4"/>
    <w:uiPriority w:val="99"/>
    <w:semiHidden/>
    <w:unhideWhenUsed/>
    <w:rsid w:val="00385E2A"/>
  </w:style>
  <w:style w:type="numbering" w:customStyle="1" w:styleId="1131121">
    <w:name w:val="リストなし113112"/>
    <w:next w:val="a4"/>
    <w:uiPriority w:val="99"/>
    <w:semiHidden/>
    <w:unhideWhenUsed/>
    <w:rsid w:val="00385E2A"/>
  </w:style>
  <w:style w:type="numbering" w:customStyle="1" w:styleId="1131122">
    <w:name w:val="无列表113112"/>
    <w:next w:val="a4"/>
    <w:semiHidden/>
    <w:rsid w:val="00385E2A"/>
  </w:style>
  <w:style w:type="numbering" w:customStyle="1" w:styleId="NoList213112">
    <w:name w:val="No List213112"/>
    <w:next w:val="a4"/>
    <w:semiHidden/>
    <w:rsid w:val="00385E2A"/>
  </w:style>
  <w:style w:type="numbering" w:customStyle="1" w:styleId="NoList313112">
    <w:name w:val="No List313112"/>
    <w:next w:val="a4"/>
    <w:uiPriority w:val="99"/>
    <w:semiHidden/>
    <w:rsid w:val="00385E2A"/>
  </w:style>
  <w:style w:type="numbering" w:customStyle="1" w:styleId="NoList1113112">
    <w:name w:val="No List1113112"/>
    <w:next w:val="a4"/>
    <w:uiPriority w:val="99"/>
    <w:semiHidden/>
    <w:unhideWhenUsed/>
    <w:rsid w:val="00385E2A"/>
  </w:style>
  <w:style w:type="numbering" w:customStyle="1" w:styleId="1231120">
    <w:name w:val="無清單123112"/>
    <w:next w:val="a4"/>
    <w:uiPriority w:val="99"/>
    <w:semiHidden/>
    <w:unhideWhenUsed/>
    <w:rsid w:val="00385E2A"/>
  </w:style>
  <w:style w:type="numbering" w:customStyle="1" w:styleId="11131120">
    <w:name w:val="無清單1113112"/>
    <w:next w:val="a4"/>
    <w:uiPriority w:val="99"/>
    <w:semiHidden/>
    <w:unhideWhenUsed/>
    <w:rsid w:val="00385E2A"/>
  </w:style>
  <w:style w:type="numbering" w:customStyle="1" w:styleId="NoList121212">
    <w:name w:val="No List121212"/>
    <w:next w:val="a4"/>
    <w:uiPriority w:val="99"/>
    <w:semiHidden/>
    <w:unhideWhenUsed/>
    <w:rsid w:val="00385E2A"/>
  </w:style>
  <w:style w:type="numbering" w:customStyle="1" w:styleId="1112120">
    <w:name w:val="リストなし111212"/>
    <w:next w:val="a4"/>
    <w:uiPriority w:val="99"/>
    <w:semiHidden/>
    <w:unhideWhenUsed/>
    <w:rsid w:val="00385E2A"/>
  </w:style>
  <w:style w:type="numbering" w:customStyle="1" w:styleId="1112124">
    <w:name w:val="无列表111212"/>
    <w:next w:val="a4"/>
    <w:semiHidden/>
    <w:rsid w:val="00385E2A"/>
  </w:style>
  <w:style w:type="numbering" w:customStyle="1" w:styleId="NoList211212">
    <w:name w:val="No List211212"/>
    <w:next w:val="a4"/>
    <w:semiHidden/>
    <w:rsid w:val="00385E2A"/>
  </w:style>
  <w:style w:type="numbering" w:customStyle="1" w:styleId="NoList311212">
    <w:name w:val="No List311212"/>
    <w:next w:val="a4"/>
    <w:uiPriority w:val="99"/>
    <w:semiHidden/>
    <w:rsid w:val="00385E2A"/>
  </w:style>
  <w:style w:type="numbering" w:customStyle="1" w:styleId="NoList1111212">
    <w:name w:val="No List1111212"/>
    <w:next w:val="a4"/>
    <w:uiPriority w:val="99"/>
    <w:semiHidden/>
    <w:unhideWhenUsed/>
    <w:rsid w:val="00385E2A"/>
  </w:style>
  <w:style w:type="numbering" w:customStyle="1" w:styleId="1212120">
    <w:name w:val="無清單121212"/>
    <w:next w:val="a4"/>
    <w:uiPriority w:val="99"/>
    <w:semiHidden/>
    <w:unhideWhenUsed/>
    <w:rsid w:val="00385E2A"/>
  </w:style>
  <w:style w:type="numbering" w:customStyle="1" w:styleId="11112120">
    <w:name w:val="無清單1111212"/>
    <w:next w:val="a4"/>
    <w:uiPriority w:val="99"/>
    <w:semiHidden/>
    <w:unhideWhenUsed/>
    <w:rsid w:val="00385E2A"/>
  </w:style>
  <w:style w:type="numbering" w:customStyle="1" w:styleId="NoList5212">
    <w:name w:val="No List5212"/>
    <w:next w:val="a4"/>
    <w:uiPriority w:val="99"/>
    <w:semiHidden/>
    <w:unhideWhenUsed/>
    <w:rsid w:val="00385E2A"/>
  </w:style>
  <w:style w:type="numbering" w:customStyle="1" w:styleId="NoList13212">
    <w:name w:val="No List13212"/>
    <w:next w:val="a4"/>
    <w:uiPriority w:val="99"/>
    <w:semiHidden/>
    <w:unhideWhenUsed/>
    <w:rsid w:val="00385E2A"/>
  </w:style>
  <w:style w:type="numbering" w:customStyle="1" w:styleId="122124">
    <w:name w:val="リストなし12212"/>
    <w:next w:val="a4"/>
    <w:uiPriority w:val="99"/>
    <w:semiHidden/>
    <w:unhideWhenUsed/>
    <w:rsid w:val="00385E2A"/>
  </w:style>
  <w:style w:type="numbering" w:customStyle="1" w:styleId="122131">
    <w:name w:val="无列表12213"/>
    <w:next w:val="a4"/>
    <w:semiHidden/>
    <w:rsid w:val="00385E2A"/>
  </w:style>
  <w:style w:type="numbering" w:customStyle="1" w:styleId="NoList22212">
    <w:name w:val="No List22212"/>
    <w:next w:val="a4"/>
    <w:semiHidden/>
    <w:rsid w:val="00385E2A"/>
  </w:style>
  <w:style w:type="numbering" w:customStyle="1" w:styleId="NoList32212">
    <w:name w:val="No List32212"/>
    <w:next w:val="a4"/>
    <w:uiPriority w:val="99"/>
    <w:semiHidden/>
    <w:rsid w:val="00385E2A"/>
  </w:style>
  <w:style w:type="numbering" w:customStyle="1" w:styleId="NoList112212">
    <w:name w:val="No List112212"/>
    <w:next w:val="a4"/>
    <w:uiPriority w:val="99"/>
    <w:semiHidden/>
    <w:unhideWhenUsed/>
    <w:rsid w:val="00385E2A"/>
  </w:style>
  <w:style w:type="numbering" w:customStyle="1" w:styleId="132120">
    <w:name w:val="無清單13212"/>
    <w:next w:val="a4"/>
    <w:uiPriority w:val="99"/>
    <w:semiHidden/>
    <w:unhideWhenUsed/>
    <w:rsid w:val="00385E2A"/>
  </w:style>
  <w:style w:type="numbering" w:customStyle="1" w:styleId="1122120">
    <w:name w:val="無清單112212"/>
    <w:next w:val="a4"/>
    <w:uiPriority w:val="99"/>
    <w:semiHidden/>
    <w:unhideWhenUsed/>
    <w:rsid w:val="00385E2A"/>
  </w:style>
  <w:style w:type="numbering" w:customStyle="1" w:styleId="21212">
    <w:name w:val="无列表21212"/>
    <w:next w:val="a4"/>
    <w:uiPriority w:val="99"/>
    <w:semiHidden/>
    <w:unhideWhenUsed/>
    <w:rsid w:val="00385E2A"/>
  </w:style>
  <w:style w:type="numbering" w:customStyle="1" w:styleId="NoList1112212">
    <w:name w:val="No List1112212"/>
    <w:next w:val="a4"/>
    <w:uiPriority w:val="99"/>
    <w:semiHidden/>
    <w:unhideWhenUsed/>
    <w:rsid w:val="00385E2A"/>
  </w:style>
  <w:style w:type="numbering" w:customStyle="1" w:styleId="NoList712">
    <w:name w:val="No List712"/>
    <w:next w:val="a4"/>
    <w:uiPriority w:val="99"/>
    <w:semiHidden/>
    <w:unhideWhenUsed/>
    <w:rsid w:val="00385E2A"/>
  </w:style>
  <w:style w:type="table" w:customStyle="1" w:styleId="TableGrid813">
    <w:name w:val="Table Grid813"/>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4"/>
    <w:uiPriority w:val="99"/>
    <w:semiHidden/>
    <w:unhideWhenUsed/>
    <w:rsid w:val="00385E2A"/>
  </w:style>
  <w:style w:type="numbering" w:customStyle="1" w:styleId="14122">
    <w:name w:val="リストなし1412"/>
    <w:next w:val="a4"/>
    <w:uiPriority w:val="99"/>
    <w:semiHidden/>
    <w:unhideWhenUsed/>
    <w:rsid w:val="00385E2A"/>
  </w:style>
  <w:style w:type="table" w:customStyle="1" w:styleId="TableGrid1413">
    <w:name w:val="Table Grid1413"/>
    <w:basedOn w:val="a3"/>
    <w:next w:val="afc"/>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a4"/>
    <w:semiHidden/>
    <w:rsid w:val="00385E2A"/>
  </w:style>
  <w:style w:type="table" w:customStyle="1" w:styleId="3413">
    <w:name w:val="网格型341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4"/>
    <w:semiHidden/>
    <w:rsid w:val="00385E2A"/>
  </w:style>
  <w:style w:type="numbering" w:customStyle="1" w:styleId="NoList3412">
    <w:name w:val="No List3412"/>
    <w:next w:val="a4"/>
    <w:uiPriority w:val="99"/>
    <w:semiHidden/>
    <w:rsid w:val="00385E2A"/>
  </w:style>
  <w:style w:type="table" w:customStyle="1" w:styleId="TableGrid4413">
    <w:name w:val="Table Grid4413"/>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4"/>
    <w:uiPriority w:val="99"/>
    <w:semiHidden/>
    <w:unhideWhenUsed/>
    <w:rsid w:val="00385E2A"/>
  </w:style>
  <w:style w:type="numbering" w:customStyle="1" w:styleId="15120">
    <w:name w:val="無清單1512"/>
    <w:next w:val="a4"/>
    <w:uiPriority w:val="99"/>
    <w:semiHidden/>
    <w:unhideWhenUsed/>
    <w:rsid w:val="00385E2A"/>
  </w:style>
  <w:style w:type="numbering" w:customStyle="1" w:styleId="114120">
    <w:name w:val="無清單11412"/>
    <w:next w:val="a4"/>
    <w:uiPriority w:val="99"/>
    <w:semiHidden/>
    <w:unhideWhenUsed/>
    <w:rsid w:val="00385E2A"/>
  </w:style>
  <w:style w:type="table" w:customStyle="1" w:styleId="14131">
    <w:name w:val="表格格線1413"/>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4"/>
    <w:uiPriority w:val="99"/>
    <w:semiHidden/>
    <w:unhideWhenUsed/>
    <w:rsid w:val="00385E2A"/>
  </w:style>
  <w:style w:type="table" w:customStyle="1" w:styleId="TableGrid5213">
    <w:name w:val="Table Grid5213"/>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4"/>
    <w:uiPriority w:val="99"/>
    <w:semiHidden/>
    <w:unhideWhenUsed/>
    <w:rsid w:val="00385E2A"/>
  </w:style>
  <w:style w:type="numbering" w:customStyle="1" w:styleId="114121">
    <w:name w:val="リストなし11412"/>
    <w:next w:val="a4"/>
    <w:uiPriority w:val="99"/>
    <w:semiHidden/>
    <w:unhideWhenUsed/>
    <w:rsid w:val="00385E2A"/>
  </w:style>
  <w:style w:type="table" w:customStyle="1" w:styleId="TableGrid11313">
    <w:name w:val="Table Grid11313"/>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4"/>
    <w:semiHidden/>
    <w:rsid w:val="00385E2A"/>
  </w:style>
  <w:style w:type="table" w:customStyle="1" w:styleId="31213">
    <w:name w:val="网格型3121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4"/>
    <w:semiHidden/>
    <w:rsid w:val="00385E2A"/>
  </w:style>
  <w:style w:type="numbering" w:customStyle="1" w:styleId="NoList31412">
    <w:name w:val="No List31412"/>
    <w:next w:val="a4"/>
    <w:uiPriority w:val="99"/>
    <w:semiHidden/>
    <w:rsid w:val="00385E2A"/>
  </w:style>
  <w:style w:type="table" w:customStyle="1" w:styleId="TableGrid41213">
    <w:name w:val="Table Grid41213"/>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4"/>
    <w:uiPriority w:val="99"/>
    <w:semiHidden/>
    <w:unhideWhenUsed/>
    <w:rsid w:val="00385E2A"/>
  </w:style>
  <w:style w:type="numbering" w:customStyle="1" w:styleId="124120">
    <w:name w:val="無清單12412"/>
    <w:next w:val="a4"/>
    <w:uiPriority w:val="99"/>
    <w:semiHidden/>
    <w:unhideWhenUsed/>
    <w:rsid w:val="00385E2A"/>
  </w:style>
  <w:style w:type="numbering" w:customStyle="1" w:styleId="1114120">
    <w:name w:val="無清單111412"/>
    <w:next w:val="a4"/>
    <w:uiPriority w:val="99"/>
    <w:semiHidden/>
    <w:unhideWhenUsed/>
    <w:rsid w:val="00385E2A"/>
  </w:style>
  <w:style w:type="table" w:customStyle="1" w:styleId="112133">
    <w:name w:val="表格格線11213"/>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4"/>
    <w:uiPriority w:val="99"/>
    <w:semiHidden/>
    <w:unhideWhenUsed/>
    <w:rsid w:val="00385E2A"/>
  </w:style>
  <w:style w:type="numbering" w:customStyle="1" w:styleId="NoList121312">
    <w:name w:val="No List121312"/>
    <w:next w:val="a4"/>
    <w:uiPriority w:val="99"/>
    <w:semiHidden/>
    <w:unhideWhenUsed/>
    <w:rsid w:val="00385E2A"/>
  </w:style>
  <w:style w:type="numbering" w:customStyle="1" w:styleId="1113121">
    <w:name w:val="リストなし111312"/>
    <w:next w:val="a4"/>
    <w:uiPriority w:val="99"/>
    <w:semiHidden/>
    <w:unhideWhenUsed/>
    <w:rsid w:val="00385E2A"/>
  </w:style>
  <w:style w:type="numbering" w:customStyle="1" w:styleId="1113122">
    <w:name w:val="无列表111312"/>
    <w:next w:val="a4"/>
    <w:semiHidden/>
    <w:rsid w:val="00385E2A"/>
  </w:style>
  <w:style w:type="numbering" w:customStyle="1" w:styleId="NoList211312">
    <w:name w:val="No List211312"/>
    <w:next w:val="a4"/>
    <w:semiHidden/>
    <w:rsid w:val="00385E2A"/>
  </w:style>
  <w:style w:type="numbering" w:customStyle="1" w:styleId="NoList311312">
    <w:name w:val="No List311312"/>
    <w:next w:val="a4"/>
    <w:uiPriority w:val="99"/>
    <w:semiHidden/>
    <w:rsid w:val="00385E2A"/>
  </w:style>
  <w:style w:type="numbering" w:customStyle="1" w:styleId="NoList1111312">
    <w:name w:val="No List1111312"/>
    <w:next w:val="a4"/>
    <w:uiPriority w:val="99"/>
    <w:semiHidden/>
    <w:unhideWhenUsed/>
    <w:rsid w:val="00385E2A"/>
  </w:style>
  <w:style w:type="numbering" w:customStyle="1" w:styleId="121312">
    <w:name w:val="無清單121312"/>
    <w:next w:val="a4"/>
    <w:uiPriority w:val="99"/>
    <w:semiHidden/>
    <w:unhideWhenUsed/>
    <w:rsid w:val="00385E2A"/>
  </w:style>
  <w:style w:type="numbering" w:customStyle="1" w:styleId="1111312">
    <w:name w:val="無清單1111312"/>
    <w:next w:val="a4"/>
    <w:uiPriority w:val="99"/>
    <w:semiHidden/>
    <w:unhideWhenUsed/>
    <w:rsid w:val="00385E2A"/>
  </w:style>
  <w:style w:type="numbering" w:customStyle="1" w:styleId="NoList5312">
    <w:name w:val="No List5312"/>
    <w:next w:val="a4"/>
    <w:uiPriority w:val="99"/>
    <w:semiHidden/>
    <w:unhideWhenUsed/>
    <w:rsid w:val="00385E2A"/>
  </w:style>
  <w:style w:type="table" w:customStyle="1" w:styleId="TableGrid6213">
    <w:name w:val="Table Grid6213"/>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4"/>
    <w:uiPriority w:val="99"/>
    <w:semiHidden/>
    <w:unhideWhenUsed/>
    <w:rsid w:val="00385E2A"/>
  </w:style>
  <w:style w:type="numbering" w:customStyle="1" w:styleId="123121">
    <w:name w:val="リストなし12312"/>
    <w:next w:val="a4"/>
    <w:uiPriority w:val="99"/>
    <w:semiHidden/>
    <w:unhideWhenUsed/>
    <w:rsid w:val="00385E2A"/>
  </w:style>
  <w:style w:type="table" w:customStyle="1" w:styleId="TableGrid12213">
    <w:name w:val="Table Grid12213"/>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4"/>
    <w:semiHidden/>
    <w:rsid w:val="00385E2A"/>
  </w:style>
  <w:style w:type="table" w:customStyle="1" w:styleId="32213">
    <w:name w:val="网格型3221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4"/>
    <w:semiHidden/>
    <w:rsid w:val="00385E2A"/>
  </w:style>
  <w:style w:type="numbering" w:customStyle="1" w:styleId="NoList32312">
    <w:name w:val="No List32312"/>
    <w:next w:val="a4"/>
    <w:uiPriority w:val="99"/>
    <w:semiHidden/>
    <w:rsid w:val="00385E2A"/>
  </w:style>
  <w:style w:type="table" w:customStyle="1" w:styleId="TableGrid42213">
    <w:name w:val="Table Grid42213"/>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4"/>
    <w:uiPriority w:val="99"/>
    <w:semiHidden/>
    <w:unhideWhenUsed/>
    <w:rsid w:val="00385E2A"/>
  </w:style>
  <w:style w:type="numbering" w:customStyle="1" w:styleId="13312">
    <w:name w:val="無清單13312"/>
    <w:next w:val="a4"/>
    <w:uiPriority w:val="99"/>
    <w:semiHidden/>
    <w:unhideWhenUsed/>
    <w:rsid w:val="00385E2A"/>
  </w:style>
  <w:style w:type="numbering" w:customStyle="1" w:styleId="1123120">
    <w:name w:val="無清單112312"/>
    <w:next w:val="a4"/>
    <w:uiPriority w:val="99"/>
    <w:semiHidden/>
    <w:unhideWhenUsed/>
    <w:rsid w:val="00385E2A"/>
  </w:style>
  <w:style w:type="table" w:customStyle="1" w:styleId="122132">
    <w:name w:val="表格格線12213"/>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4"/>
    <w:uiPriority w:val="99"/>
    <w:semiHidden/>
    <w:unhideWhenUsed/>
    <w:rsid w:val="00385E2A"/>
  </w:style>
  <w:style w:type="numbering" w:customStyle="1" w:styleId="NoList122212">
    <w:name w:val="No List122212"/>
    <w:next w:val="a4"/>
    <w:uiPriority w:val="99"/>
    <w:semiHidden/>
    <w:unhideWhenUsed/>
    <w:rsid w:val="00385E2A"/>
  </w:style>
  <w:style w:type="numbering" w:customStyle="1" w:styleId="1122121">
    <w:name w:val="リストなし112212"/>
    <w:next w:val="a4"/>
    <w:uiPriority w:val="99"/>
    <w:semiHidden/>
    <w:unhideWhenUsed/>
    <w:rsid w:val="00385E2A"/>
  </w:style>
  <w:style w:type="numbering" w:customStyle="1" w:styleId="1122122">
    <w:name w:val="无列表112212"/>
    <w:next w:val="a4"/>
    <w:semiHidden/>
    <w:rsid w:val="00385E2A"/>
  </w:style>
  <w:style w:type="numbering" w:customStyle="1" w:styleId="NoList212212">
    <w:name w:val="No List212212"/>
    <w:next w:val="a4"/>
    <w:semiHidden/>
    <w:rsid w:val="00385E2A"/>
  </w:style>
  <w:style w:type="numbering" w:customStyle="1" w:styleId="NoList312212">
    <w:name w:val="No List312212"/>
    <w:next w:val="a4"/>
    <w:uiPriority w:val="99"/>
    <w:semiHidden/>
    <w:rsid w:val="00385E2A"/>
  </w:style>
  <w:style w:type="numbering" w:customStyle="1" w:styleId="NoList1112312">
    <w:name w:val="No List1112312"/>
    <w:next w:val="a4"/>
    <w:uiPriority w:val="99"/>
    <w:semiHidden/>
    <w:unhideWhenUsed/>
    <w:rsid w:val="00385E2A"/>
  </w:style>
  <w:style w:type="numbering" w:customStyle="1" w:styleId="122212">
    <w:name w:val="無清單122212"/>
    <w:next w:val="a4"/>
    <w:uiPriority w:val="99"/>
    <w:semiHidden/>
    <w:unhideWhenUsed/>
    <w:rsid w:val="00385E2A"/>
  </w:style>
  <w:style w:type="numbering" w:customStyle="1" w:styleId="1112212">
    <w:name w:val="無清單1112212"/>
    <w:next w:val="a4"/>
    <w:uiPriority w:val="99"/>
    <w:semiHidden/>
    <w:unhideWhenUsed/>
    <w:rsid w:val="00385E2A"/>
  </w:style>
  <w:style w:type="numbering" w:customStyle="1" w:styleId="429">
    <w:name w:val="无列表42"/>
    <w:next w:val="a4"/>
    <w:uiPriority w:val="99"/>
    <w:semiHidden/>
    <w:unhideWhenUsed/>
    <w:rsid w:val="00385E2A"/>
  </w:style>
  <w:style w:type="table" w:customStyle="1" w:styleId="530">
    <w:name w:val="网格型53"/>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3"/>
    <w:next w:val="afc"/>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4"/>
    <w:uiPriority w:val="99"/>
    <w:semiHidden/>
    <w:unhideWhenUsed/>
    <w:rsid w:val="00385E2A"/>
  </w:style>
  <w:style w:type="numbering" w:customStyle="1" w:styleId="131221">
    <w:name w:val="无列表13122"/>
    <w:next w:val="a4"/>
    <w:semiHidden/>
    <w:rsid w:val="00385E2A"/>
  </w:style>
  <w:style w:type="numbering" w:customStyle="1" w:styleId="NoList41122">
    <w:name w:val="No List41122"/>
    <w:next w:val="a4"/>
    <w:uiPriority w:val="99"/>
    <w:semiHidden/>
    <w:unhideWhenUsed/>
    <w:rsid w:val="00385E2A"/>
  </w:style>
  <w:style w:type="numbering" w:customStyle="1" w:styleId="22122">
    <w:name w:val="无列表22122"/>
    <w:next w:val="a4"/>
    <w:uiPriority w:val="99"/>
    <w:semiHidden/>
    <w:unhideWhenUsed/>
    <w:rsid w:val="00385E2A"/>
  </w:style>
  <w:style w:type="numbering" w:customStyle="1" w:styleId="NoList1211122">
    <w:name w:val="No List1211122"/>
    <w:next w:val="a4"/>
    <w:uiPriority w:val="99"/>
    <w:semiHidden/>
    <w:unhideWhenUsed/>
    <w:rsid w:val="00385E2A"/>
  </w:style>
  <w:style w:type="numbering" w:customStyle="1" w:styleId="11111221">
    <w:name w:val="リストなし1111122"/>
    <w:next w:val="a4"/>
    <w:uiPriority w:val="99"/>
    <w:semiHidden/>
    <w:unhideWhenUsed/>
    <w:rsid w:val="00385E2A"/>
  </w:style>
  <w:style w:type="numbering" w:customStyle="1" w:styleId="11111222">
    <w:name w:val="无列表1111122"/>
    <w:next w:val="a4"/>
    <w:semiHidden/>
    <w:rsid w:val="00385E2A"/>
  </w:style>
  <w:style w:type="numbering" w:customStyle="1" w:styleId="NoList2111122">
    <w:name w:val="No List2111122"/>
    <w:next w:val="a4"/>
    <w:semiHidden/>
    <w:rsid w:val="00385E2A"/>
  </w:style>
  <w:style w:type="numbering" w:customStyle="1" w:styleId="NoList3111122">
    <w:name w:val="No List3111122"/>
    <w:next w:val="a4"/>
    <w:uiPriority w:val="99"/>
    <w:semiHidden/>
    <w:rsid w:val="00385E2A"/>
  </w:style>
  <w:style w:type="numbering" w:customStyle="1" w:styleId="NoList11111122">
    <w:name w:val="No List11111122"/>
    <w:next w:val="a4"/>
    <w:uiPriority w:val="99"/>
    <w:semiHidden/>
    <w:unhideWhenUsed/>
    <w:rsid w:val="00385E2A"/>
  </w:style>
  <w:style w:type="numbering" w:customStyle="1" w:styleId="12111220">
    <w:name w:val="無清單1211122"/>
    <w:next w:val="a4"/>
    <w:uiPriority w:val="99"/>
    <w:semiHidden/>
    <w:unhideWhenUsed/>
    <w:rsid w:val="00385E2A"/>
  </w:style>
  <w:style w:type="numbering" w:customStyle="1" w:styleId="111111220">
    <w:name w:val="無清單11111122"/>
    <w:next w:val="a4"/>
    <w:uiPriority w:val="99"/>
    <w:semiHidden/>
    <w:unhideWhenUsed/>
    <w:rsid w:val="00385E2A"/>
  </w:style>
  <w:style w:type="numbering" w:customStyle="1" w:styleId="NoList131122">
    <w:name w:val="No List131122"/>
    <w:next w:val="a4"/>
    <w:uiPriority w:val="99"/>
    <w:semiHidden/>
    <w:unhideWhenUsed/>
    <w:rsid w:val="00385E2A"/>
  </w:style>
  <w:style w:type="numbering" w:customStyle="1" w:styleId="1211221">
    <w:name w:val="リストなし121122"/>
    <w:next w:val="a4"/>
    <w:uiPriority w:val="99"/>
    <w:semiHidden/>
    <w:unhideWhenUsed/>
    <w:rsid w:val="00385E2A"/>
  </w:style>
  <w:style w:type="numbering" w:customStyle="1" w:styleId="1211222">
    <w:name w:val="无列表121122"/>
    <w:next w:val="a4"/>
    <w:semiHidden/>
    <w:rsid w:val="00385E2A"/>
  </w:style>
  <w:style w:type="numbering" w:customStyle="1" w:styleId="NoList221122">
    <w:name w:val="No List221122"/>
    <w:next w:val="a4"/>
    <w:semiHidden/>
    <w:rsid w:val="00385E2A"/>
  </w:style>
  <w:style w:type="numbering" w:customStyle="1" w:styleId="NoList321122">
    <w:name w:val="No List321122"/>
    <w:next w:val="a4"/>
    <w:uiPriority w:val="99"/>
    <w:semiHidden/>
    <w:rsid w:val="00385E2A"/>
  </w:style>
  <w:style w:type="numbering" w:customStyle="1" w:styleId="NoList1121122">
    <w:name w:val="No List1121122"/>
    <w:next w:val="a4"/>
    <w:uiPriority w:val="99"/>
    <w:semiHidden/>
    <w:unhideWhenUsed/>
    <w:rsid w:val="00385E2A"/>
  </w:style>
  <w:style w:type="numbering" w:customStyle="1" w:styleId="1311220">
    <w:name w:val="無清單131122"/>
    <w:next w:val="a4"/>
    <w:uiPriority w:val="99"/>
    <w:semiHidden/>
    <w:unhideWhenUsed/>
    <w:rsid w:val="00385E2A"/>
  </w:style>
  <w:style w:type="numbering" w:customStyle="1" w:styleId="11211220">
    <w:name w:val="無清單1121122"/>
    <w:next w:val="a4"/>
    <w:uiPriority w:val="99"/>
    <w:semiHidden/>
    <w:unhideWhenUsed/>
    <w:rsid w:val="00385E2A"/>
  </w:style>
  <w:style w:type="numbering" w:customStyle="1" w:styleId="211122">
    <w:name w:val="无列表211122"/>
    <w:next w:val="a4"/>
    <w:uiPriority w:val="99"/>
    <w:semiHidden/>
    <w:unhideWhenUsed/>
    <w:rsid w:val="00385E2A"/>
  </w:style>
  <w:style w:type="numbering" w:customStyle="1" w:styleId="NoList1221122">
    <w:name w:val="No List1221122"/>
    <w:next w:val="a4"/>
    <w:uiPriority w:val="99"/>
    <w:semiHidden/>
    <w:unhideWhenUsed/>
    <w:rsid w:val="00385E2A"/>
  </w:style>
  <w:style w:type="numbering" w:customStyle="1" w:styleId="11211221">
    <w:name w:val="リストなし1121122"/>
    <w:next w:val="a4"/>
    <w:uiPriority w:val="99"/>
    <w:semiHidden/>
    <w:unhideWhenUsed/>
    <w:rsid w:val="00385E2A"/>
  </w:style>
  <w:style w:type="numbering" w:customStyle="1" w:styleId="11211222">
    <w:name w:val="无列表1121122"/>
    <w:next w:val="a4"/>
    <w:semiHidden/>
    <w:rsid w:val="00385E2A"/>
  </w:style>
  <w:style w:type="numbering" w:customStyle="1" w:styleId="NoList2121122">
    <w:name w:val="No List2121122"/>
    <w:next w:val="a4"/>
    <w:semiHidden/>
    <w:rsid w:val="00385E2A"/>
  </w:style>
  <w:style w:type="numbering" w:customStyle="1" w:styleId="NoList3121122">
    <w:name w:val="No List3121122"/>
    <w:next w:val="a4"/>
    <w:uiPriority w:val="99"/>
    <w:semiHidden/>
    <w:rsid w:val="00385E2A"/>
  </w:style>
  <w:style w:type="numbering" w:customStyle="1" w:styleId="NoList11121122">
    <w:name w:val="No List11121122"/>
    <w:next w:val="a4"/>
    <w:uiPriority w:val="99"/>
    <w:semiHidden/>
    <w:unhideWhenUsed/>
    <w:rsid w:val="00385E2A"/>
  </w:style>
  <w:style w:type="numbering" w:customStyle="1" w:styleId="1221122">
    <w:name w:val="無清單1221122"/>
    <w:next w:val="a4"/>
    <w:uiPriority w:val="99"/>
    <w:semiHidden/>
    <w:unhideWhenUsed/>
    <w:rsid w:val="00385E2A"/>
  </w:style>
  <w:style w:type="numbering" w:customStyle="1" w:styleId="11121122">
    <w:name w:val="無清單11121122"/>
    <w:next w:val="a4"/>
    <w:uiPriority w:val="99"/>
    <w:semiHidden/>
    <w:unhideWhenUsed/>
    <w:rsid w:val="00385E2A"/>
  </w:style>
  <w:style w:type="numbering" w:customStyle="1" w:styleId="122221">
    <w:name w:val="无列表12222"/>
    <w:next w:val="a4"/>
    <w:semiHidden/>
    <w:rsid w:val="00385E2A"/>
  </w:style>
  <w:style w:type="table" w:customStyle="1" w:styleId="TableGrid11224">
    <w:name w:val="Table Grid11224"/>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3"/>
    <w:next w:val="afc"/>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a4"/>
    <w:uiPriority w:val="99"/>
    <w:semiHidden/>
    <w:unhideWhenUsed/>
    <w:rsid w:val="00385E2A"/>
  </w:style>
  <w:style w:type="numbering" w:customStyle="1" w:styleId="111111112">
    <w:name w:val="リストなし11111111"/>
    <w:next w:val="a4"/>
    <w:uiPriority w:val="99"/>
    <w:semiHidden/>
    <w:unhideWhenUsed/>
    <w:rsid w:val="00385E2A"/>
  </w:style>
  <w:style w:type="numbering" w:customStyle="1" w:styleId="1111111110">
    <w:name w:val="无列表111111111"/>
    <w:next w:val="a4"/>
    <w:semiHidden/>
    <w:rsid w:val="00385E2A"/>
  </w:style>
  <w:style w:type="numbering" w:customStyle="1" w:styleId="NoList21111111">
    <w:name w:val="No List21111111"/>
    <w:next w:val="a4"/>
    <w:semiHidden/>
    <w:rsid w:val="00385E2A"/>
  </w:style>
  <w:style w:type="numbering" w:customStyle="1" w:styleId="NoList31111111">
    <w:name w:val="No List31111111"/>
    <w:next w:val="a4"/>
    <w:uiPriority w:val="99"/>
    <w:semiHidden/>
    <w:rsid w:val="00385E2A"/>
  </w:style>
  <w:style w:type="numbering" w:customStyle="1" w:styleId="NoList111111112">
    <w:name w:val="No List111111112"/>
    <w:next w:val="a4"/>
    <w:uiPriority w:val="99"/>
    <w:semiHidden/>
    <w:unhideWhenUsed/>
    <w:rsid w:val="00385E2A"/>
  </w:style>
  <w:style w:type="numbering" w:customStyle="1" w:styleId="12111111">
    <w:name w:val="無清單12111111"/>
    <w:next w:val="a4"/>
    <w:uiPriority w:val="99"/>
    <w:semiHidden/>
    <w:unhideWhenUsed/>
    <w:rsid w:val="00385E2A"/>
  </w:style>
  <w:style w:type="numbering" w:customStyle="1" w:styleId="1111111111">
    <w:name w:val="無清單111111111"/>
    <w:next w:val="a4"/>
    <w:uiPriority w:val="99"/>
    <w:semiHidden/>
    <w:unhideWhenUsed/>
    <w:rsid w:val="00385E2A"/>
  </w:style>
  <w:style w:type="numbering" w:customStyle="1" w:styleId="12111110">
    <w:name w:val="无列表1211111"/>
    <w:next w:val="a4"/>
    <w:semiHidden/>
    <w:rsid w:val="00385E2A"/>
  </w:style>
  <w:style w:type="numbering" w:customStyle="1" w:styleId="21111111">
    <w:name w:val="无列表21111111"/>
    <w:next w:val="a4"/>
    <w:uiPriority w:val="99"/>
    <w:semiHidden/>
    <w:unhideWhenUsed/>
    <w:rsid w:val="00385E2A"/>
  </w:style>
  <w:style w:type="numbering" w:customStyle="1" w:styleId="NoList171">
    <w:name w:val="No List171"/>
    <w:next w:val="a4"/>
    <w:uiPriority w:val="99"/>
    <w:semiHidden/>
    <w:unhideWhenUsed/>
    <w:rsid w:val="00385E2A"/>
  </w:style>
  <w:style w:type="numbering" w:customStyle="1" w:styleId="1611">
    <w:name w:val="リストなし161"/>
    <w:next w:val="a4"/>
    <w:uiPriority w:val="99"/>
    <w:semiHidden/>
    <w:unhideWhenUsed/>
    <w:rsid w:val="00385E2A"/>
  </w:style>
  <w:style w:type="table" w:customStyle="1" w:styleId="TableGrid161">
    <w:name w:val="Table Grid161"/>
    <w:basedOn w:val="a3"/>
    <w:next w:val="afc"/>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3"/>
    <w:next w:val="afc"/>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next w:val="afc"/>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4"/>
    <w:semiHidden/>
    <w:rsid w:val="00385E2A"/>
  </w:style>
  <w:style w:type="table" w:customStyle="1" w:styleId="361">
    <w:name w:val="网格型36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next w:val="afc"/>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4"/>
    <w:semiHidden/>
    <w:rsid w:val="00385E2A"/>
  </w:style>
  <w:style w:type="numbering" w:customStyle="1" w:styleId="NoList361">
    <w:name w:val="No List361"/>
    <w:next w:val="a4"/>
    <w:uiPriority w:val="99"/>
    <w:semiHidden/>
    <w:rsid w:val="00385E2A"/>
  </w:style>
  <w:style w:type="table" w:customStyle="1" w:styleId="TableGrid461">
    <w:name w:val="Table Grid461"/>
    <w:basedOn w:val="a3"/>
    <w:next w:val="afc"/>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726098">
      <w:bodyDiv w:val="1"/>
      <w:marLeft w:val="0"/>
      <w:marRight w:val="0"/>
      <w:marTop w:val="0"/>
      <w:marBottom w:val="0"/>
      <w:divBdr>
        <w:top w:val="none" w:sz="0" w:space="0" w:color="auto"/>
        <w:left w:val="none" w:sz="0" w:space="0" w:color="auto"/>
        <w:bottom w:val="none" w:sz="0" w:space="0" w:color="auto"/>
        <w:right w:val="none" w:sz="0" w:space="0" w:color="auto"/>
      </w:divBdr>
    </w:div>
    <w:div w:id="167287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F5E3C-619B-4D7F-8994-0E037E7D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2</Pages>
  <Words>539</Words>
  <Characters>3073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R4-2405135 Draft CR on performance requirements for PUSCH with enhanced DMRS (TS38.141-2, Rel-18)</vt:lpstr>
      <vt:lpstr>MTG_TITLE</vt:lpstr>
    </vt:vector>
  </TitlesOfParts>
  <Company>Huawei Technologies Co.,Ltd.</Company>
  <LinksUpToDate>false</LinksUpToDate>
  <CharactersWithSpaces>3605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R4-2405135 Draft CR on performance requirements for PUSCH with enhanced DMRS (TS38.141-2, Rel-18)</dc:title>
  <dc:subject/>
  <dc:creator>Huawei</dc:creator>
  <cp:keywords/>
  <cp:lastModifiedBy>Huawei</cp:lastModifiedBy>
  <cp:revision>5</cp:revision>
  <cp:lastPrinted>1899-12-31T23:00:00Z</cp:lastPrinted>
  <dcterms:created xsi:type="dcterms:W3CDTF">2024-05-21T12:40:00Z</dcterms:created>
  <dcterms:modified xsi:type="dcterms:W3CDTF">2024-05-21T13:22:00Z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110b</vt:lpwstr>
  </property>
  <property fmtid="{D5CDD505-2E9C-101B-9397-08002B2CF9AE}" pid="4" name="Location">
    <vt:lpwstr>Changsha</vt:lpwstr>
  </property>
  <property fmtid="{D5CDD505-2E9C-101B-9397-08002B2CF9AE}" pid="5" name="Country">
    <vt:lpwstr>China</vt:lpwstr>
  </property>
  <property fmtid="{D5CDD505-2E9C-101B-9397-08002B2CF9AE}" pid="6" name="StartDate">
    <vt:lpwstr>15</vt:lpwstr>
  </property>
  <property fmtid="{D5CDD505-2E9C-101B-9397-08002B2CF9AE}" pid="7" name="EndDate">
    <vt:lpwstr>19 Apr, 2024</vt:lpwstr>
  </property>
  <property fmtid="{D5CDD505-2E9C-101B-9397-08002B2CF9AE}" pid="8" name="Tdoc#">
    <vt:lpwstr>R4-2405141</vt:lpwstr>
  </property>
  <property fmtid="{D5CDD505-2E9C-101B-9397-08002B2CF9AE}" pid="9" name="Spec#">
    <vt:lpwstr>38.115-1</vt:lpwstr>
  </property>
  <property fmtid="{D5CDD505-2E9C-101B-9397-08002B2CF9AE}" pid="10" name="Cr#">
    <vt:lpwstr>Draft</vt:lpwstr>
  </property>
  <property fmtid="{D5CDD505-2E9C-101B-9397-08002B2CF9AE}" pid="11" name="Revision">
    <vt:lpwstr>-</vt:lpwstr>
  </property>
  <property fmtid="{D5CDD505-2E9C-101B-9397-08002B2CF9AE}" pid="12" name="Version">
    <vt:lpwstr>18.4.0</vt:lpwstr>
  </property>
  <property fmtid="{D5CDD505-2E9C-101B-9397-08002B2CF9AE}" pid="13" name="SourceIfWg">
    <vt:lpwstr>Huawei, HiSilicon</vt:lpwstr>
  </property>
  <property fmtid="{D5CDD505-2E9C-101B-9397-08002B2CF9AE}" pid="14" name="SourceIfTsg">
    <vt:lpwstr>R4</vt:lpwstr>
  </property>
  <property fmtid="{D5CDD505-2E9C-101B-9397-08002B2CF9AE}" pid="15" name="RelatedWis">
    <vt:lpwstr>NR_netcon_repeater-Perf</vt:lpwstr>
  </property>
  <property fmtid="{D5CDD505-2E9C-101B-9397-08002B2CF9AE}" pid="16" name="Cat">
    <vt:lpwstr>F</vt:lpwstr>
  </property>
  <property fmtid="{D5CDD505-2E9C-101B-9397-08002B2CF9AE}" pid="17" name="ResDate">
    <vt:lpwstr>2024-04-24</vt:lpwstr>
  </property>
  <property fmtid="{D5CDD505-2E9C-101B-9397-08002B2CF9AE}" pid="18" name="Release">
    <vt:lpwstr>Rel-18</vt:lpwstr>
  </property>
  <property fmtid="{D5CDD505-2E9C-101B-9397-08002B2CF9AE}" pid="19" name="CrTitle">
    <vt:lpwstr>Draft BigCR for introduction of performance requirements for NCR-MT (TS38.115-1, Rel-18)</vt:lpwstr>
  </property>
  <property fmtid="{D5CDD505-2E9C-101B-9397-08002B2CF9AE}" pid="20" name="MtgTitle">
    <vt:lpwstr/>
  </property>
  <property fmtid="{D5CDD505-2E9C-101B-9397-08002B2CF9AE}" pid="21" name="_2015_ms_pID_725343">
    <vt:lpwstr>(3)xBCYRHjiOhzk+Nz0yhICjHZdeoDOfgjpY8uC6b34nDL/pReTvbUMxgvuk9Es4d7eGSil3oqX
1dmjlEnOS7Zota30LXpGNrweLnPsAVHj0GjPcILzZINUVzTfU24qYnCYXk/vsam75DYEzfc4
VtdTWO0s5CfjdlNC4XGOvrmxLM1PND271lqf7V+u37tW19Uvrrp7C7GZ9Us/lhbQRjm0Iytl
KqIe/XmAptfFOzNAQD</vt:lpwstr>
  </property>
  <property fmtid="{D5CDD505-2E9C-101B-9397-08002B2CF9AE}" pid="22" name="_2015_ms_pID_7253431">
    <vt:lpwstr>hqtmooLZsK87GFkynrPyjR706aFa16r1ah2IwIJBhKnHUE4lcNQ8SS
As8X2STPV6Ntf2dzQdjmyegcl1H+jmXKc8mJhP85ju3Ucb4D1GVwfmK4woGG2mveFJ/ohk2b
vzvp19sWOQFZT/kqSuWw3tjPR1M7xJa9UNfUpgA+OJCkVCdI5ggeHjOoob01oDGPvJDTPL2T
VtHE+KoPjagc6/v+ZPve3wy+wjtL+CkrZrXa</vt:lpwstr>
  </property>
  <property fmtid="{D5CDD505-2E9C-101B-9397-08002B2CF9AE}" pid="23" name="_2015_ms_pID_7253432">
    <vt:lpwstr>iXgzarnM5VFxd7HG/wIhVC0=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1715607002</vt:lpwstr>
  </property>
</Properties>
</file>