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3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TSG-RAN4 Meeting#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>11</w:t>
      </w:r>
      <w:r>
        <w:rPr>
          <w:rFonts w:hint="eastAsia" w:eastAsia="宋体" w:cs="Arial"/>
          <w:b/>
          <w:sz w:val="24"/>
          <w:szCs w:val="24"/>
          <w:lang w:val="en-US" w:eastAsia="zh-CN"/>
        </w:rPr>
        <w:t>1</w:t>
      </w:r>
      <w:bookmarkStart w:id="33" w:name="_GoBack"/>
      <w:bookmarkEnd w:id="33"/>
      <w:r>
        <w:rPr>
          <w:b/>
          <w:i/>
          <w:sz w:val="28"/>
        </w:rPr>
        <w:tab/>
      </w:r>
      <w:r>
        <w:rPr>
          <w:rFonts w:hint="eastAsia"/>
          <w:b/>
          <w:i/>
          <w:color w:val="auto"/>
          <w:sz w:val="28"/>
        </w:rPr>
        <w:t>R4-240</w:t>
      </w:r>
      <w:r>
        <w:rPr>
          <w:rFonts w:hint="eastAsia"/>
          <w:b/>
          <w:i/>
          <w:color w:val="auto"/>
          <w:sz w:val="28"/>
          <w:lang w:val="en-US" w:eastAsia="zh-CN"/>
        </w:rPr>
        <w:t>9900</w:t>
      </w:r>
    </w:p>
    <w:p>
      <w:pPr>
        <w:pStyle w:val="123"/>
        <w:outlineLvl w:val="0"/>
        <w:rPr>
          <w:b/>
          <w:color w:val="FF0000"/>
          <w:sz w:val="24"/>
        </w:rPr>
      </w:pPr>
      <w:r>
        <w:rPr>
          <w:rFonts w:hint="eastAsia" w:ascii="Arial" w:hAnsi="Arial" w:eastAsia="宋体" w:cs="Arial"/>
          <w:b/>
          <w:sz w:val="24"/>
          <w:szCs w:val="24"/>
          <w:lang w:eastAsia="zh-CN"/>
        </w:rPr>
        <w:t>Fukuoka City, Fukuoka, Japan, 20th – 24th May, 2024</w:t>
      </w:r>
    </w:p>
    <w:tbl>
      <w:tblPr>
        <w:tblStyle w:val="71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jc w:val="right"/>
              <w:rPr>
                <w:rFonts w:hint="eastAsia" w:eastAsiaTheme="minorEastAsia"/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3"/>
              <w:spacing w:after="0"/>
              <w:jc w:val="right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104</w:t>
            </w:r>
          </w:p>
        </w:tc>
        <w:tc>
          <w:tcPr>
            <w:tcW w:w="709" w:type="dxa"/>
          </w:tcPr>
          <w:p>
            <w:pPr>
              <w:pStyle w:val="12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3"/>
              <w:spacing w:after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2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12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84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84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84"/>
                <w:rFonts w:cs="Arial"/>
                <w:b/>
                <w:i/>
                <w:color w:val="FF0000"/>
              </w:rPr>
              <w:t>P</w:t>
            </w:r>
            <w:r>
              <w:rPr>
                <w:rStyle w:val="8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84"/>
                <w:rFonts w:cs="Arial"/>
                <w:i/>
              </w:rPr>
              <w:t>http://www.3gpp.org/Change-Requests</w:t>
            </w:r>
            <w:r>
              <w:rPr>
                <w:rStyle w:val="8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71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3"/>
              <w:spacing w:after="0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rFonts w:ascii="Segoe UI Emoji" w:hAnsi="Segoe UI Emoji" w:eastAsia="Segoe UI Emoji" w:cs="Segoe UI Emoji"/>
                <w:lang w:eastAsia="zh-CN"/>
              </w:rPr>
              <w:t>❌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71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Draft CR on 38.104 Test preambles for multiple PRACH with repetition 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 Corporation, 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3"/>
              <w:spacing w:after="0"/>
              <w:ind w:left="100"/>
              <w:rPr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ja-JP"/>
              </w:rPr>
              <w:t>NR_cov_enh2-Perf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2024-05-21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3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Rel-18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84"/>
                <w:sz w:val="18"/>
              </w:rPr>
              <w:t>TR 21.900</w:t>
            </w:r>
            <w:r>
              <w:rPr>
                <w:rStyle w:val="8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 xml:space="preserve">(Release 19) 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before="120" w:after="12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Multiple PRACH for FR2-1 and FR1 are introduced in Rel-18, the test preambles for both FR2-1 and FR1 need to be defined for demodulation requirement.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sz w:val="8"/>
                <w:szCs w:val="8"/>
                <w:lang w:eastAsia="zh-CN"/>
              </w:rPr>
              <w:t>,</w:t>
            </w:r>
            <w:r>
              <w:rPr>
                <w:b/>
                <w:i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Defining Test preambles of multiple PRACH with repetition 2 for FR1;</w:t>
            </w:r>
          </w:p>
          <w:p>
            <w:pPr>
              <w:pStyle w:val="12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Defining Test preambles of multiple PRACH with repetition 2 for FR2-1.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657" w:hRule="atLeast"/>
        </w:trP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Incomplete demodulation </w:t>
            </w:r>
            <w:r>
              <w:rPr>
                <w:rFonts w:hint="eastAsia"/>
                <w:lang w:val="en-US" w:eastAsia="zh-CN"/>
              </w:rPr>
              <w:t xml:space="preserve">requirements if </w:t>
            </w:r>
            <w:r>
              <w:rPr>
                <w:rFonts w:hint="default"/>
                <w:lang w:val="en-US" w:eastAsia="zh-CN"/>
              </w:rPr>
              <w:t xml:space="preserve">the corresponding </w:t>
            </w:r>
            <w:r>
              <w:rPr>
                <w:rFonts w:hint="eastAsia"/>
                <w:lang w:val="en-US" w:eastAsia="zh-CN"/>
              </w:rPr>
              <w:t>Test preambles are</w:t>
            </w:r>
            <w:r>
              <w:rPr>
                <w:rFonts w:hint="default"/>
                <w:lang w:val="en-US" w:eastAsia="zh-CN"/>
              </w:rPr>
              <w:t xml:space="preserve"> not defined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A.</w:t>
            </w: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 xml:space="preserve">TS/TR </w:t>
            </w:r>
            <w:r>
              <w:rPr>
                <w:rFonts w:hint="eastAsia"/>
                <w:lang w:val="en-US" w:eastAsia="zh-CN"/>
              </w:rPr>
              <w:t>38.141-1,38.141-2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3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pStyle w:val="123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b/>
          <w:color w:val="FF0000"/>
          <w:lang w:eastAsia="zh-CN"/>
        </w:rPr>
      </w:pPr>
      <w:r>
        <w:rPr>
          <w:rFonts w:hint="eastAsia"/>
          <w:b/>
          <w:color w:val="FF0000"/>
          <w:lang w:eastAsia="zh-CN"/>
        </w:rPr>
        <w:t>&lt;</w:t>
      </w:r>
      <w:r>
        <w:rPr>
          <w:b/>
          <w:color w:val="FF0000"/>
          <w:lang w:eastAsia="zh-CN"/>
        </w:rPr>
        <w:t>Start of change&gt;</w:t>
      </w:r>
    </w:p>
    <w:p>
      <w:pPr>
        <w:pStyle w:val="3"/>
      </w:pPr>
      <w:bookmarkStart w:id="1" w:name="_Toc106783190"/>
      <w:bookmarkStart w:id="2" w:name="_Toc37267882"/>
      <w:bookmarkStart w:id="3" w:name="_Toc138838013"/>
      <w:bookmarkStart w:id="4" w:name="_Toc61179205"/>
      <w:bookmarkStart w:id="5" w:name="_Toc45893801"/>
      <w:bookmarkStart w:id="6" w:name="_Toc131596259"/>
      <w:bookmarkStart w:id="7" w:name="_Toc115186576"/>
      <w:bookmarkStart w:id="8" w:name="_Toc21127810"/>
      <w:bookmarkStart w:id="9" w:name="_Toc29812019"/>
      <w:bookmarkStart w:id="10" w:name="_Toc74663598"/>
      <w:bookmarkStart w:id="11" w:name="_Toc156567835"/>
      <w:bookmarkStart w:id="12" w:name="_Toc107312082"/>
      <w:bookmarkStart w:id="13" w:name="_Toc123054817"/>
      <w:bookmarkStart w:id="14" w:name="_Toc123052348"/>
      <w:bookmarkStart w:id="15" w:name="_Toc36817571"/>
      <w:bookmarkStart w:id="16" w:name="_Toc82622141"/>
      <w:bookmarkStart w:id="17" w:name="_Toc131766791"/>
      <w:bookmarkStart w:id="18" w:name="_Toc90422988"/>
      <w:bookmarkStart w:id="19" w:name="_Toc114255896"/>
      <w:bookmarkStart w:id="20" w:name="_Toc107419666"/>
      <w:bookmarkStart w:id="21" w:name="_Toc44712489"/>
      <w:bookmarkStart w:id="22" w:name="_Toc67916977"/>
      <w:bookmarkStart w:id="23" w:name="_Toc124157496"/>
      <w:bookmarkStart w:id="24" w:name="_Toc53178958"/>
      <w:bookmarkStart w:id="25" w:name="_Toc124266900"/>
      <w:bookmarkStart w:id="26" w:name="_Toc53178507"/>
      <w:bookmarkStart w:id="27" w:name="_Toc123717920"/>
      <w:bookmarkStart w:id="28" w:name="_Toc61179675"/>
      <w:bookmarkStart w:id="29" w:name="_Toc131741257"/>
      <w:bookmarkStart w:id="30" w:name="_Toc37260494"/>
      <w:bookmarkStart w:id="31" w:name="_Toc123049425"/>
      <w:bookmarkStart w:id="32" w:name="_Toc107475303"/>
      <w:r>
        <w:t>A.6</w:t>
      </w:r>
      <w:r>
        <w:tab/>
      </w:r>
      <w:r>
        <w:t>PRACH Test preambles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97"/>
        <w:rPr>
          <w:lang w:eastAsia="zh-CN"/>
        </w:rPr>
      </w:pPr>
      <w:r>
        <w:t>Table A.6-1: Test preambles for Normal Mode</w:t>
      </w:r>
      <w:r>
        <w:rPr>
          <w:lang w:eastAsia="zh-CN"/>
        </w:rPr>
        <w:t xml:space="preserve"> in FR1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single" w:color="auto" w:sz="4" w:space="0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13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22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A1, A2, A3,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23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B4, C0, C2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46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  <w:rPr>
          <w:lang w:eastAsia="zh-CN"/>
        </w:rPr>
      </w:pPr>
      <w:r>
        <w:t>Table A.6-</w:t>
      </w:r>
      <w:r>
        <w:rPr>
          <w:lang w:eastAsia="zh-CN"/>
        </w:rPr>
        <w:t>2:</w:t>
      </w:r>
      <w:r>
        <w:t xml:space="preserve"> Test preambles for Normal Mode</w:t>
      </w:r>
      <w:r>
        <w:rPr>
          <w:lang w:eastAsia="zh-CN"/>
        </w:rPr>
        <w:t xml:space="preserve"> in FR2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A1, A2, A3,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69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B4, C0, C2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120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69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</w:pPr>
      <w:r>
        <w:t>Table A.6-3: Test preambles for high speed train restricted set type A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384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</w:pPr>
      <w:r>
        <w:t>Table A.6-4: Test preambles for high speed train restricted set type B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</w:tr>
    </w:tbl>
    <w:p/>
    <w:p>
      <w:pPr>
        <w:pStyle w:val="97"/>
        <w:rPr>
          <w:rFonts w:eastAsia="等线"/>
        </w:rPr>
      </w:pPr>
      <w:r>
        <w:rPr>
          <w:rFonts w:eastAsia="等线"/>
        </w:rPr>
        <w:t>Table A.6-</w:t>
      </w:r>
      <w:r>
        <w:rPr>
          <w:rFonts w:eastAsia="等线"/>
          <w:lang w:eastAsia="zh-CN"/>
        </w:rPr>
        <w:t>5:</w:t>
      </w:r>
      <w:r>
        <w:rPr>
          <w:rFonts w:eastAsia="等线"/>
        </w:rPr>
        <w:t xml:space="preserve"> Test preambles for high speed train short formats in FR1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A2, B4, C2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23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46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</w:pPr>
      <w:r>
        <w:t>Table A.6-6</w:t>
      </w:r>
      <w:r>
        <w:rPr>
          <w:lang w:eastAsia="zh-CN"/>
        </w:rPr>
        <w:t>:</w:t>
      </w:r>
      <w:r>
        <w:t xml:space="preserve"> Test preambles for </w:t>
      </w:r>
      <w:r>
        <w:rPr>
          <w:rFonts w:eastAsia="Malgun Gothic"/>
        </w:rPr>
        <w:t>PRACH with 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=1151 and 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=571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nil"/>
            </w:tcBorders>
          </w:tcPr>
          <w:p>
            <w:pPr>
              <w:pStyle w:val="94"/>
            </w:pPr>
            <w:r>
              <w:rPr>
                <w:lang w:eastAsia="zh-CN"/>
              </w:rPr>
              <w:t>A2, B4, C2</w:t>
            </w:r>
          </w:p>
        </w:tc>
        <w:tc>
          <w:tcPr>
            <w:tcW w:w="1167" w:type="dxa"/>
          </w:tcPr>
          <w:p>
            <w:pPr>
              <w:pStyle w:val="94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>
            <w:pPr>
              <w:pStyle w:val="94"/>
            </w:pPr>
            <w:r>
              <w:rPr>
                <w:lang w:eastAsia="zh-CN"/>
              </w:rPr>
              <w:t>164</w:t>
            </w:r>
          </w:p>
        </w:tc>
        <w:tc>
          <w:tcPr>
            <w:tcW w:w="2268" w:type="dxa"/>
          </w:tcPr>
          <w:p>
            <w:pPr>
              <w:pStyle w:val="94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</w:pPr>
          </w:p>
        </w:tc>
        <w:tc>
          <w:tcPr>
            <w:tcW w:w="1167" w:type="dxa"/>
          </w:tcPr>
          <w:p>
            <w:pPr>
              <w:pStyle w:val="94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>
            <w:pPr>
              <w:pStyle w:val="94"/>
            </w:pPr>
            <w:r>
              <w:rPr>
                <w:lang w:eastAsia="zh-CN"/>
              </w:rPr>
              <w:t>190</w:t>
            </w:r>
          </w:p>
        </w:tc>
        <w:tc>
          <w:tcPr>
            <w:tcW w:w="2268" w:type="dxa"/>
          </w:tcPr>
          <w:p>
            <w:pPr>
              <w:pStyle w:val="94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</w:pPr>
            <w: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  <w:rPr>
          <w:rFonts w:eastAsia="等线"/>
        </w:rPr>
      </w:pPr>
      <w:r>
        <w:rPr>
          <w:rFonts w:eastAsia="等线"/>
        </w:rPr>
        <w:t>Table A.6-</w:t>
      </w:r>
      <w:r>
        <w:rPr>
          <w:rFonts w:eastAsia="等线"/>
          <w:lang w:eastAsia="zh-CN"/>
        </w:rPr>
        <w:t>7:</w:t>
      </w:r>
      <w:r>
        <w:rPr>
          <w:rFonts w:eastAsia="等线"/>
        </w:rPr>
        <w:t xml:space="preserve"> Test preambles for high speed train short formats in FR2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</w:rPr>
              <w:t>Burst format</w:t>
            </w:r>
          </w:p>
        </w:tc>
        <w:tc>
          <w:tcPr>
            <w:tcW w:w="1167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</w:rPr>
              <w:t>Ncs</w:t>
            </w:r>
          </w:p>
        </w:tc>
        <w:tc>
          <w:tcPr>
            <w:tcW w:w="2268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</w:rP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C</w:t>
            </w:r>
            <w:r>
              <w:rPr>
                <w:rFonts w:eastAsia="等线"/>
                <w:lang w:eastAsia="zh-CN"/>
              </w:rPr>
              <w:t>2</w:t>
            </w:r>
          </w:p>
        </w:tc>
        <w:tc>
          <w:tcPr>
            <w:tcW w:w="1167" w:type="dxa"/>
          </w:tcPr>
          <w:p>
            <w:pPr>
              <w:pStyle w:val="94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120</w:t>
            </w:r>
          </w:p>
        </w:tc>
        <w:tc>
          <w:tcPr>
            <w:tcW w:w="554" w:type="dxa"/>
          </w:tcPr>
          <w:p>
            <w:pPr>
              <w:pStyle w:val="94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0</w:t>
            </w:r>
          </w:p>
        </w:tc>
        <w:tc>
          <w:tcPr>
            <w:tcW w:w="2268" w:type="dxa"/>
          </w:tcPr>
          <w:p>
            <w:pPr>
              <w:pStyle w:val="94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rPr>
                <w:rFonts w:eastAsia="等线"/>
              </w:rPr>
            </w:pPr>
            <w:r>
              <w:rPr>
                <w:rFonts w:eastAsia="等线"/>
              </w:rPr>
              <w:t>0</w:t>
            </w:r>
          </w:p>
        </w:tc>
      </w:tr>
    </w:tbl>
    <w:p/>
    <w:p>
      <w:pPr>
        <w:pStyle w:val="97"/>
        <w:rPr>
          <w:lang w:eastAsia="zh-CN"/>
        </w:rPr>
      </w:pPr>
      <w:r>
        <w:t>Table A.6-</w:t>
      </w:r>
      <w:r>
        <w:rPr>
          <w:lang w:eastAsia="zh-CN"/>
        </w:rPr>
        <w:t>8:</w:t>
      </w:r>
      <w:r>
        <w:t xml:space="preserve"> Test preambles for PRACH with </w:t>
      </w:r>
      <w:r>
        <w:rPr>
          <w:rFonts w:eastAsia="Malgun Gothic"/>
        </w:rPr>
        <w:t>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=139, 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=571 and 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=1151 for 120 kHZ and 480 kHz SCS</w:t>
      </w:r>
      <w:r>
        <w:t xml:space="preserve"> 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35"/>
        <w:gridCol w:w="633"/>
        <w:gridCol w:w="633"/>
        <w:gridCol w:w="2594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570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335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633" w:type="dxa"/>
          </w:tcPr>
          <w:p>
            <w:pPr>
              <w:pStyle w:val="93"/>
              <w:rPr>
                <w:lang w:eastAsia="zh-CN"/>
              </w:rPr>
            </w:pPr>
            <w:r>
              <w:rPr>
                <w:rFonts w:eastAsia="Malgun Gothic"/>
              </w:rPr>
              <w:t>L</w:t>
            </w:r>
            <w:r>
              <w:rPr>
                <w:rFonts w:eastAsia="Malgun Gothic"/>
                <w:vertAlign w:val="subscript"/>
              </w:rPr>
              <w:t>RA</w:t>
            </w:r>
          </w:p>
        </w:tc>
        <w:tc>
          <w:tcPr>
            <w:tcW w:w="633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594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648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570" w:type="dxa"/>
            <w:vMerge w:val="restart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A2</w:t>
            </w:r>
          </w:p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B4, C2</w:t>
            </w:r>
          </w:p>
        </w:tc>
        <w:tc>
          <w:tcPr>
            <w:tcW w:w="1335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120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71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285</w:t>
            </w:r>
          </w:p>
        </w:tc>
        <w:tc>
          <w:tcPr>
            <w:tcW w:w="259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64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570" w:type="dxa"/>
            <w:vMerge w:val="continue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1335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20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151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75</w:t>
            </w:r>
          </w:p>
        </w:tc>
        <w:tc>
          <w:tcPr>
            <w:tcW w:w="259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64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570" w:type="dxa"/>
            <w:vMerge w:val="continue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1335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80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39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9</w:t>
            </w:r>
          </w:p>
        </w:tc>
        <w:tc>
          <w:tcPr>
            <w:tcW w:w="259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64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570" w:type="dxa"/>
            <w:vMerge w:val="continue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1335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80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71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85</w:t>
            </w:r>
          </w:p>
        </w:tc>
        <w:tc>
          <w:tcPr>
            <w:tcW w:w="259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64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</w:tbl>
    <w:p>
      <w:pPr>
        <w:pStyle w:val="97"/>
        <w:rPr>
          <w:ins w:id="0" w:author="ZTE_Liu" w:date="2024-03-11T15:34:01Z"/>
        </w:rPr>
      </w:pPr>
    </w:p>
    <w:p>
      <w:pPr>
        <w:rPr>
          <w:ins w:id="1" w:author="ZTE_Liu" w:date="2024-03-11T15:29:33Z"/>
          <w:lang w:eastAsia="zh-CN"/>
        </w:rPr>
      </w:pPr>
    </w:p>
    <w:p>
      <w:pPr>
        <w:pStyle w:val="97"/>
        <w:rPr>
          <w:ins w:id="2" w:author="ZTE-KUN" w:date="2024-05-21T15:19:35Z"/>
          <w:lang w:eastAsia="zh-CN"/>
        </w:rPr>
      </w:pPr>
      <w:ins w:id="3" w:author="ZTE-KUN" w:date="2024-05-21T15:19:35Z">
        <w:r>
          <w:rPr/>
          <w:t>Table A.6-</w:t>
        </w:r>
      </w:ins>
      <w:ins w:id="4" w:author="ZTE-KUN" w:date="2024-05-21T15:19:35Z">
        <w:r>
          <w:rPr>
            <w:rFonts w:hint="eastAsia"/>
            <w:lang w:val="en-US" w:eastAsia="zh-CN"/>
          </w:rPr>
          <w:t>9</w:t>
        </w:r>
      </w:ins>
      <w:ins w:id="5" w:author="ZTE-KUN" w:date="2024-05-21T15:19:35Z">
        <w:r>
          <w:rPr>
            <w:lang w:eastAsia="zh-CN"/>
          </w:rPr>
          <w:t>:</w:t>
        </w:r>
      </w:ins>
      <w:ins w:id="6" w:author="ZTE-KUN" w:date="2024-05-21T15:19:35Z">
        <w:r>
          <w:rPr/>
          <w:t xml:space="preserve"> Test preambles for normal mode </w:t>
        </w:r>
      </w:ins>
      <w:ins w:id="7" w:author="ZTE-KUN" w:date="2024-05-21T15:19:35Z">
        <w:r>
          <w:rPr>
            <w:rFonts w:eastAsia="Malgun Gothic"/>
          </w:rPr>
          <w:t>PRACH with repetitions, L</w:t>
        </w:r>
      </w:ins>
      <w:ins w:id="8" w:author="ZTE-KUN" w:date="2024-05-21T15:19:35Z">
        <w:r>
          <w:rPr>
            <w:rFonts w:eastAsia="Malgun Gothic"/>
            <w:vertAlign w:val="subscript"/>
          </w:rPr>
          <w:t>RA</w:t>
        </w:r>
      </w:ins>
      <w:ins w:id="9" w:author="ZTE-KUN" w:date="2024-05-21T15:19:35Z">
        <w:r>
          <w:rPr>
            <w:rFonts w:eastAsia="Malgun Gothic"/>
          </w:rPr>
          <w:t>=139</w:t>
        </w:r>
      </w:ins>
      <w:ins w:id="10" w:author="ZTE-KUN" w:date="2024-05-21T15:19:35Z">
        <w:r>
          <w:rPr>
            <w:lang w:eastAsia="zh-CN"/>
          </w:rPr>
          <w:t xml:space="preserve"> in FR</w:t>
        </w:r>
      </w:ins>
      <w:ins w:id="11" w:author="ZTE-KUN" w:date="2024-05-21T15:19:35Z">
        <w:r>
          <w:rPr>
            <w:rFonts w:hint="eastAsia"/>
            <w:lang w:val="en-US" w:eastAsia="zh-CN"/>
          </w:rPr>
          <w:t>2-</w:t>
        </w:r>
      </w:ins>
      <w:ins w:id="12" w:author="ZTE-KUN" w:date="2024-05-21T15:19:35Z">
        <w:r>
          <w:rPr>
            <w:lang w:eastAsia="zh-CN"/>
          </w:rPr>
          <w:t>1</w:t>
        </w:r>
      </w:ins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3" w:author="ZTE-KUN" w:date="2024-05-21T15:19:35Z"/>
        </w:trPr>
        <w:tc>
          <w:tcPr>
            <w:tcW w:w="1373" w:type="dxa"/>
          </w:tcPr>
          <w:p>
            <w:pPr>
              <w:pStyle w:val="93"/>
              <w:rPr>
                <w:ins w:id="14" w:author="ZTE-KUN" w:date="2024-05-21T15:19:35Z"/>
              </w:rPr>
            </w:pPr>
            <w:ins w:id="15" w:author="ZTE-KUN" w:date="2024-05-21T15:19:35Z">
              <w:r>
                <w:rPr/>
                <w:t>Burst format</w:t>
              </w:r>
            </w:ins>
          </w:p>
        </w:tc>
        <w:tc>
          <w:tcPr>
            <w:tcW w:w="1167" w:type="dxa"/>
          </w:tcPr>
          <w:p>
            <w:pPr>
              <w:pStyle w:val="93"/>
              <w:rPr>
                <w:ins w:id="16" w:author="ZTE-KUN" w:date="2024-05-21T15:19:35Z"/>
              </w:rPr>
            </w:pPr>
            <w:ins w:id="17" w:author="ZTE-KUN" w:date="2024-05-21T15:19:35Z">
              <w:r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>
            <w:pPr>
              <w:pStyle w:val="93"/>
              <w:rPr>
                <w:ins w:id="18" w:author="ZTE-KUN" w:date="2024-05-21T15:19:35Z"/>
              </w:rPr>
            </w:pPr>
            <w:ins w:id="19" w:author="ZTE-KUN" w:date="2024-05-21T15:19:35Z">
              <w:r>
                <w:rPr/>
                <w:t>Ncs</w:t>
              </w:r>
            </w:ins>
          </w:p>
        </w:tc>
        <w:tc>
          <w:tcPr>
            <w:tcW w:w="2268" w:type="dxa"/>
          </w:tcPr>
          <w:p>
            <w:pPr>
              <w:pStyle w:val="93"/>
              <w:rPr>
                <w:ins w:id="20" w:author="ZTE-KUN" w:date="2024-05-21T15:19:35Z"/>
              </w:rPr>
            </w:pPr>
            <w:ins w:id="21" w:author="ZTE-KUN" w:date="2024-05-21T15:19:35Z">
              <w:r>
                <w:rPr>
                  <w:rFonts w:hint="eastAsia"/>
                </w:rPr>
                <w:t>No. Repetitions</w:t>
              </w:r>
            </w:ins>
          </w:p>
        </w:tc>
        <w:tc>
          <w:tcPr>
            <w:tcW w:w="2268" w:type="dxa"/>
          </w:tcPr>
          <w:p>
            <w:pPr>
              <w:pStyle w:val="93"/>
              <w:rPr>
                <w:ins w:id="22" w:author="ZTE-KUN" w:date="2024-05-21T15:19:35Z"/>
              </w:rPr>
            </w:pPr>
            <w:ins w:id="23" w:author="ZTE-KUN" w:date="2024-05-21T15:19:35Z">
              <w:r>
                <w:rPr/>
                <w:t>Logical sequence index</w:t>
              </w:r>
            </w:ins>
          </w:p>
        </w:tc>
        <w:tc>
          <w:tcPr>
            <w:tcW w:w="567" w:type="dxa"/>
          </w:tcPr>
          <w:p>
            <w:pPr>
              <w:pStyle w:val="93"/>
              <w:rPr>
                <w:ins w:id="24" w:author="ZTE-KUN" w:date="2024-05-21T15:19:35Z"/>
              </w:rPr>
            </w:pPr>
            <w:ins w:id="25" w:author="ZTE-KUN" w:date="2024-05-21T15:19:35Z">
              <w:r>
                <w:rPr/>
                <w:t>v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26" w:author="ZTE-KUN" w:date="2024-05-21T15:19:35Z"/>
        </w:trPr>
        <w:tc>
          <w:tcPr>
            <w:tcW w:w="137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27" w:author="ZTE-KUN" w:date="2024-05-21T15:19:35Z"/>
              </w:rPr>
            </w:pPr>
            <w:ins w:id="28" w:author="ZTE-KUN" w:date="2024-05-21T15:19:35Z">
              <w:r>
                <w:rPr>
                  <w:rFonts w:cs="Arial"/>
                  <w:lang w:eastAsia="zh-CN"/>
                </w:rPr>
                <w:t xml:space="preserve"> A2, B4, C2</w:t>
              </w:r>
            </w:ins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29" w:author="ZTE-KUN" w:date="2024-05-21T15:19:35Z"/>
                <w:lang w:eastAsia="zh-CN"/>
              </w:rPr>
            </w:pPr>
            <w:ins w:id="30" w:author="ZTE-KUN" w:date="2024-05-21T15:19:35Z">
              <w:r>
                <w:rPr>
                  <w:lang w:eastAsia="zh-CN"/>
                </w:rPr>
                <w:t>120</w:t>
              </w:r>
            </w:ins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31" w:author="ZTE-KUN" w:date="2024-05-21T15:19:35Z"/>
              </w:rPr>
            </w:pPr>
            <w:ins w:id="32" w:author="ZTE-KUN" w:date="2024-05-21T15:19:35Z">
              <w:r>
                <w:rPr>
                  <w:lang w:eastAsia="zh-CN"/>
                </w:rPr>
                <w:t>69</w:t>
              </w:r>
            </w:ins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33" w:author="ZTE-KUN" w:date="2024-05-21T15:19:35Z"/>
                <w:rFonts w:hint="default"/>
                <w:lang w:val="en-US" w:eastAsia="zh-CN"/>
              </w:rPr>
            </w:pPr>
            <w:ins w:id="34" w:author="ZTE-KUN" w:date="2024-05-21T15:19:35Z">
              <w:r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35" w:author="ZTE-KUN" w:date="2024-05-21T15:19:35Z"/>
              </w:rPr>
            </w:pPr>
            <w:ins w:id="36" w:author="ZTE-KUN" w:date="2024-05-21T15:19:35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37" w:author="ZTE-KUN" w:date="2024-05-21T15:19:35Z"/>
              </w:rPr>
            </w:pPr>
            <w:ins w:id="38" w:author="ZTE-KUN" w:date="2024-05-21T15:19:35Z">
              <w:r>
                <w:rPr/>
                <w:t>0</w:t>
              </w:r>
            </w:ins>
          </w:p>
        </w:tc>
      </w:tr>
    </w:tbl>
    <w:p>
      <w:pPr>
        <w:rPr>
          <w:b/>
          <w:color w:val="FF0000"/>
          <w:lang w:eastAsia="zh-CN"/>
        </w:rPr>
      </w:pPr>
    </w:p>
    <w:p>
      <w:pPr>
        <w:rPr>
          <w:b/>
          <w:color w:val="FF0000"/>
          <w:lang w:eastAsia="zh-CN"/>
        </w:rPr>
      </w:pPr>
      <w:r>
        <w:rPr>
          <w:b/>
          <w:color w:val="FF0000"/>
          <w:lang w:eastAsia="zh-CN"/>
        </w:rPr>
        <w:t>&lt;End of change&gt;</w:t>
      </w:r>
    </w:p>
    <w:p>
      <w:pPr>
        <w:rPr>
          <w:b/>
          <w:color w:val="FF0000"/>
          <w:lang w:eastAsia="zh-CN"/>
        </w:rPr>
      </w:pPr>
    </w:p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4.2.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ntel Clear">
    <w:altName w:val="Sylfae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New York">
    <w:altName w:val="Segoe Print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93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 w:tentative="0">
      <w:start w:val="1"/>
      <w:numFmt w:val="decimal"/>
      <w:pStyle w:val="745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 w:tentative="0">
      <w:start w:val="1"/>
      <w:numFmt w:val="bullet"/>
      <w:pStyle w:val="153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16B73BA"/>
    <w:multiLevelType w:val="multilevel"/>
    <w:tmpl w:val="116B73BA"/>
    <w:lvl w:ilvl="0" w:tentative="0">
      <w:start w:val="1"/>
      <w:numFmt w:val="decimal"/>
      <w:pStyle w:val="40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6DA5191"/>
    <w:multiLevelType w:val="multilevel"/>
    <w:tmpl w:val="16DA5191"/>
    <w:lvl w:ilvl="0" w:tentative="0">
      <w:start w:val="1"/>
      <w:numFmt w:val="bullet"/>
      <w:pStyle w:val="729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29F978E9"/>
    <w:multiLevelType w:val="multilevel"/>
    <w:tmpl w:val="29F978E9"/>
    <w:lvl w:ilvl="0" w:tentative="0">
      <w:start w:val="1"/>
      <w:numFmt w:val="bullet"/>
      <w:pStyle w:val="137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FB01FD2"/>
    <w:multiLevelType w:val="multilevel"/>
    <w:tmpl w:val="2FB01FD2"/>
    <w:lvl w:ilvl="0" w:tentative="0">
      <w:start w:val="1"/>
      <w:numFmt w:val="decimal"/>
      <w:pStyle w:val="45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1913D55"/>
    <w:multiLevelType w:val="multilevel"/>
    <w:tmpl w:val="31913D55"/>
    <w:lvl w:ilvl="0" w:tentative="0">
      <w:start w:val="1"/>
      <w:numFmt w:val="decimal"/>
      <w:pStyle w:val="362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C80964"/>
    <w:multiLevelType w:val="multilevel"/>
    <w:tmpl w:val="35C80964"/>
    <w:lvl w:ilvl="0" w:tentative="0">
      <w:start w:val="1"/>
      <w:numFmt w:val="decimal"/>
      <w:pStyle w:val="155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A602CBD"/>
    <w:multiLevelType w:val="multilevel"/>
    <w:tmpl w:val="3A602CBD"/>
    <w:lvl w:ilvl="0" w:tentative="0">
      <w:start w:val="1"/>
      <w:numFmt w:val="decimal"/>
      <w:pStyle w:val="351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0">
    <w:nsid w:val="3A877D64"/>
    <w:multiLevelType w:val="singleLevel"/>
    <w:tmpl w:val="3A877D64"/>
    <w:lvl w:ilvl="0" w:tentative="0">
      <w:start w:val="1"/>
      <w:numFmt w:val="decimal"/>
      <w:pStyle w:val="179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>
    <w:nsid w:val="435F687E"/>
    <w:multiLevelType w:val="multilevel"/>
    <w:tmpl w:val="435F687E"/>
    <w:lvl w:ilvl="0" w:tentative="0">
      <w:start w:val="1"/>
      <w:numFmt w:val="decimal"/>
      <w:pStyle w:val="352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2">
    <w:nsid w:val="466E3D87"/>
    <w:multiLevelType w:val="singleLevel"/>
    <w:tmpl w:val="466E3D87"/>
    <w:lvl w:ilvl="0" w:tentative="0">
      <w:start w:val="1"/>
      <w:numFmt w:val="lowerRoman"/>
      <w:pStyle w:val="2284"/>
      <w:lvlText w:val="(%1)"/>
      <w:lvlJc w:val="left"/>
      <w:pPr>
        <w:tabs>
          <w:tab w:val="left" w:pos="2160"/>
        </w:tabs>
        <w:ind w:left="2160" w:hanging="720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>
    <w:nsid w:val="4F2D3CBA"/>
    <w:multiLevelType w:val="multilevel"/>
    <w:tmpl w:val="4F2D3CBA"/>
    <w:lvl w:ilvl="0" w:tentative="0">
      <w:start w:val="1"/>
      <w:numFmt w:val="lowerLetter"/>
      <w:pStyle w:val="154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21F44A7"/>
    <w:multiLevelType w:val="multilevel"/>
    <w:tmpl w:val="521F44A7"/>
    <w:lvl w:ilvl="0" w:tentative="0">
      <w:start w:val="1"/>
      <w:numFmt w:val="bullet"/>
      <w:pStyle w:val="752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534B328A"/>
    <w:multiLevelType w:val="multilevel"/>
    <w:tmpl w:val="534B328A"/>
    <w:lvl w:ilvl="0" w:tentative="0">
      <w:start w:val="1"/>
      <w:numFmt w:val="decimal"/>
      <w:pStyle w:val="2285"/>
      <w:lvlText w:val="[%1]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70146DC0"/>
    <w:multiLevelType w:val="multilevel"/>
    <w:tmpl w:val="70146DC0"/>
    <w:lvl w:ilvl="0" w:tentative="0">
      <w:start w:val="1"/>
      <w:numFmt w:val="bullet"/>
      <w:pStyle w:val="750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708858F6"/>
    <w:multiLevelType w:val="multilevel"/>
    <w:tmpl w:val="708858F6"/>
    <w:lvl w:ilvl="0" w:tentative="0">
      <w:start w:val="0"/>
      <w:numFmt w:val="bullet"/>
      <w:pStyle w:val="623"/>
      <w:lvlText w:val=""/>
      <w:lvlJc w:val="left"/>
      <w:pPr>
        <w:ind w:left="360" w:hanging="360"/>
      </w:pPr>
      <w:rPr>
        <w:rFonts w:ascii="Symbol" w:hAnsi="Symbol"/>
      </w:rPr>
    </w:lvl>
    <w:lvl w:ilvl="1" w:tentative="0">
      <w:start w:val="1"/>
      <w:numFmt w:val="none"/>
      <w:lvlText w:val=""/>
      <w:lvlJc w:val="left"/>
    </w:lvl>
    <w:lvl w:ilvl="2" w:tentative="0">
      <w:start w:val="1"/>
      <w:numFmt w:val="none"/>
      <w:lvlText w:val=""/>
      <w:lvlJc w:val="left"/>
    </w:lvl>
    <w:lvl w:ilvl="3" w:tentative="0">
      <w:start w:val="1"/>
      <w:numFmt w:val="none"/>
      <w:lvlText w:val=""/>
      <w:lvlJc w:val="left"/>
    </w:lvl>
    <w:lvl w:ilvl="4" w:tentative="0">
      <w:start w:val="1"/>
      <w:numFmt w:val="none"/>
      <w:lvlText w:val=""/>
      <w:lvlJc w:val="left"/>
    </w:lvl>
    <w:lvl w:ilvl="5" w:tentative="0">
      <w:start w:val="1"/>
      <w:numFmt w:val="none"/>
      <w:lvlText w:val=""/>
      <w:lvlJc w:val="left"/>
    </w:lvl>
    <w:lvl w:ilvl="6" w:tentative="0">
      <w:start w:val="1"/>
      <w:numFmt w:val="none"/>
      <w:lvlText w:val=""/>
      <w:lvlJc w:val="left"/>
    </w:lvl>
    <w:lvl w:ilvl="7" w:tentative="0">
      <w:start w:val="1"/>
      <w:numFmt w:val="none"/>
      <w:lvlText w:val=""/>
      <w:lvlJc w:val="left"/>
    </w:lvl>
    <w:lvl w:ilvl="8" w:tentative="0">
      <w:start w:val="1"/>
      <w:numFmt w:val="none"/>
      <w:lvlText w:val=""/>
      <w:lvlJc w:val="left"/>
    </w:lvl>
  </w:abstractNum>
  <w:abstractNum w:abstractNumId="18">
    <w:nsid w:val="70BD643C"/>
    <w:multiLevelType w:val="multilevel"/>
    <w:tmpl w:val="70BD643C"/>
    <w:lvl w:ilvl="0" w:tentative="0">
      <w:start w:val="1"/>
      <w:numFmt w:val="bullet"/>
      <w:pStyle w:val="157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9156C54"/>
    <w:multiLevelType w:val="multilevel"/>
    <w:tmpl w:val="79156C54"/>
    <w:lvl w:ilvl="0" w:tentative="0">
      <w:start w:val="1"/>
      <w:numFmt w:val="bullet"/>
      <w:pStyle w:val="15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792F5895"/>
    <w:multiLevelType w:val="multilevel"/>
    <w:tmpl w:val="792F5895"/>
    <w:lvl w:ilvl="0" w:tentative="0">
      <w:start w:val="1"/>
      <w:numFmt w:val="bullet"/>
      <w:pStyle w:val="158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21">
    <w:nsid w:val="7BC330F5"/>
    <w:multiLevelType w:val="multilevel"/>
    <w:tmpl w:val="7BC330F5"/>
    <w:lvl w:ilvl="0" w:tentative="0">
      <w:start w:val="1"/>
      <w:numFmt w:val="bullet"/>
      <w:pStyle w:val="189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2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10"/>
  </w:num>
  <w:num w:numId="11">
    <w:abstractNumId w:val="21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16"/>
  </w:num>
  <w:num w:numId="20">
    <w:abstractNumId w:val="14"/>
  </w:num>
  <w:num w:numId="21">
    <w:abstractNumId w:val="12"/>
    <w:lvlOverride w:ilvl="0">
      <w:startOverride w:val="1"/>
    </w:lvlOverride>
  </w:num>
  <w:num w:numId="22">
    <w:abstractNumId w:val="1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Liu">
    <w15:presenceInfo w15:providerId="None" w15:userId="ZTE_Liu"/>
  </w15:person>
  <w15:person w15:author="ZTE-KUN">
    <w15:presenceInfo w15:providerId="None" w15:userId="ZTE-K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BEB"/>
    <w:rsid w:val="00002630"/>
    <w:rsid w:val="00003E46"/>
    <w:rsid w:val="00021A2D"/>
    <w:rsid w:val="00022E4A"/>
    <w:rsid w:val="00026170"/>
    <w:rsid w:val="00034BFE"/>
    <w:rsid w:val="00041232"/>
    <w:rsid w:val="00057425"/>
    <w:rsid w:val="00064F37"/>
    <w:rsid w:val="00073492"/>
    <w:rsid w:val="000A6394"/>
    <w:rsid w:val="000B46FE"/>
    <w:rsid w:val="000B7FED"/>
    <w:rsid w:val="000C038A"/>
    <w:rsid w:val="000C6598"/>
    <w:rsid w:val="000D44B3"/>
    <w:rsid w:val="00104480"/>
    <w:rsid w:val="001166F4"/>
    <w:rsid w:val="00135F8C"/>
    <w:rsid w:val="00145D43"/>
    <w:rsid w:val="00151558"/>
    <w:rsid w:val="001637CA"/>
    <w:rsid w:val="00177C8C"/>
    <w:rsid w:val="00192C46"/>
    <w:rsid w:val="001A08B3"/>
    <w:rsid w:val="001A7B60"/>
    <w:rsid w:val="001B52F0"/>
    <w:rsid w:val="001B7A65"/>
    <w:rsid w:val="001C6143"/>
    <w:rsid w:val="001E41F3"/>
    <w:rsid w:val="00231D9E"/>
    <w:rsid w:val="002500C3"/>
    <w:rsid w:val="0026004D"/>
    <w:rsid w:val="002640DD"/>
    <w:rsid w:val="00275D12"/>
    <w:rsid w:val="00284FEB"/>
    <w:rsid w:val="002860C4"/>
    <w:rsid w:val="002B5741"/>
    <w:rsid w:val="002C75EE"/>
    <w:rsid w:val="002D2B6D"/>
    <w:rsid w:val="002E32B8"/>
    <w:rsid w:val="002E472E"/>
    <w:rsid w:val="002F6118"/>
    <w:rsid w:val="00305409"/>
    <w:rsid w:val="00313B8C"/>
    <w:rsid w:val="00324D3B"/>
    <w:rsid w:val="00334733"/>
    <w:rsid w:val="00334B8F"/>
    <w:rsid w:val="00335810"/>
    <w:rsid w:val="00341C24"/>
    <w:rsid w:val="003530C4"/>
    <w:rsid w:val="003609EF"/>
    <w:rsid w:val="0036231A"/>
    <w:rsid w:val="00374DD4"/>
    <w:rsid w:val="00397789"/>
    <w:rsid w:val="003D38A1"/>
    <w:rsid w:val="003E1A36"/>
    <w:rsid w:val="004058F4"/>
    <w:rsid w:val="00410371"/>
    <w:rsid w:val="004242F1"/>
    <w:rsid w:val="00440D3F"/>
    <w:rsid w:val="004460B6"/>
    <w:rsid w:val="00453A1F"/>
    <w:rsid w:val="00486DE2"/>
    <w:rsid w:val="00490B3D"/>
    <w:rsid w:val="004B75B7"/>
    <w:rsid w:val="004D14A4"/>
    <w:rsid w:val="004F3784"/>
    <w:rsid w:val="00502BBE"/>
    <w:rsid w:val="00505048"/>
    <w:rsid w:val="005117A5"/>
    <w:rsid w:val="005141D9"/>
    <w:rsid w:val="0051580D"/>
    <w:rsid w:val="00547111"/>
    <w:rsid w:val="0054790A"/>
    <w:rsid w:val="00565F18"/>
    <w:rsid w:val="00580867"/>
    <w:rsid w:val="00582CBD"/>
    <w:rsid w:val="005831ED"/>
    <w:rsid w:val="00592D74"/>
    <w:rsid w:val="005A5878"/>
    <w:rsid w:val="005D2D46"/>
    <w:rsid w:val="005E2C44"/>
    <w:rsid w:val="00607E8E"/>
    <w:rsid w:val="00621188"/>
    <w:rsid w:val="006257ED"/>
    <w:rsid w:val="00650229"/>
    <w:rsid w:val="00653DE4"/>
    <w:rsid w:val="00665C47"/>
    <w:rsid w:val="006836DF"/>
    <w:rsid w:val="00684057"/>
    <w:rsid w:val="00685967"/>
    <w:rsid w:val="0069148B"/>
    <w:rsid w:val="00695808"/>
    <w:rsid w:val="006A3E36"/>
    <w:rsid w:val="006B46FB"/>
    <w:rsid w:val="006C6D51"/>
    <w:rsid w:val="006D6A94"/>
    <w:rsid w:val="006D7B1B"/>
    <w:rsid w:val="006E21FB"/>
    <w:rsid w:val="00702B74"/>
    <w:rsid w:val="00732A83"/>
    <w:rsid w:val="007378EC"/>
    <w:rsid w:val="00770A86"/>
    <w:rsid w:val="00775662"/>
    <w:rsid w:val="0077741E"/>
    <w:rsid w:val="00792342"/>
    <w:rsid w:val="00794B27"/>
    <w:rsid w:val="007977A8"/>
    <w:rsid w:val="007B25B5"/>
    <w:rsid w:val="007B4D15"/>
    <w:rsid w:val="007B512A"/>
    <w:rsid w:val="007C2097"/>
    <w:rsid w:val="007D6A07"/>
    <w:rsid w:val="007F17B6"/>
    <w:rsid w:val="007F7259"/>
    <w:rsid w:val="0080090A"/>
    <w:rsid w:val="008040A8"/>
    <w:rsid w:val="00804A3F"/>
    <w:rsid w:val="00804BD0"/>
    <w:rsid w:val="00807B59"/>
    <w:rsid w:val="00813605"/>
    <w:rsid w:val="008205BC"/>
    <w:rsid w:val="008279FA"/>
    <w:rsid w:val="00831A75"/>
    <w:rsid w:val="00835295"/>
    <w:rsid w:val="008626E7"/>
    <w:rsid w:val="0087002D"/>
    <w:rsid w:val="00870EE7"/>
    <w:rsid w:val="0088507E"/>
    <w:rsid w:val="008863B9"/>
    <w:rsid w:val="00895EDF"/>
    <w:rsid w:val="008A45A6"/>
    <w:rsid w:val="008D3CCC"/>
    <w:rsid w:val="008E283A"/>
    <w:rsid w:val="008E69A4"/>
    <w:rsid w:val="008F3789"/>
    <w:rsid w:val="008F5FE2"/>
    <w:rsid w:val="008F686C"/>
    <w:rsid w:val="009144A4"/>
    <w:rsid w:val="009148DE"/>
    <w:rsid w:val="009200E0"/>
    <w:rsid w:val="0092655F"/>
    <w:rsid w:val="00941E30"/>
    <w:rsid w:val="00947D12"/>
    <w:rsid w:val="00966732"/>
    <w:rsid w:val="00973E6D"/>
    <w:rsid w:val="0097765D"/>
    <w:rsid w:val="009777D9"/>
    <w:rsid w:val="009878A4"/>
    <w:rsid w:val="00991B88"/>
    <w:rsid w:val="009A373A"/>
    <w:rsid w:val="009A547C"/>
    <w:rsid w:val="009A5753"/>
    <w:rsid w:val="009A579D"/>
    <w:rsid w:val="009A68AB"/>
    <w:rsid w:val="009E3297"/>
    <w:rsid w:val="009F734F"/>
    <w:rsid w:val="00A04DE9"/>
    <w:rsid w:val="00A15B47"/>
    <w:rsid w:val="00A246B6"/>
    <w:rsid w:val="00A47E70"/>
    <w:rsid w:val="00A50CF0"/>
    <w:rsid w:val="00A7671C"/>
    <w:rsid w:val="00AA2CBC"/>
    <w:rsid w:val="00AB6B91"/>
    <w:rsid w:val="00AC1C62"/>
    <w:rsid w:val="00AC5820"/>
    <w:rsid w:val="00AD0495"/>
    <w:rsid w:val="00AD1CD8"/>
    <w:rsid w:val="00AD3C01"/>
    <w:rsid w:val="00B076DB"/>
    <w:rsid w:val="00B14F62"/>
    <w:rsid w:val="00B21ECA"/>
    <w:rsid w:val="00B258BB"/>
    <w:rsid w:val="00B31F2F"/>
    <w:rsid w:val="00B46AB0"/>
    <w:rsid w:val="00B67B97"/>
    <w:rsid w:val="00B738A2"/>
    <w:rsid w:val="00B81AF5"/>
    <w:rsid w:val="00B968C8"/>
    <w:rsid w:val="00BA3EC5"/>
    <w:rsid w:val="00BA51D9"/>
    <w:rsid w:val="00BB5DFC"/>
    <w:rsid w:val="00BD1493"/>
    <w:rsid w:val="00BD279D"/>
    <w:rsid w:val="00BD5C42"/>
    <w:rsid w:val="00BD6BB8"/>
    <w:rsid w:val="00C468C7"/>
    <w:rsid w:val="00C50BF9"/>
    <w:rsid w:val="00C5495C"/>
    <w:rsid w:val="00C66BA2"/>
    <w:rsid w:val="00C870F6"/>
    <w:rsid w:val="00C87EA3"/>
    <w:rsid w:val="00C95985"/>
    <w:rsid w:val="00CC5026"/>
    <w:rsid w:val="00CC5E9B"/>
    <w:rsid w:val="00CC68D0"/>
    <w:rsid w:val="00CC701D"/>
    <w:rsid w:val="00D03F9A"/>
    <w:rsid w:val="00D06D51"/>
    <w:rsid w:val="00D1074E"/>
    <w:rsid w:val="00D12F75"/>
    <w:rsid w:val="00D24991"/>
    <w:rsid w:val="00D46934"/>
    <w:rsid w:val="00D50255"/>
    <w:rsid w:val="00D5044A"/>
    <w:rsid w:val="00D66520"/>
    <w:rsid w:val="00D75BF7"/>
    <w:rsid w:val="00D84AE9"/>
    <w:rsid w:val="00D86F0A"/>
    <w:rsid w:val="00DA5094"/>
    <w:rsid w:val="00DC41D3"/>
    <w:rsid w:val="00DE34CF"/>
    <w:rsid w:val="00E00BA4"/>
    <w:rsid w:val="00E05D3E"/>
    <w:rsid w:val="00E13F3D"/>
    <w:rsid w:val="00E14648"/>
    <w:rsid w:val="00E15498"/>
    <w:rsid w:val="00E17D31"/>
    <w:rsid w:val="00E34898"/>
    <w:rsid w:val="00E525D4"/>
    <w:rsid w:val="00E646C8"/>
    <w:rsid w:val="00E768C7"/>
    <w:rsid w:val="00E86063"/>
    <w:rsid w:val="00E86FBE"/>
    <w:rsid w:val="00EB09B7"/>
    <w:rsid w:val="00EB5A1F"/>
    <w:rsid w:val="00EE7D7C"/>
    <w:rsid w:val="00F0177F"/>
    <w:rsid w:val="00F25D98"/>
    <w:rsid w:val="00F300FB"/>
    <w:rsid w:val="00F30BBB"/>
    <w:rsid w:val="00F55A7D"/>
    <w:rsid w:val="00F77225"/>
    <w:rsid w:val="00F81007"/>
    <w:rsid w:val="00F834C1"/>
    <w:rsid w:val="00F869A5"/>
    <w:rsid w:val="00F91346"/>
    <w:rsid w:val="00FB267B"/>
    <w:rsid w:val="00FB6386"/>
    <w:rsid w:val="00FC3C99"/>
    <w:rsid w:val="00FC5128"/>
    <w:rsid w:val="00FD7083"/>
    <w:rsid w:val="00FD7F29"/>
    <w:rsid w:val="01D43EED"/>
    <w:rsid w:val="02297386"/>
    <w:rsid w:val="033D3985"/>
    <w:rsid w:val="055A41AD"/>
    <w:rsid w:val="061934F1"/>
    <w:rsid w:val="06B42FBF"/>
    <w:rsid w:val="077E0AE9"/>
    <w:rsid w:val="07E61904"/>
    <w:rsid w:val="083E5DD0"/>
    <w:rsid w:val="08AF444E"/>
    <w:rsid w:val="098E50CF"/>
    <w:rsid w:val="0BC300E1"/>
    <w:rsid w:val="0C1C04CA"/>
    <w:rsid w:val="0C71702F"/>
    <w:rsid w:val="0E5F7314"/>
    <w:rsid w:val="0EC47557"/>
    <w:rsid w:val="0FCC4819"/>
    <w:rsid w:val="10B81EFA"/>
    <w:rsid w:val="112E5148"/>
    <w:rsid w:val="1194787A"/>
    <w:rsid w:val="119F2AEF"/>
    <w:rsid w:val="1201543D"/>
    <w:rsid w:val="14293EC2"/>
    <w:rsid w:val="14456EBE"/>
    <w:rsid w:val="14C22F8A"/>
    <w:rsid w:val="15EF50E0"/>
    <w:rsid w:val="178F179A"/>
    <w:rsid w:val="17A64DA3"/>
    <w:rsid w:val="17D35ED6"/>
    <w:rsid w:val="1BF056DC"/>
    <w:rsid w:val="1C5E44F9"/>
    <w:rsid w:val="1C7C2D81"/>
    <w:rsid w:val="1CC74AAE"/>
    <w:rsid w:val="1CE63CF9"/>
    <w:rsid w:val="1D432A17"/>
    <w:rsid w:val="1DDB52A6"/>
    <w:rsid w:val="1E5922EB"/>
    <w:rsid w:val="1F034688"/>
    <w:rsid w:val="1F552F76"/>
    <w:rsid w:val="206C2959"/>
    <w:rsid w:val="20A010C1"/>
    <w:rsid w:val="20DD5478"/>
    <w:rsid w:val="20E92F18"/>
    <w:rsid w:val="218046D9"/>
    <w:rsid w:val="23194875"/>
    <w:rsid w:val="249629D8"/>
    <w:rsid w:val="24CB3D3C"/>
    <w:rsid w:val="25747DA6"/>
    <w:rsid w:val="259322B4"/>
    <w:rsid w:val="26095937"/>
    <w:rsid w:val="264537F2"/>
    <w:rsid w:val="28002AC9"/>
    <w:rsid w:val="28013C24"/>
    <w:rsid w:val="29567CBD"/>
    <w:rsid w:val="29571B1F"/>
    <w:rsid w:val="295C4B2F"/>
    <w:rsid w:val="29E24085"/>
    <w:rsid w:val="2A031B7E"/>
    <w:rsid w:val="2B7F3825"/>
    <w:rsid w:val="2CD6120F"/>
    <w:rsid w:val="2DB23744"/>
    <w:rsid w:val="2F786CA9"/>
    <w:rsid w:val="30B02ECA"/>
    <w:rsid w:val="32031CC2"/>
    <w:rsid w:val="327D776A"/>
    <w:rsid w:val="380D2802"/>
    <w:rsid w:val="3859672C"/>
    <w:rsid w:val="39DC387F"/>
    <w:rsid w:val="3B461A8C"/>
    <w:rsid w:val="3BA27D34"/>
    <w:rsid w:val="3D544E90"/>
    <w:rsid w:val="3DA54EE3"/>
    <w:rsid w:val="3DE65CF4"/>
    <w:rsid w:val="3EAD74CE"/>
    <w:rsid w:val="40C342A4"/>
    <w:rsid w:val="41785E3F"/>
    <w:rsid w:val="41AC0EB7"/>
    <w:rsid w:val="421A14D3"/>
    <w:rsid w:val="42203FB5"/>
    <w:rsid w:val="42401494"/>
    <w:rsid w:val="42AC301E"/>
    <w:rsid w:val="43E036BA"/>
    <w:rsid w:val="45E5751F"/>
    <w:rsid w:val="46CC00B3"/>
    <w:rsid w:val="48207B7E"/>
    <w:rsid w:val="486D45BF"/>
    <w:rsid w:val="48D7108E"/>
    <w:rsid w:val="4C893F6A"/>
    <w:rsid w:val="4E815478"/>
    <w:rsid w:val="4E87713D"/>
    <w:rsid w:val="504B222A"/>
    <w:rsid w:val="50611E37"/>
    <w:rsid w:val="50732D3F"/>
    <w:rsid w:val="50E6113E"/>
    <w:rsid w:val="52354CF4"/>
    <w:rsid w:val="5411167A"/>
    <w:rsid w:val="552009B6"/>
    <w:rsid w:val="55F10BFE"/>
    <w:rsid w:val="56261DDB"/>
    <w:rsid w:val="56687250"/>
    <w:rsid w:val="58237A7D"/>
    <w:rsid w:val="58A600B4"/>
    <w:rsid w:val="5916014A"/>
    <w:rsid w:val="5A562789"/>
    <w:rsid w:val="603359E8"/>
    <w:rsid w:val="605C4080"/>
    <w:rsid w:val="60AC5C1B"/>
    <w:rsid w:val="62BC6149"/>
    <w:rsid w:val="63F23C20"/>
    <w:rsid w:val="64067A43"/>
    <w:rsid w:val="64413FFA"/>
    <w:rsid w:val="65256B2A"/>
    <w:rsid w:val="652644E5"/>
    <w:rsid w:val="65826C31"/>
    <w:rsid w:val="675953E3"/>
    <w:rsid w:val="69096765"/>
    <w:rsid w:val="69A7473A"/>
    <w:rsid w:val="6B4D6706"/>
    <w:rsid w:val="6B652198"/>
    <w:rsid w:val="6B8B733A"/>
    <w:rsid w:val="6C675209"/>
    <w:rsid w:val="6CA82754"/>
    <w:rsid w:val="6CFB3B54"/>
    <w:rsid w:val="6D0A4005"/>
    <w:rsid w:val="6E735FF4"/>
    <w:rsid w:val="6EB522BA"/>
    <w:rsid w:val="6FBD6DA3"/>
    <w:rsid w:val="6FEB6823"/>
    <w:rsid w:val="73BB7413"/>
    <w:rsid w:val="74080EE1"/>
    <w:rsid w:val="74974CDB"/>
    <w:rsid w:val="753B501B"/>
    <w:rsid w:val="77DC42A9"/>
    <w:rsid w:val="789206AF"/>
    <w:rsid w:val="78E110F6"/>
    <w:rsid w:val="791C65F7"/>
    <w:rsid w:val="792513C6"/>
    <w:rsid w:val="7A3F4EE8"/>
    <w:rsid w:val="7A96285D"/>
    <w:rsid w:val="7B4237FA"/>
    <w:rsid w:val="7B8A3684"/>
    <w:rsid w:val="7C114B81"/>
    <w:rsid w:val="7CD56E2B"/>
    <w:rsid w:val="7D0E30B9"/>
    <w:rsid w:val="7F3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99" w:semiHidden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99" w:semiHidden="0" w:name="endnote text"/>
    <w:lsdException w:uiPriority="0" w:name="table of authorities"/>
    <w:lsdException w:qFormat="1" w:unhideWhenUsed="0" w:uiPriority="0" w:semiHidden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99" w:semiHidden="0" w:name="List Number"/>
    <w:lsdException w:qFormat="1" w:unhideWhenUsed="0" w:uiPriority="0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qFormat="1" w:uiPriority="0" w:semiHidden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qFormat="1" w:unhideWhenUsed="0" w:uiPriority="0" w:semiHidden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3">
    <w:name w:val="heading 1"/>
    <w:next w:val="1"/>
    <w:link w:val="163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4">
    <w:name w:val="heading 2"/>
    <w:basedOn w:val="3"/>
    <w:next w:val="1"/>
    <w:link w:val="148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link w:val="138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link w:val="142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link w:val="143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link w:val="164"/>
    <w:qFormat/>
    <w:uiPriority w:val="0"/>
    <w:pPr>
      <w:outlineLvl w:val="5"/>
    </w:pPr>
  </w:style>
  <w:style w:type="paragraph" w:styleId="10">
    <w:name w:val="heading 7"/>
    <w:basedOn w:val="9"/>
    <w:next w:val="1"/>
    <w:link w:val="171"/>
    <w:qFormat/>
    <w:uiPriority w:val="0"/>
    <w:pPr>
      <w:outlineLvl w:val="6"/>
    </w:pPr>
  </w:style>
  <w:style w:type="paragraph" w:styleId="11">
    <w:name w:val="heading 8"/>
    <w:basedOn w:val="3"/>
    <w:next w:val="1"/>
    <w:link w:val="172"/>
    <w:qFormat/>
    <w:uiPriority w:val="99"/>
    <w:pPr>
      <w:ind w:left="0" w:firstLine="0"/>
      <w:outlineLvl w:val="7"/>
    </w:pPr>
  </w:style>
  <w:style w:type="paragraph" w:styleId="12">
    <w:name w:val="heading 9"/>
    <w:basedOn w:val="11"/>
    <w:next w:val="1"/>
    <w:link w:val="173"/>
    <w:qFormat/>
    <w:uiPriority w:val="99"/>
    <w:pPr>
      <w:outlineLvl w:val="8"/>
    </w:pPr>
  </w:style>
  <w:style w:type="character" w:default="1" w:styleId="76">
    <w:name w:val="Default Paragraph Font"/>
    <w:semiHidden/>
    <w:unhideWhenUsed/>
    <w:qFormat/>
    <w:uiPriority w:val="1"/>
  </w:style>
  <w:style w:type="table" w:default="1" w:styleId="7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715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 w:eastAsia="宋体" w:cs="Times New Roman"/>
      <w:kern w:val="2"/>
      <w:sz w:val="24"/>
      <w:lang w:val="en-US" w:eastAsia="zh-CN" w:bidi="ar-SA"/>
    </w:rPr>
  </w:style>
  <w:style w:type="paragraph" w:customStyle="1" w:styleId="9">
    <w:name w:val="H6"/>
    <w:basedOn w:val="7"/>
    <w:next w:val="1"/>
    <w:link w:val="167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99"/>
    <w:pPr>
      <w:ind w:left="1135"/>
    </w:pPr>
  </w:style>
  <w:style w:type="paragraph" w:styleId="14">
    <w:name w:val="List 2"/>
    <w:basedOn w:val="15"/>
    <w:link w:val="357"/>
    <w:qFormat/>
    <w:uiPriority w:val="0"/>
    <w:pPr>
      <w:ind w:left="851"/>
    </w:pPr>
  </w:style>
  <w:style w:type="paragraph" w:styleId="15">
    <w:name w:val="List"/>
    <w:basedOn w:val="1"/>
    <w:link w:val="356"/>
    <w:qFormat/>
    <w:uiPriority w:val="0"/>
    <w:pPr>
      <w:ind w:left="568" w:hanging="284"/>
    </w:pPr>
  </w:style>
  <w:style w:type="paragraph" w:styleId="16">
    <w:name w:val="toc 7"/>
    <w:basedOn w:val="17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3">
    <w:name w:val="List Number 2"/>
    <w:basedOn w:val="24"/>
    <w:qFormat/>
    <w:uiPriority w:val="99"/>
    <w:pPr>
      <w:ind w:left="851"/>
    </w:pPr>
  </w:style>
  <w:style w:type="paragraph" w:styleId="24">
    <w:name w:val="List Number"/>
    <w:basedOn w:val="15"/>
    <w:qFormat/>
    <w:uiPriority w:val="99"/>
  </w:style>
  <w:style w:type="paragraph" w:styleId="25">
    <w:name w:val="Note Heading"/>
    <w:basedOn w:val="1"/>
    <w:next w:val="1"/>
    <w:link w:val="533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6">
    <w:name w:val="List Bullet 4"/>
    <w:basedOn w:val="27"/>
    <w:qFormat/>
    <w:uiPriority w:val="99"/>
    <w:pPr>
      <w:ind w:left="1418"/>
    </w:pPr>
  </w:style>
  <w:style w:type="paragraph" w:styleId="27">
    <w:name w:val="List Bullet 3"/>
    <w:basedOn w:val="28"/>
    <w:link w:val="358"/>
    <w:qFormat/>
    <w:uiPriority w:val="0"/>
    <w:pPr>
      <w:ind w:left="1135"/>
    </w:pPr>
  </w:style>
  <w:style w:type="paragraph" w:styleId="28">
    <w:name w:val="List Bullet 2"/>
    <w:basedOn w:val="29"/>
    <w:link w:val="359"/>
    <w:qFormat/>
    <w:uiPriority w:val="0"/>
    <w:pPr>
      <w:ind w:left="851"/>
    </w:pPr>
  </w:style>
  <w:style w:type="paragraph" w:styleId="29">
    <w:name w:val="List Bullet"/>
    <w:basedOn w:val="15"/>
    <w:link w:val="360"/>
    <w:qFormat/>
    <w:uiPriority w:val="0"/>
  </w:style>
  <w:style w:type="paragraph" w:styleId="30">
    <w:name w:val="index 8"/>
    <w:basedOn w:val="1"/>
    <w:next w:val="1"/>
    <w:qFormat/>
    <w:uiPriority w:val="0"/>
    <w:pPr>
      <w:widowControl w:val="0"/>
      <w:spacing w:before="80" w:beforeLines="10" w:after="80" w:afterLines="10"/>
      <w:ind w:left="1400" w:leftChars="14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31">
    <w:name w:val="Normal Indent"/>
    <w:basedOn w:val="1"/>
    <w:link w:val="722"/>
    <w:qFormat/>
    <w:uiPriority w:val="99"/>
    <w:pPr>
      <w:spacing w:after="0"/>
      <w:ind w:left="851"/>
    </w:pPr>
    <w:rPr>
      <w:rFonts w:eastAsia="MS Mincho"/>
      <w:lang w:val="it-IT" w:eastAsia="en-GB"/>
    </w:rPr>
  </w:style>
  <w:style w:type="paragraph" w:styleId="32">
    <w:name w:val="caption"/>
    <w:basedOn w:val="1"/>
    <w:next w:val="1"/>
    <w:link w:val="166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3">
    <w:name w:val="index 5"/>
    <w:basedOn w:val="1"/>
    <w:next w:val="1"/>
    <w:qFormat/>
    <w:uiPriority w:val="0"/>
    <w:pPr>
      <w:widowControl w:val="0"/>
      <w:spacing w:before="80" w:beforeLines="10" w:after="80" w:afterLines="10"/>
      <w:ind w:left="800" w:leftChars="8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34">
    <w:name w:val="Document Map"/>
    <w:basedOn w:val="1"/>
    <w:link w:val="135"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35">
    <w:name w:val="annotation text"/>
    <w:basedOn w:val="1"/>
    <w:link w:val="133"/>
    <w:qFormat/>
    <w:uiPriority w:val="0"/>
  </w:style>
  <w:style w:type="paragraph" w:styleId="36">
    <w:name w:val="index 6"/>
    <w:basedOn w:val="1"/>
    <w:next w:val="1"/>
    <w:qFormat/>
    <w:uiPriority w:val="0"/>
    <w:pPr>
      <w:widowControl w:val="0"/>
      <w:spacing w:before="80" w:beforeLines="10" w:after="80" w:afterLines="10"/>
      <w:ind w:left="1000" w:leftChars="10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37">
    <w:name w:val="Body Text 3"/>
    <w:basedOn w:val="1"/>
    <w:link w:val="188"/>
    <w:qFormat/>
    <w:uiPriority w:val="99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8">
    <w:name w:val="Body Text"/>
    <w:basedOn w:val="1"/>
    <w:link w:val="181"/>
    <w:qFormat/>
    <w:uiPriority w:val="0"/>
    <w:rPr>
      <w:rFonts w:ascii="CG Times (WN)" w:hAnsi="CG Times (WN)" w:eastAsia="MS Mincho"/>
    </w:rPr>
  </w:style>
  <w:style w:type="paragraph" w:styleId="39">
    <w:name w:val="Body Text Indent"/>
    <w:basedOn w:val="1"/>
    <w:link w:val="150"/>
    <w:qFormat/>
    <w:uiPriority w:val="99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40">
    <w:name w:val="List Number 3"/>
    <w:basedOn w:val="1"/>
    <w:qFormat/>
    <w:uiPriority w:val="99"/>
    <w:pPr>
      <w:numPr>
        <w:ilvl w:val="0"/>
        <w:numId w:val="1"/>
      </w:numPr>
      <w:tabs>
        <w:tab w:val="left" w:pos="926"/>
        <w:tab w:val="clear" w:pos="720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41">
    <w:name w:val="Block Text"/>
    <w:basedOn w:val="1"/>
    <w:qFormat/>
    <w:uiPriority w:val="99"/>
    <w:pPr>
      <w:spacing w:after="120"/>
      <w:ind w:left="1440" w:right="1440"/>
    </w:pPr>
    <w:rPr>
      <w:rFonts w:eastAsia="MS Mincho"/>
    </w:rPr>
  </w:style>
  <w:style w:type="paragraph" w:styleId="42">
    <w:name w:val="index 4"/>
    <w:basedOn w:val="1"/>
    <w:next w:val="1"/>
    <w:qFormat/>
    <w:uiPriority w:val="0"/>
    <w:pPr>
      <w:widowControl w:val="0"/>
      <w:spacing w:before="80" w:beforeLines="10" w:after="80" w:afterLines="10"/>
      <w:ind w:left="600" w:leftChars="6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43">
    <w:name w:val="Plain Text"/>
    <w:basedOn w:val="1"/>
    <w:link w:val="185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Malgun Gothic"/>
      <w:lang w:val="nb-NO" w:eastAsia="ja-JP"/>
    </w:rPr>
  </w:style>
  <w:style w:type="paragraph" w:styleId="44">
    <w:name w:val="List Bullet 5"/>
    <w:basedOn w:val="26"/>
    <w:qFormat/>
    <w:uiPriority w:val="99"/>
    <w:pPr>
      <w:ind w:left="1702"/>
    </w:pPr>
  </w:style>
  <w:style w:type="paragraph" w:styleId="45">
    <w:name w:val="List Number 4"/>
    <w:basedOn w:val="1"/>
    <w:qFormat/>
    <w:uiPriority w:val="99"/>
    <w:pPr>
      <w:numPr>
        <w:ilvl w:val="0"/>
        <w:numId w:val="2"/>
      </w:numPr>
      <w:tabs>
        <w:tab w:val="left" w:pos="1209"/>
        <w:tab w:val="left" w:pos="1492"/>
        <w:tab w:val="clear" w:pos="720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46">
    <w:name w:val="toc 8"/>
    <w:basedOn w:val="22"/>
    <w:next w:val="1"/>
    <w:qFormat/>
    <w:uiPriority w:val="39"/>
    <w:pPr>
      <w:spacing w:before="180"/>
      <w:ind w:left="2693" w:hanging="2693"/>
    </w:pPr>
    <w:rPr>
      <w:b/>
    </w:rPr>
  </w:style>
  <w:style w:type="paragraph" w:styleId="47">
    <w:name w:val="index 3"/>
    <w:basedOn w:val="1"/>
    <w:next w:val="1"/>
    <w:qFormat/>
    <w:uiPriority w:val="0"/>
    <w:pPr>
      <w:widowControl w:val="0"/>
      <w:spacing w:before="80" w:beforeLines="10" w:after="80" w:afterLines="10"/>
      <w:ind w:left="400" w:leftChars="4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48">
    <w:name w:val="Date"/>
    <w:basedOn w:val="1"/>
    <w:next w:val="1"/>
    <w:link w:val="239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9">
    <w:name w:val="Body Text Indent 2"/>
    <w:basedOn w:val="1"/>
    <w:link w:val="228"/>
    <w:qFormat/>
    <w:uiPriority w:val="99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50">
    <w:name w:val="endnote text"/>
    <w:basedOn w:val="1"/>
    <w:link w:val="235"/>
    <w:qFormat/>
    <w:uiPriority w:val="99"/>
    <w:pPr>
      <w:snapToGrid w:val="0"/>
    </w:pPr>
    <w:rPr>
      <w:rFonts w:eastAsia="宋体"/>
      <w:lang w:eastAsia="zh-CN"/>
    </w:rPr>
  </w:style>
  <w:style w:type="paragraph" w:styleId="51">
    <w:name w:val="Balloon Text"/>
    <w:basedOn w:val="1"/>
    <w:link w:val="89"/>
    <w:qFormat/>
    <w:uiPriority w:val="99"/>
    <w:rPr>
      <w:rFonts w:ascii="Tahoma" w:hAnsi="Tahoma" w:cs="Tahoma"/>
      <w:sz w:val="16"/>
      <w:szCs w:val="16"/>
    </w:rPr>
  </w:style>
  <w:style w:type="paragraph" w:styleId="52">
    <w:name w:val="footer"/>
    <w:basedOn w:val="53"/>
    <w:link w:val="170"/>
    <w:qFormat/>
    <w:uiPriority w:val="0"/>
    <w:pPr>
      <w:jc w:val="center"/>
    </w:pPr>
    <w:rPr>
      <w:i/>
    </w:rPr>
  </w:style>
  <w:style w:type="paragraph" w:styleId="53">
    <w:name w:val="header"/>
    <w:link w:val="165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54">
    <w:name w:val="index heading"/>
    <w:basedOn w:val="1"/>
    <w:next w:val="1"/>
    <w:qFormat/>
    <w:uiPriority w:val="99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55">
    <w:name w:val="List Number 5"/>
    <w:basedOn w:val="1"/>
    <w:qFormat/>
    <w:uiPriority w:val="99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56">
    <w:name w:val="footnote text"/>
    <w:basedOn w:val="1"/>
    <w:link w:val="132"/>
    <w:qFormat/>
    <w:uiPriority w:val="0"/>
    <w:pPr>
      <w:keepLines/>
      <w:spacing w:after="0"/>
      <w:ind w:left="454" w:hanging="454"/>
    </w:pPr>
    <w:rPr>
      <w:sz w:val="16"/>
    </w:rPr>
  </w:style>
  <w:style w:type="paragraph" w:styleId="57">
    <w:name w:val="List 5"/>
    <w:basedOn w:val="58"/>
    <w:qFormat/>
    <w:uiPriority w:val="99"/>
    <w:pPr>
      <w:ind w:left="1702"/>
    </w:pPr>
  </w:style>
  <w:style w:type="paragraph" w:styleId="58">
    <w:name w:val="List 4"/>
    <w:basedOn w:val="13"/>
    <w:qFormat/>
    <w:uiPriority w:val="99"/>
    <w:pPr>
      <w:ind w:left="1418"/>
    </w:pPr>
  </w:style>
  <w:style w:type="paragraph" w:styleId="59">
    <w:name w:val="Body Text Indent 3"/>
    <w:basedOn w:val="1"/>
    <w:link w:val="341"/>
    <w:qFormat/>
    <w:uiPriority w:val="99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60">
    <w:name w:val="index 7"/>
    <w:basedOn w:val="1"/>
    <w:next w:val="1"/>
    <w:qFormat/>
    <w:uiPriority w:val="0"/>
    <w:pPr>
      <w:widowControl w:val="0"/>
      <w:spacing w:before="80" w:beforeLines="10" w:after="80" w:afterLines="10"/>
      <w:ind w:left="1200" w:leftChars="12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61">
    <w:name w:val="index 9"/>
    <w:basedOn w:val="1"/>
    <w:next w:val="1"/>
    <w:qFormat/>
    <w:uiPriority w:val="0"/>
    <w:pPr>
      <w:widowControl w:val="0"/>
      <w:spacing w:before="80" w:beforeLines="10" w:after="80" w:afterLines="10"/>
      <w:ind w:left="1600" w:leftChars="16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62">
    <w:name w:val="table of figures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63">
    <w:name w:val="toc 9"/>
    <w:basedOn w:val="46"/>
    <w:next w:val="1"/>
    <w:qFormat/>
    <w:uiPriority w:val="39"/>
    <w:pPr>
      <w:ind w:left="1418" w:hanging="1418"/>
    </w:pPr>
  </w:style>
  <w:style w:type="paragraph" w:styleId="64">
    <w:name w:val="Body Text 2"/>
    <w:basedOn w:val="1"/>
    <w:link w:val="187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65">
    <w:name w:val="HTML Preformatted"/>
    <w:basedOn w:val="1"/>
    <w:link w:val="59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MS Mincho"/>
      <w:lang w:eastAsia="zh-CN"/>
    </w:rPr>
  </w:style>
  <w:style w:type="paragraph" w:styleId="6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S Mincho"/>
      <w:sz w:val="24"/>
      <w:szCs w:val="24"/>
      <w:lang w:val="en-US" w:eastAsia="en-GB"/>
    </w:rPr>
  </w:style>
  <w:style w:type="paragraph" w:styleId="67">
    <w:name w:val="index 1"/>
    <w:basedOn w:val="1"/>
    <w:next w:val="1"/>
    <w:qFormat/>
    <w:uiPriority w:val="99"/>
    <w:pPr>
      <w:keepLines/>
      <w:spacing w:after="0"/>
    </w:pPr>
  </w:style>
  <w:style w:type="paragraph" w:styleId="68">
    <w:name w:val="index 2"/>
    <w:basedOn w:val="67"/>
    <w:next w:val="1"/>
    <w:qFormat/>
    <w:uiPriority w:val="99"/>
    <w:pPr>
      <w:ind w:left="284"/>
    </w:pPr>
  </w:style>
  <w:style w:type="paragraph" w:styleId="69">
    <w:name w:val="Title"/>
    <w:basedOn w:val="1"/>
    <w:next w:val="1"/>
    <w:link w:val="237"/>
    <w:qFormat/>
    <w:uiPriority w:val="99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70">
    <w:name w:val="annotation subject"/>
    <w:basedOn w:val="35"/>
    <w:next w:val="35"/>
    <w:link w:val="134"/>
    <w:qFormat/>
    <w:uiPriority w:val="99"/>
    <w:rPr>
      <w:b/>
      <w:bCs/>
    </w:rPr>
  </w:style>
  <w:style w:type="table" w:styleId="72">
    <w:name w:val="Table Grid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3">
    <w:name w:val="Table Elegant"/>
    <w:basedOn w:val="71"/>
    <w:semiHidden/>
    <w:qFormat/>
    <w:uiPriority w:val="0"/>
    <w:pPr>
      <w:spacing w:after="180" w:line="259" w:lineRule="auto"/>
    </w:pPr>
    <w:rPr>
      <w:rFonts w:ascii="Times New Roman" w:hAnsi="Times New Roman" w:eastAsia="宋体"/>
      <w:lang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4">
    <w:name w:val="Table Classic 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5">
    <w:name w:val="Table Grid 1"/>
    <w:basedOn w:val="71"/>
    <w:qFormat/>
    <w:uiPriority w:val="0"/>
    <w:pPr>
      <w:spacing w:after="180"/>
    </w:pPr>
    <w:rPr>
      <w:rFonts w:ascii="Times New Roman" w:hAnsi="Times New Roman" w:eastAsia="宋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77">
    <w:name w:val="Strong"/>
    <w:qFormat/>
    <w:uiPriority w:val="22"/>
    <w:rPr>
      <w:b/>
      <w:bCs/>
    </w:rPr>
  </w:style>
  <w:style w:type="character" w:styleId="78">
    <w:name w:val="endnote reference"/>
    <w:qFormat/>
    <w:uiPriority w:val="0"/>
    <w:rPr>
      <w:vertAlign w:val="superscript"/>
    </w:rPr>
  </w:style>
  <w:style w:type="character" w:styleId="79">
    <w:name w:val="page number"/>
    <w:qFormat/>
    <w:uiPriority w:val="0"/>
  </w:style>
  <w:style w:type="character" w:styleId="80">
    <w:name w:val="FollowedHyperlink"/>
    <w:qFormat/>
    <w:uiPriority w:val="0"/>
    <w:rPr>
      <w:color w:val="800080"/>
      <w:u w:val="single"/>
    </w:rPr>
  </w:style>
  <w:style w:type="character" w:styleId="81">
    <w:name w:val="Emphasis"/>
    <w:qFormat/>
    <w:uiPriority w:val="20"/>
    <w:rPr>
      <w:i/>
      <w:iCs/>
    </w:rPr>
  </w:style>
  <w:style w:type="character" w:styleId="82">
    <w:name w:val="line number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83">
    <w:name w:val="HTML Typewrite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styleId="84">
    <w:name w:val="Hyperlink"/>
    <w:qFormat/>
    <w:uiPriority w:val="0"/>
    <w:rPr>
      <w:color w:val="0000FF"/>
      <w:u w:val="single"/>
    </w:rPr>
  </w:style>
  <w:style w:type="character" w:styleId="85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86">
    <w:name w:val="annotation reference"/>
    <w:qFormat/>
    <w:uiPriority w:val="0"/>
    <w:rPr>
      <w:sz w:val="16"/>
    </w:rPr>
  </w:style>
  <w:style w:type="character" w:styleId="87">
    <w:name w:val="footnote reference"/>
    <w:qFormat/>
    <w:uiPriority w:val="0"/>
    <w:rPr>
      <w:b/>
      <w:position w:val="6"/>
      <w:sz w:val="16"/>
    </w:rPr>
  </w:style>
  <w:style w:type="character" w:styleId="88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character" w:customStyle="1" w:styleId="89">
    <w:name w:val="批注框文本 Char"/>
    <w:link w:val="51"/>
    <w:qFormat/>
    <w:uiPriority w:val="99"/>
    <w:rPr>
      <w:rFonts w:ascii="Tahoma" w:hAnsi="Tahoma" w:cs="Tahoma"/>
      <w:sz w:val="16"/>
      <w:szCs w:val="16"/>
      <w:lang w:val="en-GB" w:eastAsia="en-US"/>
    </w:rPr>
  </w:style>
  <w:style w:type="paragraph" w:customStyle="1" w:styleId="90">
    <w:name w:val="ZT"/>
    <w:qFormat/>
    <w:uiPriority w:val="99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1">
    <w:name w:val="ZH"/>
    <w:qFormat/>
    <w:uiPriority w:val="99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2">
    <w:name w:val="TT"/>
    <w:basedOn w:val="3"/>
    <w:next w:val="1"/>
    <w:qFormat/>
    <w:uiPriority w:val="99"/>
    <w:pPr>
      <w:outlineLvl w:val="9"/>
    </w:pPr>
  </w:style>
  <w:style w:type="paragraph" w:customStyle="1" w:styleId="93">
    <w:name w:val="TAH"/>
    <w:basedOn w:val="94"/>
    <w:link w:val="127"/>
    <w:qFormat/>
    <w:uiPriority w:val="0"/>
    <w:rPr>
      <w:b/>
    </w:rPr>
  </w:style>
  <w:style w:type="paragraph" w:customStyle="1" w:styleId="94">
    <w:name w:val="TAC"/>
    <w:basedOn w:val="95"/>
    <w:link w:val="125"/>
    <w:qFormat/>
    <w:uiPriority w:val="0"/>
    <w:pPr>
      <w:jc w:val="center"/>
    </w:pPr>
  </w:style>
  <w:style w:type="paragraph" w:customStyle="1" w:styleId="95">
    <w:name w:val="TAL"/>
    <w:basedOn w:val="1"/>
    <w:link w:val="14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96">
    <w:name w:val="TF"/>
    <w:basedOn w:val="97"/>
    <w:link w:val="146"/>
    <w:qFormat/>
    <w:uiPriority w:val="0"/>
    <w:pPr>
      <w:keepNext w:val="0"/>
      <w:spacing w:before="0" w:after="240"/>
    </w:pPr>
  </w:style>
  <w:style w:type="paragraph" w:customStyle="1" w:styleId="97">
    <w:name w:val="TH"/>
    <w:basedOn w:val="1"/>
    <w:link w:val="12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8">
    <w:name w:val="NO"/>
    <w:basedOn w:val="1"/>
    <w:link w:val="139"/>
    <w:qFormat/>
    <w:uiPriority w:val="0"/>
    <w:pPr>
      <w:keepLines/>
      <w:ind w:left="1135" w:hanging="851"/>
    </w:pPr>
  </w:style>
  <w:style w:type="paragraph" w:customStyle="1" w:styleId="99">
    <w:name w:val="EX"/>
    <w:basedOn w:val="1"/>
    <w:link w:val="151"/>
    <w:qFormat/>
    <w:uiPriority w:val="0"/>
    <w:pPr>
      <w:keepLines/>
      <w:ind w:left="1702" w:hanging="1418"/>
    </w:pPr>
  </w:style>
  <w:style w:type="paragraph" w:customStyle="1" w:styleId="100">
    <w:name w:val="FP"/>
    <w:basedOn w:val="1"/>
    <w:qFormat/>
    <w:uiPriority w:val="99"/>
    <w:pPr>
      <w:spacing w:after="0"/>
    </w:pPr>
  </w:style>
  <w:style w:type="paragraph" w:customStyle="1" w:styleId="101">
    <w:name w:val="LD"/>
    <w:qFormat/>
    <w:uiPriority w:val="99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2">
    <w:name w:val="NW"/>
    <w:basedOn w:val="98"/>
    <w:qFormat/>
    <w:uiPriority w:val="99"/>
    <w:pPr>
      <w:spacing w:after="0"/>
    </w:pPr>
  </w:style>
  <w:style w:type="paragraph" w:customStyle="1" w:styleId="103">
    <w:name w:val="EW"/>
    <w:basedOn w:val="99"/>
    <w:qFormat/>
    <w:uiPriority w:val="99"/>
    <w:pPr>
      <w:spacing w:after="0"/>
    </w:pPr>
  </w:style>
  <w:style w:type="paragraph" w:customStyle="1" w:styleId="104">
    <w:name w:val="EQ"/>
    <w:basedOn w:val="1"/>
    <w:next w:val="1"/>
    <w:link w:val="162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05">
    <w:name w:val="NF"/>
    <w:basedOn w:val="98"/>
    <w:qFormat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106">
    <w:name w:val="PL"/>
    <w:link w:val="51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07">
    <w:name w:val="TAR"/>
    <w:basedOn w:val="95"/>
    <w:qFormat/>
    <w:uiPriority w:val="99"/>
    <w:pPr>
      <w:jc w:val="right"/>
    </w:pPr>
  </w:style>
  <w:style w:type="paragraph" w:customStyle="1" w:styleId="108">
    <w:name w:val="TAN"/>
    <w:basedOn w:val="95"/>
    <w:link w:val="128"/>
    <w:qFormat/>
    <w:uiPriority w:val="0"/>
    <w:pPr>
      <w:ind w:left="851" w:hanging="851"/>
    </w:pPr>
  </w:style>
  <w:style w:type="paragraph" w:customStyle="1" w:styleId="109">
    <w:name w:val="ZA"/>
    <w:qFormat/>
    <w:uiPriority w:val="99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0">
    <w:name w:val="ZB"/>
    <w:qFormat/>
    <w:uiPriority w:val="99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1">
    <w:name w:val="ZD"/>
    <w:qFormat/>
    <w:uiPriority w:val="99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2">
    <w:name w:val="ZU"/>
    <w:qFormat/>
    <w:uiPriority w:val="99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3">
    <w:name w:val="ZV"/>
    <w:basedOn w:val="112"/>
    <w:qFormat/>
    <w:uiPriority w:val="99"/>
    <w:pPr>
      <w:framePr w:y="16161"/>
    </w:pPr>
  </w:style>
  <w:style w:type="character" w:customStyle="1" w:styleId="114">
    <w:name w:val="ZGSM"/>
    <w:qFormat/>
    <w:uiPriority w:val="0"/>
  </w:style>
  <w:style w:type="paragraph" w:customStyle="1" w:styleId="115">
    <w:name w:val="ZG"/>
    <w:qFormat/>
    <w:uiPriority w:val="99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6">
    <w:name w:val="Editor's Note"/>
    <w:basedOn w:val="98"/>
    <w:link w:val="545"/>
    <w:qFormat/>
    <w:uiPriority w:val="0"/>
    <w:rPr>
      <w:color w:val="FF0000"/>
    </w:rPr>
  </w:style>
  <w:style w:type="paragraph" w:customStyle="1" w:styleId="117">
    <w:name w:val="B1"/>
    <w:basedOn w:val="15"/>
    <w:link w:val="140"/>
    <w:qFormat/>
    <w:uiPriority w:val="0"/>
  </w:style>
  <w:style w:type="paragraph" w:customStyle="1" w:styleId="118">
    <w:name w:val="B2"/>
    <w:basedOn w:val="14"/>
    <w:link w:val="141"/>
    <w:qFormat/>
    <w:uiPriority w:val="0"/>
  </w:style>
  <w:style w:type="paragraph" w:customStyle="1" w:styleId="119">
    <w:name w:val="B3"/>
    <w:basedOn w:val="13"/>
    <w:link w:val="338"/>
    <w:qFormat/>
    <w:uiPriority w:val="0"/>
  </w:style>
  <w:style w:type="paragraph" w:customStyle="1" w:styleId="120">
    <w:name w:val="B4"/>
    <w:basedOn w:val="58"/>
    <w:link w:val="539"/>
    <w:qFormat/>
    <w:uiPriority w:val="0"/>
  </w:style>
  <w:style w:type="paragraph" w:customStyle="1" w:styleId="121">
    <w:name w:val="B5"/>
    <w:basedOn w:val="57"/>
    <w:link w:val="546"/>
    <w:qFormat/>
    <w:uiPriority w:val="0"/>
  </w:style>
  <w:style w:type="paragraph" w:customStyle="1" w:styleId="122">
    <w:name w:val="ZTD"/>
    <w:basedOn w:val="110"/>
    <w:qFormat/>
    <w:uiPriority w:val="99"/>
    <w:pPr>
      <w:framePr w:hRule="auto" w:y="852"/>
    </w:pPr>
    <w:rPr>
      <w:i w:val="0"/>
      <w:sz w:val="40"/>
    </w:rPr>
  </w:style>
  <w:style w:type="paragraph" w:customStyle="1" w:styleId="123">
    <w:name w:val="CR Cover Page"/>
    <w:link w:val="159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24">
    <w:name w:val="tdoc-header"/>
    <w:qFormat/>
    <w:uiPriority w:val="99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25">
    <w:name w:val="TAC Char"/>
    <w:link w:val="94"/>
    <w:qFormat/>
    <w:uiPriority w:val="0"/>
    <w:rPr>
      <w:rFonts w:ascii="Arial" w:hAnsi="Arial"/>
      <w:sz w:val="18"/>
      <w:lang w:val="en-GB" w:eastAsia="en-US"/>
    </w:rPr>
  </w:style>
  <w:style w:type="character" w:customStyle="1" w:styleId="126">
    <w:name w:val="TH Char"/>
    <w:link w:val="97"/>
    <w:qFormat/>
    <w:uiPriority w:val="0"/>
    <w:rPr>
      <w:rFonts w:ascii="Arial" w:hAnsi="Arial"/>
      <w:b/>
      <w:lang w:val="en-GB" w:eastAsia="en-US"/>
    </w:rPr>
  </w:style>
  <w:style w:type="character" w:customStyle="1" w:styleId="127">
    <w:name w:val="TAH Car"/>
    <w:link w:val="9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28">
    <w:name w:val="TAN Char"/>
    <w:link w:val="108"/>
    <w:qFormat/>
    <w:uiPriority w:val="0"/>
    <w:rPr>
      <w:rFonts w:ascii="Arial" w:hAnsi="Arial"/>
      <w:sz w:val="18"/>
      <w:lang w:val="en-GB" w:eastAsia="en-US"/>
    </w:rPr>
  </w:style>
  <w:style w:type="paragraph" w:customStyle="1" w:styleId="129">
    <w:name w:val="TAJ"/>
    <w:basedOn w:val="97"/>
    <w:qFormat/>
    <w:uiPriority w:val="99"/>
  </w:style>
  <w:style w:type="paragraph" w:customStyle="1" w:styleId="130">
    <w:name w:val="Guidance"/>
    <w:basedOn w:val="1"/>
    <w:link w:val="329"/>
    <w:qFormat/>
    <w:uiPriority w:val="0"/>
    <w:rPr>
      <w:i/>
      <w:color w:val="0000FF"/>
    </w:rPr>
  </w:style>
  <w:style w:type="character" w:customStyle="1" w:styleId="131">
    <w:name w:val="Unresolved Mention"/>
    <w:basedOn w:val="76"/>
    <w:unhideWhenUsed/>
    <w:qFormat/>
    <w:uiPriority w:val="99"/>
    <w:rPr>
      <w:color w:val="605E5C"/>
      <w:shd w:val="clear" w:color="auto" w:fill="E1DFDD"/>
    </w:rPr>
  </w:style>
  <w:style w:type="character" w:customStyle="1" w:styleId="132">
    <w:name w:val="脚注文本 Char"/>
    <w:basedOn w:val="76"/>
    <w:link w:val="56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33">
    <w:name w:val="批注文字 Char"/>
    <w:basedOn w:val="76"/>
    <w:link w:val="35"/>
    <w:qFormat/>
    <w:uiPriority w:val="99"/>
    <w:rPr>
      <w:rFonts w:ascii="Times New Roman" w:hAnsi="Times New Roman"/>
      <w:lang w:val="en-GB" w:eastAsia="en-US"/>
    </w:rPr>
  </w:style>
  <w:style w:type="character" w:customStyle="1" w:styleId="134">
    <w:name w:val="批注主题 Char"/>
    <w:basedOn w:val="133"/>
    <w:link w:val="70"/>
    <w:qFormat/>
    <w:uiPriority w:val="99"/>
    <w:rPr>
      <w:rFonts w:ascii="Times New Roman" w:hAnsi="Times New Roman"/>
      <w:b/>
      <w:bCs/>
      <w:lang w:val="en-GB" w:eastAsia="en-US"/>
    </w:rPr>
  </w:style>
  <w:style w:type="character" w:customStyle="1" w:styleId="135">
    <w:name w:val="文档结构图 Char"/>
    <w:basedOn w:val="76"/>
    <w:link w:val="34"/>
    <w:qFormat/>
    <w:uiPriority w:val="99"/>
    <w:rPr>
      <w:rFonts w:ascii="Tahoma" w:hAnsi="Tahoma" w:cs="Tahoma"/>
      <w:shd w:val="clear" w:color="auto" w:fill="000080"/>
      <w:lang w:val="en-GB" w:eastAsia="en-US"/>
    </w:rPr>
  </w:style>
  <w:style w:type="character" w:customStyle="1" w:styleId="136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7">
    <w:name w:val="B1+"/>
    <w:basedOn w:val="117"/>
    <w:link w:val="706"/>
    <w:qFormat/>
    <w:uiPriority w:val="99"/>
    <w:pPr>
      <w:numPr>
        <w:ilvl w:val="0"/>
        <w:numId w:val="3"/>
      </w:numPr>
      <w:tabs>
        <w:tab w:val="left" w:pos="360"/>
        <w:tab w:val="clear" w:pos="737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lang w:eastAsia="en-GB"/>
    </w:rPr>
  </w:style>
  <w:style w:type="character" w:customStyle="1" w:styleId="138">
    <w:name w:val="标题 3 Char"/>
    <w:link w:val="5"/>
    <w:qFormat/>
    <w:uiPriority w:val="0"/>
    <w:rPr>
      <w:rFonts w:ascii="Arial" w:hAnsi="Arial"/>
      <w:sz w:val="28"/>
      <w:lang w:val="en-GB" w:eastAsia="en-US"/>
    </w:rPr>
  </w:style>
  <w:style w:type="character" w:customStyle="1" w:styleId="139">
    <w:name w:val="NO Char"/>
    <w:link w:val="98"/>
    <w:qFormat/>
    <w:uiPriority w:val="0"/>
    <w:rPr>
      <w:rFonts w:ascii="Times New Roman" w:hAnsi="Times New Roman"/>
      <w:lang w:val="en-GB" w:eastAsia="en-US"/>
    </w:rPr>
  </w:style>
  <w:style w:type="character" w:customStyle="1" w:styleId="140">
    <w:name w:val="B1 Char"/>
    <w:link w:val="117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41">
    <w:name w:val="B2 Char"/>
    <w:link w:val="118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42">
    <w:name w:val="标题 4 Char"/>
    <w:link w:val="6"/>
    <w:qFormat/>
    <w:uiPriority w:val="0"/>
    <w:rPr>
      <w:rFonts w:ascii="Arial" w:hAnsi="Arial"/>
      <w:sz w:val="24"/>
      <w:lang w:val="en-GB" w:eastAsia="en-US"/>
    </w:rPr>
  </w:style>
  <w:style w:type="character" w:customStyle="1" w:styleId="143">
    <w:name w:val="标题 5 Char"/>
    <w:link w:val="7"/>
    <w:qFormat/>
    <w:uiPriority w:val="0"/>
    <w:rPr>
      <w:rFonts w:ascii="Arial" w:hAnsi="Arial"/>
      <w:sz w:val="22"/>
      <w:lang w:val="en-GB" w:eastAsia="en-US"/>
    </w:rPr>
  </w:style>
  <w:style w:type="character" w:customStyle="1" w:styleId="144">
    <w:name w:val="TAL Car"/>
    <w:link w:val="95"/>
    <w:qFormat/>
    <w:uiPriority w:val="0"/>
    <w:rPr>
      <w:rFonts w:ascii="Arial" w:hAnsi="Arial"/>
      <w:sz w:val="18"/>
      <w:lang w:val="en-GB" w:eastAsia="en-US"/>
    </w:rPr>
  </w:style>
  <w:style w:type="character" w:customStyle="1" w:styleId="145">
    <w:name w:val="不明显参考1"/>
    <w:qFormat/>
    <w:uiPriority w:val="31"/>
    <w:rPr>
      <w:smallCaps/>
      <w:color w:val="5A5A5A"/>
    </w:rPr>
  </w:style>
  <w:style w:type="character" w:customStyle="1" w:styleId="146">
    <w:name w:val="TF Char"/>
    <w:link w:val="96"/>
    <w:qFormat/>
    <w:uiPriority w:val="0"/>
    <w:rPr>
      <w:rFonts w:ascii="Arial" w:hAnsi="Arial"/>
      <w:b/>
      <w:lang w:val="en-GB" w:eastAsia="en-US"/>
    </w:rPr>
  </w:style>
  <w:style w:type="character" w:customStyle="1" w:styleId="147">
    <w:name w:val="TAL Char"/>
    <w:qFormat/>
    <w:locked/>
    <w:uiPriority w:val="0"/>
    <w:rPr>
      <w:rFonts w:ascii="Arial" w:hAnsi="Arial" w:cs="Arial"/>
      <w:sz w:val="18"/>
      <w:lang w:val="en-GB"/>
    </w:rPr>
  </w:style>
  <w:style w:type="character" w:customStyle="1" w:styleId="148">
    <w:name w:val="标题 2 Char"/>
    <w:link w:val="4"/>
    <w:qFormat/>
    <w:uiPriority w:val="0"/>
    <w:rPr>
      <w:rFonts w:ascii="Arial" w:hAnsi="Arial"/>
      <w:sz w:val="32"/>
      <w:lang w:val="en-GB" w:eastAsia="en-US"/>
    </w:rPr>
  </w:style>
  <w:style w:type="paragraph" w:customStyle="1" w:styleId="149">
    <w:name w:val="TableText"/>
    <w:basedOn w:val="39"/>
    <w:qFormat/>
    <w:uiPriority w:val="99"/>
    <w:pPr>
      <w:keepNext/>
      <w:keepLines/>
      <w:snapToGrid w:val="0"/>
      <w:spacing w:after="180"/>
      <w:ind w:left="0"/>
      <w:jc w:val="center"/>
    </w:pPr>
    <w:rPr>
      <w:kern w:val="2"/>
    </w:rPr>
  </w:style>
  <w:style w:type="character" w:customStyle="1" w:styleId="150">
    <w:name w:val="正文文本缩进 Char"/>
    <w:basedOn w:val="76"/>
    <w:link w:val="39"/>
    <w:qFormat/>
    <w:uiPriority w:val="99"/>
    <w:rPr>
      <w:rFonts w:ascii="Times New Roman" w:hAnsi="Times New Roman" w:eastAsia="宋体"/>
      <w:lang w:val="en-GB" w:eastAsia="en-GB"/>
    </w:rPr>
  </w:style>
  <w:style w:type="character" w:customStyle="1" w:styleId="151">
    <w:name w:val="EX Char"/>
    <w:link w:val="99"/>
    <w:qFormat/>
    <w:locked/>
    <w:uiPriority w:val="0"/>
    <w:rPr>
      <w:rFonts w:ascii="Times New Roman" w:hAnsi="Times New Roman"/>
      <w:lang w:val="en-GB" w:eastAsia="en-US"/>
    </w:rPr>
  </w:style>
  <w:style w:type="paragraph" w:customStyle="1" w:styleId="152">
    <w:name w:val="B2+"/>
    <w:basedOn w:val="118"/>
    <w:qFormat/>
    <w:uiPriority w:val="99"/>
    <w:pPr>
      <w:numPr>
        <w:ilvl w:val="0"/>
        <w:numId w:val="4"/>
      </w:numPr>
      <w:tabs>
        <w:tab w:val="left" w:pos="737"/>
        <w:tab w:val="clear" w:pos="1191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MS Mincho"/>
      <w:lang w:eastAsia="en-GB"/>
    </w:rPr>
  </w:style>
  <w:style w:type="paragraph" w:customStyle="1" w:styleId="153">
    <w:name w:val="B3+"/>
    <w:basedOn w:val="119"/>
    <w:qFormat/>
    <w:uiPriority w:val="99"/>
    <w:pPr>
      <w:numPr>
        <w:ilvl w:val="0"/>
        <w:numId w:val="5"/>
      </w:numPr>
      <w:tabs>
        <w:tab w:val="left" w:pos="1134"/>
        <w:tab w:val="left" w:pos="1191"/>
        <w:tab w:val="clear" w:pos="1644"/>
      </w:tabs>
      <w:overflowPunct w:val="0"/>
      <w:autoSpaceDE w:val="0"/>
      <w:autoSpaceDN w:val="0"/>
      <w:adjustRightInd w:val="0"/>
      <w:ind w:left="1191" w:hanging="454"/>
      <w:textAlignment w:val="baseline"/>
    </w:pPr>
    <w:rPr>
      <w:rFonts w:eastAsia="MS Mincho"/>
      <w:lang w:eastAsia="en-GB"/>
    </w:rPr>
  </w:style>
  <w:style w:type="paragraph" w:customStyle="1" w:styleId="154">
    <w:name w:val="BL"/>
    <w:basedOn w:val="1"/>
    <w:qFormat/>
    <w:uiPriority w:val="99"/>
    <w:pPr>
      <w:numPr>
        <w:ilvl w:val="0"/>
        <w:numId w:val="6"/>
      </w:numPr>
      <w:tabs>
        <w:tab w:val="left" w:pos="851"/>
        <w:tab w:val="left" w:pos="1644"/>
        <w:tab w:val="clear" w:pos="737"/>
      </w:tabs>
      <w:overflowPunct w:val="0"/>
      <w:autoSpaceDE w:val="0"/>
      <w:autoSpaceDN w:val="0"/>
      <w:adjustRightInd w:val="0"/>
      <w:ind w:left="1644" w:hanging="425"/>
      <w:textAlignment w:val="baseline"/>
    </w:pPr>
    <w:rPr>
      <w:rFonts w:eastAsia="MS Mincho"/>
      <w:lang w:eastAsia="en-GB"/>
    </w:rPr>
  </w:style>
  <w:style w:type="paragraph" w:customStyle="1" w:styleId="155">
    <w:name w:val="BN"/>
    <w:basedOn w:val="1"/>
    <w:qFormat/>
    <w:uiPriority w:val="99"/>
    <w:pPr>
      <w:numPr>
        <w:ilvl w:val="0"/>
        <w:numId w:val="7"/>
      </w:numPr>
      <w:tabs>
        <w:tab w:val="clear" w:pos="737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  <w:lang w:eastAsia="en-GB"/>
    </w:rPr>
  </w:style>
  <w:style w:type="paragraph" w:customStyle="1" w:styleId="156">
    <w:name w:val="F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MS Mincho"/>
      <w:b/>
      <w:lang w:eastAsia="en-GB"/>
    </w:rPr>
  </w:style>
  <w:style w:type="paragraph" w:customStyle="1" w:styleId="157">
    <w:name w:val="TB1"/>
    <w:basedOn w:val="1"/>
    <w:qFormat/>
    <w:uiPriority w:val="99"/>
    <w:pPr>
      <w:keepNext/>
      <w:keepLines/>
      <w:numPr>
        <w:ilvl w:val="0"/>
        <w:numId w:val="8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158">
    <w:name w:val="TB2"/>
    <w:basedOn w:val="1"/>
    <w:qFormat/>
    <w:uiPriority w:val="99"/>
    <w:pPr>
      <w:keepNext/>
      <w:keepLines/>
      <w:numPr>
        <w:ilvl w:val="0"/>
        <w:numId w:val="9"/>
      </w:numPr>
      <w:tabs>
        <w:tab w:val="left" w:pos="397"/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159">
    <w:name w:val="CR Cover Page Char"/>
    <w:link w:val="123"/>
    <w:qFormat/>
    <w:uiPriority w:val="0"/>
    <w:rPr>
      <w:rFonts w:ascii="Arial" w:hAnsi="Arial"/>
      <w:lang w:val="en-GB" w:eastAsia="en-US"/>
    </w:rPr>
  </w:style>
  <w:style w:type="paragraph" w:customStyle="1" w:styleId="160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61">
    <w:name w:val="TOC 标题1"/>
    <w:basedOn w:val="3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hAnsi="Calibri Light" w:eastAsia="MS Mincho"/>
      <w:color w:val="2F5496"/>
      <w:sz w:val="32"/>
      <w:szCs w:val="32"/>
      <w:lang w:val="en-US" w:eastAsia="en-GB"/>
    </w:rPr>
  </w:style>
  <w:style w:type="character" w:customStyle="1" w:styleId="162">
    <w:name w:val="EQ Char"/>
    <w:link w:val="104"/>
    <w:qFormat/>
    <w:uiPriority w:val="0"/>
    <w:rPr>
      <w:rFonts w:ascii="Times New Roman" w:hAnsi="Times New Roman"/>
      <w:lang w:val="en-GB" w:eastAsia="en-US"/>
    </w:rPr>
  </w:style>
  <w:style w:type="character" w:customStyle="1" w:styleId="163">
    <w:name w:val="标题 1 Char"/>
    <w:link w:val="3"/>
    <w:qFormat/>
    <w:uiPriority w:val="0"/>
    <w:rPr>
      <w:rFonts w:ascii="Arial" w:hAnsi="Arial"/>
      <w:sz w:val="36"/>
      <w:lang w:val="en-GB" w:eastAsia="en-US"/>
    </w:rPr>
  </w:style>
  <w:style w:type="character" w:customStyle="1" w:styleId="164">
    <w:name w:val="标题 6 Char"/>
    <w:link w:val="8"/>
    <w:qFormat/>
    <w:uiPriority w:val="0"/>
    <w:rPr>
      <w:rFonts w:ascii="Arial" w:hAnsi="Arial"/>
      <w:lang w:val="en-GB" w:eastAsia="en-US"/>
    </w:rPr>
  </w:style>
  <w:style w:type="character" w:customStyle="1" w:styleId="165">
    <w:name w:val="页眉 Char"/>
    <w:link w:val="5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66">
    <w:name w:val="题注 Char"/>
    <w:link w:val="32"/>
    <w:qFormat/>
    <w:locked/>
    <w:uiPriority w:val="0"/>
    <w:rPr>
      <w:rFonts w:ascii="Times New Roman" w:hAnsi="Times New Roman" w:eastAsia="Symbol"/>
      <w:b/>
      <w:bCs/>
      <w:sz w:val="16"/>
      <w:lang w:val="en-GB" w:eastAsia="en-GB"/>
    </w:rPr>
  </w:style>
  <w:style w:type="character" w:customStyle="1" w:styleId="167">
    <w:name w:val="H6 Char"/>
    <w:link w:val="9"/>
    <w:qFormat/>
    <w:uiPriority w:val="0"/>
    <w:rPr>
      <w:rFonts w:ascii="Arial" w:hAnsi="Arial"/>
      <w:lang w:val="en-GB" w:eastAsia="en-US"/>
    </w:rPr>
  </w:style>
  <w:style w:type="character" w:customStyle="1" w:styleId="168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169">
    <w:name w:val="Table Grid1"/>
    <w:basedOn w:val="71"/>
    <w:qFormat/>
    <w:uiPriority w:val="39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0">
    <w:name w:val="页脚 Char"/>
    <w:link w:val="52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71">
    <w:name w:val="标题 7 Char"/>
    <w:link w:val="10"/>
    <w:qFormat/>
    <w:uiPriority w:val="0"/>
    <w:rPr>
      <w:rFonts w:ascii="Arial" w:hAnsi="Arial"/>
      <w:lang w:val="en-GB" w:eastAsia="en-US"/>
    </w:rPr>
  </w:style>
  <w:style w:type="character" w:customStyle="1" w:styleId="172">
    <w:name w:val="标题 8 Char"/>
    <w:link w:val="11"/>
    <w:qFormat/>
    <w:uiPriority w:val="99"/>
    <w:rPr>
      <w:rFonts w:ascii="Arial" w:hAnsi="Arial"/>
      <w:sz w:val="36"/>
      <w:lang w:val="en-GB" w:eastAsia="en-US"/>
    </w:rPr>
  </w:style>
  <w:style w:type="character" w:customStyle="1" w:styleId="173">
    <w:name w:val="标题 9 Char"/>
    <w:link w:val="12"/>
    <w:qFormat/>
    <w:uiPriority w:val="99"/>
    <w:rPr>
      <w:rFonts w:ascii="Arial" w:hAnsi="Arial"/>
      <w:sz w:val="36"/>
      <w:lang w:val="en-GB" w:eastAsia="en-US"/>
    </w:rPr>
  </w:style>
  <w:style w:type="table" w:customStyle="1" w:styleId="174">
    <w:name w:val="Table Grid2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">
    <w:name w:val="Table Grid11"/>
    <w:basedOn w:val="71"/>
    <w:qFormat/>
    <w:uiPriority w:val="39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">
    <w:name w:val="Table Grid3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7">
    <w:name w:val="List Paragraph"/>
    <w:basedOn w:val="1"/>
    <w:link w:val="333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lang w:eastAsia="en-GB"/>
    </w:rPr>
  </w:style>
  <w:style w:type="character" w:customStyle="1" w:styleId="178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179">
    <w:name w:val="References"/>
    <w:basedOn w:val="1"/>
    <w:qFormat/>
    <w:uiPriority w:val="99"/>
    <w:pPr>
      <w:numPr>
        <w:ilvl w:val="0"/>
        <w:numId w:val="10"/>
      </w:numPr>
      <w:tabs>
        <w:tab w:val="left" w:pos="397"/>
        <w:tab w:val="clear" w:pos="360"/>
      </w:tabs>
      <w:autoSpaceDE w:val="0"/>
      <w:autoSpaceDN w:val="0"/>
      <w:snapToGrid w:val="0"/>
      <w:spacing w:after="60"/>
      <w:ind w:left="624" w:hanging="624"/>
      <w:jc w:val="both"/>
    </w:pPr>
    <w:rPr>
      <w:rFonts w:eastAsia="宋体"/>
      <w:szCs w:val="16"/>
      <w:lang w:val="en-US"/>
    </w:rPr>
  </w:style>
  <w:style w:type="paragraph" w:customStyle="1" w:styleId="180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GB" w:eastAsia="en-GB" w:bidi="ar-SA"/>
    </w:rPr>
  </w:style>
  <w:style w:type="character" w:customStyle="1" w:styleId="181">
    <w:name w:val="正文文本 Char"/>
    <w:basedOn w:val="76"/>
    <w:link w:val="38"/>
    <w:qFormat/>
    <w:uiPriority w:val="0"/>
    <w:rPr>
      <w:rFonts w:eastAsia="MS Mincho"/>
      <w:lang w:val="en-GB" w:eastAsia="en-US"/>
    </w:rPr>
  </w:style>
  <w:style w:type="character" w:customStyle="1" w:styleId="182">
    <w:name w:val="font4"/>
    <w:qFormat/>
    <w:uiPriority w:val="0"/>
  </w:style>
  <w:style w:type="character" w:customStyle="1" w:styleId="183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184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185">
    <w:name w:val="纯文本 Char"/>
    <w:basedOn w:val="76"/>
    <w:link w:val="43"/>
    <w:qFormat/>
    <w:uiPriority w:val="99"/>
    <w:rPr>
      <w:rFonts w:ascii="Courier New" w:hAnsi="Courier New" w:eastAsia="Malgun Gothic"/>
      <w:lang w:val="nb-NO" w:eastAsia="ja-JP"/>
    </w:rPr>
  </w:style>
  <w:style w:type="character" w:customStyle="1" w:styleId="18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187">
    <w:name w:val="正文文本 2 Char"/>
    <w:basedOn w:val="76"/>
    <w:link w:val="64"/>
    <w:qFormat/>
    <w:uiPriority w:val="99"/>
    <w:rPr>
      <w:rFonts w:ascii="Times New Roman" w:hAnsi="Times New Roman" w:eastAsia="Malgun Gothic"/>
      <w:i/>
      <w:lang w:val="en-GB" w:eastAsia="zh-CN"/>
    </w:rPr>
  </w:style>
  <w:style w:type="character" w:customStyle="1" w:styleId="188">
    <w:name w:val="正文文本 3 Char"/>
    <w:basedOn w:val="76"/>
    <w:link w:val="37"/>
    <w:qFormat/>
    <w:uiPriority w:val="99"/>
    <w:rPr>
      <w:rFonts w:ascii="Times New Roman" w:hAnsi="Times New Roman" w:eastAsia="Osaka"/>
      <w:color w:val="000000"/>
      <w:lang w:val="en-GB" w:eastAsia="zh-CN"/>
    </w:rPr>
  </w:style>
  <w:style w:type="paragraph" w:customStyle="1" w:styleId="189">
    <w:name w:val="Char Char Char Char Char"/>
    <w:semiHidden/>
    <w:qFormat/>
    <w:uiPriority w:val="99"/>
    <w:pPr>
      <w:keepNext/>
      <w:numPr>
        <w:ilvl w:val="0"/>
        <w:numId w:val="11"/>
      </w:numPr>
      <w:tabs>
        <w:tab w:val="clear" w:pos="851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90">
    <w:name w:val="msoins"/>
    <w:qFormat/>
    <w:uiPriority w:val="0"/>
  </w:style>
  <w:style w:type="paragraph" w:customStyle="1" w:styleId="191">
    <w:name w:val="Char Char Char"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92">
    <w:name w:val="Char Char1"/>
    <w:qFormat/>
    <w:uiPriority w:val="0"/>
    <w:rPr>
      <w:lang w:val="en-GB" w:eastAsia="ja-JP" w:bidi="ar-SA"/>
    </w:rPr>
  </w:style>
  <w:style w:type="paragraph" w:customStyle="1" w:styleId="193">
    <w:name w:val="(文字) (文字)1 Char 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4">
    <w:name w:val="Char Char1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5">
    <w:name w:val="(文字) (文字)1 Char (文字) (文字) Char 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96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197">
    <w:name w:val="(文字) (文字)1 Char (文字) (文字)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8">
    <w:name w:val="(文字) (文字)1 Char (文字) (文字) Char (文字) (文字)1 Char (文字) (文字)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9">
    <w:name w:val="Char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0">
    <w:name w:val="Char Char2 Char Char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01">
    <w:name w:val="bt Char1"/>
    <w:qFormat/>
    <w:uiPriority w:val="0"/>
    <w:rPr>
      <w:lang w:val="en-GB" w:eastAsia="ja-JP" w:bidi="ar-SA"/>
    </w:rPr>
  </w:style>
  <w:style w:type="character" w:customStyle="1" w:styleId="202">
    <w:name w:val="cap Char Char2"/>
    <w:qFormat/>
    <w:uiPriority w:val="0"/>
    <w:rPr>
      <w:b/>
      <w:lang w:val="en-GB" w:eastAsia="en-GB" w:bidi="ar-SA"/>
    </w:rPr>
  </w:style>
  <w:style w:type="character" w:customStyle="1" w:styleId="203">
    <w:name w:val="bt Char2"/>
    <w:qFormat/>
    <w:uiPriority w:val="0"/>
    <w:rPr>
      <w:lang w:val="en-GB" w:eastAsia="ja-JP" w:bidi="ar-SA"/>
    </w:rPr>
  </w:style>
  <w:style w:type="character" w:customStyle="1" w:styleId="204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05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06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07">
    <w:name w:val="NO Char Char"/>
    <w:qFormat/>
    <w:uiPriority w:val="0"/>
    <w:rPr>
      <w:lang w:val="en-GB" w:eastAsia="en-US" w:bidi="ar-SA"/>
    </w:rPr>
  </w:style>
  <w:style w:type="character" w:customStyle="1" w:styleId="208">
    <w:name w:val="NO Zchn"/>
    <w:qFormat/>
    <w:uiPriority w:val="0"/>
    <w:rPr>
      <w:lang w:val="en-GB" w:eastAsia="en-US" w:bidi="ar-SA"/>
    </w:rPr>
  </w:style>
  <w:style w:type="character" w:customStyle="1" w:styleId="209">
    <w:name w:val="TAC Car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210">
    <w:name w:val="TAL (文字)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11">
    <w:name w:val="Char Char Char Char Char Char"/>
    <w:semiHidden/>
    <w:qFormat/>
    <w:uiPriority w:val="99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2">
    <w:name w:val="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3">
    <w:name w:val="T1 Char1"/>
    <w:qFormat/>
    <w:uiPriority w:val="0"/>
  </w:style>
  <w:style w:type="paragraph" w:customStyle="1" w:styleId="214">
    <w:name w:val="Car C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5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16">
    <w:name w:val="Zchn Zchn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7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19">
    <w:name w:val="(文字) (文字)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0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21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22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23">
    <w:name w:val="(文字) (文字)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4">
    <w:name w:val="Zchn Zchn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5">
    <w:name w:val="(文字) (文字)4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6">
    <w:name w:val="T1 Char2"/>
    <w:qFormat/>
    <w:uiPriority w:val="0"/>
  </w:style>
  <w:style w:type="paragraph" w:customStyle="1" w:styleId="227">
    <w:name w:val="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8">
    <w:name w:val="正文文本缩进 2 Char"/>
    <w:basedOn w:val="76"/>
    <w:link w:val="49"/>
    <w:qFormat/>
    <w:uiPriority w:val="99"/>
    <w:rPr>
      <w:rFonts w:ascii="Times New Roman" w:hAnsi="Times New Roman" w:eastAsia="MS Mincho"/>
      <w:lang w:val="en-GB" w:eastAsia="en-GB"/>
    </w:rPr>
  </w:style>
  <w:style w:type="character" w:customStyle="1" w:styleId="229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30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31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32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33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34">
    <w:name w:val="修订11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235">
    <w:name w:val="尾注文本 Char"/>
    <w:basedOn w:val="76"/>
    <w:link w:val="50"/>
    <w:qFormat/>
    <w:uiPriority w:val="99"/>
    <w:rPr>
      <w:rFonts w:ascii="Times New Roman" w:hAnsi="Times New Roman" w:eastAsia="宋体"/>
      <w:lang w:val="en-GB" w:eastAsia="zh-CN"/>
    </w:rPr>
  </w:style>
  <w:style w:type="character" w:customStyle="1" w:styleId="236">
    <w:name w:val="bt Char3"/>
    <w:qFormat/>
    <w:uiPriority w:val="0"/>
    <w:rPr>
      <w:lang w:val="en-GB" w:eastAsia="ja-JP" w:bidi="ar-SA"/>
    </w:rPr>
  </w:style>
  <w:style w:type="character" w:customStyle="1" w:styleId="237">
    <w:name w:val="标题 Char"/>
    <w:basedOn w:val="76"/>
    <w:link w:val="69"/>
    <w:qFormat/>
    <w:uiPriority w:val="99"/>
    <w:rPr>
      <w:rFonts w:ascii="Courier New" w:hAnsi="Courier New" w:eastAsia="Malgun Gothic"/>
      <w:lang w:val="nb-NO" w:eastAsia="zh-CN"/>
    </w:rPr>
  </w:style>
  <w:style w:type="character" w:customStyle="1" w:styleId="238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239">
    <w:name w:val="日期 Char"/>
    <w:basedOn w:val="76"/>
    <w:link w:val="48"/>
    <w:qFormat/>
    <w:uiPriority w:val="99"/>
    <w:rPr>
      <w:rFonts w:ascii="Times New Roman" w:hAnsi="Times New Roman" w:eastAsia="Malgun Gothic"/>
      <w:lang w:val="en-GB" w:eastAsia="zh-CN"/>
    </w:rPr>
  </w:style>
  <w:style w:type="character" w:customStyle="1" w:styleId="240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241">
    <w:name w:val="AutoCorrect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2">
    <w:name w:val="- PAGE -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3">
    <w:name w:val="Page X of 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4">
    <w:name w:val="Created b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5">
    <w:name w:val="Created on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6">
    <w:name w:val="Last printed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7">
    <w:name w:val="Last saved b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8">
    <w:name w:val="Filenam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9">
    <w:name w:val="Filename and path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0">
    <w:name w:val="Author  Page #  Dat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1">
    <w:name w:val="Confidential  Page #  Dat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2">
    <w:name w:val="INDENT1"/>
    <w:basedOn w:val="1"/>
    <w:qFormat/>
    <w:uiPriority w:val="99"/>
    <w:pPr>
      <w:overflowPunct w:val="0"/>
      <w:autoSpaceDE w:val="0"/>
      <w:autoSpaceDN w:val="0"/>
      <w:adjustRightInd w:val="0"/>
      <w:ind w:left="851"/>
      <w:textAlignment w:val="baseline"/>
    </w:pPr>
    <w:rPr>
      <w:lang w:eastAsia="ja-JP"/>
    </w:rPr>
  </w:style>
  <w:style w:type="paragraph" w:customStyle="1" w:styleId="253">
    <w:name w:val="INDENT2"/>
    <w:basedOn w:val="1"/>
    <w:qFormat/>
    <w:uiPriority w:val="99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ja-JP"/>
    </w:rPr>
  </w:style>
  <w:style w:type="paragraph" w:customStyle="1" w:styleId="254">
    <w:name w:val="INDENT3"/>
    <w:basedOn w:val="1"/>
    <w:qFormat/>
    <w:uiPriority w:val="99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ja-JP"/>
    </w:rPr>
  </w:style>
  <w:style w:type="paragraph" w:customStyle="1" w:styleId="255">
    <w:name w:val="Figure_Title"/>
    <w:basedOn w:val="1"/>
    <w:next w:val="1"/>
    <w:qFormat/>
    <w:uiPriority w:val="9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ja-JP"/>
    </w:rPr>
  </w:style>
  <w:style w:type="paragraph" w:customStyle="1" w:styleId="256">
    <w:name w:val="Rec_CCITT_#"/>
    <w:basedOn w:val="1"/>
    <w:qFormat/>
    <w:uiPriority w:val="99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ja-JP"/>
    </w:rPr>
  </w:style>
  <w:style w:type="paragraph" w:customStyle="1" w:styleId="257">
    <w:name w:val="enumlev2"/>
    <w:basedOn w:val="1"/>
    <w:qFormat/>
    <w:uiPriority w:val="9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ja-JP"/>
    </w:rPr>
  </w:style>
  <w:style w:type="paragraph" w:customStyle="1" w:styleId="258">
    <w:name w:val="Couv Rec Title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  <w:lang w:val="en-US" w:eastAsia="ja-JP"/>
    </w:rPr>
  </w:style>
  <w:style w:type="paragraph" w:customStyle="1" w:styleId="259">
    <w:name w:val="Figure"/>
    <w:basedOn w:val="1"/>
    <w:qFormat/>
    <w:uiPriority w:val="99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/>
      <w:b/>
      <w:lang w:val="en-US" w:eastAsia="ja-JP"/>
    </w:rPr>
  </w:style>
  <w:style w:type="paragraph" w:customStyle="1" w:styleId="260">
    <w:name w:val="MTDisplayEquation"/>
    <w:basedOn w:val="1"/>
    <w:qFormat/>
    <w:uiPriority w:val="99"/>
    <w:pPr>
      <w:tabs>
        <w:tab w:val="center" w:pos="4820"/>
        <w:tab w:val="right" w:pos="9640"/>
      </w:tabs>
    </w:pPr>
    <w:rPr>
      <w:lang w:eastAsia="ja-JP"/>
    </w:rPr>
  </w:style>
  <w:style w:type="paragraph" w:customStyle="1" w:styleId="261">
    <w:name w:val="Data"/>
    <w:basedOn w:val="1"/>
    <w:qFormat/>
    <w:uiPriority w:val="99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262">
    <w:name w:val="p20"/>
    <w:basedOn w:val="1"/>
    <w:qFormat/>
    <w:uiPriority w:val="99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263">
    <w:name w:val="ATC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customStyle="1" w:styleId="264">
    <w:name w:val="TaOC"/>
    <w:basedOn w:val="94"/>
    <w:qFormat/>
    <w:uiPriority w:val="99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customStyle="1" w:styleId="265">
    <w:name w:val="(文字) (文字)1 Char (文字) (文字) Char (文字) (文字)1 Char 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6">
    <w:name w:val="xl40"/>
    <w:basedOn w:val="1"/>
    <w:qFormat/>
    <w:uiPriority w:val="99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paragraph" w:customStyle="1" w:styleId="267">
    <w:name w:val="Separation"/>
    <w:basedOn w:val="3"/>
    <w:next w:val="1"/>
    <w:qFormat/>
    <w:uiPriority w:val="99"/>
    <w:pPr>
      <w:pBdr>
        <w:top w:val="none" w:color="auto" w:sz="0" w:space="0"/>
      </w:pBdr>
    </w:pPr>
    <w:rPr>
      <w:b/>
      <w:color w:val="0000FF"/>
    </w:rPr>
  </w:style>
  <w:style w:type="character" w:customStyle="1" w:styleId="268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269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70">
    <w:name w:val="Tabellengitternetz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">
    <w:name w:val="Tabellengitternetz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">
    <w:name w:val="Tabellengitternetz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">
    <w:name w:val="Tabellengitternetz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">
    <w:name w:val="Tabellengitternetz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">
    <w:name w:val="Tabellengitternetz6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">
    <w:name w:val="Tabellengitternetz7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">
    <w:name w:val="Tabellengitternetz8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">
    <w:name w:val="Tabellengitternetz9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9">
    <w:name w:val="Bullet"/>
    <w:basedOn w:val="1"/>
    <w:qFormat/>
    <w:uiPriority w:val="99"/>
    <w:pPr>
      <w:tabs>
        <w:tab w:val="left" w:pos="928"/>
      </w:tabs>
      <w:ind w:left="928" w:hanging="360"/>
    </w:pPr>
    <w:rPr>
      <w:rFonts w:eastAsia="Batang"/>
      <w:lang w:eastAsia="ko-KR"/>
    </w:rPr>
  </w:style>
  <w:style w:type="paragraph" w:customStyle="1" w:styleId="280">
    <w:name w:val="Style Heading 6 + Left:  0 cm Hanging:  3.49 cm After:  9 pt"/>
    <w:basedOn w:val="8"/>
    <w:qFormat/>
    <w:uiPriority w:val="99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281">
    <w:name w:val="Style Heading 6 + After:  9 pt"/>
    <w:basedOn w:val="8"/>
    <w:qFormat/>
    <w:uiPriority w:val="99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282">
    <w:name w:val="吹き出し"/>
    <w:basedOn w:val="1"/>
    <w:semiHidden/>
    <w:qFormat/>
    <w:uiPriority w:val="99"/>
    <w:rPr>
      <w:rFonts w:ascii="Tahoma" w:hAnsi="Tahoma" w:eastAsia="MS Mincho" w:cs="Tahoma"/>
      <w:sz w:val="16"/>
      <w:szCs w:val="16"/>
      <w:lang w:eastAsia="ko-KR"/>
    </w:rPr>
  </w:style>
  <w:style w:type="paragraph" w:customStyle="1" w:styleId="283">
    <w:name w:val="JK - text - simple doc"/>
    <w:basedOn w:val="38"/>
    <w:qFormat/>
    <w:uiPriority w:val="99"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284">
    <w:name w:val="b1"/>
    <w:basedOn w:val="1"/>
    <w:qFormat/>
    <w:uiPriority w:val="99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customStyle="1" w:styleId="285">
    <w:name w:val="吹き出し1"/>
    <w:basedOn w:val="1"/>
    <w:semiHidden/>
    <w:qFormat/>
    <w:uiPriority w:val="99"/>
    <w:rPr>
      <w:rFonts w:ascii="Tahoma" w:hAnsi="Tahoma" w:eastAsia="MS Mincho" w:cs="Tahoma"/>
      <w:sz w:val="16"/>
      <w:szCs w:val="16"/>
      <w:lang w:eastAsia="ko-KR"/>
    </w:rPr>
  </w:style>
  <w:style w:type="paragraph" w:customStyle="1" w:styleId="286">
    <w:name w:val="Zchn Zchn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87">
    <w:name w:val="吹き出し2"/>
    <w:basedOn w:val="1"/>
    <w:semiHidden/>
    <w:qFormat/>
    <w:uiPriority w:val="99"/>
    <w:rPr>
      <w:rFonts w:ascii="Tahoma" w:hAnsi="Tahoma" w:eastAsia="MS Mincho" w:cs="Tahoma"/>
      <w:sz w:val="16"/>
      <w:szCs w:val="16"/>
      <w:lang w:eastAsia="ko-KR"/>
    </w:rPr>
  </w:style>
  <w:style w:type="paragraph" w:customStyle="1" w:styleId="288">
    <w:name w:val="Note"/>
    <w:basedOn w:val="117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89">
    <w:name w:val="table text"/>
    <w:basedOn w:val="1"/>
    <w:next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en-GB"/>
    </w:rPr>
  </w:style>
  <w:style w:type="paragraph" w:customStyle="1" w:styleId="290">
    <w:name w:val="TOC 91"/>
    <w:basedOn w:val="46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291">
    <w:name w:val="Caption1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292">
    <w:name w:val="HE"/>
    <w:basedOn w:val="1"/>
    <w:qFormat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en-GB"/>
    </w:rPr>
  </w:style>
  <w:style w:type="paragraph" w:customStyle="1" w:styleId="293">
    <w:name w:val="HO"/>
    <w:basedOn w:val="1"/>
    <w:qFormat/>
    <w:uiPriority w:val="99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294">
    <w:name w:val="WP"/>
    <w:basedOn w:val="1"/>
    <w:qFormat/>
    <w:uiPriority w:val="9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295">
    <w:name w:val="ZK"/>
    <w:qFormat/>
    <w:uiPriority w:val="99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96">
    <w:name w:val="ZC"/>
    <w:qFormat/>
    <w:uiPriority w:val="99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97">
    <w:name w:val="FooterCentred"/>
    <w:basedOn w:val="52"/>
    <w:qFormat/>
    <w:uiPriority w:val="99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MS Mincho"/>
      <w:b w:val="0"/>
      <w:i w:val="0"/>
      <w:sz w:val="20"/>
      <w:lang w:val="zh-CN" w:eastAsia="en-GB"/>
    </w:rPr>
  </w:style>
  <w:style w:type="paragraph" w:customStyle="1" w:styleId="298">
    <w:name w:val="CR_fron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99">
    <w:name w:val="Numbered List"/>
    <w:basedOn w:val="300"/>
    <w:qFormat/>
    <w:uiPriority w:val="99"/>
    <w:pPr>
      <w:tabs>
        <w:tab w:val="left" w:pos="360"/>
      </w:tabs>
      <w:ind w:left="360" w:hanging="360"/>
    </w:pPr>
  </w:style>
  <w:style w:type="paragraph" w:customStyle="1" w:styleId="300">
    <w:name w:val="Para1"/>
    <w:basedOn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301">
    <w:name w:val="Test step"/>
    <w:basedOn w:val="1"/>
    <w:qFormat/>
    <w:uiPriority w:val="9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302">
    <w:name w:val="TableTitle"/>
    <w:basedOn w:val="64"/>
    <w:next w:val="64"/>
    <w:qFormat/>
    <w:uiPriority w:val="99"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303">
    <w:name w:val="Table of Figures1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304">
    <w:name w:val="table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en-GB"/>
    </w:rPr>
  </w:style>
  <w:style w:type="paragraph" w:customStyle="1" w:styleId="305">
    <w:name w:val="t2"/>
    <w:basedOn w:val="1"/>
    <w:qFormat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06">
    <w:name w:val="Comment Nokia"/>
    <w:basedOn w:val="1"/>
    <w:qFormat/>
    <w:uiPriority w:val="99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07">
    <w:name w:val="Copyright"/>
    <w:basedOn w:val="1"/>
    <w:qFormat/>
    <w:uiPriority w:val="9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308">
    <w:name w:val="Tdoc_table"/>
    <w:qFormat/>
    <w:uiPriority w:val="99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309">
    <w:name w:val="Heading 3.Underrubrik2.H3"/>
    <w:basedOn w:val="310"/>
    <w:next w:val="1"/>
    <w:qFormat/>
    <w:uiPriority w:val="99"/>
    <w:pPr>
      <w:spacing w:before="120"/>
      <w:outlineLvl w:val="2"/>
    </w:pPr>
    <w:rPr>
      <w:sz w:val="28"/>
    </w:rPr>
  </w:style>
  <w:style w:type="paragraph" w:customStyle="1" w:styleId="310">
    <w:name w:val="Heading 2.Head2A.2"/>
    <w:basedOn w:val="3"/>
    <w:next w:val="1"/>
    <w:qFormat/>
    <w:uiPriority w:val="99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11">
    <w:name w:val="Title Text"/>
    <w:basedOn w:val="1"/>
    <w:next w:val="1"/>
    <w:qFormat/>
    <w:uiPriority w:val="99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312">
    <w:name w:val="Überschrift 2.Head2A.2"/>
    <w:basedOn w:val="3"/>
    <w:next w:val="1"/>
    <w:qFormat/>
    <w:uiPriority w:val="99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13">
    <w:name w:val="Überschrift 3.h3.H3.Underrubrik2"/>
    <w:basedOn w:val="4"/>
    <w:next w:val="1"/>
    <w:qFormat/>
    <w:uiPriority w:val="99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14">
    <w:name w:val="Reference"/>
    <w:basedOn w:val="1"/>
    <w:qFormat/>
    <w:uiPriority w:val="99"/>
    <w:pPr>
      <w:spacing w:after="0"/>
      <w:ind w:left="567" w:hanging="283"/>
    </w:pPr>
    <w:rPr>
      <w:rFonts w:eastAsia="MS Mincho"/>
      <w:lang w:eastAsia="en-GB"/>
    </w:rPr>
  </w:style>
  <w:style w:type="paragraph" w:customStyle="1" w:styleId="315">
    <w:name w:val="Bullets"/>
    <w:basedOn w:val="38"/>
    <w:qFormat/>
    <w:uiPriority w:val="99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Times New Roman" w:hAnsi="Times New Roman"/>
      <w:lang w:eastAsia="de-DE"/>
    </w:rPr>
  </w:style>
  <w:style w:type="paragraph" w:customStyle="1" w:styleId="316">
    <w:name w:val="11 BodyText"/>
    <w:basedOn w:val="1"/>
    <w:link w:val="2281"/>
    <w:qFormat/>
    <w:uiPriority w:val="99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17">
    <w:name w:val="样式 样式 标题 1 + 两端对齐 段前: 0.3 行 段后: 0.3 行 行距: 单倍行距 + 段前: 0.2 行 段后: ..."/>
    <w:basedOn w:val="1"/>
    <w:qFormat/>
    <w:uiPriority w:val="99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18">
    <w:name w:val="网格型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9">
    <w:name w:val="网格型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0">
    <w:name w:val="Normal + Aria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/>
      <w:sz w:val="18"/>
      <w:szCs w:val="18"/>
      <w:lang w:val="en-US" w:eastAsia="ko-KR"/>
    </w:rPr>
  </w:style>
  <w:style w:type="paragraph" w:customStyle="1" w:styleId="321">
    <w:name w:val="Style TAC +"/>
    <w:basedOn w:val="94"/>
    <w:next w:val="94"/>
    <w:link w:val="322"/>
    <w:qFormat/>
    <w:uiPriority w:val="0"/>
    <w:rPr>
      <w:rFonts w:eastAsia="Malgun Gothic"/>
      <w:kern w:val="2"/>
    </w:rPr>
  </w:style>
  <w:style w:type="character" w:customStyle="1" w:styleId="322">
    <w:name w:val="Style TAC + Char"/>
    <w:link w:val="321"/>
    <w:qFormat/>
    <w:uiPriority w:val="0"/>
    <w:rPr>
      <w:rFonts w:ascii="Arial" w:hAnsi="Arial" w:eastAsia="Malgun Gothic"/>
      <w:kern w:val="2"/>
      <w:sz w:val="18"/>
      <w:lang w:val="en-GB" w:eastAsia="en-US"/>
    </w:rPr>
  </w:style>
  <w:style w:type="character" w:customStyle="1" w:styleId="323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24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25">
    <w:name w:val="msoins0"/>
    <w:qFormat/>
    <w:uiPriority w:val="0"/>
  </w:style>
  <w:style w:type="character" w:customStyle="1" w:styleId="326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27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28">
    <w:name w:val="B1 Zchn"/>
    <w:qFormat/>
    <w:uiPriority w:val="0"/>
    <w:rPr>
      <w:rFonts w:ascii="Times New Roman" w:hAnsi="Times New Roman"/>
      <w:lang w:val="en-GB"/>
    </w:rPr>
  </w:style>
  <w:style w:type="character" w:customStyle="1" w:styleId="329">
    <w:name w:val="Guidance Char"/>
    <w:link w:val="130"/>
    <w:qFormat/>
    <w:uiPriority w:val="0"/>
    <w:rPr>
      <w:rFonts w:ascii="Times New Roman" w:hAnsi="Times New Roman"/>
      <w:i/>
      <w:color w:val="0000FF"/>
      <w:lang w:val="en-GB" w:eastAsia="en-US"/>
    </w:rPr>
  </w:style>
  <w:style w:type="paragraph" w:customStyle="1" w:styleId="330">
    <w:name w:val="msonormal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31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32">
    <w:name w:val="样式 页眉"/>
    <w:basedOn w:val="53"/>
    <w:link w:val="33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333">
    <w:name w:val="列出段落 Char"/>
    <w:link w:val="177"/>
    <w:qFormat/>
    <w:locked/>
    <w:uiPriority w:val="34"/>
    <w:rPr>
      <w:rFonts w:ascii="Times New Roman" w:hAnsi="Times New Roman" w:eastAsia="MS Mincho"/>
      <w:lang w:val="en-GB" w:eastAsia="en-GB"/>
    </w:rPr>
  </w:style>
  <w:style w:type="character" w:customStyle="1" w:styleId="334">
    <w:name w:val="样式 页眉 Char"/>
    <w:link w:val="332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335">
    <w:name w:val="B1 Char1"/>
    <w:qFormat/>
    <w:uiPriority w:val="0"/>
    <w:rPr>
      <w:lang w:val="en-GB"/>
    </w:rPr>
  </w:style>
  <w:style w:type="paragraph" w:customStyle="1" w:styleId="336">
    <w:name w:val="吹き出し3"/>
    <w:basedOn w:val="1"/>
    <w:semiHidden/>
    <w:qFormat/>
    <w:uiPriority w:val="99"/>
    <w:rPr>
      <w:rFonts w:ascii="Tahoma" w:hAnsi="Tahoma" w:eastAsia="MS Mincho" w:cs="Tahoma"/>
      <w:sz w:val="16"/>
      <w:szCs w:val="16"/>
    </w:rPr>
  </w:style>
  <w:style w:type="paragraph" w:customStyle="1" w:styleId="337">
    <w:name w:val="吹き出し5"/>
    <w:basedOn w:val="1"/>
    <w:semiHidden/>
    <w:qFormat/>
    <w:uiPriority w:val="99"/>
    <w:rPr>
      <w:rFonts w:ascii="Tahoma" w:hAnsi="Tahoma" w:eastAsia="MS Mincho" w:cs="Tahoma"/>
      <w:sz w:val="16"/>
      <w:szCs w:val="16"/>
    </w:rPr>
  </w:style>
  <w:style w:type="character" w:customStyle="1" w:styleId="338">
    <w:name w:val="B3 Char"/>
    <w:link w:val="119"/>
    <w:qFormat/>
    <w:uiPriority w:val="0"/>
    <w:rPr>
      <w:rFonts w:ascii="Times New Roman" w:hAnsi="Times New Roman"/>
      <w:lang w:val="en-GB" w:eastAsia="en-US"/>
    </w:rPr>
  </w:style>
  <w:style w:type="paragraph" w:customStyle="1" w:styleId="339">
    <w:name w:val="Char Char24"/>
    <w:basedOn w:val="1"/>
    <w:semiHidden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40">
    <w:name w:val="contribution"/>
    <w:basedOn w:val="3"/>
    <w:semiHidden/>
    <w:qFormat/>
    <w:uiPriority w:val="99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41">
    <w:name w:val="正文文本缩进 3 Char"/>
    <w:basedOn w:val="76"/>
    <w:link w:val="59"/>
    <w:qFormat/>
    <w:uiPriority w:val="99"/>
    <w:rPr>
      <w:rFonts w:ascii="Times New Roman" w:hAnsi="Times New Roman" w:eastAsia="Yu Mincho"/>
      <w:lang w:val="en-GB" w:eastAsia="en-US"/>
    </w:rPr>
  </w:style>
  <w:style w:type="paragraph" w:customStyle="1" w:styleId="342">
    <w:name w:val="Motorola Response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3">
    <w:name w:val="(文字) (文字)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4">
    <w:name w:val="enumlev1"/>
    <w:basedOn w:val="1"/>
    <w:link w:val="345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rFonts w:eastAsia="Batang"/>
      <w:sz w:val="24"/>
      <w:lang w:val="fr-FR"/>
    </w:rPr>
  </w:style>
  <w:style w:type="character" w:customStyle="1" w:styleId="345">
    <w:name w:val="enumlev1 Char"/>
    <w:link w:val="344"/>
    <w:qFormat/>
    <w:uiPriority w:val="0"/>
    <w:rPr>
      <w:rFonts w:ascii="Times New Roman" w:hAnsi="Times New Roman" w:eastAsia="Batang"/>
      <w:sz w:val="24"/>
      <w:lang w:eastAsia="en-US"/>
    </w:rPr>
  </w:style>
  <w:style w:type="paragraph" w:customStyle="1" w:styleId="346">
    <w:name w:val="FB Char Char Char Char1"/>
    <w:next w:val="1"/>
    <w:semiHidden/>
    <w:qFormat/>
    <w:uiPriority w:val="99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47">
    <w:name w:val="FB Char Char Char Char1 Char Char Char Char Char Char1 Char Char Char Char Char Char Char Char Char Char"/>
    <w:next w:val="1"/>
    <w:semiHidden/>
    <w:qFormat/>
    <w:uiPriority w:val="99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48">
    <w:name w:val="FB Char Char Char Char1 Char Char Char Char Char Char1 Char Char Char Char Char Char"/>
    <w:next w:val="1"/>
    <w:semiHidden/>
    <w:qFormat/>
    <w:uiPriority w:val="99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49">
    <w:name w:val="Heading4"/>
    <w:basedOn w:val="5"/>
    <w:link w:val="350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50">
    <w:name w:val="Heading4 Char"/>
    <w:link w:val="349"/>
    <w:semiHidden/>
    <w:qFormat/>
    <w:uiPriority w:val="0"/>
    <w:rPr>
      <w:rFonts w:ascii="Arial" w:hAnsi="Arial" w:eastAsia="Arial"/>
      <w:sz w:val="28"/>
      <w:lang w:val="en-GB" w:eastAsia="en-US"/>
    </w:rPr>
  </w:style>
  <w:style w:type="paragraph" w:customStyle="1" w:styleId="351">
    <w:name w:val="表格题注"/>
    <w:next w:val="1"/>
    <w:qFormat/>
    <w:uiPriority w:val="99"/>
    <w:pPr>
      <w:numPr>
        <w:ilvl w:val="0"/>
        <w:numId w:val="12"/>
      </w:numPr>
      <w:tabs>
        <w:tab w:val="clear" w:pos="397"/>
      </w:tabs>
      <w:spacing w:beforeLines="50" w:afterLines="50"/>
      <w:ind w:left="567" w:hanging="283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52">
    <w:name w:val="插图题注"/>
    <w:next w:val="1"/>
    <w:qFormat/>
    <w:uiPriority w:val="99"/>
    <w:pPr>
      <w:numPr>
        <w:ilvl w:val="0"/>
        <w:numId w:val="13"/>
      </w:numPr>
      <w:tabs>
        <w:tab w:val="left" w:pos="360"/>
        <w:tab w:val="clear" w:pos="397"/>
      </w:tabs>
      <w:ind w:left="360" w:hanging="36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53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54">
    <w:name w:val="Char Char Char Char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55">
    <w:name w:val="MTEquationSection"/>
    <w:qFormat/>
    <w:uiPriority w:val="0"/>
    <w:rPr>
      <w:color w:val="FF0000"/>
      <w:lang w:eastAsia="en-US"/>
    </w:rPr>
  </w:style>
  <w:style w:type="character" w:customStyle="1" w:styleId="356">
    <w:name w:val="列表 Char"/>
    <w:link w:val="15"/>
    <w:qFormat/>
    <w:uiPriority w:val="0"/>
    <w:rPr>
      <w:rFonts w:ascii="Times New Roman" w:hAnsi="Times New Roman"/>
      <w:lang w:val="en-GB" w:eastAsia="en-US"/>
    </w:rPr>
  </w:style>
  <w:style w:type="character" w:customStyle="1" w:styleId="357">
    <w:name w:val="列表 2 Char"/>
    <w:link w:val="14"/>
    <w:qFormat/>
    <w:uiPriority w:val="0"/>
    <w:rPr>
      <w:rFonts w:ascii="Times New Roman" w:hAnsi="Times New Roman"/>
      <w:lang w:val="en-GB" w:eastAsia="en-US"/>
    </w:rPr>
  </w:style>
  <w:style w:type="character" w:customStyle="1" w:styleId="358">
    <w:name w:val="列表项目符号 3 Char"/>
    <w:link w:val="27"/>
    <w:qFormat/>
    <w:uiPriority w:val="0"/>
    <w:rPr>
      <w:rFonts w:ascii="Times New Roman" w:hAnsi="Times New Roman"/>
      <w:lang w:val="en-GB" w:eastAsia="en-US"/>
    </w:rPr>
  </w:style>
  <w:style w:type="character" w:customStyle="1" w:styleId="359">
    <w:name w:val="列表项目符号 2 Char"/>
    <w:link w:val="28"/>
    <w:qFormat/>
    <w:uiPriority w:val="0"/>
    <w:rPr>
      <w:rFonts w:ascii="Times New Roman" w:hAnsi="Times New Roman"/>
      <w:lang w:val="en-GB" w:eastAsia="en-US"/>
    </w:rPr>
  </w:style>
  <w:style w:type="character" w:customStyle="1" w:styleId="360">
    <w:name w:val="列表项目符号 Char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361">
    <w:name w:val="样式1 Char"/>
    <w:link w:val="362"/>
    <w:qFormat/>
    <w:uiPriority w:val="0"/>
    <w:rPr>
      <w:rFonts w:ascii="Arial" w:hAnsi="Arial"/>
      <w:sz w:val="18"/>
      <w:lang w:eastAsia="ja-JP"/>
    </w:rPr>
  </w:style>
  <w:style w:type="paragraph" w:customStyle="1" w:styleId="362">
    <w:name w:val="样式1"/>
    <w:basedOn w:val="108"/>
    <w:link w:val="361"/>
    <w:qFormat/>
    <w:uiPriority w:val="0"/>
    <w:pPr>
      <w:numPr>
        <w:ilvl w:val="0"/>
        <w:numId w:val="14"/>
      </w:numPr>
      <w:overflowPunct w:val="0"/>
      <w:autoSpaceDE w:val="0"/>
      <w:autoSpaceDN w:val="0"/>
      <w:adjustRightInd w:val="0"/>
      <w:ind w:left="720"/>
      <w:textAlignment w:val="baseline"/>
    </w:pPr>
    <w:rPr>
      <w:lang w:val="fr-FR" w:eastAsia="ja-JP"/>
    </w:rPr>
  </w:style>
  <w:style w:type="character" w:customStyle="1" w:styleId="363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64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65">
    <w:name w:val="text intend 1"/>
    <w:basedOn w:val="366"/>
    <w:qFormat/>
    <w:uiPriority w:val="99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66">
    <w:name w:val="text"/>
    <w:basedOn w:val="1"/>
    <w:qFormat/>
    <w:uiPriority w:val="99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67">
    <w:name w:val="TabList"/>
    <w:basedOn w:val="1"/>
    <w:qFormat/>
    <w:uiPriority w:val="99"/>
    <w:pPr>
      <w:tabs>
        <w:tab w:val="left" w:pos="1134"/>
      </w:tabs>
      <w:spacing w:after="0"/>
    </w:pPr>
    <w:rPr>
      <w:rFonts w:eastAsia="MS Mincho"/>
    </w:rPr>
  </w:style>
  <w:style w:type="character" w:customStyle="1" w:styleId="368">
    <w:name w:val="Body Text 2 Char1"/>
    <w:qFormat/>
    <w:uiPriority w:val="0"/>
    <w:rPr>
      <w:lang w:val="en-GB"/>
    </w:rPr>
  </w:style>
  <w:style w:type="character" w:customStyle="1" w:styleId="369">
    <w:name w:val="Endnote Text Char1"/>
    <w:qFormat/>
    <w:uiPriority w:val="0"/>
    <w:rPr>
      <w:lang w:val="en-GB"/>
    </w:rPr>
  </w:style>
  <w:style w:type="character" w:customStyle="1" w:styleId="370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71">
    <w:name w:val="text intend 2"/>
    <w:basedOn w:val="366"/>
    <w:qFormat/>
    <w:uiPriority w:val="99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72">
    <w:name w:val="Body Text Indent 2 Char1"/>
    <w:qFormat/>
    <w:uiPriority w:val="0"/>
    <w:rPr>
      <w:lang w:val="en-GB"/>
    </w:rPr>
  </w:style>
  <w:style w:type="character" w:customStyle="1" w:styleId="373">
    <w:name w:val="Body Text Indent Char1"/>
    <w:qFormat/>
    <w:uiPriority w:val="0"/>
    <w:rPr>
      <w:lang w:val="en-GB"/>
    </w:rPr>
  </w:style>
  <w:style w:type="character" w:customStyle="1" w:styleId="374">
    <w:name w:val="Body Text 3 Char1"/>
    <w:qFormat/>
    <w:uiPriority w:val="0"/>
    <w:rPr>
      <w:sz w:val="16"/>
      <w:szCs w:val="16"/>
      <w:lang w:val="en-GB"/>
    </w:rPr>
  </w:style>
  <w:style w:type="paragraph" w:customStyle="1" w:styleId="375">
    <w:name w:val="Überschrift 1.H1"/>
    <w:basedOn w:val="1"/>
    <w:next w:val="1"/>
    <w:qFormat/>
    <w:uiPriority w:val="99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76">
    <w:name w:val="text intend 3"/>
    <w:basedOn w:val="366"/>
    <w:qFormat/>
    <w:uiPriority w:val="99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77">
    <w:name w:val="normal puce"/>
    <w:basedOn w:val="1"/>
    <w:qFormat/>
    <w:uiPriority w:val="99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378">
    <w:name w:val="para"/>
    <w:basedOn w:val="1"/>
    <w:qFormat/>
    <w:uiPriority w:val="99"/>
    <w:pPr>
      <w:spacing w:after="240"/>
      <w:jc w:val="both"/>
    </w:pPr>
    <w:rPr>
      <w:rFonts w:ascii="Helvetica" w:hAnsi="Helvetica" w:eastAsia="宋体"/>
    </w:rPr>
  </w:style>
  <w:style w:type="paragraph" w:customStyle="1" w:styleId="379">
    <w:name w:val="List1"/>
    <w:basedOn w:val="1"/>
    <w:qFormat/>
    <w:uiPriority w:val="99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380">
    <w:name w:val="Tdoc_Text"/>
    <w:basedOn w:val="1"/>
    <w:qFormat/>
    <w:uiPriority w:val="99"/>
    <w:pPr>
      <w:spacing w:before="120" w:after="0"/>
      <w:jc w:val="both"/>
    </w:pPr>
    <w:rPr>
      <w:rFonts w:eastAsia="宋体"/>
      <w:lang w:val="en-US"/>
    </w:rPr>
  </w:style>
  <w:style w:type="paragraph" w:customStyle="1" w:styleId="381">
    <w:name w:val="centered"/>
    <w:basedOn w:val="1"/>
    <w:qFormat/>
    <w:uiPriority w:val="99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382">
    <w:name w:val="Light Grid - Accent 31"/>
    <w:basedOn w:val="1"/>
    <w:qFormat/>
    <w:uiPriority w:val="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383">
    <w:name w:val="Light List - Accent 31"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384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385">
    <w:name w:val="note"/>
    <w:basedOn w:val="1"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386">
    <w:name w:val="表 (青) 121"/>
    <w: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styleId="387">
    <w:name w:val="Placeholder Text"/>
    <w:unhideWhenUsed/>
    <w:qFormat/>
    <w:uiPriority w:val="99"/>
    <w:rPr>
      <w:color w:val="808080"/>
    </w:rPr>
  </w:style>
  <w:style w:type="paragraph" w:customStyle="1" w:styleId="388">
    <w:name w:val="LGTdoc_본문"/>
    <w:basedOn w:val="1"/>
    <w:qFormat/>
    <w:uiPriority w:val="99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389">
    <w:name w:val="ECC Paragraph"/>
    <w:basedOn w:val="1"/>
    <w:link w:val="391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390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391">
    <w:name w:val="ECC Paragraph Zchn"/>
    <w:link w:val="389"/>
    <w:qFormat/>
    <w:locked/>
    <w:uiPriority w:val="0"/>
    <w:rPr>
      <w:rFonts w:ascii="Arial" w:hAnsi="Arial" w:eastAsia="宋体"/>
      <w:szCs w:val="24"/>
      <w:lang w:val="en-GB" w:eastAsia="en-US"/>
    </w:rPr>
  </w:style>
  <w:style w:type="paragraph" w:customStyle="1" w:styleId="392">
    <w:name w:val="Text 1"/>
    <w:basedOn w:val="1"/>
    <w:qFormat/>
    <w:uiPriority w:val="99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393">
    <w:name w:val="NumPar 4"/>
    <w:basedOn w:val="6"/>
    <w:next w:val="1"/>
    <w:qFormat/>
    <w:uiPriority w:val="99"/>
    <w:pPr>
      <w:keepNext w:val="0"/>
      <w:keepLines w:val="0"/>
      <w:numPr>
        <w:ilvl w:val="0"/>
        <w:numId w:val="15"/>
      </w:numPr>
      <w:tabs>
        <w:tab w:val="left" w:pos="737"/>
        <w:tab w:val="left" w:pos="2880"/>
        <w:tab w:val="clear" w:pos="1492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394">
    <w:name w:val="nowrap1"/>
    <w:qFormat/>
    <w:uiPriority w:val="0"/>
  </w:style>
  <w:style w:type="paragraph" w:customStyle="1" w:styleId="395">
    <w:name w:val="cita"/>
    <w:basedOn w:val="1"/>
    <w:qFormat/>
    <w:uiPriority w:val="99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396">
    <w:name w:val="gpotbl_note"/>
    <w:basedOn w:val="1"/>
    <w:qFormat/>
    <w:uiPriority w:val="99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397">
    <w:name w:val="Atl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398">
    <w:name w:val="Char Char Char Char Char Char Char Char Char Char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99">
    <w:name w:val="16"/>
    <w:basedOn w:val="1"/>
    <w:qFormat/>
    <w:uiPriority w:val="99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00">
    <w:name w:val="20"/>
    <w:basedOn w:val="1"/>
    <w:qFormat/>
    <w:uiPriority w:val="99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01">
    <w:name w:val="Tdoc_Heading_1"/>
    <w:basedOn w:val="3"/>
    <w:next w:val="1"/>
    <w:qFormat/>
    <w:uiPriority w:val="99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02">
    <w:name w:val="xl29"/>
    <w:basedOn w:val="1"/>
    <w:qFormat/>
    <w:uiPriority w:val="99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03">
    <w:name w:val="im-content1"/>
    <w:qFormat/>
    <w:uiPriority w:val="0"/>
    <w:rPr>
      <w:color w:val="000000"/>
    </w:rPr>
  </w:style>
  <w:style w:type="paragraph" w:customStyle="1" w:styleId="404">
    <w:name w:val="Equation"/>
    <w:basedOn w:val="1"/>
    <w:next w:val="1"/>
    <w:link w:val="405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05">
    <w:name w:val="Equation Char"/>
    <w:link w:val="404"/>
    <w:qFormat/>
    <w:uiPriority w:val="0"/>
    <w:rPr>
      <w:rFonts w:ascii="Times New Roman" w:hAnsi="Times New Roman" w:eastAsia="宋体"/>
      <w:sz w:val="22"/>
      <w:szCs w:val="22"/>
      <w:lang w:val="en-GB" w:eastAsia="en-US"/>
    </w:rPr>
  </w:style>
  <w:style w:type="character" w:customStyle="1" w:styleId="406">
    <w:name w:val="apple-converted-space"/>
    <w:qFormat/>
    <w:uiPriority w:val="0"/>
  </w:style>
  <w:style w:type="character" w:customStyle="1" w:styleId="407">
    <w:name w:val="short_text"/>
    <w:qFormat/>
    <w:uiPriority w:val="0"/>
  </w:style>
  <w:style w:type="character" w:customStyle="1" w:styleId="408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09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10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11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12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13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14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15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16">
    <w:name w:val="吹き出し4"/>
    <w:basedOn w:val="1"/>
    <w:semiHidden/>
    <w:qFormat/>
    <w:uiPriority w:val="99"/>
    <w:rPr>
      <w:rFonts w:ascii="Tahoma" w:hAnsi="Tahoma" w:eastAsia="MS Mincho" w:cs="Tahoma"/>
      <w:sz w:val="16"/>
      <w:szCs w:val="16"/>
    </w:rPr>
  </w:style>
  <w:style w:type="paragraph" w:customStyle="1" w:styleId="417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18">
    <w:name w:val="Table Grid4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9">
    <w:name w:val="Tabellengitternetz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0">
    <w:name w:val="Tabellengitternetz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1">
    <w:name w:val="Tabellengitternetz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2">
    <w:name w:val="Tabellengitternetz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3">
    <w:name w:val="Tabellengitternetz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4">
    <w:name w:val="Tabellengitternetz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5">
    <w:name w:val="Tabellengitternetz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6">
    <w:name w:val="Tabellengitternetz8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7">
    <w:name w:val="Tabellengitternetz9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8">
    <w:name w:val="Table Grid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9">
    <w:name w:val="Table Grid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0">
    <w:name w:val="网格型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1">
    <w:name w:val="网格型4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2">
    <w:name w:val="Table Classic 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33">
    <w:name w:val="修订2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434">
    <w:name w:val="TOC 92"/>
    <w:basedOn w:val="46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bCs/>
      <w:szCs w:val="22"/>
      <w:lang w:val="en-US" w:eastAsia="en-GB"/>
    </w:rPr>
  </w:style>
  <w:style w:type="paragraph" w:customStyle="1" w:styleId="435">
    <w:name w:val="Caption2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36">
    <w:name w:val="Table of Figures2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437">
    <w:name w:val="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8">
    <w:name w:val="Char Char Char Char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9">
    <w:name w:val="Char Char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0">
    <w:name w:val="(文字) (文字)1 Char (文字) (文字)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1">
    <w:name w:val="Char Char1 Char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2">
    <w:name w:val="(文字) (文字)1 Char (文字) (文字) Char (文字) (文字)1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3">
    <w:name w:val="(文字) (文字)1 Char (文字) (文字)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4">
    <w:name w:val="(文字) (文字)1 Char (文字) (文字) Char (文字) (文字)1 Char (文字) (文字) Char Char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5">
    <w:name w:val="Char Char Char Char1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6">
    <w:name w:val="Char Char2 Char Char2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47">
    <w:name w:val="Char Char Char Char Char Char2"/>
    <w:semiHidden/>
    <w:qFormat/>
    <w:uiPriority w:val="99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8">
    <w:name w:val="(文字) (文字)6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9">
    <w:name w:val="Car C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0">
    <w:name w:val="Zchn Zchn1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1">
    <w:name w:val="(文字) (文字)2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2">
    <w:name w:val="(文字) (文字)3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3">
    <w:name w:val="Zchn Zchn2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4">
    <w:name w:val="(文字) (文字)4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(文字) (文字)1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(文字) (文字)1 Char (文字) (文字) Char (文字) (文字)1 Char (文字) (文字)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Zchn Zchn4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58">
    <w:name w:val="Char Char12"/>
    <w:qFormat/>
    <w:uiPriority w:val="0"/>
    <w:rPr>
      <w:lang w:val="en-GB" w:eastAsia="ja-JP" w:bidi="ar-SA"/>
    </w:rPr>
  </w:style>
  <w:style w:type="character" w:customStyle="1" w:styleId="459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60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61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62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63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64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65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66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67">
    <w:name w:val="TOC 911"/>
    <w:basedOn w:val="46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68">
    <w:name w:val="Caption11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69">
    <w:name w:val="Table of Figures11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70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71">
    <w:name w:val="Char Char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Char Char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1"/>
    <w:qFormat/>
    <w:uiPriority w:val="0"/>
    <w:rPr>
      <w:lang w:val="en-GB" w:eastAsia="ja-JP" w:bidi="ar-SA"/>
    </w:rPr>
  </w:style>
  <w:style w:type="paragraph" w:customStyle="1" w:styleId="476">
    <w:name w:val="(文字) (文字)1 Char 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7">
    <w:name w:val="Char Char1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8">
    <w:name w:val="(文字) (文字)1 Char (文字) (文字) Char (文字) (文字)1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9">
    <w:name w:val="(文字) (文字)1 Char (文字) (文字)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0">
    <w:name w:val="(文字) (文字)1 Char (文字) (文字) Char (文字) (文字)1 Char (文字) (文字)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1">
    <w:name w:val="Char Char Char Char1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2">
    <w:name w:val="Char Char2 Char Char1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483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484">
    <w:name w:val="Char Char Char Char Char Char1"/>
    <w:semiHidden/>
    <w:qFormat/>
    <w:uiPriority w:val="99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5">
    <w:name w:val="(文字) (文字)5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6">
    <w:name w:val="Car C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7">
    <w:name w:val="Zchn Zchn1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8">
    <w:name w:val="(文字) (文字)2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(文字) (文字)3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Zchn Zchn2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(文字) (文字)4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2">
    <w:name w:val="(文字) (文字)1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3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494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495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496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497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498">
    <w:name w:val="(文字) (文字)1 Char (文字) (文字) Char (文字) (文字)1 Char 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Zchn Zchn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00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01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02">
    <w:name w:val="Char Char241"/>
    <w:basedOn w:val="1"/>
    <w:semiHidden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03">
    <w:name w:val="(文字) (文字)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Char Char Char Char2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05">
    <w:name w:val="Char Char Char Char Char Char Char Char Char Char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06">
    <w:name w:val="Table Grid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7">
    <w:name w:val="Table Grid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08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09">
    <w:name w:val="Char Char5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0">
    <w:name w:val="aria"/>
    <w:basedOn w:val="1"/>
    <w:qFormat/>
    <w:uiPriority w:val="99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table" w:customStyle="1" w:styleId="511">
    <w:name w:val="Table Grid5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12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13">
    <w:name w:val="吹き出し6"/>
    <w:basedOn w:val="1"/>
    <w:semiHidden/>
    <w:qFormat/>
    <w:uiPriority w:val="99"/>
    <w:rPr>
      <w:rFonts w:ascii="Tahoma" w:hAnsi="Tahoma" w:eastAsia="MS Mincho" w:cs="Tahoma"/>
      <w:sz w:val="16"/>
      <w:szCs w:val="16"/>
      <w:lang w:eastAsia="ko-KR"/>
    </w:rPr>
  </w:style>
  <w:style w:type="paragraph" w:customStyle="1" w:styleId="514">
    <w:name w:val="Table"/>
    <w:basedOn w:val="1"/>
    <w:link w:val="515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15">
    <w:name w:val="Table (文字)"/>
    <w:link w:val="514"/>
    <w:qFormat/>
    <w:uiPriority w:val="0"/>
    <w:rPr>
      <w:rFonts w:ascii="Arial" w:hAnsi="Arial" w:eastAsia="宋体" w:cs="Arial"/>
      <w:b/>
      <w:lang w:val="en-GB" w:eastAsia="en-US"/>
    </w:rPr>
  </w:style>
  <w:style w:type="character" w:customStyle="1" w:styleId="516">
    <w:name w:val="PL Char"/>
    <w:link w:val="106"/>
    <w:qFormat/>
    <w:uiPriority w:val="0"/>
    <w:rPr>
      <w:rFonts w:ascii="Courier New" w:hAnsi="Courier New"/>
      <w:sz w:val="16"/>
      <w:lang w:val="en-GB" w:eastAsia="en-US"/>
    </w:rPr>
  </w:style>
  <w:style w:type="paragraph" w:customStyle="1" w:styleId="517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18">
    <w:name w:val="Colorful Shading - Accent 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table" w:customStyle="1" w:styleId="519">
    <w:name w:val="Table Grid4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0">
    <w:name w:val="Tabellengitternetz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Tabellengitternetz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Tabellengitternetz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3">
    <w:name w:val="Tabellengitternetz4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ellengitternetz5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5">
    <w:name w:val="Tabellengitternetz6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6">
    <w:name w:val="Tabellengitternetz7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7">
    <w:name w:val="Tabellengitternetz8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8">
    <w:name w:val="Tabellengitternetz9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9">
    <w:name w:val="Table Grid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0">
    <w:name w:val="Table Grid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1">
    <w:name w:val="Table Grid1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2">
    <w:name w:val="Table Grid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33">
    <w:name w:val="注释标题 Char"/>
    <w:basedOn w:val="76"/>
    <w:link w:val="25"/>
    <w:qFormat/>
    <w:uiPriority w:val="99"/>
    <w:rPr>
      <w:rFonts w:ascii="Times New Roman" w:hAnsi="Times New Roman" w:eastAsia="MS Mincho"/>
      <w:lang w:val="en-GB" w:eastAsia="zh-CN"/>
    </w:rPr>
  </w:style>
  <w:style w:type="character" w:customStyle="1" w:styleId="534">
    <w:name w:val="不明显参考111"/>
    <w:qFormat/>
    <w:uiPriority w:val="31"/>
    <w:rPr>
      <w:smallCaps/>
      <w:color w:val="5A5A5A"/>
    </w:rPr>
  </w:style>
  <w:style w:type="paragraph" w:customStyle="1" w:styleId="535">
    <w:name w:val="修订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536">
    <w:name w:val="TOC 标题111"/>
    <w:basedOn w:val="3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37">
    <w:name w:val="B3 Char2"/>
    <w:qFormat/>
    <w:uiPriority w:val="0"/>
    <w:rPr>
      <w:rFonts w:ascii="Times New Roman" w:hAnsi="Times New Roman"/>
      <w:lang w:val="en-GB"/>
    </w:rPr>
  </w:style>
  <w:style w:type="character" w:customStyle="1" w:styleId="538">
    <w:name w:val="EX Car"/>
    <w:qFormat/>
    <w:uiPriority w:val="0"/>
    <w:rPr>
      <w:lang w:val="en-GB" w:eastAsia="en-US"/>
    </w:rPr>
  </w:style>
  <w:style w:type="character" w:customStyle="1" w:styleId="539">
    <w:name w:val="B4 Char"/>
    <w:link w:val="120"/>
    <w:qFormat/>
    <w:uiPriority w:val="0"/>
    <w:rPr>
      <w:rFonts w:ascii="Times New Roman" w:hAnsi="Times New Roman"/>
      <w:lang w:val="en-GB" w:eastAsia="en-US"/>
    </w:rPr>
  </w:style>
  <w:style w:type="character" w:customStyle="1" w:styleId="540">
    <w:name w:val="明显强调1"/>
    <w:qFormat/>
    <w:uiPriority w:val="21"/>
    <w:rPr>
      <w:b/>
      <w:bCs/>
      <w:i/>
      <w:iCs/>
      <w:color w:val="4F81BD"/>
    </w:rPr>
  </w:style>
  <w:style w:type="paragraph" w:customStyle="1" w:styleId="541">
    <w:name w:val="B6"/>
    <w:basedOn w:val="121"/>
    <w:link w:val="549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542">
    <w:name w:val="Meeting caption"/>
    <w:basedOn w:val="1"/>
    <w:qFormat/>
    <w:uiPriority w:val="99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543">
    <w:name w:val="F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544">
    <w:name w:val="Tadc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customStyle="1" w:styleId="545">
    <w:name w:val="Editor's Note Car Car"/>
    <w:link w:val="116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546">
    <w:name w:val="B5 Char"/>
    <w:link w:val="121"/>
    <w:qFormat/>
    <w:uiPriority w:val="0"/>
    <w:rPr>
      <w:rFonts w:ascii="Times New Roman" w:hAnsi="Times New Roman"/>
      <w:lang w:val="en-GB" w:eastAsia="en-US"/>
    </w:rPr>
  </w:style>
  <w:style w:type="character" w:customStyle="1" w:styleId="547">
    <w:name w:val="Heading Char"/>
    <w:link w:val="548"/>
    <w:qFormat/>
    <w:uiPriority w:val="0"/>
    <w:rPr>
      <w:rFonts w:ascii="Arial" w:hAnsi="Arial" w:eastAsia="宋体"/>
      <w:b/>
      <w:sz w:val="22"/>
    </w:rPr>
  </w:style>
  <w:style w:type="paragraph" w:customStyle="1" w:styleId="548">
    <w:name w:val="Heading"/>
    <w:next w:val="1"/>
    <w:link w:val="547"/>
    <w:qFormat/>
    <w:uiPriority w:val="0"/>
    <w:pPr>
      <w:spacing w:before="360"/>
      <w:ind w:left="2552"/>
    </w:pPr>
    <w:rPr>
      <w:rFonts w:ascii="Arial" w:hAnsi="Arial" w:eastAsia="宋体" w:cs="Times New Roman"/>
      <w:b/>
      <w:sz w:val="22"/>
      <w:lang w:val="fr-FR" w:eastAsia="fr-FR" w:bidi="ar-SA"/>
    </w:rPr>
  </w:style>
  <w:style w:type="character" w:customStyle="1" w:styleId="549">
    <w:name w:val="B6 Char"/>
    <w:link w:val="541"/>
    <w:qFormat/>
    <w:uiPriority w:val="0"/>
    <w:rPr>
      <w:rFonts w:ascii="Times New Roman" w:hAnsi="Times New Roman"/>
      <w:lang w:val="en-GB" w:eastAsia="zh-CN"/>
    </w:rPr>
  </w:style>
  <w:style w:type="table" w:customStyle="1" w:styleId="550">
    <w:name w:val="Table Style1"/>
    <w:basedOn w:val="71"/>
    <w:qFormat/>
    <w:uiPriority w:val="0"/>
    <w:rPr>
      <w:rFonts w:ascii="Times New Roman" w:hAnsi="Times New Roman" w:eastAsia="MS Mincho"/>
      <w:lang w:eastAsia="en-US"/>
    </w:rPr>
  </w:style>
  <w:style w:type="paragraph" w:customStyle="1" w:styleId="551">
    <w:name w:val="tal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552">
    <w:name w:val="수정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3">
    <w:name w:val="変更箇所"/>
    <w:hidden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554">
    <w:name w:val="NB2"/>
    <w:basedOn w:val="115"/>
    <w:qFormat/>
    <w:uiPriority w:val="99"/>
    <w:rPr>
      <w:lang w:val="en-US" w:eastAsia="ko-KR"/>
    </w:rPr>
  </w:style>
  <w:style w:type="paragraph" w:customStyle="1" w:styleId="555">
    <w:name w:val="table entry"/>
    <w:basedOn w:val="1"/>
    <w:qFormat/>
    <w:uiPriority w:val="99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556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table" w:customStyle="1" w:styleId="557">
    <w:name w:val="Table Grid6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58">
    <w:name w:val="TOC 93"/>
    <w:basedOn w:val="46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559">
    <w:name w:val="Caption3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560">
    <w:name w:val="Table of Figures3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table" w:customStyle="1" w:styleId="561">
    <w:name w:val="Table Grid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62">
    <w:name w:val="正文1"/>
    <w:qFormat/>
    <w:uiPriority w:val="99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63">
    <w:name w:val="font5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64">
    <w:name w:val="xl6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65">
    <w:name w:val="xl6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67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8">
    <w:name w:val="xl69"/>
    <w:basedOn w:val="1"/>
    <w:qFormat/>
    <w:uiPriority w:val="99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0">
    <w:name w:val="xl71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1">
    <w:name w:val="xl7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73">
    <w:name w:val="xl74"/>
    <w:basedOn w:val="1"/>
    <w:qFormat/>
    <w:uiPriority w:val="99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4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5">
    <w:name w:val="xl76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77">
    <w:name w:val="xl78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78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9">
    <w:name w:val="xl80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80">
    <w:name w:val="xl81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81">
    <w:name w:val="xl8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82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83">
    <w:name w:val="xl84"/>
    <w:basedOn w:val="1"/>
    <w:qFormat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84">
    <w:name w:val="xl85"/>
    <w:basedOn w:val="1"/>
    <w:qFormat/>
    <w:uiPriority w:val="99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85">
    <w:name w:val="xl86"/>
    <w:basedOn w:val="1"/>
    <w:qFormat/>
    <w:uiPriority w:val="99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table" w:customStyle="1" w:styleId="586">
    <w:name w:val="Table Grid8"/>
    <w:basedOn w:val="71"/>
    <w:qFormat/>
    <w:uiPriority w:val="0"/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7">
    <w:name w:val="Table Grid9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8">
    <w:name w:val="明显强调2"/>
    <w:qFormat/>
    <w:uiPriority w:val="21"/>
    <w:rPr>
      <w:b/>
      <w:bCs/>
      <w:i/>
      <w:iCs/>
      <w:color w:val="4F81BD"/>
    </w:rPr>
  </w:style>
  <w:style w:type="table" w:customStyle="1" w:styleId="589">
    <w:name w:val="Table Grid13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0">
    <w:name w:val="cap Char6"/>
    <w:qFormat/>
    <w:uiPriority w:val="0"/>
    <w:rPr>
      <w:b/>
      <w:lang w:val="en-GB" w:eastAsia="en-US" w:bidi="ar-SA"/>
    </w:rPr>
  </w:style>
  <w:style w:type="table" w:customStyle="1" w:styleId="591">
    <w:name w:val="Table Grid2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2">
    <w:name w:val="Table Grid3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3">
    <w:name w:val="HTML 预设格式 Char"/>
    <w:basedOn w:val="76"/>
    <w:link w:val="65"/>
    <w:qFormat/>
    <w:uiPriority w:val="0"/>
    <w:rPr>
      <w:rFonts w:ascii="Courier New" w:hAnsi="Courier New" w:eastAsia="MS Mincho"/>
      <w:lang w:val="en-GB" w:eastAsia="zh-CN"/>
    </w:rPr>
  </w:style>
  <w:style w:type="table" w:customStyle="1" w:styleId="594">
    <w:name w:val="Table Grid42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5">
    <w:name w:val="Table Grid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6">
    <w:name w:val="Table Grid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7">
    <w:name w:val="Table Grid7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8">
    <w:name w:val="Table Grid72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9">
    <w:name w:val="Table Grid73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0">
    <w:name w:val="Table Grid7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1">
    <w:name w:val="Table Grid75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2">
    <w:name w:val="Table Grid8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3">
    <w:name w:val="Table Grid112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4">
    <w:name w:val="Table Style1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605">
    <w:name w:val="Tabellengitternetz1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6">
    <w:name w:val="Tabellengitternetz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7">
    <w:name w:val="Tabellengitternetz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8">
    <w:name w:val="Tabellengitternetz4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9">
    <w:name w:val="Tabellengitternetz5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0">
    <w:name w:val="Tabellengitternetz6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1">
    <w:name w:val="Tabellengitternetz7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2">
    <w:name w:val="Tabellengitternetz8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3">
    <w:name w:val="Tabellengitternetz9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4">
    <w:name w:val="Table Grid41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5">
    <w:name w:val="Table Grid76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16">
    <w:name w:val="href"/>
    <w:basedOn w:val="76"/>
    <w:qFormat/>
    <w:uiPriority w:val="0"/>
  </w:style>
  <w:style w:type="paragraph" w:customStyle="1" w:styleId="617">
    <w:name w:val="Figure_title"/>
    <w:basedOn w:val="1"/>
    <w:next w:val="1"/>
    <w:qFormat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618">
    <w:name w:val="Figure_No"/>
    <w:basedOn w:val="1"/>
    <w:next w:val="1"/>
    <w:qFormat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619">
    <w:name w:val="Table_text"/>
    <w:basedOn w:val="1"/>
    <w:qFormat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620">
    <w:name w:val="Table_legend"/>
    <w:basedOn w:val="1"/>
    <w:qFormat/>
    <w:uiPriority w:val="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621">
    <w:name w:val="Table_No"/>
    <w:basedOn w:val="1"/>
    <w:next w:val="1"/>
    <w:link w:val="748"/>
    <w:qFormat/>
    <w:uiPriority w:val="99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622">
    <w:name w:val="Table_title"/>
    <w:basedOn w:val="1"/>
    <w:next w:val="619"/>
    <w:qFormat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623">
    <w:name w:val="Rientra1"/>
    <w:basedOn w:val="1"/>
    <w:qFormat/>
    <w:uiPriority w:val="99"/>
    <w:pPr>
      <w:numPr>
        <w:ilvl w:val="0"/>
        <w:numId w:val="16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624">
    <w:name w:val="Table_fin"/>
    <w:basedOn w:val="1"/>
    <w:next w:val="1"/>
    <w:qFormat/>
    <w:uiPriority w:val="99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625">
    <w:name w:val="enumlev3"/>
    <w:basedOn w:val="257"/>
    <w:qFormat/>
    <w:uiPriority w:val="99"/>
    <w:pPr>
      <w:tabs>
        <w:tab w:val="left" w:pos="1134"/>
        <w:tab w:val="left" w:pos="1871"/>
        <w:tab w:val="left" w:pos="2608"/>
        <w:tab w:val="left" w:pos="3345"/>
        <w:tab w:val="clear" w:pos="794"/>
        <w:tab w:val="clear" w:pos="1191"/>
        <w:tab w:val="clear" w:pos="1588"/>
        <w:tab w:val="clear" w:pos="198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626">
    <w:name w:val="st"/>
    <w:basedOn w:val="76"/>
    <w:qFormat/>
    <w:uiPriority w:val="0"/>
  </w:style>
  <w:style w:type="paragraph" w:customStyle="1" w:styleId="627">
    <w:name w:val="tah"/>
    <w:basedOn w:val="1"/>
    <w:qFormat/>
    <w:uiPriority w:val="99"/>
    <w:pPr>
      <w:keepNext/>
      <w:spacing w:after="0"/>
      <w:jc w:val="center"/>
    </w:pPr>
    <w:rPr>
      <w:rFonts w:ascii="Arial" w:hAnsi="Arial" w:eastAsia="PMingLiU" w:cs="Arial"/>
      <w:b/>
      <w:bCs/>
      <w:sz w:val="18"/>
      <w:szCs w:val="18"/>
      <w:lang w:eastAsia="zh-TW"/>
    </w:rPr>
  </w:style>
  <w:style w:type="character" w:customStyle="1" w:styleId="628">
    <w:name w:val="st1"/>
    <w:basedOn w:val="76"/>
    <w:qFormat/>
    <w:uiPriority w:val="0"/>
  </w:style>
  <w:style w:type="paragraph" w:customStyle="1" w:styleId="629">
    <w:name w:val="Tdoc_Header_2"/>
    <w:basedOn w:val="1"/>
    <w:qFormat/>
    <w:uiPriority w:val="99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hAnsi="Arial" w:eastAsia="Batang"/>
      <w:b/>
      <w:sz w:val="18"/>
    </w:rPr>
  </w:style>
  <w:style w:type="table" w:customStyle="1" w:styleId="630">
    <w:name w:val="Table Grid122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1">
    <w:name w:val="Table Grid22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2">
    <w:name w:val="Table Grid111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33">
    <w:name w:val="TN"/>
    <w:basedOn w:val="1"/>
    <w:qFormat/>
    <w:uiPriority w:val="99"/>
    <w:pPr>
      <w:keepNext/>
      <w:keepLines/>
      <w:spacing w:after="0"/>
      <w:ind w:left="851" w:hanging="851"/>
    </w:pPr>
    <w:rPr>
      <w:rFonts w:ascii="Arial" w:hAnsi="Arial"/>
      <w:sz w:val="18"/>
    </w:rPr>
  </w:style>
  <w:style w:type="character" w:customStyle="1" w:styleId="634">
    <w:name w:val="Unresolved Mention3"/>
    <w:basedOn w:val="76"/>
    <w:unhideWhenUsed/>
    <w:qFormat/>
    <w:uiPriority w:val="99"/>
    <w:rPr>
      <w:color w:val="605E5C"/>
      <w:shd w:val="clear" w:color="auto" w:fill="E1DFDD"/>
    </w:rPr>
  </w:style>
  <w:style w:type="table" w:customStyle="1" w:styleId="635">
    <w:name w:val="Table Grid10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6">
    <w:name w:val="Table Grid14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7">
    <w:name w:val="Table Grid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8">
    <w:name w:val="Table Grid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9">
    <w:name w:val="Table Grid43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0">
    <w:name w:val="Table Grid52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1">
    <w:name w:val="Table Grid62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2">
    <w:name w:val="Table Grid82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3">
    <w:name w:val="Table Grid113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4">
    <w:name w:val="Tabellengitternetz1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5">
    <w:name w:val="Tabellengitternetz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6">
    <w:name w:val="Tabellengitternetz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7">
    <w:name w:val="Tabellengitternetz4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8">
    <w:name w:val="Tabellengitternetz5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9">
    <w:name w:val="Tabellengitternetz6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0">
    <w:name w:val="Tabellengitternetz7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1">
    <w:name w:val="Tabellengitternetz8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2">
    <w:name w:val="Tabellengitternetz9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3">
    <w:name w:val="Table Grid412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4">
    <w:name w:val="Table Grid12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5">
    <w:name w:val="Table Grid222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6">
    <w:name w:val="Table Grid11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7">
    <w:name w:val="Table Grid1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8">
    <w:name w:val="Table Grid16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9">
    <w:name w:val="Table Grid2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0">
    <w:name w:val="Table Grid3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1">
    <w:name w:val="Table Grid44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2">
    <w:name w:val="Table Grid53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3">
    <w:name w:val="Table Grid63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4">
    <w:name w:val="Table Grid83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5">
    <w:name w:val="Table Grid114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6">
    <w:name w:val="Tabellengitternetz1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7">
    <w:name w:val="Tabellengitternetz2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8">
    <w:name w:val="Tabellengitternetz3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9">
    <w:name w:val="Tabellengitternetz4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0">
    <w:name w:val="Tabellengitternetz5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1">
    <w:name w:val="Tabellengitternetz6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2">
    <w:name w:val="Tabellengitternetz7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3">
    <w:name w:val="Tabellengitternetz8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4">
    <w:name w:val="Tabellengitternetz9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5">
    <w:name w:val="Table Grid413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6">
    <w:name w:val="Table Grid124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7">
    <w:name w:val="Table Grid22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8">
    <w:name w:val="Table Grid111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9">
    <w:name w:val="网格型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0">
    <w:name w:val="古典型 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681">
    <w:name w:val="Table Classic 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682">
    <w:name w:val="_Style 88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683">
    <w:name w:val="_Style 105"/>
    <w:qFormat/>
    <w:uiPriority w:val="31"/>
    <w:rPr>
      <w:smallCaps/>
      <w:color w:val="5A5A5A"/>
    </w:rPr>
  </w:style>
  <w:style w:type="paragraph" w:customStyle="1" w:styleId="684">
    <w:name w:val="_Style 90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685">
    <w:name w:val="_Style 113"/>
    <w:qFormat/>
    <w:uiPriority w:val="31"/>
    <w:rPr>
      <w:smallCaps/>
      <w:color w:val="5A5A5A"/>
    </w:rPr>
  </w:style>
  <w:style w:type="paragraph" w:customStyle="1" w:styleId="686">
    <w:name w:val="Char Char6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687">
    <w:name w:val="Table Grid25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88">
    <w:name w:val="Figure Title Char"/>
    <w:qFormat/>
    <w:uiPriority w:val="0"/>
    <w:rPr>
      <w:rFonts w:ascii="Arial" w:hAnsi="Arial"/>
      <w:lang w:val="en-GB" w:eastAsia="en-US" w:bidi="ar-SA"/>
    </w:rPr>
  </w:style>
  <w:style w:type="character" w:customStyle="1" w:styleId="689">
    <w:name w:val="p1"/>
    <w:qFormat/>
    <w:uiPriority w:val="0"/>
  </w:style>
  <w:style w:type="character" w:customStyle="1" w:styleId="690">
    <w:name w:val="e-031"/>
    <w:qFormat/>
    <w:uiPriority w:val="0"/>
    <w:rPr>
      <w:i/>
      <w:iCs/>
    </w:rPr>
  </w:style>
  <w:style w:type="paragraph" w:customStyle="1" w:styleId="691">
    <w:name w:val="Revision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692">
    <w:name w:val="hps"/>
    <w:qFormat/>
    <w:uiPriority w:val="0"/>
  </w:style>
  <w:style w:type="character" w:customStyle="1" w:styleId="693">
    <w:name w:val="Intense Emphasis1"/>
    <w:basedOn w:val="76"/>
    <w:qFormat/>
    <w:uiPriority w:val="21"/>
    <w:rPr>
      <w:b/>
      <w:bCs/>
      <w:i/>
      <w:iCs/>
      <w:color w:val="4F81BD"/>
    </w:rPr>
  </w:style>
  <w:style w:type="character" w:customStyle="1" w:styleId="694">
    <w:name w:val="Editor's Note Char1"/>
    <w:qFormat/>
    <w:uiPriority w:val="0"/>
    <w:rPr>
      <w:rFonts w:ascii="Times New Roman" w:hAnsi="Times New Roman"/>
      <w:color w:val="FF0000"/>
      <w:lang w:val="en-GB" w:eastAsia="en-US"/>
    </w:rPr>
  </w:style>
  <w:style w:type="paragraph" w:customStyle="1" w:styleId="695">
    <w:name w:val="修订1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696">
    <w:name w:val="TAH Char"/>
    <w:qFormat/>
    <w:locked/>
    <w:uiPriority w:val="0"/>
    <w:rPr>
      <w:rFonts w:ascii="Arial" w:hAnsi="Arial" w:cs="Arial"/>
      <w:b/>
      <w:sz w:val="18"/>
      <w:lang w:val="en-GB"/>
    </w:rPr>
  </w:style>
  <w:style w:type="character" w:customStyle="1" w:styleId="697">
    <w:name w:val="Intense Emphasis2"/>
    <w:qFormat/>
    <w:uiPriority w:val="21"/>
    <w:rPr>
      <w:b/>
      <w:bCs/>
      <w:i/>
      <w:iCs/>
      <w:color w:val="4F81BD"/>
    </w:rPr>
  </w:style>
  <w:style w:type="paragraph" w:customStyle="1" w:styleId="698">
    <w:name w:val="TOC Heading1"/>
    <w:basedOn w:val="3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699">
    <w:name w:val="normaltextrun"/>
    <w:basedOn w:val="76"/>
    <w:qFormat/>
    <w:uiPriority w:val="0"/>
  </w:style>
  <w:style w:type="character" w:customStyle="1" w:styleId="700">
    <w:name w:val="search-word-mail"/>
    <w:qFormat/>
    <w:uiPriority w:val="0"/>
  </w:style>
  <w:style w:type="character" w:customStyle="1" w:styleId="701">
    <w:name w:val="Subtle Reference1"/>
    <w:qFormat/>
    <w:uiPriority w:val="31"/>
    <w:rPr>
      <w:smallCaps/>
      <w:color w:val="5A5A5A"/>
    </w:rPr>
  </w:style>
  <w:style w:type="character" w:customStyle="1" w:styleId="702">
    <w:name w:val="脚注文本 Char1"/>
    <w:basedOn w:val="76"/>
    <w:semiHidden/>
    <w:qFormat/>
    <w:uiPriority w:val="0"/>
    <w:rPr>
      <w:rFonts w:ascii="Times New Roman" w:hAnsi="Times New Roman" w:eastAsia="Times New Roman"/>
      <w:sz w:val="18"/>
      <w:szCs w:val="18"/>
      <w:lang w:val="en-GB" w:eastAsia="en-GB"/>
    </w:rPr>
  </w:style>
  <w:style w:type="character" w:customStyle="1" w:styleId="703">
    <w:name w:val="word"/>
    <w:basedOn w:val="76"/>
    <w:qFormat/>
    <w:uiPriority w:val="0"/>
  </w:style>
  <w:style w:type="character" w:customStyle="1" w:styleId="704">
    <w:name w:val="未处理的提及1"/>
    <w:basedOn w:val="76"/>
    <w:semiHidden/>
    <w:qFormat/>
    <w:uiPriority w:val="99"/>
    <w:rPr>
      <w:color w:val="605E5C"/>
      <w:shd w:val="clear" w:color="auto" w:fill="E1DFDD"/>
    </w:rPr>
  </w:style>
  <w:style w:type="character" w:customStyle="1" w:styleId="705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character" w:customStyle="1" w:styleId="706">
    <w:name w:val="B1+ Car"/>
    <w:link w:val="137"/>
    <w:qFormat/>
    <w:uiPriority w:val="99"/>
    <w:rPr>
      <w:rFonts w:ascii="Times New Roman" w:hAnsi="Times New Roman" w:eastAsia="MS Mincho"/>
      <w:lang w:val="en-GB" w:eastAsia="en-GB"/>
    </w:rPr>
  </w:style>
  <w:style w:type="character" w:customStyle="1" w:styleId="707">
    <w:name w:val="Header Char1"/>
    <w:basedOn w:val="76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708">
    <w:name w:val="Unresolved Mention4"/>
    <w:basedOn w:val="76"/>
    <w:unhideWhenUsed/>
    <w:qFormat/>
    <w:uiPriority w:val="99"/>
    <w:rPr>
      <w:color w:val="605E5C"/>
      <w:shd w:val="clear" w:color="auto" w:fill="E1DFDD"/>
    </w:rPr>
  </w:style>
  <w:style w:type="paragraph" w:customStyle="1" w:styleId="709">
    <w:name w:val="_Style 86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710">
    <w:name w:val="tac0"/>
    <w:basedOn w:val="1"/>
    <w:qFormat/>
    <w:uiPriority w:val="0"/>
    <w:pPr>
      <w:keepNext/>
      <w:spacing w:after="0"/>
      <w:jc w:val="center"/>
    </w:pPr>
    <w:rPr>
      <w:rFonts w:ascii="Arial" w:hAnsi="Arial" w:eastAsia="Calibri" w:cs="Arial"/>
      <w:lang w:val="fi-FI" w:eastAsia="fi-FI"/>
    </w:rPr>
  </w:style>
  <w:style w:type="paragraph" w:customStyle="1" w:styleId="711">
    <w:name w:val="tah0"/>
    <w:basedOn w:val="1"/>
    <w:qFormat/>
    <w:uiPriority w:val="0"/>
    <w:pPr>
      <w:keepNext/>
      <w:widowControl w:val="0"/>
      <w:spacing w:after="0"/>
      <w:jc w:val="center"/>
    </w:pPr>
    <w:rPr>
      <w:rFonts w:ascii="Intel Clear" w:hAnsi="Intel Clear" w:cs="Intel Clear"/>
      <w:b/>
      <w:bCs/>
      <w:kern w:val="2"/>
      <w:sz w:val="21"/>
      <w:szCs w:val="22"/>
      <w:lang w:val="fi-FI" w:eastAsia="fi-FI"/>
    </w:rPr>
  </w:style>
  <w:style w:type="paragraph" w:customStyle="1" w:styleId="712">
    <w:name w:val="arial"/>
    <w:basedOn w:val="95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713">
    <w:name w:val="明显强调21"/>
    <w:qFormat/>
    <w:uiPriority w:val="21"/>
    <w:rPr>
      <w:b/>
      <w:bCs/>
      <w:i/>
      <w:iCs/>
      <w:color w:val="4F81BD"/>
    </w:rPr>
  </w:style>
  <w:style w:type="paragraph" w:customStyle="1" w:styleId="714">
    <w:name w:val="修订1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715">
    <w:name w:val="宏文本 Char"/>
    <w:basedOn w:val="76"/>
    <w:link w:val="2"/>
    <w:qFormat/>
    <w:uiPriority w:val="0"/>
    <w:rPr>
      <w:rFonts w:ascii="Courier New" w:hAnsi="Courier New" w:eastAsia="宋体"/>
      <w:kern w:val="2"/>
      <w:sz w:val="24"/>
      <w:lang w:val="en-US" w:eastAsia="zh-CN"/>
    </w:rPr>
  </w:style>
  <w:style w:type="paragraph" w:customStyle="1" w:styleId="716">
    <w:name w:val="参考资料列表"/>
    <w:basedOn w:val="15"/>
    <w:link w:val="717"/>
    <w:qFormat/>
    <w:uiPriority w:val="0"/>
    <w:pPr>
      <w:overflowPunct w:val="0"/>
      <w:autoSpaceDE w:val="0"/>
      <w:autoSpaceDN w:val="0"/>
      <w:adjustRightInd w:val="0"/>
      <w:spacing w:before="80" w:after="80"/>
      <w:ind w:left="680" w:hanging="567"/>
      <w:jc w:val="both"/>
      <w:textAlignment w:val="baseline"/>
    </w:pPr>
    <w:rPr>
      <w:rFonts w:eastAsia="宋体"/>
      <w:sz w:val="21"/>
      <w:szCs w:val="22"/>
      <w:lang w:eastAsia="zh-CN"/>
    </w:rPr>
  </w:style>
  <w:style w:type="character" w:customStyle="1" w:styleId="717">
    <w:name w:val="参考资料列表 Char"/>
    <w:link w:val="716"/>
    <w:qFormat/>
    <w:uiPriority w:val="0"/>
    <w:rPr>
      <w:rFonts w:ascii="Times New Roman" w:hAnsi="Times New Roman" w:eastAsia="宋体"/>
      <w:sz w:val="21"/>
      <w:szCs w:val="22"/>
      <w:lang w:val="en-GB" w:eastAsia="zh-CN"/>
    </w:rPr>
  </w:style>
  <w:style w:type="character" w:customStyle="1" w:styleId="718">
    <w:name w:val="文稿抬头"/>
    <w:qFormat/>
    <w:uiPriority w:val="0"/>
    <w:rPr>
      <w:rFonts w:eastAsia="MS Mincho"/>
      <w:b/>
      <w:bCs/>
      <w:sz w:val="24"/>
    </w:rPr>
  </w:style>
  <w:style w:type="paragraph" w:customStyle="1" w:styleId="719">
    <w:name w:val="Revisión"/>
    <w:hidden/>
    <w:semiHidden/>
    <w:qFormat/>
    <w:uiPriority w:val="99"/>
    <w:pPr>
      <w:spacing w:before="180" w:after="180"/>
      <w:ind w:left="1134" w:hanging="1134"/>
      <w:jc w:val="both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720">
    <w:name w:val="文稿标题"/>
    <w:basedOn w:val="1"/>
    <w:qFormat/>
    <w:uiPriority w:val="0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eastAsia="宋体" w:cs="宋体"/>
      <w:b/>
      <w:sz w:val="24"/>
      <w:lang w:eastAsia="zh-CN"/>
    </w:rPr>
  </w:style>
  <w:style w:type="paragraph" w:customStyle="1" w:styleId="721">
    <w:name w:val="标题线"/>
    <w:basedOn w:val="1"/>
    <w:qFormat/>
    <w:uiPriority w:val="0"/>
    <w:pPr>
      <w:pBdr>
        <w:bottom w:val="single" w:color="auto" w:sz="12" w:space="1"/>
      </w:pBd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Arial" w:hAnsi="Arial" w:eastAsia="宋体" w:cs="宋体"/>
      <w:sz w:val="21"/>
      <w:lang w:eastAsia="zh-CN"/>
    </w:rPr>
  </w:style>
  <w:style w:type="character" w:customStyle="1" w:styleId="722">
    <w:name w:val="正文缩进 Char"/>
    <w:link w:val="31"/>
    <w:qFormat/>
    <w:locked/>
    <w:uiPriority w:val="0"/>
    <w:rPr>
      <w:rFonts w:ascii="Times New Roman" w:hAnsi="Times New Roman" w:eastAsia="MS Mincho"/>
      <w:lang w:val="it-IT" w:eastAsia="en-GB"/>
    </w:rPr>
  </w:style>
  <w:style w:type="paragraph" w:customStyle="1" w:styleId="723">
    <w:name w:val="Doc-text2"/>
    <w:basedOn w:val="1"/>
    <w:link w:val="724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724">
    <w:name w:val="Doc-text2 Char"/>
    <w:link w:val="723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725">
    <w:name w:val="Doc-title_JK"/>
    <w:basedOn w:val="1"/>
    <w:next w:val="726"/>
    <w:link w:val="728"/>
    <w:qFormat/>
    <w:uiPriority w:val="0"/>
    <w:pPr>
      <w:spacing w:after="0"/>
      <w:ind w:left="1260" w:hanging="1260"/>
    </w:pPr>
    <w:rPr>
      <w:rFonts w:eastAsia="MS Mincho"/>
      <w:color w:val="0000FF"/>
      <w:szCs w:val="24"/>
      <w:lang w:eastAsia="en-GB"/>
    </w:rPr>
  </w:style>
  <w:style w:type="paragraph" w:customStyle="1" w:styleId="726">
    <w:name w:val="Doc-text2_JK"/>
    <w:basedOn w:val="1"/>
    <w:link w:val="727"/>
    <w:qFormat/>
    <w:uiPriority w:val="0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727">
    <w:name w:val="Doc-text2_JK Char"/>
    <w:link w:val="726"/>
    <w:qFormat/>
    <w:uiPriority w:val="0"/>
    <w:rPr>
      <w:rFonts w:ascii="Times New Roman" w:hAnsi="Times New Roman" w:eastAsia="MS Mincho"/>
      <w:szCs w:val="24"/>
      <w:lang w:val="en-GB" w:eastAsia="en-GB"/>
    </w:rPr>
  </w:style>
  <w:style w:type="character" w:customStyle="1" w:styleId="728">
    <w:name w:val="Doc-title_JK Char"/>
    <w:link w:val="725"/>
    <w:qFormat/>
    <w:uiPriority w:val="0"/>
    <w:rPr>
      <w:rFonts w:ascii="Times New Roman" w:hAnsi="Times New Roman" w:eastAsia="MS Mincho"/>
      <w:color w:val="0000FF"/>
      <w:szCs w:val="24"/>
      <w:lang w:val="en-GB" w:eastAsia="en-GB"/>
    </w:rPr>
  </w:style>
  <w:style w:type="paragraph" w:customStyle="1" w:styleId="729">
    <w:name w:val="样式 标题 1 + 小三"/>
    <w:basedOn w:val="3"/>
    <w:qFormat/>
    <w:uiPriority w:val="0"/>
    <w:pPr>
      <w:numPr>
        <w:ilvl w:val="0"/>
        <w:numId w:val="17"/>
      </w:numPr>
      <w:pBdr>
        <w:top w:val="none" w:color="auto" w:sz="0" w:space="0"/>
      </w:pBdr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宋体"/>
      <w:sz w:val="30"/>
      <w:szCs w:val="30"/>
    </w:rPr>
  </w:style>
  <w:style w:type="paragraph" w:customStyle="1" w:styleId="730">
    <w:name w:val="Normal0"/>
    <w:qFormat/>
    <w:uiPriority w:val="0"/>
    <w:pPr>
      <w:jc w:val="center"/>
    </w:pPr>
    <w:rPr>
      <w:rFonts w:ascii="Times New Roman" w:hAnsi="Times New Roman" w:eastAsia="宋体" w:cs="Times New Roman"/>
      <w:lang w:val="en-US" w:eastAsia="en-US" w:bidi="ar-SA"/>
    </w:rPr>
  </w:style>
  <w:style w:type="paragraph" w:customStyle="1" w:styleId="731">
    <w:name w:val="Title 2"/>
    <w:basedOn w:val="730"/>
    <w:next w:val="69"/>
    <w:qFormat/>
    <w:uiPriority w:val="0"/>
    <w:pPr>
      <w:spacing w:before="120" w:after="120"/>
    </w:pPr>
    <w:rPr>
      <w:rFonts w:ascii="Book Antiqua" w:hAnsi="Book Antiqua"/>
      <w:b/>
    </w:rPr>
  </w:style>
  <w:style w:type="paragraph" w:customStyle="1" w:styleId="732">
    <w:name w:val="abstract"/>
    <w:basedOn w:val="1"/>
    <w:next w:val="1"/>
    <w:qFormat/>
    <w:uiPriority w:val="0"/>
    <w:pPr>
      <w:spacing w:before="120" w:after="120"/>
      <w:ind w:left="1440" w:right="1440"/>
      <w:jc w:val="both"/>
    </w:pPr>
    <w:rPr>
      <w:rFonts w:ascii="Book Antiqua" w:hAnsi="Book Antiqua"/>
      <w:i/>
      <w:lang w:val="en-US"/>
    </w:rPr>
  </w:style>
  <w:style w:type="paragraph" w:customStyle="1" w:styleId="733">
    <w:name w:val="Out Box 1"/>
    <w:basedOn w:val="1"/>
    <w:qFormat/>
    <w:uiPriority w:val="0"/>
    <w:pPr>
      <w:overflowPunct w:val="0"/>
      <w:autoSpaceDE w:val="0"/>
      <w:autoSpaceDN w:val="0"/>
      <w:adjustRightInd w:val="0"/>
      <w:spacing w:before="120" w:after="0"/>
      <w:ind w:left="1170" w:right="86" w:hanging="450"/>
      <w:textAlignment w:val="baseline"/>
    </w:pPr>
    <w:rPr>
      <w:rFonts w:ascii="Times" w:hAnsi="Times" w:eastAsia="宋体"/>
      <w:color w:val="000000"/>
      <w:lang w:val="en-US" w:eastAsia="zh-CN"/>
    </w:rPr>
  </w:style>
  <w:style w:type="paragraph" w:customStyle="1" w:styleId="734">
    <w:name w:val="Table Text"/>
    <w:basedOn w:val="1"/>
    <w:qFormat/>
    <w:uiPriority w:val="0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Book Antiqua" w:hAnsi="Book Antiqua" w:eastAsia="宋体"/>
      <w:sz w:val="16"/>
      <w:lang w:val="en-US" w:eastAsia="zh-CN"/>
    </w:rPr>
  </w:style>
  <w:style w:type="paragraph" w:customStyle="1" w:styleId="735">
    <w:name w:val="Char Char1 Char"/>
    <w:basedOn w:val="6"/>
    <w:next w:val="1"/>
    <w:qFormat/>
    <w:uiPriority w:val="0"/>
    <w:pPr>
      <w:widowControl w:val="0"/>
      <w:tabs>
        <w:tab w:val="left" w:pos="864"/>
      </w:tabs>
      <w:adjustRightInd w:val="0"/>
      <w:spacing w:beforeLines="25" w:after="120" w:afterLines="25" w:line="436" w:lineRule="exact"/>
      <w:ind w:left="429" w:hanging="429"/>
    </w:pPr>
    <w:rPr>
      <w:rFonts w:ascii="Tahoma" w:hAnsi="Tahoma" w:eastAsia="黑体"/>
      <w:b/>
      <w:i/>
      <w:kern w:val="2"/>
      <w:szCs w:val="24"/>
      <w:lang w:eastAsia="zh-CN"/>
    </w:rPr>
  </w:style>
  <w:style w:type="paragraph" w:customStyle="1" w:styleId="736">
    <w:name w:val="样式 标题 1标题 1 CharH1h1app heading 1l1Memo Heading 1h11h12..."/>
    <w:basedOn w:val="3"/>
    <w:qFormat/>
    <w:uiPriority w:val="0"/>
    <w:pPr>
      <w:pageBreakBefore/>
      <w:widowControl w:val="0"/>
      <w:pBdr>
        <w:top w:val="none" w:color="auto" w:sz="0" w:space="0"/>
      </w:pBdr>
      <w:tabs>
        <w:tab w:val="left" w:pos="432"/>
      </w:tabs>
      <w:spacing w:before="120" w:after="120"/>
      <w:ind w:left="432" w:hanging="432"/>
    </w:pPr>
    <w:rPr>
      <w:rFonts w:ascii="黑体" w:hAnsi="宋体" w:eastAsia="黑体" w:cs="宋体"/>
      <w:b/>
      <w:bCs/>
      <w:snapToGrid w:val="0"/>
      <w:sz w:val="24"/>
    </w:rPr>
  </w:style>
  <w:style w:type="paragraph" w:customStyle="1" w:styleId="737">
    <w:name w:val="样式 样式 标题 1标题 1 CharH1h1app heading 1l1Memo Heading 1h11h12... + ..."/>
    <w:basedOn w:val="736"/>
    <w:qFormat/>
    <w:uiPriority w:val="0"/>
  </w:style>
  <w:style w:type="paragraph" w:customStyle="1" w:styleId="738">
    <w:name w:val="样式 标题 2Chapter X.X. Statementh22Header 2l2Level 2 Headhea..."/>
    <w:basedOn w:val="4"/>
    <w:qFormat/>
    <w:uiPriority w:val="0"/>
    <w:pPr>
      <w:keepLines w:val="0"/>
      <w:widowControl w:val="0"/>
      <w:tabs>
        <w:tab w:val="left" w:pos="576"/>
      </w:tabs>
      <w:spacing w:before="120" w:after="120" w:line="240" w:lineRule="atLeast"/>
      <w:ind w:left="576" w:hanging="576"/>
    </w:pPr>
    <w:rPr>
      <w:rFonts w:eastAsia="宋体" w:cs="宋体"/>
      <w:b/>
      <w:bCs/>
      <w:sz w:val="21"/>
      <w:lang w:val="en-US" w:eastAsia="zh-CN"/>
    </w:rPr>
  </w:style>
  <w:style w:type="paragraph" w:customStyle="1" w:styleId="739">
    <w:name w:val="样式 标题 4 + 段前: 0.25 行 段后: 0.25 行"/>
    <w:basedOn w:val="6"/>
    <w:qFormat/>
    <w:uiPriority w:val="0"/>
    <w:pPr>
      <w:keepLines w:val="0"/>
      <w:widowControl w:val="0"/>
      <w:tabs>
        <w:tab w:val="left" w:pos="864"/>
      </w:tabs>
      <w:spacing w:beforeLines="25" w:after="120" w:afterLines="25"/>
      <w:ind w:left="864" w:hanging="864"/>
    </w:pPr>
    <w:rPr>
      <w:rFonts w:eastAsia="黑体" w:cs="宋体"/>
      <w:kern w:val="2"/>
      <w:sz w:val="21"/>
      <w:lang w:eastAsia="zh-CN"/>
    </w:rPr>
  </w:style>
  <w:style w:type="paragraph" w:customStyle="1" w:styleId="740">
    <w:name w:val="图片说明"/>
    <w:basedOn w:val="1"/>
    <w:next w:val="1"/>
    <w:qFormat/>
    <w:uiPriority w:val="0"/>
    <w:pPr>
      <w:keepLines/>
      <w:tabs>
        <w:tab w:val="left" w:pos="1575"/>
      </w:tabs>
      <w:spacing w:before="80" w:beforeLines="10" w:after="80" w:afterLines="10"/>
      <w:ind w:left="578" w:hanging="578"/>
      <w:jc w:val="center"/>
      <w:outlineLvl w:val="0"/>
    </w:pPr>
    <w:rPr>
      <w:rFonts w:eastAsia="宋体"/>
      <w:kern w:val="2"/>
      <w:sz w:val="21"/>
      <w:szCs w:val="24"/>
      <w:lang w:val="en-US" w:eastAsia="zh-CN"/>
    </w:rPr>
  </w:style>
  <w:style w:type="paragraph" w:customStyle="1" w:styleId="741">
    <w:name w:val="TJ"/>
    <w:basedOn w:val="1"/>
    <w:link w:val="74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sz w:val="24"/>
      <w:u w:val="single"/>
      <w:lang w:eastAsia="ko-KR"/>
    </w:rPr>
  </w:style>
  <w:style w:type="character" w:customStyle="1" w:styleId="742">
    <w:name w:val="TJ Char"/>
    <w:link w:val="741"/>
    <w:qFormat/>
    <w:uiPriority w:val="0"/>
    <w:rPr>
      <w:rFonts w:ascii="Times New Roman" w:hAnsi="Times New Roman" w:eastAsia="宋体"/>
      <w:b/>
      <w:sz w:val="24"/>
      <w:u w:val="single"/>
      <w:lang w:val="en-GB" w:eastAsia="ko-KR"/>
    </w:rPr>
  </w:style>
  <w:style w:type="paragraph" w:customStyle="1" w:styleId="743">
    <w:name w:val="表头 Char Char Char Char Char Char Char Char Char Char Char Char Char Char Char"/>
    <w:basedOn w:val="34"/>
    <w:qFormat/>
    <w:uiPriority w:val="0"/>
    <w:pPr>
      <w:widowControl w:val="0"/>
      <w:adjustRightInd w:val="0"/>
      <w:spacing w:after="0" w:line="436" w:lineRule="exact"/>
      <w:ind w:left="357"/>
      <w:outlineLvl w:val="3"/>
    </w:pPr>
    <w:rPr>
      <w:rFonts w:eastAsia="宋体" w:cs="Times New Roman"/>
      <w:b/>
      <w:kern w:val="2"/>
      <w:sz w:val="24"/>
      <w:szCs w:val="24"/>
      <w:lang w:val="en-US" w:eastAsia="zh-CN"/>
    </w:rPr>
  </w:style>
  <w:style w:type="paragraph" w:customStyle="1" w:styleId="744">
    <w:name w:val="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745">
    <w:name w:val="State Head"/>
    <w:basedOn w:val="1"/>
    <w:qFormat/>
    <w:uiPriority w:val="0"/>
    <w:pPr>
      <w:keepNext/>
      <w:numPr>
        <w:ilvl w:val="0"/>
        <w:numId w:val="18"/>
      </w:numPr>
      <w:spacing w:before="240" w:after="0"/>
      <w:jc w:val="both"/>
    </w:pPr>
    <w:rPr>
      <w:rFonts w:ascii="Arial" w:hAnsi="Arial" w:eastAsia="宋体"/>
      <w:b/>
      <w:sz w:val="24"/>
      <w:u w:val="single"/>
      <w:lang w:val="en-US" w:eastAsia="zh-CN"/>
    </w:rPr>
  </w:style>
  <w:style w:type="paragraph" w:customStyle="1" w:styleId="746">
    <w:name w:val="no"/>
    <w:basedOn w:val="1"/>
    <w:qFormat/>
    <w:uiPriority w:val="0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747">
    <w:name w:val="Body Text Char2"/>
    <w:qFormat/>
    <w:locked/>
    <w:uiPriority w:val="0"/>
    <w:rPr>
      <w:sz w:val="24"/>
      <w:lang w:val="en-US" w:eastAsia="en-US"/>
    </w:rPr>
  </w:style>
  <w:style w:type="character" w:customStyle="1" w:styleId="748">
    <w:name w:val="Table_No Знак"/>
    <w:link w:val="621"/>
    <w:qFormat/>
    <w:locked/>
    <w:uiPriority w:val="0"/>
    <w:rPr>
      <w:rFonts w:ascii="Times New Roman" w:hAnsi="Times New Roman"/>
      <w:caps/>
      <w:lang w:val="en-GB" w:eastAsia="en-US"/>
    </w:rPr>
  </w:style>
  <w:style w:type="character" w:customStyle="1" w:styleId="749">
    <w:name w:val="NMP Heading 1 Char2"/>
    <w:qFormat/>
    <w:uiPriority w:val="0"/>
    <w:rPr>
      <w:rFonts w:ascii="Arial" w:hAnsi="Arial"/>
      <w:sz w:val="36"/>
      <w:lang w:val="en-GB" w:eastAsia="en-US" w:bidi="ar-SA"/>
    </w:rPr>
  </w:style>
  <w:style w:type="paragraph" w:customStyle="1" w:styleId="750">
    <w:name w:val="Agreement"/>
    <w:basedOn w:val="1"/>
    <w:next w:val="1"/>
    <w:qFormat/>
    <w:uiPriority w:val="0"/>
    <w:pPr>
      <w:numPr>
        <w:ilvl w:val="0"/>
        <w:numId w:val="19"/>
      </w:numPr>
      <w:spacing w:before="60" w:after="0"/>
    </w:pPr>
    <w:rPr>
      <w:rFonts w:ascii="Arial" w:hAnsi="Arial" w:eastAsia="MS Mincho"/>
      <w:b/>
      <w:szCs w:val="24"/>
      <w:lang w:eastAsia="en-GB"/>
    </w:rPr>
  </w:style>
  <w:style w:type="character" w:customStyle="1" w:styleId="751">
    <w:name w:val="EmailDiscussion Char"/>
    <w:link w:val="752"/>
    <w:qFormat/>
    <w:locked/>
    <w:uiPriority w:val="0"/>
    <w:rPr>
      <w:rFonts w:ascii="Arial" w:hAnsi="Arial" w:eastAsia="MS Mincho" w:cs="Arial"/>
      <w:b/>
      <w:szCs w:val="24"/>
    </w:rPr>
  </w:style>
  <w:style w:type="paragraph" w:customStyle="1" w:styleId="752">
    <w:name w:val="EmailDiscussion"/>
    <w:basedOn w:val="1"/>
    <w:next w:val="1"/>
    <w:link w:val="751"/>
    <w:qFormat/>
    <w:uiPriority w:val="0"/>
    <w:pPr>
      <w:numPr>
        <w:ilvl w:val="0"/>
        <w:numId w:val="20"/>
      </w:numPr>
      <w:spacing w:before="40" w:after="0"/>
    </w:pPr>
    <w:rPr>
      <w:rFonts w:ascii="Arial" w:hAnsi="Arial" w:eastAsia="MS Mincho" w:cs="Arial"/>
      <w:b/>
      <w:szCs w:val="24"/>
      <w:lang w:val="fr-FR" w:eastAsia="fr-FR"/>
    </w:rPr>
  </w:style>
  <w:style w:type="paragraph" w:customStyle="1" w:styleId="753">
    <w:name w:val="EmailDiscussion2"/>
    <w:basedOn w:val="1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754">
    <w:name w:val="页眉 Char1"/>
    <w:basedOn w:val="76"/>
    <w:qFormat/>
    <w:uiPriority w:val="0"/>
    <w:rPr>
      <w:rFonts w:ascii="Calibri" w:hAnsi="Calibri" w:eastAsia="等线" w:cs="Times New Roman"/>
      <w:kern w:val="2"/>
      <w:sz w:val="18"/>
      <w:szCs w:val="18"/>
    </w:rPr>
  </w:style>
  <w:style w:type="character" w:customStyle="1" w:styleId="755">
    <w:name w:val="font1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756">
    <w:name w:val="font3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57">
    <w:name w:val="font2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58">
    <w:name w:val="font4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table" w:customStyle="1" w:styleId="759">
    <w:name w:val="网格型2"/>
    <w:basedOn w:val="7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60">
    <w:name w:val="_Style 95"/>
    <w:semiHidden/>
    <w:qFormat/>
    <w:uiPriority w:val="99"/>
    <w:rPr>
      <w:rFonts w:ascii="CG Times (WN)" w:hAnsi="CG Times (WN)" w:cs="Times New Roman" w:eastAsiaTheme="minorEastAsia"/>
      <w:lang w:val="en-GB" w:eastAsia="en-US" w:bidi="ar-SA"/>
    </w:rPr>
  </w:style>
  <w:style w:type="character" w:customStyle="1" w:styleId="761">
    <w:name w:val="_Style 115"/>
    <w:qFormat/>
    <w:uiPriority w:val="31"/>
    <w:rPr>
      <w:smallCaps/>
      <w:color w:val="5A5A5A"/>
    </w:rPr>
  </w:style>
  <w:style w:type="table" w:customStyle="1" w:styleId="762">
    <w:name w:val="网格型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3">
    <w:name w:val="Table Grid17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4">
    <w:name w:val="Tabellengitternetz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5">
    <w:name w:val="Tabellengitternetz2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6">
    <w:name w:val="Tabellengitternetz3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7">
    <w:name w:val="Tabellengitternetz4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8">
    <w:name w:val="Tabellengitternetz5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9">
    <w:name w:val="Tabellengitternetz6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0">
    <w:name w:val="Tabellengitternetz7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1">
    <w:name w:val="Tabellengitternetz8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2">
    <w:name w:val="Tabellengitternetz9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3">
    <w:name w:val="Table Grid26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4">
    <w:name w:val="Table Grid35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5">
    <w:name w:val="网格型3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6">
    <w:name w:val="网格型4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7">
    <w:name w:val="古典型 2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778">
    <w:name w:val="Table Grid45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9">
    <w:name w:val="Table Grid1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0">
    <w:name w:val="Tabellengitternetz1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1">
    <w:name w:val="Tabellengitternetz2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2">
    <w:name w:val="Tabellengitternetz3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3">
    <w:name w:val="Tabellengitternetz4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4">
    <w:name w:val="Tabellengitternetz5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5">
    <w:name w:val="Tabellengitternetz6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6">
    <w:name w:val="Tabellengitternetz7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7">
    <w:name w:val="Tabellengitternetz8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8">
    <w:name w:val="Tabellengitternetz9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9">
    <w:name w:val="Table Grid2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0">
    <w:name w:val="Table Grid3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1">
    <w:name w:val="网格型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2">
    <w:name w:val="网格型4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3">
    <w:name w:val="Table Classic 21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794">
    <w:name w:val="Table Grid12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5">
    <w:name w:val="Table Grid11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6">
    <w:name w:val="Table Style12"/>
    <w:basedOn w:val="71"/>
    <w:qFormat/>
    <w:uiPriority w:val="0"/>
    <w:rPr>
      <w:rFonts w:ascii="Times New Roman" w:hAnsi="Times New Roman" w:eastAsia="MS Mincho"/>
    </w:rPr>
  </w:style>
  <w:style w:type="table" w:customStyle="1" w:styleId="797">
    <w:name w:val="Table Grid54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8">
    <w:name w:val="Table Grid64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9">
    <w:name w:val="Table Grid77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0">
    <w:name w:val="Table Grid414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1">
    <w:name w:val="Tabellengitternetz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2">
    <w:name w:val="Tabellengitternetz2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3">
    <w:name w:val="Tabellengitternetz3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4">
    <w:name w:val="Tabellengitternetz4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5">
    <w:name w:val="Tabellengitternetz5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6">
    <w:name w:val="Tabellengitternetz6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7">
    <w:name w:val="Tabellengitternetz7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8">
    <w:name w:val="Tabellengitternetz8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9">
    <w:name w:val="Tabellengitternetz9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0">
    <w:name w:val="Table Grid2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1">
    <w:name w:val="Table Grid3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2">
    <w:name w:val="Table Grid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3">
    <w:name w:val="Table Grid1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4">
    <w:name w:val="网格型2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5">
    <w:name w:val="Table Grid13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6">
    <w:name w:val="Table Grid22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7">
    <w:name w:val="Table Grid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8">
    <w:name w:val="古典型 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819">
    <w:name w:val="Table Grid42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0">
    <w:name w:val="Table Grid112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1">
    <w:name w:val="Tabellengitternetz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2">
    <w:name w:val="Tabellengitternetz2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3">
    <w:name w:val="Tabellengitternetz3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4">
    <w:name w:val="Tabellengitternetz4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5">
    <w:name w:val="Tabellengitternetz5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6">
    <w:name w:val="Tabellengitternetz6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7">
    <w:name w:val="Tabellengitternetz7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8">
    <w:name w:val="Tabellengitternetz8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9">
    <w:name w:val="Tabellengitternetz9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0">
    <w:name w:val="Table Classic 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831">
    <w:name w:val="Table Grid12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2">
    <w:name w:val="Table Grid1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3">
    <w:name w:val="Table Style111"/>
    <w:basedOn w:val="71"/>
    <w:qFormat/>
    <w:uiPriority w:val="0"/>
    <w:rPr>
      <w:rFonts w:ascii="Times New Roman" w:hAnsi="Times New Roman" w:eastAsia="MS Mincho"/>
    </w:rPr>
  </w:style>
  <w:style w:type="table" w:customStyle="1" w:styleId="834">
    <w:name w:val="Table Grid5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5">
    <w:name w:val="Table Grid6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6">
    <w:name w:val="Table Grid71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7">
    <w:name w:val="Table Grid41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8">
    <w:name w:val="网格型5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9">
    <w:name w:val="Table Grid14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0">
    <w:name w:val="Tabellengitternetz1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1">
    <w:name w:val="Tabellengitternetz2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2">
    <w:name w:val="Tabellengitternetz3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3">
    <w:name w:val="Tabellengitternetz4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4">
    <w:name w:val="Tabellengitternetz5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5">
    <w:name w:val="Tabellengitternetz6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6">
    <w:name w:val="Tabellengitternetz7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7">
    <w:name w:val="Tabellengitternetz8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8">
    <w:name w:val="Tabellengitternetz9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9">
    <w:name w:val="Table Grid2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0">
    <w:name w:val="Table Grid3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1">
    <w:name w:val="网格型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2">
    <w:name w:val="网格型4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3">
    <w:name w:val="Table Grid43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4">
    <w:name w:val="Table Grid113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5">
    <w:name w:val="Tabellengitternetz1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6">
    <w:name w:val="Tabellengitternetz2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7">
    <w:name w:val="Tabellengitternetz3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8">
    <w:name w:val="Tabellengitternetz4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9">
    <w:name w:val="Tabellengitternetz5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0">
    <w:name w:val="Tabellengitternetz6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1">
    <w:name w:val="Tabellengitternetz7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2">
    <w:name w:val="Tabellengitternetz8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3">
    <w:name w:val="Tabellengitternetz9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4">
    <w:name w:val="Table Grid2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5">
    <w:name w:val="Table Grid3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6">
    <w:name w:val="网格型3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7">
    <w:name w:val="网格型4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8">
    <w:name w:val="Table Grid12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9">
    <w:name w:val="Table Grid11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0">
    <w:name w:val="Table Grid52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1">
    <w:name w:val="Table Grid62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2">
    <w:name w:val="Table Grid72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3">
    <w:name w:val="Table Grid412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4">
    <w:name w:val="Tabellengitternetz1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5">
    <w:name w:val="Tabellengitternetz2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6">
    <w:name w:val="Tabellengitternetz3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7">
    <w:name w:val="Tabellengitternetz4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8">
    <w:name w:val="Tabellengitternetz5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9">
    <w:name w:val="Tabellengitternetz6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0">
    <w:name w:val="Tabellengitternetz7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1">
    <w:name w:val="Tabellengitternetz8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2">
    <w:name w:val="Tabellengitternetz9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3">
    <w:name w:val="Table Grid21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4">
    <w:name w:val="Table Grid31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5">
    <w:name w:val="Table Grid12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6">
    <w:name w:val="Table Grid11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7">
    <w:name w:val="网格型6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8">
    <w:name w:val="Table Grid73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9">
    <w:name w:val="Table Grid74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0">
    <w:name w:val="Table Grid75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1">
    <w:name w:val="Table Grid84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2">
    <w:name w:val="Table Grid76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3">
    <w:name w:val="Table Classic 2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894">
    <w:name w:val="修订3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895">
    <w:name w:val="_Style 91"/>
    <w:semiHidden/>
    <w:qFormat/>
    <w:uiPriority w:val="99"/>
    <w:pPr>
      <w:spacing w:after="160" w:line="259" w:lineRule="auto"/>
    </w:pPr>
    <w:rPr>
      <w:rFonts w:ascii="CG Times (WN)" w:hAnsi="CG Times (WN)" w:cs="Times New Roman" w:eastAsiaTheme="minorEastAsia"/>
      <w:lang w:val="en-GB" w:eastAsia="en-US" w:bidi="ar-SA"/>
    </w:rPr>
  </w:style>
  <w:style w:type="character" w:customStyle="1" w:styleId="896">
    <w:name w:val="_Style 104"/>
    <w:qFormat/>
    <w:uiPriority w:val="31"/>
    <w:rPr>
      <w:smallCaps/>
      <w:color w:val="5A5A5A"/>
    </w:rPr>
  </w:style>
  <w:style w:type="table" w:customStyle="1" w:styleId="897">
    <w:name w:val="Table Grid9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8">
    <w:name w:val="Table Grid81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9">
    <w:name w:val="Table Grid221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0">
    <w:name w:val="Table Grid10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1">
    <w:name w:val="Table Grid82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2">
    <w:name w:val="Table Grid222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3">
    <w:name w:val="Table Grid1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4">
    <w:name w:val="Table Grid16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5">
    <w:name w:val="Table Grid24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6">
    <w:name w:val="Table Grid34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7">
    <w:name w:val="Table Grid44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8">
    <w:name w:val="Table Grid53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9">
    <w:name w:val="Table Grid63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0">
    <w:name w:val="Table Grid83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1">
    <w:name w:val="Table Grid114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2">
    <w:name w:val="Tabellengitternetz1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3">
    <w:name w:val="Tabellengitternetz2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4">
    <w:name w:val="Tabellengitternetz3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5">
    <w:name w:val="Tabellengitternetz4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6">
    <w:name w:val="Tabellengitternetz5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7">
    <w:name w:val="Tabellengitternetz6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8">
    <w:name w:val="Tabellengitternetz7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9">
    <w:name w:val="Tabellengitternetz8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0">
    <w:name w:val="Tabellengitternetz9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1">
    <w:name w:val="Table Grid413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2">
    <w:name w:val="Table Grid1241"/>
    <w:basedOn w:val="71"/>
    <w:qFormat/>
    <w:uiPriority w:val="0"/>
    <w:pPr>
      <w:spacing w:after="180"/>
    </w:pPr>
    <w:rPr>
      <w:rFonts w:ascii="Tms Rmn" w:hAnsi="Tms Rm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3">
    <w:name w:val="Table Grid223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4">
    <w:name w:val="Table Grid111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25">
    <w:name w:val="Char Char1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926">
    <w:name w:val="_Style 79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927">
    <w:name w:val="変更箇所1"/>
    <w:semiHidden/>
    <w:qFormat/>
    <w:uiPriority w:val="99"/>
    <w:pPr>
      <w:autoSpaceDN w:val="0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928">
    <w:name w:val="変更箇所2"/>
    <w:semiHidden/>
    <w:qFormat/>
    <w:uiPriority w:val="99"/>
    <w:pPr>
      <w:autoSpaceDN w:val="0"/>
    </w:pPr>
    <w:rPr>
      <w:rFonts w:ascii="Times New Roman" w:hAnsi="Times New Roman" w:eastAsia="MS Mincho" w:cs="Times New Roman"/>
      <w:lang w:val="en-GB" w:eastAsia="en-US" w:bidi="ar-SA"/>
    </w:rPr>
  </w:style>
  <w:style w:type="table" w:customStyle="1" w:styleId="929">
    <w:name w:val="古典型 2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30">
    <w:name w:val="网格型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1">
    <w:name w:val="网格型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2">
    <w:name w:val="Table Grid2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3">
    <w:name w:val="Table Grid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4">
    <w:name w:val="网格型3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5">
    <w:name w:val="网格型4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6">
    <w:name w:val="Table Classic 2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37">
    <w:name w:val="Table Grid5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8">
    <w:name w:val="Table Grid2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9">
    <w:name w:val="Table Grid3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0">
    <w:name w:val="Table Grid78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1">
    <w:name w:val="Table Grid9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2">
    <w:name w:val="Table Grid13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3">
    <w:name w:val="Table Grid22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4">
    <w:name w:val="Table Grid3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5">
    <w:name w:val="Table Grid42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6">
    <w:name w:val="Table Grid51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7">
    <w:name w:val="Table Grid61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8">
    <w:name w:val="Table Grid71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9">
    <w:name w:val="Table Grid72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0">
    <w:name w:val="Table Grid73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1">
    <w:name w:val="Table Grid74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2">
    <w:name w:val="Table Grid75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3">
    <w:name w:val="Table Grid112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4">
    <w:name w:val="Table Grid411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5">
    <w:name w:val="Table Grid76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6">
    <w:name w:val="Table Grid22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7">
    <w:name w:val="Table Grid1112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8">
    <w:name w:val="Table Grid10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9">
    <w:name w:val="Table Grid14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0">
    <w:name w:val="Table Grid2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1">
    <w:name w:val="Table Grid3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2">
    <w:name w:val="Table Grid43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3">
    <w:name w:val="Table Grid52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4">
    <w:name w:val="Table Grid62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5">
    <w:name w:val="Table Grid113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6">
    <w:name w:val="Table Grid412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7">
    <w:name w:val="Table Grid222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8">
    <w:name w:val="Table Grid1113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9">
    <w:name w:val="Table Grid15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0">
    <w:name w:val="Table Grid16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1">
    <w:name w:val="Table Grid2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2">
    <w:name w:val="Table Grid3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3">
    <w:name w:val="Table Grid44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4">
    <w:name w:val="Table Grid53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5">
    <w:name w:val="Table Grid63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6">
    <w:name w:val="Table Grid114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7">
    <w:name w:val="Table Grid413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8">
    <w:name w:val="Table Grid223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9">
    <w:name w:val="Table Grid1114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0">
    <w:name w:val="网格型1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1">
    <w:name w:val="古典型 2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82">
    <w:name w:val="Table Classic 2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83">
    <w:name w:val="Table Grid2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4">
    <w:name w:val="古典型 24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85">
    <w:name w:val="网格型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6">
    <w:name w:val="网格型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7">
    <w:name w:val="Table Grid2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8">
    <w:name w:val="Table Grid3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9">
    <w:name w:val="网格型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0">
    <w:name w:val="网格型4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1">
    <w:name w:val="Table Classic 214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92">
    <w:name w:val="Table Grid5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3">
    <w:name w:val="Table Grid21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4">
    <w:name w:val="Table Grid31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5">
    <w:name w:val="Table Grid79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6">
    <w:name w:val="Table Grid9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7">
    <w:name w:val="Table Grid13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8">
    <w:name w:val="Table Grid22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9">
    <w:name w:val="Table Grid3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0">
    <w:name w:val="Table Grid42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1">
    <w:name w:val="Table Grid5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2">
    <w:name w:val="Table Grid6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3">
    <w:name w:val="Table Grid71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4">
    <w:name w:val="Table Grid7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5">
    <w:name w:val="Table Grid7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6">
    <w:name w:val="Table Grid7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7">
    <w:name w:val="Table Grid75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8">
    <w:name w:val="Table Grid112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9">
    <w:name w:val="Table Grid41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0">
    <w:name w:val="Table Grid76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1">
    <w:name w:val="Table Grid221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2">
    <w:name w:val="Table Grid11123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3">
    <w:name w:val="Table Grid10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4">
    <w:name w:val="Table Grid14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5">
    <w:name w:val="Table Grid2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6">
    <w:name w:val="Table Grid3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7">
    <w:name w:val="Table Grid43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8">
    <w:name w:val="Table Grid52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9">
    <w:name w:val="Table Grid62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0">
    <w:name w:val="Table Grid113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1">
    <w:name w:val="Table Grid412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2">
    <w:name w:val="Table Grid222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3">
    <w:name w:val="Table Grid11133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4">
    <w:name w:val="Table Grid15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5">
    <w:name w:val="Table Grid16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6">
    <w:name w:val="Table Grid2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7">
    <w:name w:val="Table Grid3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8">
    <w:name w:val="Table Grid44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9">
    <w:name w:val="Table Grid53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0">
    <w:name w:val="Table Grid63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1">
    <w:name w:val="Table Grid114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2">
    <w:name w:val="Table Grid413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3">
    <w:name w:val="Table Grid223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4">
    <w:name w:val="Table Grid11143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5">
    <w:name w:val="网格型1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6">
    <w:name w:val="古典型 2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37">
    <w:name w:val="Table Classic 21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38">
    <w:name w:val="Table Grid2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9">
    <w:name w:val="古典型 25"/>
    <w:basedOn w:val="71"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40">
    <w:name w:val="网格型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1">
    <w:name w:val="网格型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2">
    <w:name w:val="Table Grid2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3">
    <w:name w:val="Table Grid3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4">
    <w:name w:val="网格型3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5">
    <w:name w:val="网格型4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6">
    <w:name w:val="Table Classic 2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47">
    <w:name w:val="Table Grid57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8">
    <w:name w:val="Table Grid21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9">
    <w:name w:val="Table Grid31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0">
    <w:name w:val="Table Grid710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1">
    <w:name w:val="Table Grid9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2">
    <w:name w:val="Table Grid13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3">
    <w:name w:val="Table Grid22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4">
    <w:name w:val="Table Grid32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5">
    <w:name w:val="Table Grid42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6">
    <w:name w:val="Table Grid51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7">
    <w:name w:val="Table Grid61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8">
    <w:name w:val="Table Grid71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9">
    <w:name w:val="Table Grid72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0">
    <w:name w:val="Table Grid73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1">
    <w:name w:val="Table Grid74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2">
    <w:name w:val="Table Grid75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3">
    <w:name w:val="Table Grid112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4">
    <w:name w:val="Table Grid411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5">
    <w:name w:val="Table Grid76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6">
    <w:name w:val="Table Grid22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7">
    <w:name w:val="Table Grid11124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8">
    <w:name w:val="Table Grid10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9">
    <w:name w:val="Table Grid14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0">
    <w:name w:val="Table Grid2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1">
    <w:name w:val="Table Grid3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2">
    <w:name w:val="Table Grid43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3">
    <w:name w:val="Table Grid52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4">
    <w:name w:val="Table Grid62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5">
    <w:name w:val="Table Grid113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6">
    <w:name w:val="Table Grid412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7">
    <w:name w:val="Table Grid222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8">
    <w:name w:val="Table Grid11134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9">
    <w:name w:val="Table Grid15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0">
    <w:name w:val="Table Grid16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1">
    <w:name w:val="Table Grid2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2">
    <w:name w:val="Table Grid3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3">
    <w:name w:val="Table Grid44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4">
    <w:name w:val="Table Grid53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5">
    <w:name w:val="Table Grid63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6">
    <w:name w:val="Table Grid114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7">
    <w:name w:val="Table Grid413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8">
    <w:name w:val="Table Grid223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9">
    <w:name w:val="Table Grid11144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0">
    <w:name w:val="网格型1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1">
    <w:name w:val="古典型 214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92">
    <w:name w:val="Table Classic 2114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93">
    <w:name w:val="Table Grid2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4">
    <w:name w:val="古典型 26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95">
    <w:name w:val="网格型7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6">
    <w:name w:val="Table Grid18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7">
    <w:name w:val="Tabellengitternetz1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8">
    <w:name w:val="Tabellengitternetz2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9">
    <w:name w:val="Tabellengitternetz3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0">
    <w:name w:val="Tabellengitternetz4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1">
    <w:name w:val="Tabellengitternetz5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2">
    <w:name w:val="Tabellengitternetz6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3">
    <w:name w:val="Tabellengitternetz7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4">
    <w:name w:val="Tabellengitternetz8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5">
    <w:name w:val="Tabellengitternetz9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6">
    <w:name w:val="Table Grid2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7">
    <w:name w:val="Table Grid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8">
    <w:name w:val="网格型3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9">
    <w:name w:val="网格型4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0">
    <w:name w:val="Table Grid116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1">
    <w:name w:val="Table Grid2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2">
    <w:name w:val="Table Grid3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3">
    <w:name w:val="网格型3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4">
    <w:name w:val="网格型4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5">
    <w:name w:val="Table Classic 216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16">
    <w:name w:val="无格式表格 41"/>
    <w:basedOn w:val="71"/>
    <w:qFormat/>
    <w:uiPriority w:val="44"/>
    <w:rPr>
      <w:rFonts w:ascii="Times New Roman" w:hAnsi="Times New Roman" w:eastAsia="宋体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1117">
    <w:name w:val="不明显参考11"/>
    <w:qFormat/>
    <w:uiPriority w:val="31"/>
    <w:rPr>
      <w:smallCaps/>
      <w:color w:val="5A5A5A"/>
    </w:rPr>
  </w:style>
  <w:style w:type="paragraph" w:customStyle="1" w:styleId="1118">
    <w:name w:val="TOC 标题11"/>
    <w:basedOn w:val="3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1119">
    <w:name w:val="font0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1120">
    <w:name w:val="font51"/>
    <w:basedOn w:val="76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1121">
    <w:name w:val="不明显参考2"/>
    <w:qFormat/>
    <w:uiPriority w:val="31"/>
    <w:rPr>
      <w:smallCaps/>
      <w:color w:val="5A5A5A"/>
    </w:rPr>
  </w:style>
  <w:style w:type="paragraph" w:customStyle="1" w:styleId="1122">
    <w:name w:val="TOC 标题2"/>
    <w:basedOn w:val="3"/>
    <w:next w:val="1"/>
    <w:unhideWhenUsed/>
    <w:qFormat/>
    <w:uiPriority w:val="39"/>
    <w:pPr>
      <w:spacing w:after="0" w:line="259" w:lineRule="auto"/>
      <w:outlineLvl w:val="9"/>
    </w:pPr>
    <w:rPr>
      <w:rFonts w:ascii="Calibri Light" w:hAnsi="Calibri Light"/>
      <w:color w:val="2F5496"/>
      <w:szCs w:val="32"/>
      <w:lang w:val="en-US" w:eastAsia="en-GB"/>
    </w:rPr>
  </w:style>
  <w:style w:type="table" w:customStyle="1" w:styleId="1123">
    <w:name w:val="网格型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4">
    <w:name w:val="网格型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5">
    <w:name w:val="Table Classic 2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26">
    <w:name w:val="网格型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7">
    <w:name w:val="网格型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8">
    <w:name w:val="网格型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9">
    <w:name w:val="网格型8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30">
    <w:name w:val="수정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1131">
    <w:name w:val="Table Grid256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2">
    <w:name w:val="Table Grid70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3">
    <w:name w:val="Table Grid46"/>
    <w:basedOn w:val="71"/>
    <w:qFormat/>
    <w:uiPriority w:val="0"/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4">
    <w:name w:val="Tabellengitternetz1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5">
    <w:name w:val="Tabellengitternetz2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6">
    <w:name w:val="Tabellengitternetz3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7">
    <w:name w:val="Tabellengitternetz4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8">
    <w:name w:val="Tabellengitternetz5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9">
    <w:name w:val="Tabellengitternetz6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0">
    <w:name w:val="Tabellengitternetz7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1">
    <w:name w:val="Tabellengitternetz8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2">
    <w:name w:val="Tabellengitternetz9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3">
    <w:name w:val="Table Grid12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4">
    <w:name w:val="Table Grid11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5">
    <w:name w:val="Table Grid415"/>
    <w:basedOn w:val="71"/>
    <w:qFormat/>
    <w:uiPriority w:val="0"/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6">
    <w:name w:val="Table Style13"/>
    <w:basedOn w:val="71"/>
    <w:qFormat/>
    <w:uiPriority w:val="0"/>
    <w:rPr>
      <w:rFonts w:ascii="Times New Roman" w:hAnsi="Times New Roman" w:eastAsia="MS Mincho"/>
      <w:lang w:val="en-GB" w:eastAsia="en-US"/>
    </w:rPr>
  </w:style>
  <w:style w:type="table" w:customStyle="1" w:styleId="1147">
    <w:name w:val="Table Grid6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8">
    <w:name w:val="Table Grid85"/>
    <w:basedOn w:val="71"/>
    <w:qFormat/>
    <w:uiPriority w:val="0"/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9">
    <w:name w:val="Table Grid81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0">
    <w:name w:val="Table Style112"/>
    <w:basedOn w:val="71"/>
    <w:qFormat/>
    <w:uiPriority w:val="0"/>
    <w:rPr>
      <w:rFonts w:ascii="Times New Roman" w:hAnsi="Times New Roman" w:eastAsia="MS Mincho"/>
      <w:lang w:val="en-GB" w:eastAsia="en-US"/>
    </w:rPr>
  </w:style>
  <w:style w:type="table" w:customStyle="1" w:styleId="1151">
    <w:name w:val="Tabellengitternetz1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2">
    <w:name w:val="Tabellengitternetz2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3">
    <w:name w:val="Tabellengitternetz3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4">
    <w:name w:val="Tabellengitternetz4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5">
    <w:name w:val="Tabellengitternetz5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6">
    <w:name w:val="Tabellengitternetz6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7">
    <w:name w:val="Tabellengitternetz7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8">
    <w:name w:val="Tabellengitternetz8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9">
    <w:name w:val="Tabellengitternetz9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0">
    <w:name w:val="Table Grid122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1">
    <w:name w:val="Table Grid82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2">
    <w:name w:val="Tabellengitternetz1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3">
    <w:name w:val="Tabellengitternetz2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4">
    <w:name w:val="Tabellengitternetz3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5">
    <w:name w:val="Tabellengitternetz4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6">
    <w:name w:val="Tabellengitternetz5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7">
    <w:name w:val="Tabellengitternetz6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8">
    <w:name w:val="Tabellengitternetz7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9">
    <w:name w:val="Tabellengitternetz8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0">
    <w:name w:val="Tabellengitternetz9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1">
    <w:name w:val="Table Grid123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2">
    <w:name w:val="Table Grid83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3">
    <w:name w:val="Tabellengitternetz1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4">
    <w:name w:val="Tabellengitternetz2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5">
    <w:name w:val="Tabellengitternetz3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6">
    <w:name w:val="Tabellengitternetz4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7">
    <w:name w:val="Tabellengitternetz5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8">
    <w:name w:val="Tabellengitternetz6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9">
    <w:name w:val="Tabellengitternetz7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0">
    <w:name w:val="Tabellengitternetz8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1">
    <w:name w:val="Tabellengitternetz9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2">
    <w:name w:val="Table Grid124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83">
    <w:name w:val="Unresolved Mention5"/>
    <w:basedOn w:val="76"/>
    <w:qFormat/>
    <w:uiPriority w:val="99"/>
    <w:rPr>
      <w:color w:val="605E5C"/>
      <w:shd w:val="clear" w:color="auto" w:fill="E1DFDD"/>
    </w:rPr>
  </w:style>
  <w:style w:type="table" w:customStyle="1" w:styleId="1184">
    <w:name w:val="古典型 27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85">
    <w:name w:val="网格型 11"/>
    <w:basedOn w:val="71"/>
    <w:unhideWhenUsed/>
    <w:qFormat/>
    <w:uiPriority w:val="0"/>
    <w:pPr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186">
    <w:name w:val="网格型3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7">
    <w:name w:val="网格型4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8">
    <w:name w:val="Table Grid2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9">
    <w:name w:val="Table Grid3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0">
    <w:name w:val="网格型3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1">
    <w:name w:val="网格型4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2">
    <w:name w:val="Table Classic 217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93">
    <w:name w:val="Table Grid58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4">
    <w:name w:val="Table Grid21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5">
    <w:name w:val="Table Grid31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6">
    <w:name w:val="Table Grid71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7">
    <w:name w:val="Table Grid9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8">
    <w:name w:val="Table Grid13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9">
    <w:name w:val="Table Grid22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0">
    <w:name w:val="Table Grid32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1">
    <w:name w:val="Table Grid42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2">
    <w:name w:val="Table Grid51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3">
    <w:name w:val="Table Grid61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4">
    <w:name w:val="Table Grid71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5">
    <w:name w:val="Table Grid72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6">
    <w:name w:val="Table Grid73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7">
    <w:name w:val="Table Grid74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8">
    <w:name w:val="Table Grid75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9">
    <w:name w:val="Table Grid112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0">
    <w:name w:val="Table Grid411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1">
    <w:name w:val="Table Grid76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2">
    <w:name w:val="Table Grid221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3">
    <w:name w:val="Table Grid11125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4">
    <w:name w:val="Table Grid10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5">
    <w:name w:val="Table Grid14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6">
    <w:name w:val="Table Grid2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7">
    <w:name w:val="Table Grid3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8">
    <w:name w:val="Table Grid43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9">
    <w:name w:val="Table Grid52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0">
    <w:name w:val="Table Grid62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1">
    <w:name w:val="Table Grid113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2">
    <w:name w:val="Table Grid412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3">
    <w:name w:val="Table Grid222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4">
    <w:name w:val="Table Grid11135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5">
    <w:name w:val="Table Grid15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6">
    <w:name w:val="Table Grid16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7">
    <w:name w:val="Table Grid2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8">
    <w:name w:val="Table Grid3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9">
    <w:name w:val="Table Grid44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0">
    <w:name w:val="Table Grid53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1">
    <w:name w:val="Table Grid63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2">
    <w:name w:val="Table Grid114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3">
    <w:name w:val="Table Grid413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4">
    <w:name w:val="Table Grid223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5">
    <w:name w:val="Table Grid11145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6">
    <w:name w:val="网格型1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7">
    <w:name w:val="古典型 2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38">
    <w:name w:val="Table Classic 21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39">
    <w:name w:val="Table Grid25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0">
    <w:name w:val="网格型22"/>
    <w:basedOn w:val="71"/>
    <w:qFormat/>
    <w:uiPriority w:val="0"/>
    <w:rPr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1">
    <w:name w:val="Table Grid2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2">
    <w:name w:val="Table Grid3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3">
    <w:name w:val="古典型 2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44">
    <w:name w:val="Table Grid2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5">
    <w:name w:val="Table Grid3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6">
    <w:name w:val="Table Classic 2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47">
    <w:name w:val="Table Grid77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8">
    <w:name w:val="Table Grid2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9">
    <w:name w:val="Table Grid3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0">
    <w:name w:val="Table Grid22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1">
    <w:name w:val="Table Grid3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2">
    <w:name w:val="古典型 211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53">
    <w:name w:val="Table Classic 2111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54">
    <w:name w:val="Table Grid71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5">
    <w:name w:val="Table Grid2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6">
    <w:name w:val="Table Grid3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7">
    <w:name w:val="网格型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8">
    <w:name w:val="网格型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9">
    <w:name w:val="Table Grid2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0">
    <w:name w:val="Table Grid3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1">
    <w:name w:val="网格型3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2">
    <w:name w:val="网格型4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3">
    <w:name w:val="Table Grid72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4">
    <w:name w:val="Table Grid21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5">
    <w:name w:val="Table Grid31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6">
    <w:name w:val="Table Grid73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7">
    <w:name w:val="Table Grid74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8">
    <w:name w:val="Table Grid75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9">
    <w:name w:val="Table Grid76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0">
    <w:name w:val="Table Grid91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1">
    <w:name w:val="Table Grid22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2">
    <w:name w:val="Table Grid101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3">
    <w:name w:val="Table Grid222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4">
    <w:name w:val="Table Grid151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5">
    <w:name w:val="Table Grid161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6">
    <w:name w:val="Table Grid2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7">
    <w:name w:val="Table Grid3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8">
    <w:name w:val="Table Grid441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9">
    <w:name w:val="Table Grid531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0">
    <w:name w:val="Table Grid631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1">
    <w:name w:val="Table Grid1141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2">
    <w:name w:val="Table Grid4131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3">
    <w:name w:val="Table Grid223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4">
    <w:name w:val="Table Grid11141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5">
    <w:name w:val="古典型 23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6">
    <w:name w:val="Table Classic 2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7">
    <w:name w:val="Table Grid78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8">
    <w:name w:val="Table Grid71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9">
    <w:name w:val="Table Grid72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0">
    <w:name w:val="Table Grid73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1">
    <w:name w:val="Table Grid74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2">
    <w:name w:val="Table Grid75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3">
    <w:name w:val="Table Grid76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4">
    <w:name w:val="古典型 2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5">
    <w:name w:val="Table Classic 21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6">
    <w:name w:val="古典型 24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7">
    <w:name w:val="Table Classic 2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8">
    <w:name w:val="Table Grid79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9">
    <w:name w:val="Table Grid71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0">
    <w:name w:val="Table Grid72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1">
    <w:name w:val="Table Grid73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2">
    <w:name w:val="Table Grid74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3">
    <w:name w:val="Table Grid75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4">
    <w:name w:val="Table Grid76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5">
    <w:name w:val="古典型 2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06">
    <w:name w:val="Table Classic 21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07">
    <w:name w:val="古典型 25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08">
    <w:name w:val="Table Classic 215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09">
    <w:name w:val="Table Grid710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0">
    <w:name w:val="Table Grid71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1">
    <w:name w:val="Table Grid72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2">
    <w:name w:val="Table Grid73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3">
    <w:name w:val="Table Grid74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4">
    <w:name w:val="Table Grid75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5">
    <w:name w:val="Table Grid76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6">
    <w:name w:val="古典型 2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17">
    <w:name w:val="Table Classic 21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18">
    <w:name w:val="古典型 26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19">
    <w:name w:val="Table Classic 216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20">
    <w:name w:val="古典型 28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21">
    <w:name w:val="网格型 12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322">
    <w:name w:val="网格型3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3">
    <w:name w:val="网格型4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4">
    <w:name w:val="Table Grid21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5">
    <w:name w:val="Table Grid31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6">
    <w:name w:val="网格型3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7">
    <w:name w:val="网格型4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8">
    <w:name w:val="Table Classic 218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29">
    <w:name w:val="Table Grid59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0">
    <w:name w:val="Table Grid21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1">
    <w:name w:val="Table Grid31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2">
    <w:name w:val="Table Grid717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3">
    <w:name w:val="Table Grid96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4">
    <w:name w:val="Table Grid13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5">
    <w:name w:val="Table Grid22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6">
    <w:name w:val="Table Grid32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7">
    <w:name w:val="Table Grid42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8">
    <w:name w:val="Table Grid51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9">
    <w:name w:val="Table Grid61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0">
    <w:name w:val="Table Grid718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1">
    <w:name w:val="Table Grid72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2">
    <w:name w:val="Table Grid73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3">
    <w:name w:val="Table Grid74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4">
    <w:name w:val="Table Grid75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5">
    <w:name w:val="Table Grid112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6">
    <w:name w:val="Table Grid411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7">
    <w:name w:val="Table Grid76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8">
    <w:name w:val="Table Grid221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9">
    <w:name w:val="Table Grid11126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0">
    <w:name w:val="Table Grid106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1">
    <w:name w:val="Table Grid14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2">
    <w:name w:val="Table Grid2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3">
    <w:name w:val="Table Grid3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4">
    <w:name w:val="Table Grid43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5">
    <w:name w:val="Table Grid52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6">
    <w:name w:val="Table Grid62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7">
    <w:name w:val="Table Grid113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8">
    <w:name w:val="Table Grid412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9">
    <w:name w:val="Table Grid222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0">
    <w:name w:val="Table Grid11136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1">
    <w:name w:val="Table Grid156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2">
    <w:name w:val="Table Grid16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3">
    <w:name w:val="Table Grid2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4">
    <w:name w:val="Table Grid3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5">
    <w:name w:val="Table Grid44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6">
    <w:name w:val="Table Grid53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7">
    <w:name w:val="Table Grid63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8">
    <w:name w:val="Table Grid114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9">
    <w:name w:val="Table Grid413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0">
    <w:name w:val="Table Grid223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1">
    <w:name w:val="Table Grid11146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2">
    <w:name w:val="网格型16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3">
    <w:name w:val="古典型 216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74">
    <w:name w:val="Table Classic 2116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75">
    <w:name w:val="Table Grid25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6">
    <w:name w:val="网格型23"/>
    <w:basedOn w:val="71"/>
    <w:qFormat/>
    <w:uiPriority w:val="0"/>
    <w:rPr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7">
    <w:name w:val="Table Grid26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8">
    <w:name w:val="Table Grid3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9">
    <w:name w:val="网格型3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0">
    <w:name w:val="网格型4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1">
    <w:name w:val="古典型 2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82">
    <w:name w:val="Table Grid2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3">
    <w:name w:val="Table Grid3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4">
    <w:name w:val="网格型3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5">
    <w:name w:val="网格型4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6">
    <w:name w:val="Table Classic 2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87">
    <w:name w:val="Table Grid77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8">
    <w:name w:val="Table Grid2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9">
    <w:name w:val="Table Grid3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0">
    <w:name w:val="Table Grid22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1">
    <w:name w:val="Table Grid3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2">
    <w:name w:val="古典型 2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93">
    <w:name w:val="Table Classic 21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94">
    <w:name w:val="Table Grid71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5">
    <w:name w:val="Table Grid23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6">
    <w:name w:val="Table Grid33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7">
    <w:name w:val="网格型3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8">
    <w:name w:val="网格型4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9">
    <w:name w:val="Table Grid2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0">
    <w:name w:val="Table Grid3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1">
    <w:name w:val="网格型3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2">
    <w:name w:val="网格型4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3">
    <w:name w:val="Table Grid72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4">
    <w:name w:val="Table Grid21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5">
    <w:name w:val="Table Grid31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6">
    <w:name w:val="Table Grid73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7">
    <w:name w:val="Table Grid74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8">
    <w:name w:val="Table Grid75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9">
    <w:name w:val="Table Grid76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0">
    <w:name w:val="Table Classic 2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11">
    <w:name w:val="Table Grid91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2">
    <w:name w:val="Table Grid221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3">
    <w:name w:val="Table Grid101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4">
    <w:name w:val="Table Grid222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5">
    <w:name w:val="Table Grid151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6">
    <w:name w:val="Table Grid1612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7">
    <w:name w:val="Table Grid24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8">
    <w:name w:val="Table Grid34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9">
    <w:name w:val="Table Grid441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0">
    <w:name w:val="Table Grid5312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1">
    <w:name w:val="Table Grid631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2">
    <w:name w:val="Table Grid11412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3">
    <w:name w:val="Table Grid4131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4">
    <w:name w:val="Table Grid223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5">
    <w:name w:val="Table Grid11141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6">
    <w:name w:val="古典型 23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27">
    <w:name w:val="Table Classic 2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28">
    <w:name w:val="Table Grid78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9">
    <w:name w:val="Table Grid71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0">
    <w:name w:val="Table Grid72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1">
    <w:name w:val="Table Grid73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2">
    <w:name w:val="Table Grid74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3">
    <w:name w:val="Table Grid75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4">
    <w:name w:val="Table Grid76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5">
    <w:name w:val="古典型 2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36">
    <w:name w:val="Table Classic 21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37">
    <w:name w:val="古典型 24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38">
    <w:name w:val="Table Classic 2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39">
    <w:name w:val="Table Grid79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0">
    <w:name w:val="Table Grid71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1">
    <w:name w:val="Table Grid72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2">
    <w:name w:val="Table Grid73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3">
    <w:name w:val="Table Grid74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4">
    <w:name w:val="Table Grid75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5">
    <w:name w:val="Table Grid76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6">
    <w:name w:val="古典型 2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47">
    <w:name w:val="Table Classic 21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48">
    <w:name w:val="古典型 25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49">
    <w:name w:val="Table Classic 215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50">
    <w:name w:val="Table Grid710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1">
    <w:name w:val="Table Grid71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2">
    <w:name w:val="Table Grid72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3">
    <w:name w:val="Table Grid73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4">
    <w:name w:val="Table Grid74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5">
    <w:name w:val="Table Grid75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6">
    <w:name w:val="Table Grid76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7">
    <w:name w:val="古典型 2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58">
    <w:name w:val="Table Classic 21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59">
    <w:name w:val="古典型 26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60">
    <w:name w:val="Table Classic 216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61">
    <w:name w:val="Table Grid19"/>
    <w:basedOn w:val="71"/>
    <w:qFormat/>
    <w:uiPriority w:val="39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2">
    <w:name w:val="Table Grid28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3">
    <w:name w:val="Table Grid117"/>
    <w:basedOn w:val="71"/>
    <w:qFormat/>
    <w:uiPriority w:val="39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4">
    <w:name w:val="Table Grid37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5">
    <w:name w:val="Tabellengitternetz1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6">
    <w:name w:val="Tabellengitternetz2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7">
    <w:name w:val="Tabellengitternetz3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8">
    <w:name w:val="Tabellengitternetz4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9">
    <w:name w:val="Tabellengitternetz5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0">
    <w:name w:val="Tabellengitternetz6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1">
    <w:name w:val="Tabellengitternetz7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2">
    <w:name w:val="Tabellengitternetz8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3">
    <w:name w:val="Tabellengitternetz9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4">
    <w:name w:val="网格型3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5">
    <w:name w:val="网格型4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6">
    <w:name w:val="古典型 29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77">
    <w:name w:val="Table Grid21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8">
    <w:name w:val="Table Grid31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9">
    <w:name w:val="网格型31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0">
    <w:name w:val="网格型41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1">
    <w:name w:val="Table Classic 219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82">
    <w:name w:val="Table Grid510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3">
    <w:name w:val="Tabellengitternetz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4">
    <w:name w:val="Tabellengitternetz2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5">
    <w:name w:val="Tabellengitternetz3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6">
    <w:name w:val="Tabellengitternetz4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7">
    <w:name w:val="Tabellengitternetz5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8">
    <w:name w:val="Tabellengitternetz6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9">
    <w:name w:val="Tabellengitternetz7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0">
    <w:name w:val="Tabellengitternetz8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1">
    <w:name w:val="Tabellengitternetz9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2">
    <w:name w:val="Table Grid211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3">
    <w:name w:val="Table Grid311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4">
    <w:name w:val="Table Grid12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5">
    <w:name w:val="Table Grid1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6">
    <w:name w:val="Table Grid719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7">
    <w:name w:val="Table Grid97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8">
    <w:name w:val="Table Grid13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9">
    <w:name w:val="Table Grid22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0">
    <w:name w:val="Table Grid32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1">
    <w:name w:val="Table Grid42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2">
    <w:name w:val="Table Grid51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3">
    <w:name w:val="Table Grid61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4">
    <w:name w:val="Table Grid7110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5">
    <w:name w:val="Table Grid72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6">
    <w:name w:val="Table Grid73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7">
    <w:name w:val="Table Grid74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8">
    <w:name w:val="Table Grid75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9">
    <w:name w:val="Table Grid112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0">
    <w:name w:val="Table Grid411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1">
    <w:name w:val="Table Grid76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2">
    <w:name w:val="Table Grid2217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3">
    <w:name w:val="Table Grid11127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4">
    <w:name w:val="Table Grid107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5">
    <w:name w:val="Table Grid14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6">
    <w:name w:val="Table Grid23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7">
    <w:name w:val="Table Grid33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8">
    <w:name w:val="Table Grid43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9">
    <w:name w:val="Table Grid52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0">
    <w:name w:val="Table Grid62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1">
    <w:name w:val="Table Grid113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2">
    <w:name w:val="Table Grid412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3">
    <w:name w:val="Table Grid2227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4">
    <w:name w:val="Table Grid11137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5">
    <w:name w:val="Table Grid157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6">
    <w:name w:val="Table Grid16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7">
    <w:name w:val="Table Grid24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8">
    <w:name w:val="Table Grid34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9">
    <w:name w:val="Table Grid44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0">
    <w:name w:val="Table Grid53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1">
    <w:name w:val="Table Grid63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2">
    <w:name w:val="Table Grid114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3">
    <w:name w:val="Table Grid413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4">
    <w:name w:val="Table Grid2237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5">
    <w:name w:val="Table Grid11147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6">
    <w:name w:val="网格型17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7">
    <w:name w:val="古典型 217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38">
    <w:name w:val="Table Classic 2117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39">
    <w:name w:val="网格型 13"/>
    <w:basedOn w:val="71"/>
    <w:qFormat/>
    <w:uiPriority w:val="0"/>
    <w:pPr>
      <w:spacing w:after="180"/>
    </w:pPr>
    <w:rPr>
      <w:rFonts w:ascii="Times New Roman" w:hAnsi="Times New Roman" w:eastAsia="宋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540">
    <w:name w:val="网格型24"/>
    <w:basedOn w:val="7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1">
    <w:name w:val="Table Grid17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2">
    <w:name w:val="Tabellengitternetz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3">
    <w:name w:val="Tabellengitternetz2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4">
    <w:name w:val="Tabellengitternetz3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5">
    <w:name w:val="Tabellengitternetz4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6">
    <w:name w:val="Tabellengitternetz5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7">
    <w:name w:val="Tabellengitternetz6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8">
    <w:name w:val="Tabellengitternetz7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9">
    <w:name w:val="Tabellengitternetz8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0">
    <w:name w:val="Tabellengitternetz9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1">
    <w:name w:val="Table Grid26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2">
    <w:name w:val="Table Grid35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3">
    <w:name w:val="网格型3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4">
    <w:name w:val="网格型4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5">
    <w:name w:val="古典型 22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56">
    <w:name w:val="Table Grid45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7">
    <w:name w:val="Table Grid1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8">
    <w:name w:val="Tabellengitternetz1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9">
    <w:name w:val="Tabellengitternetz2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0">
    <w:name w:val="Tabellengitternetz3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1">
    <w:name w:val="Tabellengitternetz4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2">
    <w:name w:val="Tabellengitternetz5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3">
    <w:name w:val="Tabellengitternetz6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4">
    <w:name w:val="Tabellengitternetz7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5">
    <w:name w:val="Tabellengitternetz8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6">
    <w:name w:val="Tabellengitternetz9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7">
    <w:name w:val="Table Grid2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8">
    <w:name w:val="Table Grid3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9">
    <w:name w:val="网格型31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0">
    <w:name w:val="网格型41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1">
    <w:name w:val="Table Classic 212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72">
    <w:name w:val="Table Grid12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3">
    <w:name w:val="Table Grid11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4">
    <w:name w:val="Table Style121"/>
    <w:basedOn w:val="71"/>
    <w:qFormat/>
    <w:uiPriority w:val="0"/>
    <w:rPr>
      <w:rFonts w:ascii="Times New Roman" w:hAnsi="Times New Roman" w:eastAsia="MS Mincho"/>
    </w:rPr>
  </w:style>
  <w:style w:type="table" w:customStyle="1" w:styleId="1575">
    <w:name w:val="Table Grid54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6">
    <w:name w:val="Table Grid64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7">
    <w:name w:val="Table Grid77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8">
    <w:name w:val="Table Grid414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9">
    <w:name w:val="Tabellengitternetz1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0">
    <w:name w:val="Tabellengitternetz2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1">
    <w:name w:val="Tabellengitternetz3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2">
    <w:name w:val="Tabellengitternetz4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3">
    <w:name w:val="Tabellengitternetz5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4">
    <w:name w:val="Tabellengitternetz6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5">
    <w:name w:val="Tabellengitternetz7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6">
    <w:name w:val="Tabellengitternetz8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7">
    <w:name w:val="Tabellengitternetz9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8">
    <w:name w:val="Table Grid211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9">
    <w:name w:val="Table Grid311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0">
    <w:name w:val="Table Grid12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1">
    <w:name w:val="Table Grid11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2">
    <w:name w:val="网格型2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3">
    <w:name w:val="Table Grid131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4">
    <w:name w:val="Table Grid224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5">
    <w:name w:val="Table Grid32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6">
    <w:name w:val="古典型 211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97">
    <w:name w:val="Table Grid42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8">
    <w:name w:val="Table Grid1121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9">
    <w:name w:val="Tabellengitternetz1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0">
    <w:name w:val="Tabellengitternetz2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1">
    <w:name w:val="Tabellengitternetz3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2">
    <w:name w:val="Tabellengitternetz4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3">
    <w:name w:val="Tabellengitternetz5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4">
    <w:name w:val="Tabellengitternetz6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5">
    <w:name w:val="Tabellengitternetz7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6">
    <w:name w:val="Tabellengitternetz8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7">
    <w:name w:val="Tabellengitternetz9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8">
    <w:name w:val="Table Classic 2111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609">
    <w:name w:val="Table Grid12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0">
    <w:name w:val="Table Grid11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1">
    <w:name w:val="Table Style1111"/>
    <w:basedOn w:val="71"/>
    <w:qFormat/>
    <w:uiPriority w:val="0"/>
    <w:rPr>
      <w:rFonts w:ascii="Times New Roman" w:hAnsi="Times New Roman" w:eastAsia="MS Mincho"/>
    </w:rPr>
  </w:style>
  <w:style w:type="table" w:customStyle="1" w:styleId="1612">
    <w:name w:val="Table Grid51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3">
    <w:name w:val="Table Grid61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4">
    <w:name w:val="Table Grid71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5">
    <w:name w:val="Table Grid411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6">
    <w:name w:val="网格型5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7">
    <w:name w:val="Table Grid141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8">
    <w:name w:val="Tabellengitternetz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9">
    <w:name w:val="Tabellengitternetz2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0">
    <w:name w:val="Tabellengitternetz3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1">
    <w:name w:val="Tabellengitternetz4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2">
    <w:name w:val="Tabellengitternetz5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3">
    <w:name w:val="Tabellengitternetz6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4">
    <w:name w:val="Tabellengitternetz7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5">
    <w:name w:val="Tabellengitternetz8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6">
    <w:name w:val="Tabellengitternetz9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7">
    <w:name w:val="Table Grid23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8">
    <w:name w:val="Table Grid33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9">
    <w:name w:val="网格型3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0">
    <w:name w:val="网格型4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1">
    <w:name w:val="Table Grid43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2">
    <w:name w:val="Table Grid1131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3">
    <w:name w:val="Tabellengitternetz1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4">
    <w:name w:val="Tabellengitternetz2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5">
    <w:name w:val="Tabellengitternetz3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6">
    <w:name w:val="Tabellengitternetz4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7">
    <w:name w:val="Tabellengitternetz5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8">
    <w:name w:val="Tabellengitternetz6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9">
    <w:name w:val="Tabellengitternetz7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0">
    <w:name w:val="Tabellengitternetz8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1">
    <w:name w:val="Tabellengitternetz9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2">
    <w:name w:val="Table Grid21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3">
    <w:name w:val="Table Grid31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4">
    <w:name w:val="网格型3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5">
    <w:name w:val="网格型4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6">
    <w:name w:val="Table Grid12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7">
    <w:name w:val="Table Grid11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8">
    <w:name w:val="Table Grid521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9">
    <w:name w:val="Table Grid62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0">
    <w:name w:val="Table Grid72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1">
    <w:name w:val="Table Grid412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2">
    <w:name w:val="Tabellengitternetz1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3">
    <w:name w:val="Tabellengitternetz2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4">
    <w:name w:val="Tabellengitternetz3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5">
    <w:name w:val="Tabellengitternetz4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6">
    <w:name w:val="Tabellengitternetz5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7">
    <w:name w:val="Tabellengitternetz6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8">
    <w:name w:val="Tabellengitternetz7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9">
    <w:name w:val="Tabellengitternetz8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0">
    <w:name w:val="Tabellengitternetz9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1">
    <w:name w:val="Table Grid21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2">
    <w:name w:val="Table Grid31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3">
    <w:name w:val="Table Grid12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4">
    <w:name w:val="Table Grid11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5">
    <w:name w:val="网格型6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6">
    <w:name w:val="Table Grid73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7">
    <w:name w:val="Table Grid74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8">
    <w:name w:val="Table Grid75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9">
    <w:name w:val="Table Grid84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0">
    <w:name w:val="Table Grid76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1">
    <w:name w:val="Table Classic 22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672">
    <w:name w:val="Table Grid91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3">
    <w:name w:val="Table Grid811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4">
    <w:name w:val="Table Grid2211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5">
    <w:name w:val="Table Grid101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6">
    <w:name w:val="Table Grid821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7">
    <w:name w:val="Table Grid2221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8">
    <w:name w:val="Table Grid151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9">
    <w:name w:val="Table Grid1613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0">
    <w:name w:val="Table Grid24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1">
    <w:name w:val="Table Grid34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2">
    <w:name w:val="Table Grid4413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3">
    <w:name w:val="Table Grid5313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4">
    <w:name w:val="Table Grid6313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5">
    <w:name w:val="Table Grid831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6">
    <w:name w:val="Table Grid11413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7">
    <w:name w:val="Tabellengitternetz1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8">
    <w:name w:val="Tabellengitternetz2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9">
    <w:name w:val="Tabellengitternetz3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0">
    <w:name w:val="Tabellengitternetz4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1">
    <w:name w:val="Tabellengitternetz5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2">
    <w:name w:val="Tabellengitternetz6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3">
    <w:name w:val="Tabellengitternetz7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4">
    <w:name w:val="Tabellengitternetz8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5">
    <w:name w:val="Tabellengitternetz9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6">
    <w:name w:val="Table Grid41313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7">
    <w:name w:val="Table Grid12411"/>
    <w:basedOn w:val="71"/>
    <w:qFormat/>
    <w:uiPriority w:val="0"/>
    <w:pPr>
      <w:spacing w:after="180"/>
    </w:pPr>
    <w:rPr>
      <w:rFonts w:ascii="Tms Rmn" w:hAnsi="Tms Rm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8">
    <w:name w:val="Table Grid2231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9">
    <w:name w:val="Table Grid1114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0">
    <w:name w:val="古典型 23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01">
    <w:name w:val="网格型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2">
    <w:name w:val="网格型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3">
    <w:name w:val="Table Grid2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4">
    <w:name w:val="Table Grid3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5">
    <w:name w:val="网格型3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6">
    <w:name w:val="网格型4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7">
    <w:name w:val="Table Classic 2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08">
    <w:name w:val="Table Grid55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9">
    <w:name w:val="Table Grid21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0">
    <w:name w:val="Table Grid31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1">
    <w:name w:val="Table Grid78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2">
    <w:name w:val="Table Grid9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3">
    <w:name w:val="Table Grid13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4">
    <w:name w:val="Table Grid22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5">
    <w:name w:val="Table Grid32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6">
    <w:name w:val="Table Grid42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7">
    <w:name w:val="Table Grid51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8">
    <w:name w:val="Table Grid61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9">
    <w:name w:val="Table Grid71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0">
    <w:name w:val="Table Grid72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1">
    <w:name w:val="Table Grid73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2">
    <w:name w:val="Table Grid74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3">
    <w:name w:val="Table Grid75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4">
    <w:name w:val="Table Grid112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5">
    <w:name w:val="Table Grid411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6">
    <w:name w:val="Table Grid76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7">
    <w:name w:val="Table Grid221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8">
    <w:name w:val="Table Grid1112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9">
    <w:name w:val="Table Grid10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0">
    <w:name w:val="Table Grid14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1">
    <w:name w:val="Table Grid2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2">
    <w:name w:val="Table Grid3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3">
    <w:name w:val="Table Grid43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4">
    <w:name w:val="Table Grid52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5">
    <w:name w:val="Table Grid62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6">
    <w:name w:val="Table Grid113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7">
    <w:name w:val="Table Grid412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8">
    <w:name w:val="Table Grid222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9">
    <w:name w:val="Table Grid1113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0">
    <w:name w:val="Table Grid15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1">
    <w:name w:val="Table Grid16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2">
    <w:name w:val="Table Grid2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3">
    <w:name w:val="Table Grid3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4">
    <w:name w:val="Table Grid44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5">
    <w:name w:val="Table Grid53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6">
    <w:name w:val="Table Grid63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7">
    <w:name w:val="Table Grid114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8">
    <w:name w:val="Table Grid413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9">
    <w:name w:val="Table Grid223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0">
    <w:name w:val="Table Grid1114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1">
    <w:name w:val="网格型1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2">
    <w:name w:val="古典型 21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53">
    <w:name w:val="Table Classic 211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54">
    <w:name w:val="Table Grid2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5">
    <w:name w:val="古典型 24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56">
    <w:name w:val="网格型3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7">
    <w:name w:val="网格型4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8">
    <w:name w:val="Table Grid2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9">
    <w:name w:val="Table Grid3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0">
    <w:name w:val="网格型3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1">
    <w:name w:val="网格型4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2">
    <w:name w:val="Table Classic 2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63">
    <w:name w:val="Table Grid56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4">
    <w:name w:val="Table Grid21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5">
    <w:name w:val="Table Grid31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6">
    <w:name w:val="Table Grid79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7">
    <w:name w:val="Table Grid93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8">
    <w:name w:val="Table Grid13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9">
    <w:name w:val="Table Grid22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0">
    <w:name w:val="Table Grid32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1">
    <w:name w:val="Table Grid42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2">
    <w:name w:val="Table Grid51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3">
    <w:name w:val="Table Grid61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4">
    <w:name w:val="Table Grid71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5">
    <w:name w:val="Table Grid72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6">
    <w:name w:val="Table Grid73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7">
    <w:name w:val="Table Grid74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8">
    <w:name w:val="Table Grid75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9">
    <w:name w:val="Table Grid112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0">
    <w:name w:val="Table Grid411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1">
    <w:name w:val="Table Grid76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2">
    <w:name w:val="Table Grid221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3">
    <w:name w:val="Table Grid11123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4">
    <w:name w:val="Table Grid103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5">
    <w:name w:val="Table Grid14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6">
    <w:name w:val="Table Grid2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7">
    <w:name w:val="Table Grid3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8">
    <w:name w:val="Table Grid43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9">
    <w:name w:val="Table Grid52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0">
    <w:name w:val="Table Grid62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1">
    <w:name w:val="Table Grid113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2">
    <w:name w:val="Table Grid412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3">
    <w:name w:val="Table Grid222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4">
    <w:name w:val="Table Grid11133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5">
    <w:name w:val="Table Grid153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6">
    <w:name w:val="Table Grid16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7">
    <w:name w:val="Table Grid2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8">
    <w:name w:val="Table Grid3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9">
    <w:name w:val="Table Grid44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0">
    <w:name w:val="Table Grid53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1">
    <w:name w:val="Table Grid63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2">
    <w:name w:val="Table Grid114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3">
    <w:name w:val="Table Grid413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4">
    <w:name w:val="Table Grid223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5">
    <w:name w:val="Table Grid11143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6">
    <w:name w:val="网格型13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7">
    <w:name w:val="古典型 2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08">
    <w:name w:val="Table Classic 21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09">
    <w:name w:val="Table Grid25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0">
    <w:name w:val="古典型 25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11">
    <w:name w:val="网格型3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2">
    <w:name w:val="网格型4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3">
    <w:name w:val="Table Grid2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4">
    <w:name w:val="Table Grid3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5">
    <w:name w:val="网格型3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6">
    <w:name w:val="网格型4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7">
    <w:name w:val="Table Classic 215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18">
    <w:name w:val="Table Grid57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9">
    <w:name w:val="Table Grid21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0">
    <w:name w:val="Table Grid31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1">
    <w:name w:val="Table Grid710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2">
    <w:name w:val="Table Grid94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3">
    <w:name w:val="Table Grid13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4">
    <w:name w:val="Table Grid22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5">
    <w:name w:val="Table Grid32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6">
    <w:name w:val="Table Grid42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7">
    <w:name w:val="Table Grid51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8">
    <w:name w:val="Table Grid61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9">
    <w:name w:val="Table Grid71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0">
    <w:name w:val="Table Grid72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1">
    <w:name w:val="Table Grid73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2">
    <w:name w:val="Table Grid74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3">
    <w:name w:val="Table Grid75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4">
    <w:name w:val="Table Grid112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5">
    <w:name w:val="Table Grid411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6">
    <w:name w:val="Table Grid76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7">
    <w:name w:val="Table Grid221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8">
    <w:name w:val="Table Grid11124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9">
    <w:name w:val="Table Grid104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0">
    <w:name w:val="Table Grid14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1">
    <w:name w:val="Table Grid2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2">
    <w:name w:val="Table Grid3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3">
    <w:name w:val="Table Grid43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4">
    <w:name w:val="Table Grid52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5">
    <w:name w:val="Table Grid62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6">
    <w:name w:val="Table Grid113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7">
    <w:name w:val="Table Grid412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8">
    <w:name w:val="Table Grid222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9">
    <w:name w:val="Table Grid11134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0">
    <w:name w:val="Table Grid154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1">
    <w:name w:val="Table Grid16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2">
    <w:name w:val="Table Grid2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3">
    <w:name w:val="Table Grid3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4">
    <w:name w:val="Table Grid44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5">
    <w:name w:val="Table Grid53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6">
    <w:name w:val="Table Grid63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7">
    <w:name w:val="Table Grid114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8">
    <w:name w:val="Table Grid413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9">
    <w:name w:val="Table Grid223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0">
    <w:name w:val="Table Grid11144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1">
    <w:name w:val="网格型14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2">
    <w:name w:val="古典型 2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63">
    <w:name w:val="Table Classic 21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64">
    <w:name w:val="Table Grid25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5">
    <w:name w:val="古典型 26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66">
    <w:name w:val="网格型71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7">
    <w:name w:val="Table Grid18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8">
    <w:name w:val="Tabellengitternetz1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9">
    <w:name w:val="Tabellengitternetz2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0">
    <w:name w:val="Tabellengitternetz3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1">
    <w:name w:val="Tabellengitternetz4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2">
    <w:name w:val="Tabellengitternetz5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3">
    <w:name w:val="Tabellengitternetz6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4">
    <w:name w:val="Tabellengitternetz7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5">
    <w:name w:val="Tabellengitternetz8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6">
    <w:name w:val="Tabellengitternetz9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7">
    <w:name w:val="Table Grid2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8">
    <w:name w:val="Table Grid3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9">
    <w:name w:val="网格型3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0">
    <w:name w:val="网格型4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1">
    <w:name w:val="Table Grid116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2">
    <w:name w:val="Table Grid21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3">
    <w:name w:val="Table Grid31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4">
    <w:name w:val="网格型3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5">
    <w:name w:val="网格型4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6">
    <w:name w:val="Table Classic 216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87">
    <w:name w:val="无格式表格 411"/>
    <w:basedOn w:val="71"/>
    <w:qFormat/>
    <w:uiPriority w:val="44"/>
    <w:rPr>
      <w:rFonts w:ascii="Times New Roman" w:hAnsi="Times New Roman" w:eastAsia="宋体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customStyle="1" w:styleId="1888">
    <w:name w:val="h7"/>
    <w:basedOn w:val="9"/>
    <w:qFormat/>
    <w:uiPriority w:val="0"/>
  </w:style>
  <w:style w:type="paragraph" w:customStyle="1" w:styleId="1889">
    <w:name w:val="Header 7"/>
    <w:basedOn w:val="9"/>
    <w:qFormat/>
    <w:uiPriority w:val="0"/>
  </w:style>
  <w:style w:type="table" w:customStyle="1" w:styleId="1890">
    <w:name w:val="网格型9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91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table" w:customStyle="1" w:styleId="1892">
    <w:name w:val="Table Grid110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3">
    <w:name w:val="Tabellengitternetz1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4">
    <w:name w:val="Tabellengitternetz2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5">
    <w:name w:val="Tabellengitternetz3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6">
    <w:name w:val="Tabellengitternetz4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7">
    <w:name w:val="Tabellengitternetz5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8">
    <w:name w:val="Tabellengitternetz6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9">
    <w:name w:val="Tabellengitternetz7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0">
    <w:name w:val="Tabellengitternetz8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1">
    <w:name w:val="Tabellengitternetz9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2">
    <w:name w:val="Table Grid2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3">
    <w:name w:val="Table Grid3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4">
    <w:name w:val="Table Grid1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5">
    <w:name w:val="Table Grid518"/>
    <w:basedOn w:val="71"/>
    <w:qFormat/>
    <w:uiPriority w:val="39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6">
    <w:name w:val="Table Grid66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7">
    <w:name w:val="Table Grid86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8">
    <w:name w:val="Table Grid221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9">
    <w:name w:val="Table Classic 22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10">
    <w:name w:val="古典型 22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11">
    <w:name w:val="Table Classic 212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12">
    <w:name w:val="网格型25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3">
    <w:name w:val="网格型72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4">
    <w:name w:val="Table Grid25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5">
    <w:name w:val="Table Grid35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6">
    <w:name w:val="Table Grid77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7">
    <w:name w:val="Table Grid71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8">
    <w:name w:val="Table Grid72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9">
    <w:name w:val="Table Grid73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0">
    <w:name w:val="Table Grid74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1">
    <w:name w:val="Table Grid75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2">
    <w:name w:val="Table Grid51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3">
    <w:name w:val="Table Grid61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4">
    <w:name w:val="Table Grid76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5">
    <w:name w:val="Table Grid22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6">
    <w:name w:val="Table Grid32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7">
    <w:name w:val="Table Classic 2111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28">
    <w:name w:val="Table Grid914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9">
    <w:name w:val="Table Grid13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0">
    <w:name w:val="Table Grid42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1">
    <w:name w:val="Table Grid112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2">
    <w:name w:val="Tabellengitternetz1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3">
    <w:name w:val="Tabellengitternetz2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4">
    <w:name w:val="Tabellengitternetz3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5">
    <w:name w:val="Tabellengitternetz4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6">
    <w:name w:val="Tabellengitternetz5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7">
    <w:name w:val="Tabellengitternetz6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8">
    <w:name w:val="Tabellengitternetz7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9">
    <w:name w:val="Tabellengitternetz8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0">
    <w:name w:val="Tabellengitternetz9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1">
    <w:name w:val="Table Grid411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2">
    <w:name w:val="Table Grid12212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3">
    <w:name w:val="Table Grid221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4">
    <w:name w:val="Table Grid111212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5">
    <w:name w:val="Table Grid1014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6">
    <w:name w:val="Table Grid14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7">
    <w:name w:val="Table Grid2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8">
    <w:name w:val="Table Grid3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9">
    <w:name w:val="Table Grid43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0">
    <w:name w:val="Table Grid52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1">
    <w:name w:val="Table Grid62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2">
    <w:name w:val="Table Grid113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3">
    <w:name w:val="Tabellengitternetz1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4">
    <w:name w:val="Tabellengitternetz2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5">
    <w:name w:val="Tabellengitternetz3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6">
    <w:name w:val="Tabellengitternetz4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7">
    <w:name w:val="Tabellengitternetz5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8">
    <w:name w:val="Tabellengitternetz6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9">
    <w:name w:val="Tabellengitternetz7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0">
    <w:name w:val="Tabellengitternetz8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1">
    <w:name w:val="Tabellengitternetz9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2">
    <w:name w:val="Table Grid412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3">
    <w:name w:val="Table Grid12312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4">
    <w:name w:val="Table Grid222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5">
    <w:name w:val="Table Grid111312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6">
    <w:name w:val="Table Grid1514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7">
    <w:name w:val="Table Grid1614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8">
    <w:name w:val="Table Grid24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9">
    <w:name w:val="Table Grid34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0">
    <w:name w:val="Table Grid4414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1">
    <w:name w:val="Table Grid5314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2">
    <w:name w:val="Table Grid6314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3">
    <w:name w:val="Table Grid11414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4">
    <w:name w:val="Table Grid41314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5">
    <w:name w:val="Table Grid223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6">
    <w:name w:val="Table Grid111414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7">
    <w:name w:val="古典型 211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78">
    <w:name w:val="Table Grid26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9">
    <w:name w:val="无格式表格 412"/>
    <w:basedOn w:val="71"/>
    <w:qFormat/>
    <w:uiPriority w:val="44"/>
    <w:rPr>
      <w:rFonts w:ascii="Times New Roman" w:hAnsi="Times New Roman" w:eastAsia="宋体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1980">
    <w:name w:val="Table Grid19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1">
    <w:name w:val="Tabellengitternetz1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2">
    <w:name w:val="Tabellengitternetz2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3">
    <w:name w:val="Tabellengitternetz3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4">
    <w:name w:val="Tabellengitternetz4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5">
    <w:name w:val="Tabellengitternetz5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6">
    <w:name w:val="Tabellengitternetz6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7">
    <w:name w:val="Tabellengitternetz7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8">
    <w:name w:val="Tabellengitternetz8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9">
    <w:name w:val="Tabellengitternetz9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0">
    <w:name w:val="Table Grid2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1">
    <w:name w:val="Table Grid3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2">
    <w:name w:val="网格型3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3">
    <w:name w:val="网格型4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4">
    <w:name w:val="古典型 27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95">
    <w:name w:val="Table Grid1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6">
    <w:name w:val="Table Grid2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7">
    <w:name w:val="Table Grid3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8">
    <w:name w:val="网格型3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9">
    <w:name w:val="网格型4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0">
    <w:name w:val="Table Classic 217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01">
    <w:name w:val="Table Grid581"/>
    <w:basedOn w:val="71"/>
    <w:qFormat/>
    <w:uiPriority w:val="39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2">
    <w:name w:val="Table Grid651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3">
    <w:name w:val="Table Grid211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4">
    <w:name w:val="Table Grid311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5">
    <w:name w:val="Table Grid85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6">
    <w:name w:val="Table Grid22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7">
    <w:name w:val="Table Grid32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8">
    <w:name w:val="Table Classic 2115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09">
    <w:name w:val="Table Grid221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0">
    <w:name w:val="Table Grid23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1">
    <w:name w:val="Table Grid33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2">
    <w:name w:val="Table Grid222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3">
    <w:name w:val="Table Grid24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4">
    <w:name w:val="Table Grid34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5">
    <w:name w:val="Table Grid223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6">
    <w:name w:val="古典型 215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17">
    <w:name w:val="古典型 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18">
    <w:name w:val="Table Classic 21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19">
    <w:name w:val="网格型22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0">
    <w:name w:val="Table Grid2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1">
    <w:name w:val="Table Grid3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2">
    <w:name w:val="Table Grid211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3">
    <w:name w:val="Table Grid311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4">
    <w:name w:val="网格型3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5">
    <w:name w:val="网格型4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6">
    <w:name w:val="Table Grid21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7">
    <w:name w:val="Table Grid31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8">
    <w:name w:val="网格型3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9">
    <w:name w:val="网格型4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0">
    <w:name w:val="Table Grid21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1">
    <w:name w:val="Table Grid31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2">
    <w:name w:val="网格型71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3">
    <w:name w:val="Table Grid77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4">
    <w:name w:val="Table Grid71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5">
    <w:name w:val="Table Grid72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6">
    <w:name w:val="Table Grid73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7">
    <w:name w:val="Table Grid74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8">
    <w:name w:val="Table Grid75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9">
    <w:name w:val="Table Grid5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0">
    <w:name w:val="Table Grid6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1">
    <w:name w:val="Table Grid76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2">
    <w:name w:val="Table Grid22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3">
    <w:name w:val="网格型3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4">
    <w:name w:val="网格型4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5">
    <w:name w:val="Table Classic 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46">
    <w:name w:val="网格型3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7">
    <w:name w:val="网格型4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8">
    <w:name w:val="Table Grid9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9">
    <w:name w:val="Table Grid1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0">
    <w:name w:val="Table Grid4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1">
    <w:name w:val="Table Grid112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2">
    <w:name w:val="Tabellengitternetz1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3">
    <w:name w:val="Tabellengitternetz2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4">
    <w:name w:val="Tabellengitternetz3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5">
    <w:name w:val="Tabellengitternetz4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6">
    <w:name w:val="Tabellengitternetz5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7">
    <w:name w:val="Tabellengitternetz6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8">
    <w:name w:val="Tabellengitternetz7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9">
    <w:name w:val="Tabellengitternetz8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0">
    <w:name w:val="Tabellengitternetz9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1">
    <w:name w:val="Table Grid41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2">
    <w:name w:val="Table Grid12211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3">
    <w:name w:val="Table Grid1112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4">
    <w:name w:val="Table Grid10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5">
    <w:name w:val="Table Grid14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6">
    <w:name w:val="Table Grid4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7">
    <w:name w:val="Table Grid52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8">
    <w:name w:val="Table Grid6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9">
    <w:name w:val="Table Grid11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0">
    <w:name w:val="Tabellengitternetz1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1">
    <w:name w:val="Tabellengitternetz2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2">
    <w:name w:val="Tabellengitternetz3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3">
    <w:name w:val="Tabellengitternetz4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4">
    <w:name w:val="Tabellengitternetz5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5">
    <w:name w:val="Tabellengitternetz6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6">
    <w:name w:val="Tabellengitternetz7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7">
    <w:name w:val="Tabellengitternetz8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8">
    <w:name w:val="Tabellengitternetz9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9">
    <w:name w:val="Table Grid41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0">
    <w:name w:val="Table Grid12311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1">
    <w:name w:val="Table Grid1113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2">
    <w:name w:val="Table Grid15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3">
    <w:name w:val="Table Grid16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4">
    <w:name w:val="Table Grid44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5">
    <w:name w:val="Table Grid5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6">
    <w:name w:val="Table Grid6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7">
    <w:name w:val="Table Grid114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8">
    <w:name w:val="Table Grid41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9">
    <w:name w:val="Table Grid1114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0">
    <w:name w:val="网格型1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1">
    <w:name w:val="网格型81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2">
    <w:name w:val="网格型3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3">
    <w:name w:val="网格型4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4">
    <w:name w:val="古典型 28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95">
    <w:name w:val="Table Grid47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6">
    <w:name w:val="Tabellengitternetz1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7">
    <w:name w:val="Tabellengitternetz2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8">
    <w:name w:val="Tabellengitternetz3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9">
    <w:name w:val="Tabellengitternetz4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0">
    <w:name w:val="Tabellengitternetz5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1">
    <w:name w:val="Tabellengitternetz6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2">
    <w:name w:val="Tabellengitternetz7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3">
    <w:name w:val="Tabellengitternetz8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4">
    <w:name w:val="Tabellengitternetz9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5">
    <w:name w:val="Table Grid21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6">
    <w:name w:val="Table Grid31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7">
    <w:name w:val="网格型3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8">
    <w:name w:val="网格型4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9">
    <w:name w:val="Table Classic 218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10">
    <w:name w:val="Table Grid12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1">
    <w:name w:val="Table Grid11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2">
    <w:name w:val="Table Style14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113">
    <w:name w:val="Table Grid591"/>
    <w:basedOn w:val="71"/>
    <w:qFormat/>
    <w:uiPriority w:val="39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4">
    <w:name w:val="Table Grid416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5">
    <w:name w:val="Tabellengitternetz1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6">
    <w:name w:val="Tabellengitternetz2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7">
    <w:name w:val="Tabellengitternetz3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8">
    <w:name w:val="Tabellengitternetz4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9">
    <w:name w:val="Tabellengitternetz5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0">
    <w:name w:val="Tabellengitternetz6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1">
    <w:name w:val="Tabellengitternetz7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2">
    <w:name w:val="Tabellengitternetz8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3">
    <w:name w:val="Tabellengitternetz9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4">
    <w:name w:val="Table Grid21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5">
    <w:name w:val="Table Grid31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6">
    <w:name w:val="Table Grid12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7">
    <w:name w:val="Table Grid11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8">
    <w:name w:val="Table Style113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129">
    <w:name w:val="Table Grid22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0">
    <w:name w:val="Tabellengitternetz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1">
    <w:name w:val="Tabellengitternetz2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2">
    <w:name w:val="Tabellengitternetz3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3">
    <w:name w:val="Tabellengitternetz4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4">
    <w:name w:val="Tabellengitternetz5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5">
    <w:name w:val="Tabellengitternetz6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6">
    <w:name w:val="Tabellengitternetz7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7">
    <w:name w:val="Tabellengitternetz8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8">
    <w:name w:val="Tabellengitternetz9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9">
    <w:name w:val="Table Grid32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0">
    <w:name w:val="网格型3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1">
    <w:name w:val="网格型4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2">
    <w:name w:val="Table Classic 22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43">
    <w:name w:val="网格型3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4">
    <w:name w:val="网格型4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5">
    <w:name w:val="Table Classic 2116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46">
    <w:name w:val="Table Grid813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7">
    <w:name w:val="Tabellengitternetz1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8">
    <w:name w:val="Tabellengitternetz2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9">
    <w:name w:val="Tabellengitternetz3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0">
    <w:name w:val="Tabellengitternetz4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1">
    <w:name w:val="Tabellengitternetz5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2">
    <w:name w:val="Tabellengitternetz6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3">
    <w:name w:val="Tabellengitternetz7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4">
    <w:name w:val="Tabellengitternetz8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5">
    <w:name w:val="Tabellengitternetz9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6">
    <w:name w:val="Table Grid122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7">
    <w:name w:val="Table Grid221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8">
    <w:name w:val="Table Grid23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9">
    <w:name w:val="Table Grid33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0">
    <w:name w:val="Table Grid823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1">
    <w:name w:val="Tabellengitternetz1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2">
    <w:name w:val="Tabellengitternetz2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3">
    <w:name w:val="Tabellengitternetz3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4">
    <w:name w:val="Tabellengitternetz4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5">
    <w:name w:val="Tabellengitternetz5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6">
    <w:name w:val="Tabellengitternetz6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7">
    <w:name w:val="Tabellengitternetz7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8">
    <w:name w:val="Tabellengitternetz8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9">
    <w:name w:val="Tabellengitternetz9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0">
    <w:name w:val="Table Grid123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1">
    <w:name w:val="Table Grid222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2">
    <w:name w:val="Table Grid24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3">
    <w:name w:val="Table Grid34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4">
    <w:name w:val="Table Grid833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5">
    <w:name w:val="Tabellengitternetz1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6">
    <w:name w:val="Tabellengitternetz2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7">
    <w:name w:val="Tabellengitternetz3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8">
    <w:name w:val="Tabellengitternetz4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9">
    <w:name w:val="Tabellengitternetz5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0">
    <w:name w:val="Tabellengitternetz6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1">
    <w:name w:val="Tabellengitternetz7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2">
    <w:name w:val="Tabellengitternetz8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3">
    <w:name w:val="Tabellengitternetz9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4">
    <w:name w:val="Table Grid124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5">
    <w:name w:val="Table Grid223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6">
    <w:name w:val="古典型 216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87">
    <w:name w:val="古典型 22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88">
    <w:name w:val="Table Classic 212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89">
    <w:name w:val="网格型112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0">
    <w:name w:val="网格型23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1">
    <w:name w:val="Table Grid2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2">
    <w:name w:val="Table Grid3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3">
    <w:name w:val="Tabellengitternetz1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4">
    <w:name w:val="Tabellengitternetz2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5">
    <w:name w:val="Tabellengitternetz3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6">
    <w:name w:val="Tabellengitternetz4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7">
    <w:name w:val="Tabellengitternetz5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8">
    <w:name w:val="Tabellengitternetz6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9">
    <w:name w:val="Tabellengitternetz7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0">
    <w:name w:val="Tabellengitternetz8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1">
    <w:name w:val="Tabellengitternetz9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2">
    <w:name w:val="Table Grid21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3">
    <w:name w:val="Table Grid31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4">
    <w:name w:val="Table Grid12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5">
    <w:name w:val="Table Grid11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6">
    <w:name w:val="网格型52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7">
    <w:name w:val="Tabellengitternetz1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8">
    <w:name w:val="Tabellengitternetz2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9">
    <w:name w:val="Tabellengitternetz3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0">
    <w:name w:val="Tabellengitternetz4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1">
    <w:name w:val="Tabellengitternetz5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2">
    <w:name w:val="Tabellengitternetz6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3">
    <w:name w:val="Tabellengitternetz7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4">
    <w:name w:val="Tabellengitternetz8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5">
    <w:name w:val="Tabellengitternetz9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6">
    <w:name w:val="网格型3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7">
    <w:name w:val="网格型4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8">
    <w:name w:val="Table Grid21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9">
    <w:name w:val="Table Grid31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0">
    <w:name w:val="网格型3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1">
    <w:name w:val="网格型4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2">
    <w:name w:val="Table Style122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223">
    <w:name w:val="Tabellengitternetz1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4">
    <w:name w:val="Tabellengitternetz2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5">
    <w:name w:val="Tabellengitternetz3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6">
    <w:name w:val="Tabellengitternetz4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7">
    <w:name w:val="Tabellengitternetz5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8">
    <w:name w:val="Tabellengitternetz6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9">
    <w:name w:val="Tabellengitternetz7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0">
    <w:name w:val="Tabellengitternetz8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1">
    <w:name w:val="Tabellengitternetz9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2">
    <w:name w:val="Table Grid21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3">
    <w:name w:val="Table Grid31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4">
    <w:name w:val="Table Grid12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5">
    <w:name w:val="Table Grid11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6">
    <w:name w:val="网格型62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7">
    <w:name w:val="网格型3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8">
    <w:name w:val="网格型4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9">
    <w:name w:val="Table Grid2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0">
    <w:name w:val="Table Grid3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1">
    <w:name w:val="网格型3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2">
    <w:name w:val="网格型4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3">
    <w:name w:val="Table Grid77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4">
    <w:name w:val="Table Grid21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5">
    <w:name w:val="Table Grid31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6">
    <w:name w:val="Table Grid71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7">
    <w:name w:val="Table Grid72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8">
    <w:name w:val="Table Grid73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9">
    <w:name w:val="Table Grid74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0">
    <w:name w:val="Table Grid75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1">
    <w:name w:val="Table Grid76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2">
    <w:name w:val="Table Grid22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3">
    <w:name w:val="网格型3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4">
    <w:name w:val="网格型4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5">
    <w:name w:val="Table Classic 221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256">
    <w:name w:val="网格型3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7">
    <w:name w:val="网格型4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8">
    <w:name w:val="Table Grid912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9">
    <w:name w:val="Table Grid1012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0">
    <w:name w:val="Table Grid1512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1">
    <w:name w:val="Table Grid1612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2">
    <w:name w:val="Table Grid4412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3">
    <w:name w:val="Table Grid5312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4">
    <w:name w:val="Table Grid6312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5">
    <w:name w:val="Table Grid11412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6">
    <w:name w:val="Table Grid41312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7">
    <w:name w:val="Table Grid111412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8">
    <w:name w:val="网格型1112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9">
    <w:name w:val="网格型82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0">
    <w:name w:val="Table Grid36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1">
    <w:name w:val="网格型3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2">
    <w:name w:val="网格型4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3">
    <w:name w:val="Table Grid21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4">
    <w:name w:val="Table Grid31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5">
    <w:name w:val="网格型3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6">
    <w:name w:val="网格型4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77">
    <w:name w:val="TOC 94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2278">
    <w:name w:val="Caption4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2279">
    <w:name w:val="Table of Figures4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table" w:customStyle="1" w:styleId="2280">
    <w:name w:val="Tabellenraster1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81">
    <w:name w:val="11 BodyText Char"/>
    <w:link w:val="316"/>
    <w:qFormat/>
    <w:locked/>
    <w:uiPriority w:val="99"/>
    <w:rPr>
      <w:rFonts w:ascii="Arial" w:hAnsi="Arial" w:eastAsia="宋体"/>
      <w:lang w:val="en-US" w:eastAsia="en-GB"/>
    </w:rPr>
  </w:style>
  <w:style w:type="paragraph" w:customStyle="1" w:styleId="2282">
    <w:name w:val="Char Char Char Char Char Char Char Char Char Char2 Char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83">
    <w:name w:val="Char Char1 Char Char Char Char Char Char Char Char Char Char Char Char Char Char Char"/>
    <w:semiHidden/>
    <w:qFormat/>
    <w:uiPriority w:val="99"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84">
    <w:name w:val="bodytext4"/>
    <w:basedOn w:val="38"/>
    <w:qFormat/>
    <w:uiPriority w:val="99"/>
    <w:pPr>
      <w:numPr>
        <w:ilvl w:val="0"/>
        <w:numId w:val="21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/>
      <w:ind w:left="3238" w:firstLine="0"/>
    </w:pPr>
    <w:rPr>
      <w:rFonts w:hint="eastAsia" w:ascii="Times New Roman" w:hAnsi="Times New Roman" w:eastAsia="宋体"/>
      <w:sz w:val="24"/>
    </w:rPr>
  </w:style>
  <w:style w:type="paragraph" w:customStyle="1" w:styleId="2285">
    <w:name w:val="参考文献"/>
    <w:basedOn w:val="1"/>
    <w:qFormat/>
    <w:uiPriority w:val="99"/>
    <w:pPr>
      <w:keepLines/>
      <w:numPr>
        <w:ilvl w:val="0"/>
        <w:numId w:val="22"/>
      </w:numPr>
      <w:autoSpaceDN w:val="0"/>
      <w:spacing w:after="0"/>
    </w:pPr>
    <w:rPr>
      <w:rFonts w:eastAsia="MS Mincho"/>
    </w:rPr>
  </w:style>
  <w:style w:type="character" w:customStyle="1" w:styleId="2286">
    <w:name w:val="3GPP 正文 Char"/>
    <w:link w:val="2287"/>
    <w:qFormat/>
    <w:locked/>
    <w:uiPriority w:val="0"/>
    <w:rPr>
      <w:rFonts w:ascii="Times New Roman" w:hAnsi="Times New Roman"/>
      <w:lang w:val="en-GB" w:eastAsia="ja-JP"/>
    </w:rPr>
  </w:style>
  <w:style w:type="paragraph" w:customStyle="1" w:styleId="2287">
    <w:name w:val="3GPP 正文"/>
    <w:basedOn w:val="1"/>
    <w:link w:val="2286"/>
    <w:qFormat/>
    <w:uiPriority w:val="0"/>
    <w:pPr>
      <w:autoSpaceDN w:val="0"/>
    </w:pPr>
    <w:rPr>
      <w:lang w:eastAsia="ja-JP"/>
    </w:rPr>
  </w:style>
  <w:style w:type="paragraph" w:customStyle="1" w:styleId="2288">
    <w:name w:val="00 BodyText"/>
    <w:basedOn w:val="1"/>
    <w:qFormat/>
    <w:uiPriority w:val="99"/>
    <w:pPr>
      <w:autoSpaceDN w:val="0"/>
      <w:spacing w:after="220"/>
    </w:pPr>
    <w:rPr>
      <w:rFonts w:ascii="Arial" w:hAnsi="Arial" w:eastAsia="Malgun Gothic"/>
      <w:sz w:val="22"/>
      <w:lang w:val="en-US"/>
    </w:rPr>
  </w:style>
  <w:style w:type="paragraph" w:customStyle="1" w:styleId="2289">
    <w:name w:val="??"/>
    <w:qFormat/>
    <w:uiPriority w:val="99"/>
    <w:pPr>
      <w:widowControl w:val="0"/>
      <w:autoSpaceDN w:val="0"/>
    </w:pPr>
    <w:rPr>
      <w:rFonts w:ascii="Times New Roman" w:hAnsi="Times New Roman" w:eastAsia="Malgun Gothic" w:cs="Times New Roman"/>
      <w:lang w:val="en-US" w:eastAsia="en-US" w:bidi="ar-SA"/>
    </w:rPr>
  </w:style>
  <w:style w:type="paragraph" w:customStyle="1" w:styleId="2290">
    <w:name w:val="??? 2"/>
    <w:basedOn w:val="2289"/>
    <w:next w:val="2289"/>
    <w:qFormat/>
    <w:uiPriority w:val="99"/>
    <w:pPr>
      <w:keepNext/>
    </w:pPr>
    <w:rPr>
      <w:rFonts w:ascii="Arial" w:hAnsi="Arial"/>
      <w:b/>
      <w:sz w:val="24"/>
    </w:rPr>
  </w:style>
  <w:style w:type="paragraph" w:customStyle="1" w:styleId="2291">
    <w:name w:val="Norma"/>
    <w:basedOn w:val="3"/>
    <w:qFormat/>
    <w:uiPriority w:val="99"/>
    <w:pPr>
      <w:overflowPunct w:val="0"/>
      <w:autoSpaceDE w:val="0"/>
      <w:autoSpaceDN w:val="0"/>
      <w:adjustRightInd w:val="0"/>
    </w:pPr>
    <w:rPr>
      <w:rFonts w:eastAsia="Malgun Gothic"/>
      <w:szCs w:val="36"/>
      <w:lang w:eastAsia="sv-SE"/>
    </w:rPr>
  </w:style>
  <w:style w:type="paragraph" w:customStyle="1" w:styleId="2292">
    <w:name w:val="body"/>
    <w:basedOn w:val="1"/>
    <w:qFormat/>
    <w:uiPriority w:val="99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 w:eastAsia="Malgun Gothic"/>
      <w:sz w:val="24"/>
      <w:lang w:val="en-US"/>
    </w:rPr>
  </w:style>
  <w:style w:type="paragraph" w:customStyle="1" w:styleId="2293">
    <w:name w:val="AL"/>
    <w:basedOn w:val="95"/>
    <w:qFormat/>
    <w:uiPriority w:val="99"/>
    <w:pPr>
      <w:overflowPunct w:val="0"/>
      <w:autoSpaceDE w:val="0"/>
      <w:autoSpaceDN w:val="0"/>
      <w:adjustRightInd w:val="0"/>
    </w:pPr>
    <w:rPr>
      <w:rFonts w:eastAsia="Malgun Gothic" w:cs="Arial"/>
      <w:szCs w:val="18"/>
    </w:rPr>
  </w:style>
  <w:style w:type="paragraph" w:customStyle="1" w:styleId="2294">
    <w:name w:val="Normal 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95">
    <w:name w:val="BodyBest Char"/>
    <w:link w:val="2296"/>
    <w:qFormat/>
    <w:locked/>
    <w:uiPriority w:val="0"/>
    <w:rPr>
      <w:rFonts w:ascii="Arial" w:hAnsi="Arial" w:eastAsia="MS Mincho" w:cs="Arial"/>
    </w:rPr>
  </w:style>
  <w:style w:type="paragraph" w:customStyle="1" w:styleId="2296">
    <w:name w:val="BodyBest"/>
    <w:basedOn w:val="1"/>
    <w:link w:val="2295"/>
    <w:qFormat/>
    <w:uiPriority w:val="0"/>
    <w:pPr>
      <w:autoSpaceDN w:val="0"/>
      <w:spacing w:before="240" w:after="0"/>
      <w:ind w:left="540"/>
      <w:jc w:val="both"/>
    </w:pPr>
    <w:rPr>
      <w:rFonts w:ascii="Arial" w:hAnsi="Arial" w:eastAsia="MS Mincho" w:cs="Arial"/>
      <w:lang w:val="fr-FR" w:eastAsia="fr-FR"/>
    </w:rPr>
  </w:style>
  <w:style w:type="paragraph" w:customStyle="1" w:styleId="2297">
    <w:name w:val="3GPP_Header"/>
    <w:basedOn w:val="1"/>
    <w:qFormat/>
    <w:uiPriority w:val="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 w:eastAsia="Malgun Gothic"/>
      <w:b/>
      <w:sz w:val="24"/>
      <w:lang w:eastAsia="zh-CN"/>
    </w:rPr>
  </w:style>
  <w:style w:type="character" w:customStyle="1" w:styleId="2298">
    <w:name w:val="IvD Instructiontext Char"/>
    <w:link w:val="2299"/>
    <w:qFormat/>
    <w:locked/>
    <w:uiPriority w:val="99"/>
    <w:rPr>
      <w:rFonts w:ascii="Arial" w:hAnsi="Arial" w:eastAsia="Malgun Gothic" w:cs="Arial"/>
      <w:i/>
      <w:color w:val="7F7F7F"/>
      <w:spacing w:val="2"/>
      <w:sz w:val="18"/>
      <w:szCs w:val="18"/>
    </w:rPr>
  </w:style>
  <w:style w:type="paragraph" w:customStyle="1" w:styleId="2299">
    <w:name w:val="IvD Instructiontext"/>
    <w:basedOn w:val="38"/>
    <w:link w:val="2298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autoSpaceDN w:val="0"/>
      <w:spacing w:before="240" w:after="0"/>
    </w:pPr>
    <w:rPr>
      <w:rFonts w:ascii="Arial" w:hAnsi="Arial" w:eastAsia="Malgun Gothic" w:cs="Arial"/>
      <w:i/>
      <w:color w:val="7F7F7F"/>
      <w:spacing w:val="2"/>
      <w:sz w:val="18"/>
      <w:szCs w:val="18"/>
      <w:lang w:val="fr-FR" w:eastAsia="fr-FR"/>
    </w:rPr>
  </w:style>
  <w:style w:type="character" w:customStyle="1" w:styleId="2300">
    <w:name w:val="IvD bodytext Char"/>
    <w:link w:val="2301"/>
    <w:qFormat/>
    <w:locked/>
    <w:uiPriority w:val="0"/>
    <w:rPr>
      <w:rFonts w:ascii="Arial" w:hAnsi="Arial" w:eastAsia="Malgun Gothic" w:cs="Arial"/>
      <w:spacing w:val="2"/>
    </w:rPr>
  </w:style>
  <w:style w:type="paragraph" w:customStyle="1" w:styleId="2301">
    <w:name w:val="IvD bodytext"/>
    <w:basedOn w:val="38"/>
    <w:link w:val="2300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autoSpaceDN w:val="0"/>
      <w:spacing w:before="240" w:after="0"/>
    </w:pPr>
    <w:rPr>
      <w:rFonts w:ascii="Arial" w:hAnsi="Arial" w:eastAsia="Malgun Gothic" w:cs="Arial"/>
      <w:spacing w:val="2"/>
      <w:lang w:val="fr-FR" w:eastAsia="fr-FR"/>
    </w:rPr>
  </w:style>
  <w:style w:type="paragraph" w:customStyle="1" w:styleId="2302">
    <w:name w:val="AC"/>
    <w:basedOn w:val="1"/>
    <w:qFormat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eastAsia="Malgun Gothic"/>
      <w:b/>
      <w:sz w:val="18"/>
      <w:lang w:eastAsia="ko-KR"/>
    </w:rPr>
  </w:style>
  <w:style w:type="character" w:customStyle="1" w:styleId="2303">
    <w:name w:val="B1 (文字)"/>
    <w:qFormat/>
    <w:uiPriority w:val="0"/>
    <w:rPr>
      <w:lang w:val="en-GB" w:eastAsia="ja-JP" w:bidi="ar-SA"/>
    </w:rPr>
  </w:style>
  <w:style w:type="character" w:customStyle="1" w:styleId="2304">
    <w:name w:val="_tgc"/>
    <w:qFormat/>
    <w:uiPriority w:val="0"/>
  </w:style>
  <w:style w:type="character" w:customStyle="1" w:styleId="2305">
    <w:name w:val="Underrubrik2 Char3"/>
    <w:qFormat/>
    <w:uiPriority w:val="0"/>
    <w:rPr>
      <w:rFonts w:hint="default" w:ascii="Arial" w:hAnsi="Arial" w:cs="Arial"/>
      <w:sz w:val="28"/>
      <w:lang w:val="en-GB" w:eastAsia="en-US"/>
    </w:rPr>
  </w:style>
  <w:style w:type="table" w:customStyle="1" w:styleId="2306">
    <w:name w:val="Table Classic 23"/>
    <w:basedOn w:val="71"/>
    <w:semiHidden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07">
    <w:name w:val="Table Grid3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8">
    <w:name w:val="Table Classic 2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09">
    <w:name w:val="Table Classic 211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10">
    <w:name w:val="网格型11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1">
    <w:name w:val="古典型 21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12">
    <w:name w:val="Table Grid26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3">
    <w:name w:val="古典型 2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14">
    <w:name w:val="Table Classic 21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15">
    <w:name w:val="网格型112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6">
    <w:name w:val="Table Grid2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7">
    <w:name w:val="Table Grid3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8">
    <w:name w:val="Table Grid21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9">
    <w:name w:val="Table Grid31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0">
    <w:name w:val="网格型3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1">
    <w:name w:val="网格型4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2">
    <w:name w:val="Table Grid21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3">
    <w:name w:val="Table Grid31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4">
    <w:name w:val="网格型3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5">
    <w:name w:val="网格型4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6">
    <w:name w:val="Table Grid21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7">
    <w:name w:val="Table Grid31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8">
    <w:name w:val="网格型10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9">
    <w:name w:val="Table Grid119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0">
    <w:name w:val="Tabellengitternetz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1">
    <w:name w:val="Tabellengitternetz2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2">
    <w:name w:val="Tabellengitternetz3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3">
    <w:name w:val="Tabellengitternetz4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4">
    <w:name w:val="Tabellengitternetz5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5">
    <w:name w:val="Tabellengitternetz6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6">
    <w:name w:val="Tabellengitternetz7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7">
    <w:name w:val="Tabellengitternetz8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8">
    <w:name w:val="Tabellengitternetz9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9">
    <w:name w:val="Table Grid2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0">
    <w:name w:val="Table Grid3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1">
    <w:name w:val="Table Grid48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2">
    <w:name w:val="Table Grid1110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3">
    <w:name w:val="Tabellengitternetz1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4">
    <w:name w:val="Tabellengitternetz2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5">
    <w:name w:val="Tabellengitternetz3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6">
    <w:name w:val="Tabellengitternetz4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7">
    <w:name w:val="Tabellengitternetz5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8">
    <w:name w:val="Tabellengitternetz6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9">
    <w:name w:val="Tabellengitternetz7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0">
    <w:name w:val="Tabellengitternetz8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1">
    <w:name w:val="Tabellengitternetz9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2">
    <w:name w:val="Table Grid12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3">
    <w:name w:val="Table Grid11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4">
    <w:name w:val="Table Style15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355">
    <w:name w:val="Table Grid67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6">
    <w:name w:val="Table Grid417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7">
    <w:name w:val="Tabellengitternetz1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8">
    <w:name w:val="Tabellengitternetz2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9">
    <w:name w:val="Tabellengitternetz3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0">
    <w:name w:val="Tabellengitternetz4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1">
    <w:name w:val="Tabellengitternetz5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2">
    <w:name w:val="Tabellengitternetz6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3">
    <w:name w:val="Tabellengitternetz7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4">
    <w:name w:val="Tabellengitternetz8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5">
    <w:name w:val="Tabellengitternetz9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6">
    <w:name w:val="Table Grid12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7">
    <w:name w:val="Table Grid11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8">
    <w:name w:val="Table Grid87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9">
    <w:name w:val="Table Style114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370">
    <w:name w:val="Tabellengitternetz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1">
    <w:name w:val="Tabellengitternetz2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2">
    <w:name w:val="Tabellengitternetz3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3">
    <w:name w:val="Tabellengitternetz4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4">
    <w:name w:val="Tabellengitternetz5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5">
    <w:name w:val="Tabellengitternetz6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6">
    <w:name w:val="Tabellengitternetz7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7">
    <w:name w:val="Tabellengitternetz8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8">
    <w:name w:val="Tabellengitternetz9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9">
    <w:name w:val="Table Grid814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0">
    <w:name w:val="Tabellengitternetz1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1">
    <w:name w:val="Tabellengitternetz2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2">
    <w:name w:val="Tabellengitternetz3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3">
    <w:name w:val="Tabellengitternetz4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4">
    <w:name w:val="Tabellengitternetz5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5">
    <w:name w:val="Tabellengitternetz6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6">
    <w:name w:val="Tabellengitternetz7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7">
    <w:name w:val="Tabellengitternetz8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8">
    <w:name w:val="Tabellengitternetz9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9">
    <w:name w:val="Table Grid1224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0">
    <w:name w:val="Table Grid824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1">
    <w:name w:val="Tabellengitternetz1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2">
    <w:name w:val="Tabellengitternetz2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3">
    <w:name w:val="Tabellengitternetz3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4">
    <w:name w:val="Tabellengitternetz4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5">
    <w:name w:val="Tabellengitternetz5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6">
    <w:name w:val="Tabellengitternetz6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7">
    <w:name w:val="Tabellengitternetz7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8">
    <w:name w:val="Tabellengitternetz8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9">
    <w:name w:val="Tabellengitternetz9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0">
    <w:name w:val="Table Grid1234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1">
    <w:name w:val="Table Grid834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2">
    <w:name w:val="Tabellengitternetz1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3">
    <w:name w:val="Tabellengitternetz2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4">
    <w:name w:val="Tabellengitternetz3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5">
    <w:name w:val="Tabellengitternetz4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6">
    <w:name w:val="Tabellengitternetz5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7">
    <w:name w:val="Tabellengitternetz6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8">
    <w:name w:val="Tabellengitternetz7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9">
    <w:name w:val="Tabellengitternetz8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0">
    <w:name w:val="Tabellengitternetz9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1">
    <w:name w:val="Table Grid1244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2">
    <w:name w:val="网格型113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3">
    <w:name w:val="Tabellengitternetz1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4">
    <w:name w:val="Tabellengitternetz2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5">
    <w:name w:val="Tabellengitternetz3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6">
    <w:name w:val="Tabellengitternetz4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7">
    <w:name w:val="Tabellengitternetz5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8">
    <w:name w:val="Tabellengitternetz6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9">
    <w:name w:val="Tabellengitternetz7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0">
    <w:name w:val="Tabellengitternetz8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1">
    <w:name w:val="Tabellengitternetz9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2">
    <w:name w:val="Table Grid12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3">
    <w:name w:val="Table Grid11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4">
    <w:name w:val="网格型53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5">
    <w:name w:val="Tabellengitternetz1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6">
    <w:name w:val="Tabellengitternetz2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7">
    <w:name w:val="Tabellengitternetz3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8">
    <w:name w:val="Tabellengitternetz4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9">
    <w:name w:val="Tabellengitternetz5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0">
    <w:name w:val="Tabellengitternetz6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1">
    <w:name w:val="Tabellengitternetz7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2">
    <w:name w:val="Tabellengitternetz8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3">
    <w:name w:val="Tabellengitternetz9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4">
    <w:name w:val="Table Style123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435">
    <w:name w:val="Tabellengitternetz1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6">
    <w:name w:val="Tabellengitternetz2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7">
    <w:name w:val="Tabellengitternetz3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8">
    <w:name w:val="Tabellengitternetz4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9">
    <w:name w:val="Tabellengitternetz5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0">
    <w:name w:val="Tabellengitternetz6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1">
    <w:name w:val="Tabellengitternetz7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2">
    <w:name w:val="Tabellengitternetz8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3">
    <w:name w:val="Tabellengitternetz9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4">
    <w:name w:val="Table Grid12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5">
    <w:name w:val="Table Grid11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6">
    <w:name w:val="网格型63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7">
    <w:name w:val="网格型73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8">
    <w:name w:val="网格型3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9">
    <w:name w:val="网格型4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0">
    <w:name w:val="Table Grid2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1">
    <w:name w:val="Table Grid3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2">
    <w:name w:val="网格型3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3">
    <w:name w:val="网格型4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4">
    <w:name w:val="Table Grid21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5">
    <w:name w:val="Table Grid31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6">
    <w:name w:val="Table Grid51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7">
    <w:name w:val="Table Grid61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8">
    <w:name w:val="网格型32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9">
    <w:name w:val="网格型42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0">
    <w:name w:val="Table Classic 221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461">
    <w:name w:val="网格型31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2">
    <w:name w:val="网格型41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3">
    <w:name w:val="Table Grid13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4">
    <w:name w:val="Table Grid42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5">
    <w:name w:val="Table Grid112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6">
    <w:name w:val="Tabellengitternetz1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7">
    <w:name w:val="Tabellengitternetz2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8">
    <w:name w:val="Tabellengitternetz3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9">
    <w:name w:val="Tabellengitternetz4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0">
    <w:name w:val="Tabellengitternetz5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1">
    <w:name w:val="Tabellengitternetz6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2">
    <w:name w:val="Tabellengitternetz7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3">
    <w:name w:val="Tabellengitternetz8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4">
    <w:name w:val="Tabellengitternetz9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5">
    <w:name w:val="Table Grid411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6">
    <w:name w:val="Table Grid1221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7">
    <w:name w:val="Table Grid111213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8">
    <w:name w:val="Table Grid14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9">
    <w:name w:val="Table Grid43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0">
    <w:name w:val="Table Grid52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1">
    <w:name w:val="Table Grid62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2">
    <w:name w:val="Table Grid113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3">
    <w:name w:val="Tabellengitternetz1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4">
    <w:name w:val="Tabellengitternetz2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5">
    <w:name w:val="Tabellengitternetz3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6">
    <w:name w:val="Tabellengitternetz4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7">
    <w:name w:val="Tabellengitternetz5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8">
    <w:name w:val="Tabellengitternetz6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9">
    <w:name w:val="Tabellengitternetz7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0">
    <w:name w:val="Tabellengitternetz8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1">
    <w:name w:val="Tabellengitternetz9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2">
    <w:name w:val="Table Grid412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3">
    <w:name w:val="Table Grid1231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4">
    <w:name w:val="Table Grid111313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5">
    <w:name w:val="网格型1113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6">
    <w:name w:val="网格型83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7">
    <w:name w:val="Table Grid36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8">
    <w:name w:val="网格型3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9">
    <w:name w:val="网格型4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0">
    <w:name w:val="Table Grid21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1">
    <w:name w:val="Table Grid31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2">
    <w:name w:val="网格型3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3">
    <w:name w:val="网格型4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4">
    <w:name w:val="典雅型1"/>
    <w:basedOn w:val="71"/>
    <w:semiHidden/>
    <w:qFormat/>
    <w:uiPriority w:val="0"/>
    <w:pPr>
      <w:spacing w:after="180" w:line="259" w:lineRule="auto"/>
    </w:pPr>
    <w:rPr>
      <w:rFonts w:ascii="Times New Roman" w:hAnsi="Times New Roman" w:eastAsia="宋体"/>
      <w:lang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505">
    <w:name w:val="古典型 27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06">
    <w:name w:val="Table Grid46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7">
    <w:name w:val="Tabellengitternetz1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8">
    <w:name w:val="Tabellengitternetz2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9">
    <w:name w:val="Tabellengitternetz3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0">
    <w:name w:val="Tabellengitternetz4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1">
    <w:name w:val="Tabellengitternetz5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2">
    <w:name w:val="Tabellengitternetz6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3">
    <w:name w:val="Tabellengitternetz7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4">
    <w:name w:val="Tabellengitternetz8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5">
    <w:name w:val="Tabellengitternetz9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6">
    <w:name w:val="Table Classic 217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17">
    <w:name w:val="Table Grid12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8">
    <w:name w:val="Table Grid11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9">
    <w:name w:val="Table Style13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520">
    <w:name w:val="Table Grid71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1">
    <w:name w:val="Table Grid415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2">
    <w:name w:val="Tabellengitternetz1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3">
    <w:name w:val="Tabellengitternetz2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4">
    <w:name w:val="Tabellengitternetz3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5">
    <w:name w:val="Tabellengitternetz4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6">
    <w:name w:val="Tabellengitternetz5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7">
    <w:name w:val="Tabellengitternetz6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8">
    <w:name w:val="Tabellengitternetz7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9">
    <w:name w:val="Tabellengitternetz8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0">
    <w:name w:val="Tabellengitternetz9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1">
    <w:name w:val="Table Grid12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2">
    <w:name w:val="Table Grid11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3">
    <w:name w:val="Table Grid71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4">
    <w:name w:val="Table Grid72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5">
    <w:name w:val="Table Grid73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6">
    <w:name w:val="Table Grid74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7">
    <w:name w:val="Table Grid75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8">
    <w:name w:val="Table Style112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539">
    <w:name w:val="Table Grid51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0">
    <w:name w:val="Table Grid61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1">
    <w:name w:val="Table Grid76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2">
    <w:name w:val="Tabellengitternetz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3">
    <w:name w:val="Tabellengitternetz2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4">
    <w:name w:val="Tabellengitternetz3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5">
    <w:name w:val="Tabellengitternetz4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6">
    <w:name w:val="Tabellengitternetz5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7">
    <w:name w:val="Tabellengitternetz6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8">
    <w:name w:val="Tabellengitternetz7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9">
    <w:name w:val="Tabellengitternetz8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0">
    <w:name w:val="Tabellengitternetz9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1">
    <w:name w:val="Table Classic 2115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52">
    <w:name w:val="Table Grid9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3">
    <w:name w:val="Table Grid13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4">
    <w:name w:val="Table Grid42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5">
    <w:name w:val="Table Grid812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6">
    <w:name w:val="Table Grid112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7">
    <w:name w:val="Tabellengitternetz1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8">
    <w:name w:val="Tabellengitternetz2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9">
    <w:name w:val="Tabellengitternetz3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0">
    <w:name w:val="Tabellengitternetz4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1">
    <w:name w:val="Tabellengitternetz5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2">
    <w:name w:val="Tabellengitternetz6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3">
    <w:name w:val="Tabellengitternetz7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4">
    <w:name w:val="Tabellengitternetz8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5">
    <w:name w:val="Tabellengitternetz9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6">
    <w:name w:val="Table Grid411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7">
    <w:name w:val="Table Grid1222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8">
    <w:name w:val="Table Grid11125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9">
    <w:name w:val="Table Grid10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0">
    <w:name w:val="Table Grid14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1">
    <w:name w:val="Table Grid43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2">
    <w:name w:val="Table Grid52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3">
    <w:name w:val="Table Grid62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4">
    <w:name w:val="Table Grid822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5">
    <w:name w:val="Table Grid113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6">
    <w:name w:val="Tabellengitternetz1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7">
    <w:name w:val="Tabellengitternetz2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8">
    <w:name w:val="Tabellengitternetz3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9">
    <w:name w:val="Tabellengitternetz4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0">
    <w:name w:val="Tabellengitternetz5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1">
    <w:name w:val="Tabellengitternetz6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2">
    <w:name w:val="Tabellengitternetz7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3">
    <w:name w:val="Tabellengitternetz8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4">
    <w:name w:val="Tabellengitternetz9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5">
    <w:name w:val="Table Grid412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6">
    <w:name w:val="Table Grid1232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7">
    <w:name w:val="Table Grid11135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8">
    <w:name w:val="Table Grid15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9">
    <w:name w:val="Table Grid16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0">
    <w:name w:val="Table Grid44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1">
    <w:name w:val="Table Grid53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2">
    <w:name w:val="Table Grid63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3">
    <w:name w:val="Table Grid832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4">
    <w:name w:val="Table Grid114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5">
    <w:name w:val="Tabellengitternetz1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6">
    <w:name w:val="Tabellengitternetz2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7">
    <w:name w:val="Tabellengitternetz3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8">
    <w:name w:val="Tabellengitternetz4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9">
    <w:name w:val="Tabellengitternetz5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0">
    <w:name w:val="Tabellengitternetz6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1">
    <w:name w:val="Tabellengitternetz7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2">
    <w:name w:val="Tabellengitternetz8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3">
    <w:name w:val="Tabellengitternetz9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4">
    <w:name w:val="Table Grid413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5">
    <w:name w:val="Table Grid1242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6">
    <w:name w:val="Table Grid11145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7">
    <w:name w:val="网格型1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8">
    <w:name w:val="古典型 215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09">
    <w:name w:val="Tabellengitternetz1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0">
    <w:name w:val="Tabellengitternetz2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1">
    <w:name w:val="Tabellengitternetz3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2">
    <w:name w:val="Tabellengitternetz4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3">
    <w:name w:val="Tabellengitternetz5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4">
    <w:name w:val="Tabellengitternetz6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5">
    <w:name w:val="Tabellengitternetz7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6">
    <w:name w:val="Tabellengitternetz8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7">
    <w:name w:val="Tabellengitternetz9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8">
    <w:name w:val="Table Grid12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9">
    <w:name w:val="Table Grid11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0">
    <w:name w:val="网格型51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1">
    <w:name w:val="Tabellengitternetz1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2">
    <w:name w:val="Tabellengitternetz2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3">
    <w:name w:val="Tabellengitternetz3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4">
    <w:name w:val="Tabellengitternetz4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5">
    <w:name w:val="Tabellengitternetz5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6">
    <w:name w:val="Tabellengitternetz6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7">
    <w:name w:val="Tabellengitternetz7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8">
    <w:name w:val="Tabellengitternetz8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9">
    <w:name w:val="Tabellengitternetz9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0">
    <w:name w:val="Table Style121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631">
    <w:name w:val="Tabellengitternetz1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2">
    <w:name w:val="Tabellengitternetz2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3">
    <w:name w:val="Tabellengitternetz3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4">
    <w:name w:val="Tabellengitternetz4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5">
    <w:name w:val="Tabellengitternetz5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6">
    <w:name w:val="Tabellengitternetz6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7">
    <w:name w:val="Tabellengitternetz7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8">
    <w:name w:val="Tabellengitternetz8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9">
    <w:name w:val="Tabellengitternetz9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0">
    <w:name w:val="Table Grid12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1">
    <w:name w:val="Table Grid11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2">
    <w:name w:val="网格型61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3">
    <w:name w:val="古典型 2311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44">
    <w:name w:val="Table Grid25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5">
    <w:name w:val="网格型3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6">
    <w:name w:val="网格型4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7">
    <w:name w:val="Table Grid2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8">
    <w:name w:val="Table Grid3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9">
    <w:name w:val="网格型3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0">
    <w:name w:val="网格型4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1">
    <w:name w:val="Table Classic 213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52">
    <w:name w:val="Table Grid21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3">
    <w:name w:val="Table Grid31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4">
    <w:name w:val="Table Grid3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5">
    <w:name w:val="网格型3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6">
    <w:name w:val="网格型4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7">
    <w:name w:val="网格型3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8">
    <w:name w:val="网格型4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9">
    <w:name w:val="Table Grid221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0">
    <w:name w:val="Table Grid2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1">
    <w:name w:val="Table Grid3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2">
    <w:name w:val="Table Grid222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3">
    <w:name w:val="Table Grid2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4">
    <w:name w:val="Table Grid3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5">
    <w:name w:val="Table Grid223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6">
    <w:name w:val="古典型 2411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67">
    <w:name w:val="网格型811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8">
    <w:name w:val="Table Grid36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9">
    <w:name w:val="网格型3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0">
    <w:name w:val="网格型4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1">
    <w:name w:val="Table Grid21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2">
    <w:name w:val="Table Grid31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3">
    <w:name w:val="网格型3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4">
    <w:name w:val="网格型4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5">
    <w:name w:val="Table Classic 214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76">
    <w:name w:val="网格型9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7">
    <w:name w:val="Table Grid110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8">
    <w:name w:val="Tabellengitternetz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9">
    <w:name w:val="Tabellengitternetz2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0">
    <w:name w:val="Tabellengitternetz3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1">
    <w:name w:val="Tabellengitternetz4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2">
    <w:name w:val="Tabellengitternetz5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3">
    <w:name w:val="Tabellengitternetz6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4">
    <w:name w:val="Tabellengitternetz7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5">
    <w:name w:val="Tabellengitternetz8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6">
    <w:name w:val="Tabellengitternetz9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7">
    <w:name w:val="Table Grid2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8">
    <w:name w:val="Table Grid3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9">
    <w:name w:val="古典型 28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90">
    <w:name w:val="Table Grid47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1">
    <w:name w:val="Table Grid118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2">
    <w:name w:val="Tabellengitternetz1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3">
    <w:name w:val="Tabellengitternetz2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4">
    <w:name w:val="Tabellengitternetz3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5">
    <w:name w:val="Tabellengitternetz4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6">
    <w:name w:val="Tabellengitternetz5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7">
    <w:name w:val="Tabellengitternetz6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8">
    <w:name w:val="Tabellengitternetz7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9">
    <w:name w:val="Tabellengitternetz8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0">
    <w:name w:val="Tabellengitternetz9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1">
    <w:name w:val="Table Classic 218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02">
    <w:name w:val="Table Grid12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3">
    <w:name w:val="Table Grid11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4">
    <w:name w:val="Table Style14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705">
    <w:name w:val="Table Grid661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6">
    <w:name w:val="Table Grid717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7">
    <w:name w:val="Table Grid416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8">
    <w:name w:val="Tabellengitternetz1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9">
    <w:name w:val="Tabellengitternetz2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0">
    <w:name w:val="Tabellengitternetz3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1">
    <w:name w:val="Tabellengitternetz4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2">
    <w:name w:val="Tabellengitternetz5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3">
    <w:name w:val="Tabellengitternetz6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4">
    <w:name w:val="Tabellengitternetz7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5">
    <w:name w:val="Tabellengitternetz8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6">
    <w:name w:val="Tabellengitternetz9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7">
    <w:name w:val="Table Grid12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8">
    <w:name w:val="Table Grid11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9">
    <w:name w:val="Table Grid718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0">
    <w:name w:val="Table Grid72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1">
    <w:name w:val="Table Grid73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2">
    <w:name w:val="Table Grid74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3">
    <w:name w:val="Table Grid75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4">
    <w:name w:val="Table Grid86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5">
    <w:name w:val="Table Style113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726">
    <w:name w:val="Table Grid51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7">
    <w:name w:val="Table Grid61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8">
    <w:name w:val="Table Grid76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9">
    <w:name w:val="Tabellengitternetz1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0">
    <w:name w:val="Tabellengitternetz2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1">
    <w:name w:val="Tabellengitternetz3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2">
    <w:name w:val="Tabellengitternetz4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3">
    <w:name w:val="Tabellengitternetz5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4">
    <w:name w:val="Tabellengitternetz6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5">
    <w:name w:val="Tabellengitternetz7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6">
    <w:name w:val="Tabellengitternetz8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7">
    <w:name w:val="Tabellengitternetz9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8">
    <w:name w:val="Table Classic 2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39">
    <w:name w:val="Table Classic 2116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40">
    <w:name w:val="Table Grid9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1">
    <w:name w:val="Table Grid13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2">
    <w:name w:val="Table Grid42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3">
    <w:name w:val="Table Grid813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4">
    <w:name w:val="Table Grid112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5">
    <w:name w:val="Tabellengitternetz1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6">
    <w:name w:val="Tabellengitternetz2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7">
    <w:name w:val="Tabellengitternetz3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8">
    <w:name w:val="Tabellengitternetz4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9">
    <w:name w:val="Tabellengitternetz5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0">
    <w:name w:val="Tabellengitternetz6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1">
    <w:name w:val="Tabellengitternetz7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2">
    <w:name w:val="Tabellengitternetz8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3">
    <w:name w:val="Tabellengitternetz9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4">
    <w:name w:val="Table Grid411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5">
    <w:name w:val="Table Grid1223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6">
    <w:name w:val="Table Grid11126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7">
    <w:name w:val="Table Grid10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8">
    <w:name w:val="Table Grid14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9">
    <w:name w:val="Table Grid43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0">
    <w:name w:val="Table Grid52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1">
    <w:name w:val="Table Grid62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2">
    <w:name w:val="Table Grid823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3">
    <w:name w:val="Table Grid113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4">
    <w:name w:val="Tabellengitternetz1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5">
    <w:name w:val="Tabellengitternetz2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6">
    <w:name w:val="Tabellengitternetz3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7">
    <w:name w:val="Tabellengitternetz4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8">
    <w:name w:val="Tabellengitternetz5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9">
    <w:name w:val="Tabellengitternetz6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0">
    <w:name w:val="Tabellengitternetz7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1">
    <w:name w:val="Tabellengitternetz8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2">
    <w:name w:val="Tabellengitternetz9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3">
    <w:name w:val="Table Grid412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4">
    <w:name w:val="Table Grid1233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5">
    <w:name w:val="Table Grid11136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6">
    <w:name w:val="Table Grid15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7">
    <w:name w:val="Table Grid16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8">
    <w:name w:val="Table Grid44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9">
    <w:name w:val="Table Grid53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0">
    <w:name w:val="Table Grid63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1">
    <w:name w:val="Table Grid833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2">
    <w:name w:val="Table Grid114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3">
    <w:name w:val="Tabellengitternetz1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4">
    <w:name w:val="Tabellengitternetz2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5">
    <w:name w:val="Tabellengitternetz3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6">
    <w:name w:val="Tabellengitternetz4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7">
    <w:name w:val="Tabellengitternetz5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8">
    <w:name w:val="Tabellengitternetz6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9">
    <w:name w:val="Tabellengitternetz7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0">
    <w:name w:val="Tabellengitternetz8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1">
    <w:name w:val="Tabellengitternetz9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2">
    <w:name w:val="Table Grid413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3">
    <w:name w:val="Table Grid1243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4">
    <w:name w:val="Table Grid11146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5">
    <w:name w:val="网格型1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6">
    <w:name w:val="古典型 216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97">
    <w:name w:val="古典型 2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98">
    <w:name w:val="Table Classic 21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2799">
    <w:name w:val="修订4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2800">
    <w:name w:val="网格型18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1">
    <w:name w:val="Table Grid120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2">
    <w:name w:val="Tabellengitternetz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3">
    <w:name w:val="Tabellengitternetz2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4">
    <w:name w:val="Tabellengitternetz3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5">
    <w:name w:val="Tabellengitternetz4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6">
    <w:name w:val="Tabellengitternetz5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7">
    <w:name w:val="Tabellengitternetz6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8">
    <w:name w:val="Tabellengitternetz7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9">
    <w:name w:val="Tabellengitternetz8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0">
    <w:name w:val="Tabellengitternetz9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1">
    <w:name w:val="Table Grid22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2">
    <w:name w:val="Table Grid3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3">
    <w:name w:val="Table Grid1119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4">
    <w:name w:val="Table Grid519"/>
    <w:basedOn w:val="71"/>
    <w:qFormat/>
    <w:uiPriority w:val="39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5">
    <w:name w:val="Table Grid68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6">
    <w:name w:val="Table Grid88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7">
    <w:name w:val="Table Grid221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8">
    <w:name w:val="Table Classic 225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19">
    <w:name w:val="古典型 225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20">
    <w:name w:val="Table Classic 2125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E43B2-EC10-4C08-9461-C4BBA09FE8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ZTE</Company>
  <Pages>6</Pages>
  <Words>1184</Words>
  <Characters>6752</Characters>
  <Lines>56</Lines>
  <Paragraphs>15</Paragraphs>
  <TotalTime>0</TotalTime>
  <ScaleCrop>false</ScaleCrop>
  <LinksUpToDate>false</LinksUpToDate>
  <CharactersWithSpaces>7921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2022-10-22T14:23:00Z</dcterms:created>
  <dc:creator>Liu Wenhao</dc:creator>
  <cp:lastModifiedBy>ZTE-KUN</cp:lastModifiedBy>
  <cp:lastPrinted>2411-12-31T15:59:00Z</cp:lastPrinted>
  <dcterms:modified xsi:type="dcterms:W3CDTF">2024-05-21T07:22:31Z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2052-11.8.2.10393</vt:lpwstr>
  </property>
  <property fmtid="{D5CDD505-2E9C-101B-9397-08002B2CF9AE}" pid="22" name="ICV">
    <vt:lpwstr>D2B102686D7E488BA837850A4F3DE478</vt:lpwstr>
  </property>
</Properties>
</file>