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56B2EA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230C3">
        <w:fldChar w:fldCharType="begin"/>
      </w:r>
      <w:r w:rsidR="005230C3">
        <w:instrText xml:space="preserve"> DOCPROPERTY  TSG/WGRef  \* MERGEFORMAT </w:instrText>
      </w:r>
      <w:r w:rsidR="005230C3">
        <w:fldChar w:fldCharType="separate"/>
      </w:r>
      <w:r w:rsidR="00083CB7">
        <w:rPr>
          <w:b/>
          <w:noProof/>
          <w:sz w:val="24"/>
        </w:rPr>
        <w:t>RAN4</w:t>
      </w:r>
      <w:r w:rsidR="005230C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230C3">
        <w:fldChar w:fldCharType="begin"/>
      </w:r>
      <w:r w:rsidR="005230C3">
        <w:instrText xml:space="preserve"> DOCPROPERTY  MtgSeq  \* MERGEFORMAT </w:instrText>
      </w:r>
      <w:r w:rsidR="005230C3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DE7B3D">
        <w:rPr>
          <w:b/>
          <w:noProof/>
          <w:sz w:val="24"/>
        </w:rPr>
        <w:t>1</w:t>
      </w:r>
      <w:r w:rsidR="00ED496A">
        <w:rPr>
          <w:b/>
          <w:noProof/>
          <w:sz w:val="24"/>
        </w:rPr>
        <w:t>1</w:t>
      </w:r>
      <w:r w:rsidR="00DE7B3D">
        <w:rPr>
          <w:b/>
          <w:noProof/>
          <w:sz w:val="24"/>
        </w:rPr>
        <w:t>1</w:t>
      </w:r>
      <w:r w:rsidR="005230C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230C3">
        <w:fldChar w:fldCharType="begin"/>
      </w:r>
      <w:r w:rsidR="005230C3">
        <w:instrText xml:space="preserve"> DOCPROPERTY  Tdoc#  \* MERGEFORMAT </w:instrText>
      </w:r>
      <w:r w:rsidR="005230C3">
        <w:fldChar w:fldCharType="separate"/>
      </w:r>
      <w:r w:rsidR="00ED496A">
        <w:rPr>
          <w:b/>
          <w:i/>
          <w:noProof/>
          <w:sz w:val="28"/>
        </w:rPr>
        <w:t>R4-240</w:t>
      </w:r>
      <w:r w:rsidR="00793BAA">
        <w:rPr>
          <w:b/>
          <w:i/>
          <w:noProof/>
          <w:sz w:val="28"/>
        </w:rPr>
        <w:t>9896</w:t>
      </w:r>
      <w:r w:rsidR="005230C3">
        <w:rPr>
          <w:b/>
          <w:i/>
          <w:noProof/>
          <w:sz w:val="28"/>
        </w:rPr>
        <w:fldChar w:fldCharType="end"/>
      </w:r>
    </w:p>
    <w:p w14:paraId="7CB45193" w14:textId="1A8E9A1F" w:rsidR="001E41F3" w:rsidRDefault="005230C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3A02D5">
        <w:rPr>
          <w:b/>
          <w:noProof/>
          <w:sz w:val="24"/>
        </w:rPr>
        <w:t xml:space="preserve">Fukuoka City, </w:t>
      </w:r>
      <w:r w:rsidR="008B4E84">
        <w:rPr>
          <w:b/>
          <w:noProof/>
          <w:sz w:val="24"/>
        </w:rPr>
        <w:t>Fuk</w:t>
      </w:r>
      <w:r w:rsidR="00991C83">
        <w:rPr>
          <w:b/>
          <w:noProof/>
          <w:sz w:val="24"/>
        </w:rPr>
        <w:t>uok</w:t>
      </w:r>
      <w:r w:rsidR="002138AF">
        <w:rPr>
          <w:b/>
          <w:noProof/>
          <w:sz w:val="24"/>
        </w:rPr>
        <w:t>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697B23">
        <w:rPr>
          <w:b/>
          <w:noProof/>
          <w:sz w:val="24"/>
        </w:rPr>
        <w:t xml:space="preserve"> </w:t>
      </w:r>
      <w:fldSimple w:instr=" DOCPROPERTY  Country  \* MERGEFORMAT ">
        <w:r w:rsidR="00697B23" w:rsidRPr="00D01E79">
          <w:rPr>
            <w:b/>
            <w:noProof/>
            <w:sz w:val="24"/>
          </w:rPr>
          <w:t xml:space="preserve"> </w:t>
        </w:r>
        <w:r w:rsidR="00697B23">
          <w:rPr>
            <w:b/>
            <w:noProof/>
            <w:sz w:val="24"/>
          </w:rPr>
          <w:t>Japan</w:t>
        </w:r>
      </w:fldSimple>
      <w:r w:rsidR="001B30A3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991C83">
        <w:rPr>
          <w:b/>
          <w:noProof/>
          <w:sz w:val="24"/>
        </w:rPr>
        <w:t>May</w:t>
      </w:r>
      <w:r w:rsidR="0077780A">
        <w:rPr>
          <w:b/>
          <w:noProof/>
          <w:sz w:val="24"/>
        </w:rPr>
        <w:t xml:space="preserve"> </w:t>
      </w:r>
      <w:r w:rsidR="002138AF">
        <w:rPr>
          <w:b/>
          <w:noProof/>
          <w:sz w:val="24"/>
        </w:rPr>
        <w:t>20</w:t>
      </w:r>
      <w:r w:rsidR="002138AF" w:rsidRPr="002138AF">
        <w:rPr>
          <w:b/>
          <w:noProof/>
          <w:sz w:val="24"/>
          <w:vertAlign w:val="superscript"/>
        </w:rPr>
        <w:t>th</w:t>
      </w:r>
      <w:r w:rsidR="002138A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2138AF">
        <w:rPr>
          <w:b/>
          <w:noProof/>
          <w:sz w:val="24"/>
        </w:rPr>
        <w:t>–</w:t>
      </w:r>
      <w:r w:rsidR="0073742E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2138AF">
        <w:rPr>
          <w:b/>
          <w:noProof/>
          <w:sz w:val="24"/>
        </w:rPr>
        <w:t>24</w:t>
      </w:r>
      <w:r w:rsidR="002138AF" w:rsidRPr="002138AF">
        <w:rPr>
          <w:b/>
          <w:noProof/>
          <w:sz w:val="24"/>
          <w:vertAlign w:val="superscript"/>
        </w:rPr>
        <w:t>th</w:t>
      </w:r>
      <w:r w:rsidR="002138AF">
        <w:rPr>
          <w:b/>
          <w:noProof/>
          <w:sz w:val="24"/>
        </w:rPr>
        <w:t xml:space="preserve">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BF6545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376312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79B6F2" w:rsidR="001E41F3" w:rsidRPr="00410371" w:rsidRDefault="005230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C1B55">
              <w:rPr>
                <w:b/>
                <w:noProof/>
                <w:sz w:val="28"/>
              </w:rPr>
              <w:t>38.1</w:t>
            </w:r>
            <w:r w:rsidR="007D7B03">
              <w:rPr>
                <w:b/>
                <w:noProof/>
                <w:sz w:val="28"/>
              </w:rPr>
              <w:t>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EC816" w:rsidR="001E41F3" w:rsidRPr="00410371" w:rsidRDefault="005230C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32654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B7DE6B" w:rsidR="001E41F3" w:rsidRPr="00410371" w:rsidRDefault="005230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32654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132654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DE2AF6" w:rsidR="001E41F3" w:rsidRPr="00410371" w:rsidRDefault="005230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2654">
              <w:rPr>
                <w:b/>
                <w:noProof/>
                <w:sz w:val="28"/>
              </w:rPr>
              <w:t>18.</w:t>
            </w:r>
            <w:r w:rsidR="00356411">
              <w:rPr>
                <w:b/>
                <w:noProof/>
                <w:sz w:val="28"/>
              </w:rPr>
              <w:t>5</w:t>
            </w:r>
            <w:r w:rsidR="001326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922F096" w:rsidR="00F25D98" w:rsidRDefault="003564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57EB0AF" w:rsidR="001E41F3" w:rsidRDefault="005230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D7B03">
              <w:t>Draft CR for 38</w:t>
            </w:r>
            <w:r w:rsidR="00561755">
              <w:t>.104 on multiple PRACH transmission demodulation FR2-1 requirements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4EEC7E" w:rsidR="001E41F3" w:rsidRDefault="005230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B10B3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AE81DDF" w:rsidR="001E41F3" w:rsidRDefault="005230C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6B10B3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7752EB" w:rsidR="001E41F3" w:rsidRDefault="005230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F0F86">
              <w:rPr>
                <w:noProof/>
              </w:rPr>
              <w:t>NR_cov_enh2-Perf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5C384F" w:rsidR="001E41F3" w:rsidRDefault="005230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B10B3">
              <w:rPr>
                <w:noProof/>
              </w:rPr>
              <w:t>2024-0</w:t>
            </w:r>
            <w:r w:rsidR="007A5FC2">
              <w:rPr>
                <w:noProof/>
              </w:rPr>
              <w:t>5</w:t>
            </w:r>
            <w:r w:rsidR="006B10B3">
              <w:rPr>
                <w:noProof/>
              </w:rPr>
              <w:t>-</w:t>
            </w:r>
            <w:r w:rsidR="00765F38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E88FC07" w:rsidR="001E41F3" w:rsidRDefault="005230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B10B3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C067F2" w:rsidR="001E41F3" w:rsidRDefault="005230C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B10B3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E58B77" w14:textId="77777777" w:rsidR="001E41F3" w:rsidRDefault="002618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RAN4 have discussed and agreed to introduce </w:t>
            </w:r>
            <w:r w:rsidR="00E5444C">
              <w:rPr>
                <w:noProof/>
              </w:rPr>
              <w:t xml:space="preserve">demodulation requirement for multiple PRACH transmission for FR2-1 and FR1. As most of open issues are settled, it is time to </w:t>
            </w:r>
            <w:r w:rsidR="003203AD">
              <w:rPr>
                <w:noProof/>
              </w:rPr>
              <w:t>prepare draft CR for this feature.</w:t>
            </w:r>
          </w:p>
          <w:p w14:paraId="708AA7DE" w14:textId="3B28E7CE" w:rsidR="002A1A92" w:rsidRDefault="002A1A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draft CR R4-</w:t>
            </w:r>
            <w:r w:rsidR="009A3744">
              <w:rPr>
                <w:noProof/>
              </w:rPr>
              <w:t>2046122 was endorsed in the last meeting.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6CC19E8" w14:textId="40D83236" w:rsidR="003320EF" w:rsidRDefault="003320EF" w:rsidP="009A3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R4-2046122:</w:t>
            </w:r>
          </w:p>
          <w:p w14:paraId="4625AC8F" w14:textId="77777777" w:rsidR="001B2EFC" w:rsidRDefault="001D430C" w:rsidP="003320EF">
            <w:pPr>
              <w:pStyle w:val="CRCoverPage"/>
              <w:spacing w:after="0"/>
              <w:ind w:left="284"/>
              <w:rPr>
                <w:noProof/>
              </w:rPr>
            </w:pPr>
            <w:r>
              <w:rPr>
                <w:noProof/>
              </w:rPr>
              <w:t xml:space="preserve">Add multiple PRACH transimission minimume </w:t>
            </w:r>
            <w:r w:rsidR="007F53A2">
              <w:rPr>
                <w:noProof/>
              </w:rPr>
              <w:t xml:space="preserve">FR2-1 </w:t>
            </w:r>
            <w:r>
              <w:rPr>
                <w:noProof/>
              </w:rPr>
              <w:t>demodulation requirements.</w:t>
            </w:r>
          </w:p>
          <w:p w14:paraId="31C656EC" w14:textId="59422BBA" w:rsidR="003320EF" w:rsidRDefault="003320EF" w:rsidP="003320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Remove brackets on repetition number </w:t>
            </w:r>
            <w:r w:rsidR="00E618B7">
              <w:rPr>
                <w:noProof/>
              </w:rPr>
              <w:t>according to the agreement in the   last meeting.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DF76C83" w:rsidR="001E41F3" w:rsidRDefault="003A56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FR2-1 demodulation requirement for mulitple PRACH transmission.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776F08C" w:rsidR="001E41F3" w:rsidRDefault="001A74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11.4.2.2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D2D7787" w:rsidR="001E41F3" w:rsidRDefault="005617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44F3A4D" w:rsidR="001E41F3" w:rsidRDefault="005617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742FEA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61755">
              <w:rPr>
                <w:noProof/>
              </w:rPr>
              <w:t>38.141-2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3995FD9" w:rsidR="001E41F3" w:rsidRDefault="00B11A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E4CCFD" w:rsidR="008863B9" w:rsidRDefault="00793B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Revised from R4-2408347.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04B3F7B" w:rsidR="001E41F3" w:rsidRDefault="00DF0C15">
      <w:pPr>
        <w:rPr>
          <w:noProof/>
          <w:color w:val="FF0000"/>
          <w:sz w:val="22"/>
          <w:szCs w:val="22"/>
        </w:rPr>
      </w:pPr>
      <w:r w:rsidRPr="00DF0C15">
        <w:rPr>
          <w:noProof/>
          <w:color w:val="FF0000"/>
          <w:sz w:val="22"/>
          <w:szCs w:val="22"/>
        </w:rPr>
        <w:lastRenderedPageBreak/>
        <w:t>################## Start of Change #1 ######################</w:t>
      </w:r>
    </w:p>
    <w:p w14:paraId="1C96627E" w14:textId="50208A86" w:rsidR="00C73CAE" w:rsidRPr="00C70718" w:rsidRDefault="00C73CAE" w:rsidP="00C73CAE">
      <w:pPr>
        <w:pStyle w:val="Heading5"/>
        <w:rPr>
          <w:ins w:id="1" w:author="Ericsson_Nicholas Pu" w:date="2024-04-02T09:57:00Z"/>
          <w:lang w:eastAsia="zh-CN"/>
        </w:rPr>
      </w:pPr>
      <w:bookmarkStart w:id="2" w:name="_Toc131596250"/>
      <w:bookmarkStart w:id="3" w:name="_Toc131741248"/>
      <w:bookmarkStart w:id="4" w:name="_Toc131766782"/>
      <w:bookmarkStart w:id="5" w:name="_Toc138838004"/>
      <w:bookmarkStart w:id="6" w:name="_Toc156567826"/>
      <w:ins w:id="7" w:author="Ericsson_Nicholas Pu" w:date="2024-04-02T09:57:00Z">
        <w:r w:rsidRPr="00C70718">
          <w:rPr>
            <w:lang w:eastAsia="zh-CN"/>
          </w:rPr>
          <w:t>11.4.2.2.</w:t>
        </w:r>
        <w:r>
          <w:rPr>
            <w:lang w:eastAsia="zh-CN"/>
          </w:rPr>
          <w:t>5</w:t>
        </w:r>
        <w:r w:rsidRPr="00C70718">
          <w:rPr>
            <w:lang w:eastAsia="zh-CN"/>
          </w:rPr>
          <w:tab/>
          <w:t>Minimum requirements for</w:t>
        </w:r>
      </w:ins>
      <w:ins w:id="8" w:author="Ericsson_Nicholas Pu" w:date="2024-04-02T09:58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mulitple</w:t>
        </w:r>
      </w:ins>
      <w:proofErr w:type="spellEnd"/>
      <w:ins w:id="9" w:author="Ericsson_Nicholas Pu" w:date="2024-04-02T09:57:00Z">
        <w:r w:rsidRPr="00C70718">
          <w:rPr>
            <w:lang w:eastAsia="zh-CN"/>
          </w:rPr>
          <w:t xml:space="preserve"> PRACH </w:t>
        </w:r>
      </w:ins>
      <w:bookmarkEnd w:id="2"/>
      <w:bookmarkEnd w:id="3"/>
      <w:bookmarkEnd w:id="4"/>
      <w:bookmarkEnd w:id="5"/>
      <w:bookmarkEnd w:id="6"/>
      <w:ins w:id="10" w:author="Ericsson_Nicholas Pu" w:date="2024-04-02T09:58:00Z">
        <w:r>
          <w:rPr>
            <w:lang w:eastAsia="zh-CN"/>
          </w:rPr>
          <w:t>transmission</w:t>
        </w:r>
      </w:ins>
    </w:p>
    <w:p w14:paraId="69CC3163" w14:textId="2D7E59D4" w:rsidR="00C73CAE" w:rsidRDefault="00C73CAE" w:rsidP="00C73CAE">
      <w:pPr>
        <w:rPr>
          <w:ins w:id="11" w:author="Ericsson_Nicholas Pu" w:date="2024-04-02T09:57:00Z"/>
        </w:rPr>
      </w:pPr>
      <w:ins w:id="12" w:author="Ericsson_Nicholas Pu" w:date="2024-04-02T09:57:00Z">
        <w:r w:rsidRPr="00F95B02">
          <w:t xml:space="preserve">The probability of detection shall be equal to or exceed 99% for the SNR levels listed in Tables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</w:t>
        </w:r>
        <w:r>
          <w:rPr>
            <w:lang w:eastAsia="zh-CN"/>
          </w:rPr>
          <w:t>.</w:t>
        </w:r>
      </w:ins>
      <w:ins w:id="13" w:author="Ericsson_Nicholas Pu" w:date="2024-04-02T09:58:00Z">
        <w:r>
          <w:rPr>
            <w:lang w:eastAsia="zh-CN"/>
          </w:rPr>
          <w:t>5</w:t>
        </w:r>
      </w:ins>
      <w:ins w:id="14" w:author="Ericsson_Nicholas Pu" w:date="2024-04-02T09:57:00Z">
        <w:r w:rsidRPr="00F95B02">
          <w:t>-1.</w:t>
        </w:r>
      </w:ins>
    </w:p>
    <w:p w14:paraId="1BB560B4" w14:textId="4BD26725" w:rsidR="00C80091" w:rsidRDefault="00C80091" w:rsidP="00C80091">
      <w:pPr>
        <w:pStyle w:val="TH"/>
        <w:rPr>
          <w:ins w:id="15" w:author="Ericsson_Nicholas Pu" w:date="2024-04-02T10:11:00Z"/>
        </w:rPr>
      </w:pPr>
      <w:ins w:id="16" w:author="Ericsson_Nicholas Pu" w:date="2024-04-02T10:11:00Z">
        <w:r>
          <w:t xml:space="preserve">Table </w:t>
        </w:r>
        <w:r w:rsidRPr="00F95B02">
          <w:rPr>
            <w:lang w:eastAsia="zh-CN"/>
          </w:rPr>
          <w:t>11</w:t>
        </w:r>
        <w:r w:rsidRPr="00F95B02">
          <w:t>.4.2.</w:t>
        </w:r>
        <w:r w:rsidRPr="00F95B02">
          <w:rPr>
            <w:lang w:eastAsia="zh-CN"/>
          </w:rPr>
          <w:t>2.</w:t>
        </w:r>
        <w:r>
          <w:rPr>
            <w:lang w:eastAsia="zh-CN"/>
          </w:rPr>
          <w:t>5</w:t>
        </w:r>
        <w:r w:rsidRPr="00F95B02">
          <w:t>-</w:t>
        </w:r>
      </w:ins>
      <w:ins w:id="17" w:author="Ericsson_Nicholas Pu" w:date="2024-04-08T22:54:00Z">
        <w:r w:rsidR="006C260B">
          <w:t>1</w:t>
        </w:r>
      </w:ins>
      <w:ins w:id="18" w:author="Ericsson_Nicholas Pu" w:date="2024-04-02T10:11:00Z">
        <w:r>
          <w:t>: Missed detection requirements for multiple</w:t>
        </w:r>
        <w:r>
          <w:rPr>
            <w:rFonts w:eastAsia="Malgun Gothic"/>
          </w:rPr>
          <w:t xml:space="preserve"> PRACH transmission</w:t>
        </w:r>
        <w:r>
          <w:rPr>
            <w:lang w:eastAsia="zh-CN"/>
          </w:rPr>
          <w:t>, 120 kHz SCS in FR2-1</w:t>
        </w:r>
      </w:ins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1396"/>
        <w:gridCol w:w="1322"/>
        <w:gridCol w:w="1127"/>
        <w:gridCol w:w="1137"/>
        <w:gridCol w:w="1284"/>
        <w:gridCol w:w="1083"/>
        <w:gridCol w:w="1083"/>
      </w:tblGrid>
      <w:tr w:rsidR="00C80091" w14:paraId="2CAAB4BD" w14:textId="77777777" w:rsidTr="00716FAB">
        <w:trPr>
          <w:ins w:id="19" w:author="Ericsson_Nicholas Pu" w:date="2024-04-02T10:11:00Z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B921D" w14:textId="77777777" w:rsidR="00C80091" w:rsidRDefault="00C80091" w:rsidP="00716FAB">
            <w:pPr>
              <w:pStyle w:val="TAH"/>
              <w:rPr>
                <w:ins w:id="20" w:author="Ericsson_Nicholas Pu" w:date="2024-04-02T10:11:00Z"/>
              </w:rPr>
            </w:pPr>
            <w:ins w:id="21" w:author="Ericsson_Nicholas Pu" w:date="2024-04-02T10:11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12945" w14:textId="77777777" w:rsidR="00C80091" w:rsidRDefault="00C80091" w:rsidP="00716FAB">
            <w:pPr>
              <w:pStyle w:val="TAH"/>
              <w:rPr>
                <w:ins w:id="22" w:author="Ericsson_Nicholas Pu" w:date="2024-04-02T10:11:00Z"/>
              </w:rPr>
            </w:pPr>
            <w:ins w:id="23" w:author="Ericsson_Nicholas Pu" w:date="2024-04-02T10:11:00Z">
              <w:r>
                <w:t>Number of</w:t>
              </w:r>
            </w:ins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90186" w14:textId="77777777" w:rsidR="00C80091" w:rsidRDefault="00C80091" w:rsidP="00716FAB">
            <w:pPr>
              <w:pStyle w:val="TAH"/>
              <w:rPr>
                <w:ins w:id="24" w:author="Ericsson_Nicholas Pu" w:date="2024-04-02T10:11:00Z"/>
              </w:rPr>
            </w:pPr>
            <w:ins w:id="25" w:author="Ericsson_Nicholas Pu" w:date="2024-04-02T10:11:00Z">
              <w:r>
                <w:rPr>
                  <w:rFonts w:cs="Arial"/>
                  <w:lang w:val="fr-FR"/>
                </w:rPr>
                <w:t>Propagation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C5A21" w14:textId="77777777" w:rsidR="00C80091" w:rsidRDefault="00C80091" w:rsidP="00716FAB">
            <w:pPr>
              <w:pStyle w:val="TAH"/>
              <w:rPr>
                <w:ins w:id="26" w:author="Ericsson_Nicholas Pu" w:date="2024-04-02T10:11:00Z"/>
              </w:rPr>
            </w:pPr>
            <w:ins w:id="27" w:author="Ericsson_Nicholas Pu" w:date="2024-04-02T10:11:00Z">
              <w:r>
                <w:rPr>
                  <w:rFonts w:cs="Arial"/>
                </w:rPr>
                <w:t>Frequency</w:t>
              </w:r>
            </w:ins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85C6" w14:textId="77777777" w:rsidR="00C80091" w:rsidRDefault="00C80091" w:rsidP="00716FAB">
            <w:pPr>
              <w:pStyle w:val="TAH"/>
              <w:rPr>
                <w:ins w:id="28" w:author="Ericsson_Nicholas Pu" w:date="2024-04-02T10:11:00Z"/>
              </w:rPr>
            </w:pPr>
            <w:ins w:id="29" w:author="Ericsson_Nicholas Pu" w:date="2024-04-02T10:11:00Z">
              <w:r>
                <w:t>Number of repetitions</w:t>
              </w:r>
            </w:ins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1FB" w14:textId="77777777" w:rsidR="00C80091" w:rsidRDefault="00C80091" w:rsidP="00716FAB">
            <w:pPr>
              <w:pStyle w:val="TAH"/>
              <w:rPr>
                <w:ins w:id="30" w:author="Ericsson_Nicholas Pu" w:date="2024-04-02T10:11:00Z"/>
              </w:rPr>
            </w:pPr>
            <w:ins w:id="31" w:author="Ericsson_Nicholas Pu" w:date="2024-04-02T10:11:00Z">
              <w:r>
                <w:t>SNR (dB)</w:t>
              </w:r>
            </w:ins>
          </w:p>
        </w:tc>
      </w:tr>
      <w:tr w:rsidR="00C80091" w14:paraId="157EAAA0" w14:textId="77777777" w:rsidTr="00716FAB">
        <w:trPr>
          <w:ins w:id="32" w:author="Ericsson_Nicholas Pu" w:date="2024-04-02T10:11:00Z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863C" w14:textId="77777777" w:rsidR="00C80091" w:rsidRDefault="00C80091" w:rsidP="00716FAB">
            <w:pPr>
              <w:pStyle w:val="TAH"/>
              <w:rPr>
                <w:ins w:id="33" w:author="Ericsson_Nicholas Pu" w:date="2024-04-02T10:11:00Z"/>
              </w:rPr>
            </w:pPr>
            <w:ins w:id="34" w:author="Ericsson_Nicholas Pu" w:date="2024-04-02T10:11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81E3" w14:textId="77777777" w:rsidR="00C80091" w:rsidRDefault="00C80091" w:rsidP="00716FAB">
            <w:pPr>
              <w:pStyle w:val="TAH"/>
              <w:rPr>
                <w:ins w:id="35" w:author="Ericsson_Nicholas Pu" w:date="2024-04-02T10:11:00Z"/>
              </w:rPr>
            </w:pPr>
            <w:ins w:id="36" w:author="Ericsson_Nicholas Pu" w:date="2024-04-02T10:11:00Z">
              <w:r>
                <w:t>demodulation branches</w:t>
              </w:r>
            </w:ins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D65A" w14:textId="77777777" w:rsidR="00C80091" w:rsidRDefault="00C80091" w:rsidP="00716FAB">
            <w:pPr>
              <w:pStyle w:val="TAH"/>
              <w:rPr>
                <w:ins w:id="37" w:author="Ericsson_Nicholas Pu" w:date="2024-04-02T10:11:00Z"/>
              </w:rPr>
            </w:pPr>
            <w:ins w:id="38" w:author="Ericsson_Nicholas Pu" w:date="2024-04-02T10:11:00Z">
              <w:r>
                <w:t>conditions and correlation matrix (Annex G)</w:t>
              </w:r>
            </w:ins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253" w14:textId="77777777" w:rsidR="00C80091" w:rsidRDefault="00C80091" w:rsidP="00716FAB">
            <w:pPr>
              <w:pStyle w:val="TAH"/>
              <w:rPr>
                <w:ins w:id="39" w:author="Ericsson_Nicholas Pu" w:date="2024-04-02T10:11:00Z"/>
              </w:rPr>
            </w:pPr>
            <w:ins w:id="40" w:author="Ericsson_Nicholas Pu" w:date="2024-04-02T10:11:00Z">
              <w:r>
                <w:rPr>
                  <w:rFonts w:cs="Arial"/>
                </w:rPr>
                <w:t>offset</w:t>
              </w:r>
            </w:ins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5A6" w14:textId="77777777" w:rsidR="00C80091" w:rsidRDefault="00C80091" w:rsidP="00716FAB">
            <w:pPr>
              <w:pStyle w:val="TAH"/>
              <w:rPr>
                <w:ins w:id="41" w:author="Ericsson_Nicholas Pu" w:date="2024-04-02T10:11:00Z"/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ED52" w14:textId="77777777" w:rsidR="00C80091" w:rsidRDefault="00C80091" w:rsidP="00716FAB">
            <w:pPr>
              <w:pStyle w:val="TAH"/>
              <w:rPr>
                <w:ins w:id="42" w:author="Ericsson_Nicholas Pu" w:date="2024-04-02T10:11:00Z"/>
                <w:rFonts w:cs="Arial"/>
              </w:rPr>
            </w:pPr>
            <w:ins w:id="43" w:author="Ericsson_Nicholas Pu" w:date="2024-04-02T10:11:00Z">
              <w:r>
                <w:rPr>
                  <w:rFonts w:cs="Arial"/>
                </w:rPr>
                <w:t>Burst format A2</w:t>
              </w:r>
            </w:ins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F95" w14:textId="77777777" w:rsidR="00C80091" w:rsidRDefault="00C80091" w:rsidP="00716FAB">
            <w:pPr>
              <w:pStyle w:val="TAH"/>
              <w:rPr>
                <w:ins w:id="44" w:author="Ericsson_Nicholas Pu" w:date="2024-04-02T10:11:00Z"/>
                <w:rFonts w:cs="Arial"/>
              </w:rPr>
            </w:pPr>
            <w:ins w:id="45" w:author="Ericsson_Nicholas Pu" w:date="2024-04-02T10:11:00Z">
              <w:r>
                <w:rPr>
                  <w:rFonts w:cs="Arial"/>
                </w:rPr>
                <w:t>Burst format B4</w:t>
              </w:r>
            </w:ins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D72" w14:textId="77777777" w:rsidR="00C80091" w:rsidRDefault="00C80091" w:rsidP="00716FAB">
            <w:pPr>
              <w:pStyle w:val="TAH"/>
              <w:rPr>
                <w:ins w:id="46" w:author="Ericsson_Nicholas Pu" w:date="2024-04-02T10:11:00Z"/>
                <w:rFonts w:cs="Arial"/>
              </w:rPr>
            </w:pPr>
            <w:ins w:id="47" w:author="Ericsson_Nicholas Pu" w:date="2024-04-02T10:11:00Z">
              <w:r>
                <w:rPr>
                  <w:rFonts w:cs="Arial"/>
                </w:rPr>
                <w:t>Burst format C2</w:t>
              </w:r>
            </w:ins>
          </w:p>
        </w:tc>
      </w:tr>
      <w:tr w:rsidR="00C80091" w14:paraId="19569E04" w14:textId="77777777" w:rsidTr="008E2254">
        <w:trPr>
          <w:ins w:id="48" w:author="Ericsson_Nicholas Pu" w:date="2024-04-02T10:11:00Z"/>
        </w:trPr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14:paraId="3160F3C2" w14:textId="1C3E13FB" w:rsidR="00C80091" w:rsidRDefault="006C260B" w:rsidP="00716FAB">
            <w:pPr>
              <w:pStyle w:val="TAC"/>
              <w:rPr>
                <w:ins w:id="49" w:author="Ericsson_Nicholas Pu" w:date="2024-04-02T10:11:00Z"/>
              </w:rPr>
            </w:pPr>
            <w:ins w:id="50" w:author="Ericsson_Nicholas Pu" w:date="2024-04-08T22:54:00Z">
              <w:r>
                <w:t>1</w:t>
              </w:r>
            </w:ins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14:paraId="6F742587" w14:textId="5C6EEC27" w:rsidR="00C80091" w:rsidRDefault="006C260B" w:rsidP="00716FAB">
            <w:pPr>
              <w:pStyle w:val="TAC"/>
              <w:rPr>
                <w:ins w:id="51" w:author="Ericsson_Nicholas Pu" w:date="2024-04-02T10:11:00Z"/>
              </w:rPr>
            </w:pPr>
            <w:ins w:id="52" w:author="Ericsson_Nicholas Pu" w:date="2024-04-08T22:54:00Z">
              <w:r>
                <w:t>2</w:t>
              </w:r>
            </w:ins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3E5" w14:textId="77777777" w:rsidR="00C80091" w:rsidRPr="00C40ACE" w:rsidRDefault="00C80091" w:rsidP="00716FAB">
            <w:pPr>
              <w:pStyle w:val="TAC"/>
              <w:rPr>
                <w:ins w:id="53" w:author="Ericsson_Nicholas Pu" w:date="2024-04-02T10:11:00Z"/>
              </w:rPr>
            </w:pPr>
            <w:ins w:id="54" w:author="Ericsson_Nicholas Pu" w:date="2024-04-02T10:11:00Z">
              <w:r w:rsidRPr="00C40ACE">
                <w:rPr>
                  <w:rFonts w:cs="Arial"/>
                  <w:lang w:eastAsia="zh-CN"/>
                </w:rPr>
                <w:t>TDLA30-</w:t>
              </w:r>
              <w:r>
                <w:rPr>
                  <w:rFonts w:cs="Arial"/>
                  <w:lang w:eastAsia="zh-CN"/>
                </w:rPr>
                <w:t>30</w:t>
              </w:r>
              <w:r w:rsidRPr="00C40ACE">
                <w:rPr>
                  <w:rFonts w:cs="Arial"/>
                  <w:lang w:eastAsia="zh-CN"/>
                </w:rPr>
                <w:t>0 Low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88BD" w14:textId="77777777" w:rsidR="00C80091" w:rsidRPr="00C40ACE" w:rsidRDefault="00C80091" w:rsidP="00716FAB">
            <w:pPr>
              <w:pStyle w:val="TAC"/>
              <w:rPr>
                <w:ins w:id="55" w:author="Ericsson_Nicholas Pu" w:date="2024-04-02T10:11:00Z"/>
              </w:rPr>
            </w:pPr>
            <w:ins w:id="56" w:author="Ericsson_Nicholas Pu" w:date="2024-04-02T10:11:00Z">
              <w:r>
                <w:t>40</w:t>
              </w:r>
              <w:r w:rsidRPr="00C40ACE">
                <w:t>00 Hz</w:t>
              </w:r>
            </w:ins>
          </w:p>
        </w:tc>
        <w:tc>
          <w:tcPr>
            <w:tcW w:w="1137" w:type="dxa"/>
          </w:tcPr>
          <w:p w14:paraId="04789E9E" w14:textId="687D2B0E" w:rsidR="00C80091" w:rsidRPr="00E574FF" w:rsidRDefault="00C80091" w:rsidP="00716FAB">
            <w:pPr>
              <w:pStyle w:val="TAC"/>
              <w:rPr>
                <w:ins w:id="57" w:author="Ericsson_Nicholas Pu" w:date="2024-04-02T10:11:00Z"/>
              </w:rPr>
            </w:pPr>
            <w:ins w:id="58" w:author="Ericsson_Nicholas Pu" w:date="2024-04-02T10:11:00Z">
              <w:r>
                <w:t>2</w:t>
              </w:r>
            </w:ins>
          </w:p>
        </w:tc>
        <w:tc>
          <w:tcPr>
            <w:tcW w:w="1284" w:type="dxa"/>
          </w:tcPr>
          <w:p w14:paraId="2269D2B7" w14:textId="77777777" w:rsidR="00C80091" w:rsidRDefault="00C80091" w:rsidP="00716FAB">
            <w:pPr>
              <w:pStyle w:val="TAC"/>
              <w:rPr>
                <w:ins w:id="59" w:author="Ericsson_Nicholas Pu" w:date="2024-04-02T10:11:00Z"/>
              </w:rPr>
            </w:pPr>
            <w:ins w:id="60" w:author="Ericsson_Nicholas Pu" w:date="2024-04-02T10:11:00Z">
              <w:r>
                <w:t>TBD</w:t>
              </w:r>
            </w:ins>
          </w:p>
        </w:tc>
        <w:tc>
          <w:tcPr>
            <w:tcW w:w="1083" w:type="dxa"/>
          </w:tcPr>
          <w:p w14:paraId="50C57C9D" w14:textId="4B499636" w:rsidR="00C80091" w:rsidRDefault="008A3F5B" w:rsidP="00716FAB">
            <w:pPr>
              <w:pStyle w:val="TAC"/>
              <w:rPr>
                <w:ins w:id="61" w:author="Ericsson_Nicholas Pu" w:date="2024-04-02T10:11:00Z"/>
              </w:rPr>
            </w:pPr>
            <w:ins w:id="62" w:author="Ericsson_Nicholas Pu" w:date="2024-05-24T10:01:00Z">
              <w:r>
                <w:t>[-12.0]</w:t>
              </w:r>
            </w:ins>
          </w:p>
        </w:tc>
        <w:tc>
          <w:tcPr>
            <w:tcW w:w="1083" w:type="dxa"/>
          </w:tcPr>
          <w:p w14:paraId="434A6D79" w14:textId="77777777" w:rsidR="00C80091" w:rsidRDefault="00C80091" w:rsidP="00716FAB">
            <w:pPr>
              <w:pStyle w:val="TAC"/>
              <w:rPr>
                <w:ins w:id="63" w:author="Ericsson_Nicholas Pu" w:date="2024-04-02T10:11:00Z"/>
              </w:rPr>
            </w:pPr>
            <w:ins w:id="64" w:author="Ericsson_Nicholas Pu" w:date="2024-04-02T10:11:00Z">
              <w:r>
                <w:t>TBD</w:t>
              </w:r>
            </w:ins>
          </w:p>
        </w:tc>
      </w:tr>
      <w:tr w:rsidR="008E2254" w14:paraId="5C6F95E8" w14:textId="77777777" w:rsidTr="00FE414C">
        <w:trPr>
          <w:ins w:id="65" w:author="Ericsson_Nicholas Pu" w:date="2024-05-24T10:15:00Z"/>
        </w:trPr>
        <w:tc>
          <w:tcPr>
            <w:tcW w:w="962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06777E6" w14:textId="4B465752" w:rsidR="008E2254" w:rsidRDefault="008E2254" w:rsidP="008E2254">
            <w:pPr>
              <w:pStyle w:val="TAC"/>
              <w:jc w:val="left"/>
              <w:rPr>
                <w:ins w:id="66" w:author="Ericsson_Nicholas Pu" w:date="2024-05-24T10:15:00Z"/>
              </w:rPr>
            </w:pPr>
            <w:ins w:id="67" w:author="Ericsson_Nicholas Pu" w:date="2024-05-24T10:15:00Z">
              <w:r>
                <w:t xml:space="preserve">Note: </w:t>
              </w:r>
            </w:ins>
            <w:ins w:id="68" w:author="Ericsson_Nicholas Pu" w:date="2024-05-24T10:32:00Z">
              <w:r w:rsidR="005230C3" w:rsidRPr="005230C3">
                <w:t xml:space="preserve">This requirement has no limitation for PRACH configuration index selection for BS </w:t>
              </w:r>
              <w:proofErr w:type="spellStart"/>
              <w:r w:rsidR="005230C3" w:rsidRPr="005230C3">
                <w:t>comformance</w:t>
              </w:r>
              <w:proofErr w:type="spellEnd"/>
              <w:r w:rsidR="005230C3" w:rsidRPr="005230C3">
                <w:t xml:space="preserve"> testing</w:t>
              </w:r>
              <w:r w:rsidR="005230C3">
                <w:t>.</w:t>
              </w:r>
            </w:ins>
          </w:p>
        </w:tc>
      </w:tr>
    </w:tbl>
    <w:p w14:paraId="3A953752" w14:textId="77777777" w:rsidR="00DF0C15" w:rsidRPr="00DF0C15" w:rsidRDefault="00DF0C15">
      <w:pPr>
        <w:rPr>
          <w:noProof/>
          <w:sz w:val="22"/>
          <w:szCs w:val="22"/>
        </w:rPr>
      </w:pPr>
    </w:p>
    <w:p w14:paraId="00FC7546" w14:textId="340667E8" w:rsidR="00DF0C15" w:rsidRDefault="00DF0C15" w:rsidP="00DF0C15">
      <w:pPr>
        <w:rPr>
          <w:noProof/>
          <w:color w:val="FF0000"/>
          <w:sz w:val="22"/>
          <w:szCs w:val="22"/>
        </w:rPr>
      </w:pPr>
      <w:r w:rsidRPr="00DF0C15">
        <w:rPr>
          <w:noProof/>
          <w:color w:val="FF0000"/>
          <w:sz w:val="22"/>
          <w:szCs w:val="22"/>
        </w:rPr>
        <w:t xml:space="preserve">################## </w:t>
      </w:r>
      <w:r>
        <w:rPr>
          <w:noProof/>
          <w:color w:val="FF0000"/>
          <w:sz w:val="22"/>
          <w:szCs w:val="22"/>
        </w:rPr>
        <w:t>End</w:t>
      </w:r>
      <w:r w:rsidRPr="00DF0C15">
        <w:rPr>
          <w:noProof/>
          <w:color w:val="FF0000"/>
          <w:sz w:val="22"/>
          <w:szCs w:val="22"/>
        </w:rPr>
        <w:t xml:space="preserve"> of Change #1 ######################</w:t>
      </w:r>
    </w:p>
    <w:p w14:paraId="5E2AEFF4" w14:textId="77777777" w:rsidR="00DF0C15" w:rsidRPr="00DF0C15" w:rsidRDefault="00DF0C15">
      <w:pPr>
        <w:rPr>
          <w:noProof/>
          <w:color w:val="FF0000"/>
          <w:sz w:val="22"/>
          <w:szCs w:val="22"/>
        </w:rPr>
      </w:pPr>
    </w:p>
    <w:sectPr w:rsidR="00DF0C15" w:rsidRPr="00DF0C1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F2BB" w14:textId="77777777" w:rsidR="00987EB9" w:rsidRDefault="00987EB9">
      <w:r>
        <w:separator/>
      </w:r>
    </w:p>
  </w:endnote>
  <w:endnote w:type="continuationSeparator" w:id="0">
    <w:p w14:paraId="7A0B7759" w14:textId="77777777" w:rsidR="00987EB9" w:rsidRDefault="009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07F9" w14:textId="77777777" w:rsidR="00987EB9" w:rsidRDefault="00987EB9">
      <w:r>
        <w:separator/>
      </w:r>
    </w:p>
  </w:footnote>
  <w:footnote w:type="continuationSeparator" w:id="0">
    <w:p w14:paraId="3E2096DF" w14:textId="77777777" w:rsidR="00987EB9" w:rsidRDefault="0098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Nicholas Pu">
    <w15:presenceInfo w15:providerId="None" w15:userId="Ericsson_Nicholas P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B32"/>
    <w:rsid w:val="00021062"/>
    <w:rsid w:val="00022E4A"/>
    <w:rsid w:val="00040959"/>
    <w:rsid w:val="000678A1"/>
    <w:rsid w:val="00070E09"/>
    <w:rsid w:val="00083CB7"/>
    <w:rsid w:val="000A6394"/>
    <w:rsid w:val="000B7FED"/>
    <w:rsid w:val="000C038A"/>
    <w:rsid w:val="000C1B55"/>
    <w:rsid w:val="000C6598"/>
    <w:rsid w:val="000D44B3"/>
    <w:rsid w:val="000E6B48"/>
    <w:rsid w:val="000F2422"/>
    <w:rsid w:val="00106145"/>
    <w:rsid w:val="00132654"/>
    <w:rsid w:val="00145D43"/>
    <w:rsid w:val="001555C5"/>
    <w:rsid w:val="00192C46"/>
    <w:rsid w:val="001A08B3"/>
    <w:rsid w:val="001A4C59"/>
    <w:rsid w:val="001A743F"/>
    <w:rsid w:val="001A7B60"/>
    <w:rsid w:val="001B2EFC"/>
    <w:rsid w:val="001B30A3"/>
    <w:rsid w:val="001B52F0"/>
    <w:rsid w:val="001B742D"/>
    <w:rsid w:val="001B7A65"/>
    <w:rsid w:val="001C14E0"/>
    <w:rsid w:val="001C2C39"/>
    <w:rsid w:val="001D430C"/>
    <w:rsid w:val="001E022F"/>
    <w:rsid w:val="001E41F3"/>
    <w:rsid w:val="002138AF"/>
    <w:rsid w:val="0023172D"/>
    <w:rsid w:val="0026004D"/>
    <w:rsid w:val="002618FD"/>
    <w:rsid w:val="002640DD"/>
    <w:rsid w:val="00275D12"/>
    <w:rsid w:val="00284FEB"/>
    <w:rsid w:val="002860C4"/>
    <w:rsid w:val="002A1A92"/>
    <w:rsid w:val="002B5741"/>
    <w:rsid w:val="002E472E"/>
    <w:rsid w:val="00300347"/>
    <w:rsid w:val="00305409"/>
    <w:rsid w:val="003074BB"/>
    <w:rsid w:val="003203AD"/>
    <w:rsid w:val="003320EF"/>
    <w:rsid w:val="00333931"/>
    <w:rsid w:val="003351B4"/>
    <w:rsid w:val="00344F2A"/>
    <w:rsid w:val="0035283A"/>
    <w:rsid w:val="00356411"/>
    <w:rsid w:val="003609EF"/>
    <w:rsid w:val="00361787"/>
    <w:rsid w:val="0036231A"/>
    <w:rsid w:val="0036688D"/>
    <w:rsid w:val="00374DD4"/>
    <w:rsid w:val="00376312"/>
    <w:rsid w:val="003A02D5"/>
    <w:rsid w:val="003A5667"/>
    <w:rsid w:val="003C4516"/>
    <w:rsid w:val="003D671A"/>
    <w:rsid w:val="003E1A36"/>
    <w:rsid w:val="003E3B0F"/>
    <w:rsid w:val="00410371"/>
    <w:rsid w:val="004242F1"/>
    <w:rsid w:val="00425A7C"/>
    <w:rsid w:val="00445C69"/>
    <w:rsid w:val="004B75B7"/>
    <w:rsid w:val="004D2F0B"/>
    <w:rsid w:val="005103C1"/>
    <w:rsid w:val="005141D9"/>
    <w:rsid w:val="0051580D"/>
    <w:rsid w:val="005230C3"/>
    <w:rsid w:val="00543A79"/>
    <w:rsid w:val="00547111"/>
    <w:rsid w:val="00561755"/>
    <w:rsid w:val="005901DB"/>
    <w:rsid w:val="00592D74"/>
    <w:rsid w:val="005A4CF6"/>
    <w:rsid w:val="005A61C8"/>
    <w:rsid w:val="005B5EF8"/>
    <w:rsid w:val="005D0672"/>
    <w:rsid w:val="005E2C44"/>
    <w:rsid w:val="00616715"/>
    <w:rsid w:val="00621188"/>
    <w:rsid w:val="006257ED"/>
    <w:rsid w:val="00644CB2"/>
    <w:rsid w:val="00653DE4"/>
    <w:rsid w:val="00665C47"/>
    <w:rsid w:val="00695808"/>
    <w:rsid w:val="00697B23"/>
    <w:rsid w:val="006B10B3"/>
    <w:rsid w:val="006B46FB"/>
    <w:rsid w:val="006C260B"/>
    <w:rsid w:val="006E21FB"/>
    <w:rsid w:val="006F030E"/>
    <w:rsid w:val="006F59C0"/>
    <w:rsid w:val="00722ABF"/>
    <w:rsid w:val="0073742E"/>
    <w:rsid w:val="00755AEC"/>
    <w:rsid w:val="00765F38"/>
    <w:rsid w:val="0077780A"/>
    <w:rsid w:val="00792342"/>
    <w:rsid w:val="00793BAA"/>
    <w:rsid w:val="007977A8"/>
    <w:rsid w:val="007A18AF"/>
    <w:rsid w:val="007A5FC2"/>
    <w:rsid w:val="007B512A"/>
    <w:rsid w:val="007C2097"/>
    <w:rsid w:val="007C750D"/>
    <w:rsid w:val="007D6A07"/>
    <w:rsid w:val="007D7B03"/>
    <w:rsid w:val="007F0F86"/>
    <w:rsid w:val="007F53A2"/>
    <w:rsid w:val="007F7259"/>
    <w:rsid w:val="008040A8"/>
    <w:rsid w:val="008279FA"/>
    <w:rsid w:val="008626E7"/>
    <w:rsid w:val="00870EE7"/>
    <w:rsid w:val="008863B9"/>
    <w:rsid w:val="008A3F5B"/>
    <w:rsid w:val="008A45A6"/>
    <w:rsid w:val="008B4E84"/>
    <w:rsid w:val="008D3CCC"/>
    <w:rsid w:val="008E2254"/>
    <w:rsid w:val="008F3789"/>
    <w:rsid w:val="008F686C"/>
    <w:rsid w:val="009148DE"/>
    <w:rsid w:val="00926FEA"/>
    <w:rsid w:val="00941E30"/>
    <w:rsid w:val="0097720F"/>
    <w:rsid w:val="009777D9"/>
    <w:rsid w:val="00987EB9"/>
    <w:rsid w:val="00991B88"/>
    <w:rsid w:val="00991C83"/>
    <w:rsid w:val="009A3744"/>
    <w:rsid w:val="009A5753"/>
    <w:rsid w:val="009A579D"/>
    <w:rsid w:val="009E3297"/>
    <w:rsid w:val="009F62B7"/>
    <w:rsid w:val="009F734F"/>
    <w:rsid w:val="00A246B6"/>
    <w:rsid w:val="00A37216"/>
    <w:rsid w:val="00A47E70"/>
    <w:rsid w:val="00A50CF0"/>
    <w:rsid w:val="00A7671C"/>
    <w:rsid w:val="00AA2CBC"/>
    <w:rsid w:val="00AA5026"/>
    <w:rsid w:val="00AC5820"/>
    <w:rsid w:val="00AD1CD8"/>
    <w:rsid w:val="00B11A84"/>
    <w:rsid w:val="00B258BB"/>
    <w:rsid w:val="00B4789A"/>
    <w:rsid w:val="00B66949"/>
    <w:rsid w:val="00B67B97"/>
    <w:rsid w:val="00B71394"/>
    <w:rsid w:val="00B968C8"/>
    <w:rsid w:val="00BA3EC5"/>
    <w:rsid w:val="00BA51D9"/>
    <w:rsid w:val="00BB5B0D"/>
    <w:rsid w:val="00BB5DFC"/>
    <w:rsid w:val="00BB6515"/>
    <w:rsid w:val="00BD279D"/>
    <w:rsid w:val="00BD6BB8"/>
    <w:rsid w:val="00BE23FF"/>
    <w:rsid w:val="00C66BA2"/>
    <w:rsid w:val="00C73CAE"/>
    <w:rsid w:val="00C80091"/>
    <w:rsid w:val="00C83FE7"/>
    <w:rsid w:val="00C870F6"/>
    <w:rsid w:val="00C95985"/>
    <w:rsid w:val="00CC5026"/>
    <w:rsid w:val="00CC68D0"/>
    <w:rsid w:val="00CD1E27"/>
    <w:rsid w:val="00D03F9A"/>
    <w:rsid w:val="00D06D51"/>
    <w:rsid w:val="00D24991"/>
    <w:rsid w:val="00D469D1"/>
    <w:rsid w:val="00D50255"/>
    <w:rsid w:val="00D66520"/>
    <w:rsid w:val="00D84AE9"/>
    <w:rsid w:val="00D9124E"/>
    <w:rsid w:val="00DD3AA5"/>
    <w:rsid w:val="00DE34CF"/>
    <w:rsid w:val="00DE7B3D"/>
    <w:rsid w:val="00DF0C15"/>
    <w:rsid w:val="00E10559"/>
    <w:rsid w:val="00E12E74"/>
    <w:rsid w:val="00E13F3D"/>
    <w:rsid w:val="00E24C88"/>
    <w:rsid w:val="00E34898"/>
    <w:rsid w:val="00E5444C"/>
    <w:rsid w:val="00E55CB9"/>
    <w:rsid w:val="00E618B7"/>
    <w:rsid w:val="00E934FD"/>
    <w:rsid w:val="00EB09B7"/>
    <w:rsid w:val="00ED496A"/>
    <w:rsid w:val="00EE0599"/>
    <w:rsid w:val="00EE7D7C"/>
    <w:rsid w:val="00F07791"/>
    <w:rsid w:val="00F172CB"/>
    <w:rsid w:val="00F25D98"/>
    <w:rsid w:val="00F300FB"/>
    <w:rsid w:val="00F3362A"/>
    <w:rsid w:val="00F53FF0"/>
    <w:rsid w:val="00F5679F"/>
    <w:rsid w:val="00F62D98"/>
    <w:rsid w:val="00FB6386"/>
    <w:rsid w:val="00FC3BE8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aliases w:val="TableGrid"/>
    <w:basedOn w:val="TableNormal"/>
    <w:uiPriority w:val="39"/>
    <w:qFormat/>
    <w:rsid w:val="0035283A"/>
    <w:pPr>
      <w:spacing w:after="180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3CAE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C73CA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C73CA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73CAE"/>
    <w:rPr>
      <w:rFonts w:ascii="Arial" w:hAnsi="Arial"/>
      <w:b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qFormat/>
    <w:rsid w:val="00C73CA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MediaLengthInSeconds xmlns="2f282d3b-eb4a-4b09-b61f-b9593442e286" xsi:nil="true"/>
    <SharedWithUsers xmlns="9b239327-9e80-40e4-b1b7-4394fed77a3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9709-9FF4-4D52-9D0E-43836F02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E8BA9-39BD-4013-8CB8-EE62735AE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1D40A-FDBC-4896-90A7-D5631ECB3D11}">
  <ds:schemaRefs>
    <ds:schemaRef ds:uri="http://www.w3.org/XML/1998/namespace"/>
    <ds:schemaRef ds:uri="http://schemas.microsoft.com/office/2006/documentManagement/types"/>
    <ds:schemaRef ds:uri="2f282d3b-eb4a-4b09-b61f-b9593442e286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9b239327-9e80-40e4-b1b7-4394fed77a33"/>
    <ds:schemaRef ds:uri="http://schemas.openxmlformats.org/package/2006/metadata/core-properties"/>
    <ds:schemaRef ds:uri="d8762117-8292-4133-b1c7-eab5c6487cfd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387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Ericsson_Nicholas Pu</cp:lastModifiedBy>
  <cp:revision>7</cp:revision>
  <cp:lastPrinted>1899-12-31T23:00:00Z</cp:lastPrinted>
  <dcterms:created xsi:type="dcterms:W3CDTF">2024-05-24T00:56:00Z</dcterms:created>
  <dcterms:modified xsi:type="dcterms:W3CDTF">2024-05-24T01:32:00Z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  <property fmtid="{D5CDD505-2E9C-101B-9397-08002B2CF9AE}" pid="23" name="_dlc_DocIdItemGuid">
    <vt:lpwstr>76a979cb-a009-4fa1-9f67-67f7949595c9</vt:lpwstr>
  </property>
  <property fmtid="{D5CDD505-2E9C-101B-9397-08002B2CF9AE}" pid="24" name="EriCOLLCategory">
    <vt:lpwstr/>
  </property>
  <property fmtid="{D5CDD505-2E9C-101B-9397-08002B2CF9AE}" pid="25" name="TaxKeyword">
    <vt:lpwstr/>
  </property>
  <property fmtid="{D5CDD505-2E9C-101B-9397-08002B2CF9AE}" pid="26" name="EriCOLLCountry">
    <vt:lpwstr/>
  </property>
  <property fmtid="{D5CDD505-2E9C-101B-9397-08002B2CF9AE}" pid="27" name="EriCOLLCompetence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  <property fmtid="{D5CDD505-2E9C-101B-9397-08002B2CF9AE}" pid="31" name="EriCOLLCustomer">
    <vt:lpwstr/>
  </property>
  <property fmtid="{D5CDD505-2E9C-101B-9397-08002B2CF9AE}" pid="32" name="EriCOLLProducts">
    <vt:lpwstr/>
  </property>
  <property fmtid="{D5CDD505-2E9C-101B-9397-08002B2CF9AE}" pid="33" name="Order">
    <vt:r8>56487300</vt:r8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</Properties>
</file>