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900D" w14:textId="60420C25" w:rsidR="009F3AE5" w:rsidRPr="009F3AE5" w:rsidRDefault="009F3AE5" w:rsidP="009F3AE5">
      <w:pPr>
        <w:tabs>
          <w:tab w:val="left" w:pos="3106"/>
          <w:tab w:val="left" w:pos="3890"/>
        </w:tabs>
        <w:snapToGrid w:val="0"/>
        <w:spacing w:after="60"/>
        <w:ind w:left="376" w:hanging="376"/>
        <w:rPr>
          <w:rFonts w:ascii="Arial" w:eastAsia="Times New Roman" w:hAnsi="Arial" w:cs="Arial"/>
          <w:b/>
          <w:noProof/>
          <w:szCs w:val="24"/>
        </w:rPr>
      </w:pPr>
      <w:r w:rsidRPr="009F3AE5">
        <w:rPr>
          <w:rFonts w:ascii="Arial" w:eastAsia="Times New Roman" w:hAnsi="Arial" w:cs="Arial"/>
          <w:b/>
          <w:noProof/>
          <w:szCs w:val="24"/>
        </w:rPr>
        <w:t>3GPP TSG-RAN WG4 Meeting #1</w:t>
      </w:r>
      <w:r w:rsidR="00C95FC6">
        <w:rPr>
          <w:rFonts w:ascii="Arial" w:eastAsia="Times New Roman" w:hAnsi="Arial" w:cs="Arial"/>
          <w:b/>
          <w:noProof/>
          <w:szCs w:val="24"/>
        </w:rPr>
        <w:t>1</w:t>
      </w:r>
      <w:r w:rsidR="00FA075F">
        <w:rPr>
          <w:rFonts w:ascii="Arial" w:eastAsia="Times New Roman" w:hAnsi="Arial" w:cs="Arial"/>
          <w:b/>
          <w:noProof/>
          <w:szCs w:val="24"/>
        </w:rPr>
        <w:t>1</w:t>
      </w:r>
      <w:r w:rsidRPr="009F3AE5">
        <w:rPr>
          <w:rFonts w:ascii="Arial" w:eastAsia="Times New Roman" w:hAnsi="Arial" w:cs="Arial"/>
          <w:b/>
          <w:noProof/>
          <w:szCs w:val="24"/>
        </w:rPr>
        <w:tab/>
      </w:r>
      <w:r>
        <w:rPr>
          <w:rFonts w:ascii="Arial" w:eastAsia="Times New Roman" w:hAnsi="Arial" w:cs="Arial"/>
          <w:b/>
          <w:noProof/>
          <w:szCs w:val="24"/>
        </w:rPr>
        <w:t xml:space="preserve">                        </w:t>
      </w:r>
      <w:r w:rsidRPr="009F3AE5">
        <w:rPr>
          <w:rFonts w:ascii="Arial" w:eastAsia="Times New Roman" w:hAnsi="Arial" w:cs="Arial"/>
          <w:b/>
          <w:noProof/>
          <w:szCs w:val="24"/>
        </w:rPr>
        <w:t>R4-2</w:t>
      </w:r>
      <w:r w:rsidR="00C95FC6">
        <w:rPr>
          <w:rFonts w:ascii="Arial" w:eastAsia="Times New Roman" w:hAnsi="Arial" w:cs="Arial"/>
          <w:b/>
          <w:noProof/>
          <w:szCs w:val="24"/>
        </w:rPr>
        <w:t>40</w:t>
      </w:r>
      <w:r w:rsidR="0057122C">
        <w:rPr>
          <w:rFonts w:ascii="Arial" w:eastAsia="Times New Roman" w:hAnsi="Arial" w:cs="Arial"/>
          <w:b/>
          <w:noProof/>
          <w:szCs w:val="24"/>
        </w:rPr>
        <w:t>xxxx</w:t>
      </w:r>
    </w:p>
    <w:p w14:paraId="0C7986B2" w14:textId="7B2401C9" w:rsidR="000F1696" w:rsidRPr="000F1696" w:rsidRDefault="00FA075F" w:rsidP="009F3AE5">
      <w:pPr>
        <w:tabs>
          <w:tab w:val="left" w:pos="3106"/>
          <w:tab w:val="left" w:pos="3890"/>
        </w:tabs>
        <w:snapToGrid w:val="0"/>
        <w:spacing w:after="60"/>
        <w:ind w:left="376" w:hanging="376"/>
        <w:rPr>
          <w:rFonts w:ascii="Arial" w:eastAsiaTheme="minorEastAsia" w:hAnsi="Arial"/>
          <w:b/>
          <w:szCs w:val="24"/>
          <w:lang w:val="en-US" w:eastAsia="zh-CN"/>
        </w:rPr>
      </w:pPr>
      <w:r w:rsidRPr="004A5A22">
        <w:rPr>
          <w:rFonts w:ascii="Arial" w:hAnsi="Arial" w:cs="Arial"/>
          <w:b/>
        </w:rPr>
        <w:t>Fukuoka City, JP, May 20-24, 2024</w:t>
      </w:r>
    </w:p>
    <w:p w14:paraId="2D311C3A" w14:textId="77777777" w:rsidR="000F1696" w:rsidRPr="000F1696" w:rsidRDefault="000F1696" w:rsidP="000F1696">
      <w:pPr>
        <w:tabs>
          <w:tab w:val="left" w:pos="3106"/>
          <w:tab w:val="center" w:pos="4536"/>
          <w:tab w:val="right" w:pos="9072"/>
        </w:tabs>
        <w:spacing w:line="252" w:lineRule="auto"/>
        <w:jc w:val="both"/>
        <w:rPr>
          <w:rFonts w:ascii="Arial" w:eastAsia="宋体" w:hAnsi="Arial"/>
          <w:b/>
          <w:szCs w:val="24"/>
          <w:lang w:val="en-US" w:eastAsia="zh-CN"/>
        </w:rPr>
      </w:pPr>
    </w:p>
    <w:p w14:paraId="5014B470" w14:textId="77777777" w:rsidR="000F1696" w:rsidRPr="000F1696" w:rsidRDefault="000F1696" w:rsidP="000F1696">
      <w:pPr>
        <w:tabs>
          <w:tab w:val="left" w:pos="1800"/>
          <w:tab w:val="right" w:pos="9072"/>
        </w:tabs>
        <w:spacing w:after="60" w:line="252" w:lineRule="auto"/>
        <w:ind w:left="1800" w:hanging="1800"/>
        <w:jc w:val="both"/>
        <w:rPr>
          <w:rFonts w:ascii="Arial" w:eastAsia="宋体" w:hAnsi="Arial"/>
          <w:b/>
          <w:szCs w:val="24"/>
          <w:lang w:val="x-none" w:eastAsia="zh-CN"/>
        </w:rPr>
      </w:pPr>
      <w:r w:rsidRPr="000F1696">
        <w:rPr>
          <w:rFonts w:ascii="Arial" w:eastAsia="MS Mincho" w:hAnsi="Arial"/>
          <w:b/>
          <w:szCs w:val="24"/>
          <w:lang w:val="x-none" w:eastAsia="en-US"/>
        </w:rPr>
        <w:t>Source:</w:t>
      </w:r>
      <w:r w:rsidRPr="000F1696">
        <w:rPr>
          <w:rFonts w:ascii="Arial" w:eastAsia="MS Mincho" w:hAnsi="Arial"/>
          <w:b/>
          <w:szCs w:val="24"/>
          <w:lang w:val="x-none" w:eastAsia="en-US"/>
        </w:rPr>
        <w:tab/>
      </w:r>
      <w:r w:rsidRPr="000F1696">
        <w:rPr>
          <w:rFonts w:ascii="Arial" w:eastAsia="宋体" w:hAnsi="Arial" w:hint="eastAsia"/>
          <w:b/>
          <w:szCs w:val="24"/>
          <w:lang w:val="x-none" w:eastAsia="zh-CN"/>
        </w:rPr>
        <w:t>China Telecom</w:t>
      </w:r>
    </w:p>
    <w:p w14:paraId="455AFE96" w14:textId="05E3D429" w:rsidR="000F1696" w:rsidRPr="000F1696" w:rsidRDefault="000F1696" w:rsidP="000F1696">
      <w:pPr>
        <w:tabs>
          <w:tab w:val="left" w:pos="1800"/>
          <w:tab w:val="left" w:pos="6180"/>
        </w:tabs>
        <w:spacing w:after="60" w:line="252" w:lineRule="auto"/>
        <w:ind w:left="1807" w:hangingChars="750" w:hanging="1807"/>
        <w:rPr>
          <w:rFonts w:ascii="Arial" w:eastAsia="宋体" w:hAnsi="Arial"/>
          <w:b/>
          <w:szCs w:val="24"/>
          <w:lang w:val="en-US" w:eastAsia="zh-CN"/>
        </w:rPr>
      </w:pPr>
      <w:r w:rsidRPr="003A78B9">
        <w:rPr>
          <w:rFonts w:ascii="Arial" w:eastAsia="MS Mincho" w:hAnsi="Arial"/>
          <w:b/>
          <w:szCs w:val="24"/>
          <w:lang w:val="x-none" w:eastAsia="en-US"/>
        </w:rPr>
        <w:t>Title:</w:t>
      </w:r>
      <w:r w:rsidRPr="003A78B9">
        <w:rPr>
          <w:rFonts w:ascii="Arial" w:eastAsia="MS Mincho" w:hAnsi="Arial"/>
          <w:b/>
          <w:szCs w:val="24"/>
          <w:lang w:val="x-none" w:eastAsia="en-US"/>
        </w:rPr>
        <w:tab/>
      </w:r>
      <w:r w:rsidR="009F3AE5" w:rsidRPr="009F3AE5">
        <w:rPr>
          <w:rFonts w:ascii="Arial" w:hAnsi="Arial" w:cs="Arial"/>
          <w:b/>
        </w:rPr>
        <w:tab/>
        <w:t xml:space="preserve">Ad-hoc minutes for </w:t>
      </w:r>
      <w:r w:rsidR="00307116" w:rsidRPr="00307116">
        <w:rPr>
          <w:rFonts w:ascii="Arial" w:hAnsi="Arial" w:cs="Arial"/>
          <w:b/>
        </w:rPr>
        <w:t>NR_cov_enh2_demod</w:t>
      </w:r>
      <w:r w:rsidR="009F3AE5" w:rsidRPr="009F3AE5">
        <w:rPr>
          <w:rFonts w:ascii="Arial" w:hAnsi="Arial" w:cs="Arial"/>
          <w:b/>
        </w:rPr>
        <w:t xml:space="preserve"> WI</w:t>
      </w:r>
    </w:p>
    <w:p w14:paraId="4EE5886C" w14:textId="7B3022A3" w:rsidR="000F1696" w:rsidRPr="000F1696" w:rsidRDefault="000F1696" w:rsidP="000F1696">
      <w:pPr>
        <w:tabs>
          <w:tab w:val="left" w:pos="1800"/>
          <w:tab w:val="left" w:pos="6835"/>
        </w:tabs>
        <w:spacing w:after="60" w:line="252" w:lineRule="auto"/>
        <w:jc w:val="both"/>
        <w:rPr>
          <w:rFonts w:ascii="Arial" w:eastAsia="宋体" w:hAnsi="Arial"/>
          <w:b/>
          <w:szCs w:val="24"/>
          <w:lang w:val="x-none" w:eastAsia="zh-CN"/>
        </w:rPr>
      </w:pPr>
      <w:r w:rsidRPr="000F1696">
        <w:rPr>
          <w:rFonts w:ascii="Arial" w:eastAsia="MS Mincho" w:hAnsi="Arial"/>
          <w:b/>
          <w:szCs w:val="24"/>
          <w:lang w:val="x-none" w:eastAsia="en-US"/>
        </w:rPr>
        <w:t>Agenda Item:</w:t>
      </w:r>
      <w:r w:rsidRPr="000F1696">
        <w:rPr>
          <w:rFonts w:ascii="Arial" w:eastAsia="MS Mincho" w:hAnsi="Arial"/>
          <w:b/>
          <w:szCs w:val="24"/>
          <w:lang w:val="x-none" w:eastAsia="en-US"/>
        </w:rPr>
        <w:tab/>
      </w:r>
      <w:r w:rsidR="00FA075F">
        <w:rPr>
          <w:rFonts w:ascii="Arial" w:eastAsia="宋体" w:hAnsi="Arial"/>
          <w:b/>
          <w:szCs w:val="24"/>
          <w:lang w:val="x-none" w:eastAsia="zh-CN"/>
        </w:rPr>
        <w:t>7</w:t>
      </w:r>
      <w:r w:rsidR="004F3720">
        <w:rPr>
          <w:rFonts w:ascii="Arial" w:eastAsia="宋体" w:hAnsi="Arial"/>
          <w:b/>
          <w:szCs w:val="24"/>
          <w:lang w:val="x-none" w:eastAsia="zh-CN"/>
        </w:rPr>
        <w:t>.1</w:t>
      </w:r>
      <w:r w:rsidR="00307116">
        <w:rPr>
          <w:rFonts w:ascii="Arial" w:eastAsia="宋体" w:hAnsi="Arial"/>
          <w:b/>
          <w:szCs w:val="24"/>
          <w:lang w:val="x-none" w:eastAsia="zh-CN"/>
        </w:rPr>
        <w:t>7</w:t>
      </w:r>
      <w:r w:rsidR="004F3720">
        <w:rPr>
          <w:rFonts w:ascii="Arial" w:eastAsia="宋体" w:hAnsi="Arial"/>
          <w:b/>
          <w:szCs w:val="24"/>
          <w:lang w:val="x-none" w:eastAsia="zh-CN"/>
        </w:rPr>
        <w:t>.</w:t>
      </w:r>
      <w:r w:rsidR="00307116">
        <w:rPr>
          <w:rFonts w:ascii="Arial" w:eastAsia="宋体" w:hAnsi="Arial"/>
          <w:b/>
          <w:szCs w:val="24"/>
          <w:lang w:val="x-none" w:eastAsia="zh-CN"/>
        </w:rPr>
        <w:t>3</w:t>
      </w:r>
    </w:p>
    <w:p w14:paraId="40FA0771" w14:textId="520D024E" w:rsidR="00CE1A3F" w:rsidRPr="0057122C" w:rsidRDefault="000F1696" w:rsidP="0057122C">
      <w:pPr>
        <w:tabs>
          <w:tab w:val="left" w:pos="1800"/>
          <w:tab w:val="center" w:pos="4536"/>
          <w:tab w:val="right" w:pos="9072"/>
        </w:tabs>
        <w:snapToGrid w:val="0"/>
        <w:spacing w:after="240" w:line="252" w:lineRule="auto"/>
        <w:jc w:val="both"/>
        <w:rPr>
          <w:rFonts w:ascii="Arial" w:eastAsia="宋体" w:hAnsi="Arial"/>
          <w:b/>
          <w:szCs w:val="24"/>
          <w:lang w:val="x-none" w:eastAsia="zh-CN"/>
        </w:rPr>
      </w:pPr>
      <w:r w:rsidRPr="000F1696">
        <w:rPr>
          <w:rFonts w:ascii="Arial" w:eastAsia="MS Mincho" w:hAnsi="Arial"/>
          <w:b/>
          <w:szCs w:val="24"/>
          <w:lang w:val="x-none" w:eastAsia="en-US"/>
        </w:rPr>
        <w:t>Document for:</w:t>
      </w:r>
      <w:r w:rsidRPr="000F1696">
        <w:rPr>
          <w:rFonts w:ascii="Arial" w:eastAsia="MS Mincho" w:hAnsi="Arial"/>
          <w:b/>
          <w:szCs w:val="24"/>
          <w:lang w:val="x-none" w:eastAsia="en-US"/>
        </w:rPr>
        <w:tab/>
      </w:r>
      <w:r w:rsidR="00182003" w:rsidRPr="00182003">
        <w:rPr>
          <w:rFonts w:ascii="Arial" w:eastAsia="宋体" w:hAnsi="Arial"/>
          <w:b/>
          <w:szCs w:val="24"/>
          <w:lang w:val="x-none" w:eastAsia="zh-CN"/>
        </w:rPr>
        <w:t>Approval</w:t>
      </w:r>
    </w:p>
    <w:p w14:paraId="4DB5CB32" w14:textId="6074CF93" w:rsidR="00FA075F" w:rsidRDefault="00C979C1" w:rsidP="00307116">
      <w:pPr>
        <w:keepNext/>
        <w:widowControl w:val="0"/>
        <w:numPr>
          <w:ilvl w:val="0"/>
          <w:numId w:val="3"/>
        </w:numPr>
        <w:pBdr>
          <w:top w:val="single" w:sz="12" w:space="1" w:color="auto"/>
        </w:pBdr>
        <w:tabs>
          <w:tab w:val="left" w:pos="426"/>
        </w:tabs>
        <w:adjustRightInd w:val="0"/>
        <w:snapToGrid w:val="0"/>
        <w:spacing w:beforeLines="150" w:before="489" w:afterLines="50" w:after="163" w:line="252" w:lineRule="auto"/>
        <w:jc w:val="both"/>
        <w:textAlignment w:val="baseline"/>
        <w:outlineLvl w:val="0"/>
        <w:rPr>
          <w:rFonts w:ascii="Helvetica" w:eastAsia="宋体" w:hAnsi="Helvetica"/>
          <w:b/>
          <w:bCs/>
          <w:kern w:val="32"/>
          <w:sz w:val="28"/>
          <w:szCs w:val="32"/>
          <w:lang w:val="x-none" w:eastAsia="zh-CN"/>
        </w:rPr>
      </w:pPr>
      <w:r>
        <w:rPr>
          <w:rFonts w:ascii="Helvetica" w:eastAsia="宋体" w:hAnsi="Helvetica" w:hint="eastAsia"/>
          <w:b/>
          <w:bCs/>
          <w:kern w:val="32"/>
          <w:sz w:val="28"/>
          <w:szCs w:val="32"/>
          <w:lang w:val="x-none" w:eastAsia="zh-CN"/>
        </w:rPr>
        <w:t>Discussion</w:t>
      </w:r>
    </w:p>
    <w:p w14:paraId="7C4C21E0" w14:textId="0FBC88A9" w:rsidR="00FA075F" w:rsidRPr="00FA075F" w:rsidRDefault="00FA075F" w:rsidP="00FA075F">
      <w:pPr>
        <w:rPr>
          <w:rFonts w:ascii="Helvetica" w:eastAsia="宋体" w:hAnsi="Helvetica"/>
          <w:sz w:val="20"/>
          <w:lang w:val="x-none" w:eastAsia="zh-CN"/>
        </w:rPr>
      </w:pPr>
    </w:p>
    <w:p w14:paraId="22D515B7" w14:textId="77777777" w:rsidR="00FA075F" w:rsidRPr="00FA075F" w:rsidRDefault="00FA075F" w:rsidP="00FA075F">
      <w:pPr>
        <w:rPr>
          <w:b/>
          <w:sz w:val="20"/>
          <w:u w:val="single"/>
        </w:rPr>
      </w:pPr>
      <w:r w:rsidRPr="00FA075F">
        <w:rPr>
          <w:b/>
          <w:sz w:val="20"/>
          <w:u w:val="single"/>
        </w:rPr>
        <w:t>Issue 1-1: PRACH repetition interval and TDD pattern for Multiple PRACH transmission</w:t>
      </w:r>
    </w:p>
    <w:p w14:paraId="63AEE478" w14:textId="77777777" w:rsidR="00FA075F" w:rsidRPr="00FA075F" w:rsidRDefault="00FA075F" w:rsidP="00FA075F">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FA075F">
        <w:rPr>
          <w:rFonts w:eastAsia="宋体"/>
          <w:lang w:eastAsia="zh-CN"/>
        </w:rPr>
        <w:t>Status in the WF R4-2406137 in RAN4#110-</w:t>
      </w:r>
      <w:r w:rsidRPr="00FA075F">
        <w:rPr>
          <w:rFonts w:eastAsia="宋体" w:hint="eastAsia"/>
          <w:lang w:eastAsia="zh-CN"/>
        </w:rPr>
        <w:t>bis</w:t>
      </w:r>
      <w:r w:rsidRPr="00FA075F">
        <w:rPr>
          <w:rFonts w:eastAsia="宋体"/>
          <w:lang w:eastAsia="zh-CN"/>
        </w:rPr>
        <w:t>:</w:t>
      </w:r>
    </w:p>
    <w:tbl>
      <w:tblPr>
        <w:tblStyle w:val="af0"/>
        <w:tblW w:w="0" w:type="auto"/>
        <w:jc w:val="center"/>
        <w:tblLook w:val="04A0" w:firstRow="1" w:lastRow="0" w:firstColumn="1" w:lastColumn="0" w:noHBand="0" w:noVBand="1"/>
      </w:tblPr>
      <w:tblGrid>
        <w:gridCol w:w="9288"/>
      </w:tblGrid>
      <w:tr w:rsidR="00FA075F" w:rsidRPr="00FA075F" w14:paraId="1D135929" w14:textId="77777777" w:rsidTr="00FA075F">
        <w:trPr>
          <w:jc w:val="center"/>
        </w:trPr>
        <w:tc>
          <w:tcPr>
            <w:tcW w:w="9288" w:type="dxa"/>
          </w:tcPr>
          <w:p w14:paraId="477FCB60" w14:textId="77777777" w:rsidR="00FA075F" w:rsidRPr="00FA075F" w:rsidRDefault="00FA075F" w:rsidP="00FB7721">
            <w:pPr>
              <w:snapToGrid w:val="0"/>
              <w:spacing w:before="60" w:after="60"/>
              <w:rPr>
                <w:rFonts w:eastAsia="宋体"/>
                <w:i/>
                <w:sz w:val="20"/>
                <w:lang w:eastAsia="zh-CN"/>
              </w:rPr>
            </w:pPr>
            <w:r w:rsidRPr="00FA075F">
              <w:rPr>
                <w:rFonts w:eastAsia="宋体"/>
                <w:i/>
                <w:sz w:val="20"/>
                <w:lang w:eastAsia="zh-CN"/>
              </w:rPr>
              <w:t>Agreements on detailed network configurations:</w:t>
            </w:r>
          </w:p>
          <w:p w14:paraId="0CA9FE6A"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i/>
                <w:sz w:val="20"/>
                <w:lang w:eastAsia="zh-CN"/>
              </w:rPr>
            </w:pPr>
            <w:r w:rsidRPr="00FA075F">
              <w:rPr>
                <w:i/>
                <w:sz w:val="20"/>
                <w:lang w:eastAsia="zh-CN"/>
              </w:rPr>
              <w:t>Msg1-FDM =1</w:t>
            </w:r>
          </w:p>
          <w:p w14:paraId="7091E87E"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i/>
                <w:sz w:val="20"/>
                <w:lang w:eastAsia="zh-CN"/>
              </w:rPr>
            </w:pPr>
            <w:r w:rsidRPr="00FA075F">
              <w:rPr>
                <w:i/>
                <w:sz w:val="20"/>
                <w:lang w:eastAsia="zh-CN"/>
              </w:rPr>
              <w:t>TDD pattern: 3D1S1U for 15KHz, and 120kHz, 7D1S2U for 30kHz</w:t>
            </w:r>
          </w:p>
          <w:p w14:paraId="28912EA0"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i/>
                <w:sz w:val="20"/>
                <w:lang w:eastAsia="zh-CN"/>
              </w:rPr>
            </w:pPr>
            <w:proofErr w:type="spellStart"/>
            <w:r w:rsidRPr="00FA075F">
              <w:rPr>
                <w:i/>
                <w:sz w:val="20"/>
                <w:lang w:eastAsia="zh-CN"/>
              </w:rPr>
              <w:t>msgA</w:t>
            </w:r>
            <w:proofErr w:type="spellEnd"/>
            <w:r w:rsidRPr="00FA075F">
              <w:rPr>
                <w:i/>
                <w:sz w:val="20"/>
                <w:lang w:eastAsia="zh-CN"/>
              </w:rPr>
              <w:t>-SSB-</w:t>
            </w:r>
            <w:proofErr w:type="spellStart"/>
            <w:r w:rsidRPr="00FA075F">
              <w:rPr>
                <w:i/>
                <w:sz w:val="20"/>
                <w:lang w:eastAsia="zh-CN"/>
              </w:rPr>
              <w:t>PerRACH</w:t>
            </w:r>
            <w:proofErr w:type="spellEnd"/>
            <w:r w:rsidRPr="00FA075F">
              <w:rPr>
                <w:i/>
                <w:sz w:val="20"/>
                <w:lang w:eastAsia="zh-CN"/>
              </w:rPr>
              <w:t xml:space="preserve">-Occasion: </w:t>
            </w:r>
          </w:p>
          <w:p w14:paraId="64B6658C" w14:textId="77777777" w:rsidR="00FA075F" w:rsidRPr="00FA075F" w:rsidRDefault="00FA075F" w:rsidP="00FB7721">
            <w:pPr>
              <w:widowControl w:val="0"/>
              <w:ind w:leftChars="400" w:left="960"/>
              <w:rPr>
                <w:rFonts w:ascii="CourierNewPSMT" w:eastAsiaTheme="minorEastAsia" w:hAnsi="CourierNewPSMT" w:cs="CourierNewPSMT"/>
                <w:i/>
                <w:sz w:val="20"/>
                <w:lang w:val="en-US" w:eastAsia="zh-CN"/>
              </w:rPr>
            </w:pPr>
            <w:r w:rsidRPr="00FA075F">
              <w:rPr>
                <w:rFonts w:ascii="CourierNewPSMT" w:eastAsiaTheme="minorEastAsia" w:hAnsi="CourierNewPSMT" w:cs="CourierNewPSMT"/>
                <w:i/>
                <w:sz w:val="20"/>
                <w:lang w:val="en-US" w:eastAsia="zh-CN"/>
              </w:rPr>
              <w:t>msgA-SSB-PerRACH-OccasionAndCB-PreamblesPerSSB-r16 CHOICE {</w:t>
            </w:r>
          </w:p>
          <w:p w14:paraId="44629941" w14:textId="77777777" w:rsidR="00FA075F" w:rsidRPr="00FA075F" w:rsidRDefault="00FA075F" w:rsidP="00FB7721">
            <w:pPr>
              <w:widowControl w:val="0"/>
              <w:ind w:leftChars="400" w:left="960"/>
              <w:rPr>
                <w:rFonts w:ascii="CourierNewPSMT" w:eastAsiaTheme="minorEastAsia" w:hAnsi="CourierNewPSMT" w:cs="CourierNewPSMT"/>
                <w:i/>
                <w:color w:val="000000"/>
                <w:sz w:val="20"/>
                <w:lang w:val="en-US" w:eastAsia="zh-CN"/>
              </w:rPr>
            </w:pPr>
            <w:r w:rsidRPr="00FA075F">
              <w:rPr>
                <w:rFonts w:ascii="CourierNewPSMT" w:eastAsiaTheme="minorEastAsia" w:hAnsi="CourierNewPSMT" w:cs="CourierNewPSMT"/>
                <w:b/>
                <w:i/>
                <w:sz w:val="20"/>
                <w:lang w:val="en-US" w:eastAsia="zh-CN"/>
              </w:rPr>
              <w:t>one</w:t>
            </w:r>
            <w:r w:rsidRPr="00FA075F">
              <w:rPr>
                <w:rFonts w:ascii="CourierNewPSMT" w:eastAsiaTheme="minorEastAsia" w:hAnsi="CourierNewPSMT" w:cs="CourierNewPSMT"/>
                <w:i/>
                <w:sz w:val="20"/>
                <w:lang w:val="en-US" w:eastAsia="zh-CN"/>
              </w:rPr>
              <w:t xml:space="preserve"> ENUMERATED {n</w:t>
            </w:r>
            <w:proofErr w:type="gramStart"/>
            <w:r w:rsidRPr="00FA075F">
              <w:rPr>
                <w:rFonts w:ascii="CourierNewPSMT" w:eastAsiaTheme="minorEastAsia" w:hAnsi="CourierNewPSMT" w:cs="CourierNewPSMT"/>
                <w:i/>
                <w:sz w:val="20"/>
                <w:lang w:val="en-US" w:eastAsia="zh-CN"/>
              </w:rPr>
              <w:t>4,n</w:t>
            </w:r>
            <w:proofErr w:type="gramEnd"/>
            <w:r w:rsidRPr="00FA075F">
              <w:rPr>
                <w:rFonts w:ascii="CourierNewPSMT" w:eastAsiaTheme="minorEastAsia" w:hAnsi="CourierNewPSMT" w:cs="CourierNewPSMT"/>
                <w:i/>
                <w:sz w:val="20"/>
                <w:lang w:val="en-US" w:eastAsia="zh-CN"/>
              </w:rPr>
              <w:t>8,n12</w:t>
            </w:r>
            <w:r w:rsidRPr="00FA075F">
              <w:rPr>
                <w:rFonts w:ascii="CourierNewPSMT" w:eastAsiaTheme="minorEastAsia" w:hAnsi="CourierNewPSMT" w:cs="CourierNewPSMT"/>
                <w:i/>
                <w:color w:val="000000"/>
                <w:sz w:val="20"/>
                <w:lang w:val="en-US" w:eastAsia="zh-CN"/>
              </w:rPr>
              <w:t>,n16,n20,n24,n28,n32,n36,n40,n44,n48,n52,n56,n60,n64},</w:t>
            </w:r>
          </w:p>
          <w:p w14:paraId="159E33F3" w14:textId="77777777" w:rsidR="00FA075F" w:rsidRPr="00FA075F" w:rsidRDefault="00FA075F" w:rsidP="00FB7721">
            <w:pPr>
              <w:snapToGrid w:val="0"/>
              <w:spacing w:before="60" w:after="60"/>
              <w:rPr>
                <w:rFonts w:eastAsia="宋体"/>
                <w:i/>
                <w:sz w:val="20"/>
                <w:lang w:eastAsia="zh-CN"/>
              </w:rPr>
            </w:pPr>
            <w:r w:rsidRPr="00FA075F">
              <w:rPr>
                <w:rFonts w:eastAsia="宋体"/>
                <w:i/>
                <w:sz w:val="20"/>
                <w:lang w:eastAsia="zh-CN"/>
              </w:rPr>
              <w:t>On PRACH interval based on the above configurations:</w:t>
            </w:r>
          </w:p>
          <w:p w14:paraId="713BA2E1"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eastAsiaTheme="minorEastAsia"/>
                <w:i/>
                <w:sz w:val="20"/>
                <w:lang w:eastAsia="zh-CN"/>
              </w:rPr>
            </w:pPr>
            <w:r w:rsidRPr="00FA075F">
              <w:rPr>
                <w:i/>
                <w:sz w:val="20"/>
                <w:lang w:eastAsia="zh-CN"/>
              </w:rPr>
              <w:t xml:space="preserve">Option 1: Simulation assumption based on </w:t>
            </w:r>
            <w:r w:rsidRPr="00FA075F">
              <w:rPr>
                <w:rFonts w:eastAsiaTheme="minorEastAsia"/>
                <w:i/>
                <w:sz w:val="20"/>
                <w:lang w:eastAsia="zh-CN"/>
              </w:rPr>
              <w:t>the following PRACH repetition interval.</w:t>
            </w:r>
          </w:p>
          <w:p w14:paraId="17E47505"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rFonts w:eastAsiaTheme="minorEastAsia"/>
                <w:i/>
                <w:sz w:val="20"/>
                <w:lang w:eastAsia="zh-CN"/>
              </w:rPr>
            </w:pPr>
            <w:r w:rsidRPr="00FA075F">
              <w:rPr>
                <w:rFonts w:eastAsiaTheme="minorEastAsia" w:hint="eastAsia"/>
                <w:i/>
                <w:sz w:val="20"/>
                <w:lang w:eastAsia="zh-CN"/>
              </w:rPr>
              <w:t>F</w:t>
            </w:r>
            <w:r w:rsidRPr="00FA075F">
              <w:rPr>
                <w:rFonts w:eastAsiaTheme="minorEastAsia"/>
                <w:i/>
                <w:sz w:val="20"/>
                <w:lang w:eastAsia="zh-CN"/>
              </w:rPr>
              <w:t>or FDD and TDD with 7D1S2U 30kHz SCS: Consecutive slots.</w:t>
            </w:r>
          </w:p>
          <w:p w14:paraId="326A0E38" w14:textId="77777777" w:rsidR="00FA075F" w:rsidRPr="00FA075F" w:rsidRDefault="00FA075F" w:rsidP="00FA075F">
            <w:pPr>
              <w:pStyle w:val="Proposal"/>
              <w:numPr>
                <w:ilvl w:val="0"/>
                <w:numId w:val="40"/>
              </w:numPr>
              <w:overflowPunct w:val="0"/>
              <w:autoSpaceDE w:val="0"/>
              <w:autoSpaceDN w:val="0"/>
              <w:adjustRightInd w:val="0"/>
              <w:spacing w:line="254" w:lineRule="auto"/>
              <w:textAlignment w:val="baseline"/>
              <w:rPr>
                <w:rFonts w:ascii="Times New Roman" w:eastAsiaTheme="minorEastAsia" w:hAnsi="Times New Roman" w:cs="Times New Roman"/>
                <w:b w:val="0"/>
                <w:i/>
                <w:sz w:val="20"/>
                <w:szCs w:val="20"/>
              </w:rPr>
            </w:pPr>
            <w:r w:rsidRPr="00FA075F">
              <w:rPr>
                <w:rFonts w:ascii="Times New Roman" w:eastAsia="宋体" w:hAnsi="Times New Roman" w:cs="Times New Roman"/>
                <w:b w:val="0"/>
                <w:i/>
                <w:sz w:val="20"/>
                <w:szCs w:val="20"/>
              </w:rPr>
              <w:t xml:space="preserve">FFS </w:t>
            </w:r>
            <w:r w:rsidRPr="00FA075F">
              <w:rPr>
                <w:rFonts w:ascii="Times New Roman" w:eastAsia="宋体" w:hAnsi="Times New Roman" w:cs="Times New Roman"/>
                <w:b w:val="0"/>
                <w:bCs w:val="0"/>
                <w:i/>
                <w:sz w:val="20"/>
                <w:szCs w:val="20"/>
                <w:lang w:val="en-GB"/>
              </w:rPr>
              <w:t xml:space="preserve">whether </w:t>
            </w:r>
            <w:r w:rsidRPr="00FA075F">
              <w:rPr>
                <w:rFonts w:ascii="Times New Roman" w:eastAsia="宋体" w:hAnsi="Times New Roman" w:cs="Times New Roman"/>
                <w:b w:val="0"/>
                <w:i/>
                <w:sz w:val="20"/>
                <w:szCs w:val="20"/>
              </w:rPr>
              <w:t>PRACH repetition can be within 1 slot for PRACH format A2 and C2.</w:t>
            </w:r>
          </w:p>
          <w:p w14:paraId="29B0462C"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rFonts w:eastAsiaTheme="minorEastAsia"/>
                <w:i/>
                <w:sz w:val="20"/>
                <w:lang w:eastAsia="zh-CN"/>
              </w:rPr>
            </w:pPr>
            <w:r w:rsidRPr="00FA075F">
              <w:rPr>
                <w:rFonts w:eastAsiaTheme="minorEastAsia" w:hint="eastAsia"/>
                <w:i/>
                <w:sz w:val="20"/>
                <w:lang w:eastAsia="zh-CN"/>
              </w:rPr>
              <w:t>F</w:t>
            </w:r>
            <w:r w:rsidRPr="00FA075F">
              <w:rPr>
                <w:rFonts w:eastAsiaTheme="minorEastAsia"/>
                <w:i/>
                <w:sz w:val="20"/>
                <w:lang w:eastAsia="zh-CN"/>
              </w:rPr>
              <w:t xml:space="preserve">or TDD with DDDSU: </w:t>
            </w:r>
          </w:p>
          <w:p w14:paraId="6A80D8ED" w14:textId="77777777" w:rsidR="00FA075F" w:rsidRPr="00FA075F" w:rsidRDefault="00FA075F" w:rsidP="00FA075F">
            <w:pPr>
              <w:pStyle w:val="Proposal"/>
              <w:numPr>
                <w:ilvl w:val="0"/>
                <w:numId w:val="40"/>
              </w:numPr>
              <w:overflowPunct w:val="0"/>
              <w:autoSpaceDE w:val="0"/>
              <w:autoSpaceDN w:val="0"/>
              <w:adjustRightInd w:val="0"/>
              <w:spacing w:line="254" w:lineRule="auto"/>
              <w:textAlignment w:val="baseline"/>
              <w:rPr>
                <w:rFonts w:ascii="Times New Roman" w:eastAsia="宋体" w:hAnsi="Times New Roman" w:cs="Times New Roman"/>
                <w:b w:val="0"/>
                <w:bCs w:val="0"/>
                <w:i/>
                <w:sz w:val="20"/>
                <w:szCs w:val="20"/>
                <w:lang w:val="en-GB"/>
              </w:rPr>
            </w:pPr>
            <w:r w:rsidRPr="00FA075F">
              <w:rPr>
                <w:rFonts w:ascii="Times New Roman" w:eastAsia="宋体" w:hAnsi="Times New Roman" w:cs="Times New Roman"/>
                <w:b w:val="0"/>
                <w:bCs w:val="0"/>
                <w:i/>
                <w:sz w:val="20"/>
                <w:szCs w:val="20"/>
                <w:lang w:val="en-GB"/>
              </w:rPr>
              <w:t>Option 1A: Consecutive slots</w:t>
            </w:r>
          </w:p>
          <w:p w14:paraId="6C0EFF38" w14:textId="77777777" w:rsidR="00FA075F" w:rsidRPr="00FA075F" w:rsidRDefault="00FA075F" w:rsidP="00FA075F">
            <w:pPr>
              <w:pStyle w:val="Proposal"/>
              <w:numPr>
                <w:ilvl w:val="0"/>
                <w:numId w:val="40"/>
              </w:numPr>
              <w:overflowPunct w:val="0"/>
              <w:autoSpaceDE w:val="0"/>
              <w:autoSpaceDN w:val="0"/>
              <w:adjustRightInd w:val="0"/>
              <w:spacing w:line="254" w:lineRule="auto"/>
              <w:textAlignment w:val="baseline"/>
              <w:rPr>
                <w:rFonts w:ascii="Times New Roman" w:eastAsia="宋体" w:hAnsi="Times New Roman" w:cs="Times New Roman"/>
                <w:b w:val="0"/>
                <w:bCs w:val="0"/>
                <w:i/>
                <w:sz w:val="20"/>
                <w:szCs w:val="20"/>
                <w:lang w:val="en-GB"/>
              </w:rPr>
            </w:pPr>
            <w:r w:rsidRPr="00FA075F">
              <w:rPr>
                <w:rFonts w:ascii="Times New Roman" w:eastAsia="宋体" w:hAnsi="Times New Roman" w:cs="Times New Roman"/>
                <w:b w:val="0"/>
                <w:bCs w:val="0"/>
                <w:i/>
                <w:sz w:val="20"/>
                <w:szCs w:val="20"/>
                <w:lang w:val="en-GB"/>
              </w:rPr>
              <w:lastRenderedPageBreak/>
              <w:t>Option 1B: DDDS</w:t>
            </w:r>
            <w:r w:rsidRPr="00FA075F">
              <w:rPr>
                <w:rFonts w:ascii="Times New Roman" w:eastAsia="宋体" w:hAnsi="Times New Roman" w:cs="Times New Roman"/>
                <w:bCs w:val="0"/>
                <w:i/>
                <w:sz w:val="20"/>
                <w:szCs w:val="20"/>
                <w:u w:val="single"/>
                <w:lang w:val="en-GB"/>
              </w:rPr>
              <w:t>U</w:t>
            </w:r>
            <w:r w:rsidRPr="00FA075F">
              <w:rPr>
                <w:rFonts w:ascii="Times New Roman" w:eastAsia="宋体" w:hAnsi="Times New Roman" w:cs="Times New Roman"/>
                <w:b w:val="0"/>
                <w:bCs w:val="0"/>
                <w:i/>
                <w:sz w:val="20"/>
                <w:szCs w:val="20"/>
                <w:lang w:val="en-GB"/>
              </w:rPr>
              <w:t>DDDS</w:t>
            </w:r>
            <w:r w:rsidRPr="00FA075F">
              <w:rPr>
                <w:rFonts w:ascii="Times New Roman" w:eastAsia="宋体" w:hAnsi="Times New Roman" w:cs="Times New Roman"/>
                <w:bCs w:val="0"/>
                <w:i/>
                <w:sz w:val="20"/>
                <w:szCs w:val="20"/>
                <w:u w:val="single"/>
                <w:lang w:val="en-GB"/>
              </w:rPr>
              <w:t>U</w:t>
            </w:r>
            <w:r w:rsidRPr="00FA075F">
              <w:rPr>
                <w:rFonts w:ascii="Times New Roman" w:eastAsia="宋体" w:hAnsi="Times New Roman" w:cs="Times New Roman"/>
                <w:bCs w:val="0"/>
                <w:i/>
                <w:sz w:val="20"/>
                <w:szCs w:val="20"/>
                <w:lang w:val="en-GB"/>
              </w:rPr>
              <w:t xml:space="preserve"> </w:t>
            </w:r>
            <w:r w:rsidRPr="00FA075F">
              <w:rPr>
                <w:rFonts w:ascii="Times New Roman" w:eastAsia="宋体" w:hAnsi="Times New Roman" w:cs="Times New Roman"/>
                <w:b w:val="0"/>
                <w:bCs w:val="0"/>
                <w:i/>
                <w:sz w:val="20"/>
                <w:szCs w:val="20"/>
                <w:lang w:val="en-GB"/>
              </w:rPr>
              <w:t>for 15kHz and 120kHz SCS</w:t>
            </w:r>
          </w:p>
          <w:p w14:paraId="1662029B" w14:textId="77777777" w:rsidR="00FA075F" w:rsidRPr="00FA075F" w:rsidRDefault="00FA075F" w:rsidP="00FA075F">
            <w:pPr>
              <w:pStyle w:val="Proposal"/>
              <w:numPr>
                <w:ilvl w:val="0"/>
                <w:numId w:val="40"/>
              </w:numPr>
              <w:overflowPunct w:val="0"/>
              <w:autoSpaceDE w:val="0"/>
              <w:autoSpaceDN w:val="0"/>
              <w:adjustRightInd w:val="0"/>
              <w:spacing w:line="254" w:lineRule="auto"/>
              <w:textAlignment w:val="baseline"/>
              <w:rPr>
                <w:rFonts w:ascii="Times New Roman" w:eastAsia="宋体" w:hAnsi="Times New Roman" w:cs="Times New Roman"/>
                <w:b w:val="0"/>
                <w:bCs w:val="0"/>
                <w:i/>
                <w:sz w:val="20"/>
                <w:szCs w:val="20"/>
                <w:lang w:val="en-GB"/>
              </w:rPr>
            </w:pPr>
            <w:r w:rsidRPr="00FA075F">
              <w:rPr>
                <w:rFonts w:ascii="Times New Roman" w:eastAsia="宋体" w:hAnsi="Times New Roman" w:cs="Times New Roman" w:hint="eastAsia"/>
                <w:b w:val="0"/>
                <w:bCs w:val="0"/>
                <w:i/>
                <w:sz w:val="20"/>
                <w:szCs w:val="20"/>
                <w:lang w:val="en-GB"/>
              </w:rPr>
              <w:t>O</w:t>
            </w:r>
            <w:r w:rsidRPr="00FA075F">
              <w:rPr>
                <w:rFonts w:ascii="Times New Roman" w:eastAsia="宋体" w:hAnsi="Times New Roman" w:cs="Times New Roman"/>
                <w:b w:val="0"/>
                <w:bCs w:val="0"/>
                <w:i/>
                <w:sz w:val="20"/>
                <w:szCs w:val="20"/>
                <w:lang w:val="en-GB"/>
              </w:rPr>
              <w:t>ption 1C: DDDS</w:t>
            </w:r>
            <w:r w:rsidRPr="00FA075F">
              <w:rPr>
                <w:rFonts w:ascii="Times New Roman" w:eastAsia="宋体" w:hAnsi="Times New Roman" w:cs="Times New Roman"/>
                <w:bCs w:val="0"/>
                <w:i/>
                <w:sz w:val="20"/>
                <w:szCs w:val="20"/>
                <w:u w:val="single"/>
                <w:lang w:val="en-GB"/>
              </w:rPr>
              <w:t>U</w:t>
            </w:r>
            <w:r w:rsidRPr="00FA075F">
              <w:rPr>
                <w:rFonts w:ascii="Times New Roman" w:eastAsia="宋体" w:hAnsi="Times New Roman" w:cs="Times New Roman"/>
                <w:b w:val="0"/>
                <w:bCs w:val="0"/>
                <w:i/>
                <w:sz w:val="20"/>
                <w:szCs w:val="20"/>
                <w:lang w:val="en-GB"/>
              </w:rPr>
              <w:t>DDDSUDDDS</w:t>
            </w:r>
            <w:r w:rsidRPr="00FA075F">
              <w:rPr>
                <w:rFonts w:ascii="Times New Roman" w:eastAsia="宋体" w:hAnsi="Times New Roman" w:cs="Times New Roman"/>
                <w:bCs w:val="0"/>
                <w:i/>
                <w:sz w:val="20"/>
                <w:szCs w:val="20"/>
                <w:u w:val="single"/>
                <w:lang w:val="en-GB"/>
              </w:rPr>
              <w:t>U</w:t>
            </w:r>
            <w:r w:rsidRPr="00FA075F">
              <w:rPr>
                <w:rFonts w:ascii="Times New Roman" w:eastAsia="宋体" w:hAnsi="Times New Roman" w:cs="Times New Roman"/>
                <w:b w:val="0"/>
                <w:bCs w:val="0"/>
                <w:i/>
                <w:sz w:val="20"/>
                <w:szCs w:val="20"/>
                <w:lang w:val="en-GB"/>
              </w:rPr>
              <w:t>DDDSU for 120kHz SCS only</w:t>
            </w:r>
          </w:p>
          <w:p w14:paraId="490AA024"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eastAsiaTheme="minorEastAsia"/>
                <w:i/>
                <w:sz w:val="20"/>
                <w:lang w:eastAsia="zh-CN"/>
              </w:rPr>
            </w:pPr>
            <w:r w:rsidRPr="00FA075F">
              <w:rPr>
                <w:rFonts w:eastAsiaTheme="minorEastAsia"/>
                <w:i/>
                <w:sz w:val="20"/>
                <w:lang w:eastAsia="zh-CN"/>
              </w:rPr>
              <w:t xml:space="preserve">Option 2: </w:t>
            </w:r>
            <w:r w:rsidRPr="00FA075F">
              <w:rPr>
                <w:i/>
                <w:sz w:val="20"/>
                <w:lang w:eastAsia="zh-CN"/>
              </w:rPr>
              <w:t>fixed</w:t>
            </w:r>
            <w:r w:rsidRPr="00FA075F">
              <w:rPr>
                <w:rFonts w:eastAsiaTheme="minorEastAsia"/>
                <w:i/>
                <w:sz w:val="20"/>
                <w:lang w:eastAsia="zh-CN"/>
              </w:rPr>
              <w:t xml:space="preserve"> PRACH interval for all the SCSs, i.e., 10ms.</w:t>
            </w:r>
          </w:p>
          <w:p w14:paraId="37AE68E2"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eastAsiaTheme="minorEastAsia"/>
                <w:i/>
                <w:sz w:val="20"/>
                <w:lang w:eastAsia="zh-CN"/>
              </w:rPr>
            </w:pPr>
            <w:r w:rsidRPr="00FA075F">
              <w:rPr>
                <w:rFonts w:eastAsia="宋体"/>
                <w:i/>
                <w:sz w:val="20"/>
              </w:rPr>
              <w:t>Companies are encouraged to bring simulation results for all options in the next meeting.</w:t>
            </w:r>
          </w:p>
          <w:p w14:paraId="38FA7DD8" w14:textId="77777777" w:rsidR="00FA075F" w:rsidRPr="00FA075F" w:rsidRDefault="00FA075F" w:rsidP="00FB7721">
            <w:pPr>
              <w:snapToGrid w:val="0"/>
              <w:spacing w:before="60" w:after="60"/>
              <w:rPr>
                <w:rFonts w:eastAsiaTheme="minorEastAsia"/>
                <w:i/>
                <w:sz w:val="20"/>
                <w:lang w:eastAsia="zh-CN"/>
              </w:rPr>
            </w:pPr>
            <w:r w:rsidRPr="00FA075F">
              <w:rPr>
                <w:rFonts w:eastAsia="宋体" w:hint="eastAsia"/>
                <w:i/>
                <w:sz w:val="20"/>
                <w:lang w:eastAsia="zh-CN"/>
              </w:rPr>
              <w:t>C</w:t>
            </w:r>
            <w:r w:rsidRPr="00FA075F">
              <w:rPr>
                <w:rFonts w:eastAsia="宋体"/>
                <w:i/>
                <w:sz w:val="20"/>
                <w:lang w:eastAsia="zh-CN"/>
              </w:rPr>
              <w:t>ompanies</w:t>
            </w:r>
            <w:r w:rsidRPr="00FA075F">
              <w:rPr>
                <w:rFonts w:eastAsia="宋体"/>
                <w:i/>
                <w:sz w:val="20"/>
              </w:rPr>
              <w:t xml:space="preserve"> are encouraged to bring detailed PRACH configuration for the above options in the next meeting.</w:t>
            </w:r>
          </w:p>
          <w:p w14:paraId="7CBA95D7"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i/>
                <w:sz w:val="20"/>
                <w:lang w:eastAsia="zh-CN"/>
              </w:rPr>
            </w:pPr>
            <w:r w:rsidRPr="00FA075F">
              <w:rPr>
                <w:rFonts w:eastAsiaTheme="minorEastAsia"/>
                <w:i/>
                <w:sz w:val="20"/>
                <w:lang w:eastAsia="zh-CN"/>
              </w:rPr>
              <w:t xml:space="preserve">Companies </w:t>
            </w:r>
            <w:r w:rsidRPr="00FA075F">
              <w:rPr>
                <w:i/>
                <w:sz w:val="20"/>
                <w:lang w:eastAsia="zh-CN"/>
              </w:rPr>
              <w:t>to</w:t>
            </w:r>
            <w:r w:rsidRPr="00FA075F">
              <w:rPr>
                <w:rFonts w:eastAsiaTheme="minorEastAsia"/>
                <w:i/>
                <w:sz w:val="20"/>
                <w:lang w:eastAsia="zh-CN"/>
              </w:rPr>
              <w:t xml:space="preserve"> check if </w:t>
            </w:r>
            <w:r w:rsidRPr="00FA075F">
              <w:rPr>
                <w:rFonts w:eastAsiaTheme="minorEastAsia" w:hint="eastAsia"/>
                <w:i/>
                <w:sz w:val="20"/>
                <w:lang w:eastAsia="zh-CN"/>
              </w:rPr>
              <w:t>PRACH</w:t>
            </w:r>
            <w:r w:rsidRPr="00FA075F">
              <w:rPr>
                <w:rFonts w:eastAsiaTheme="minorEastAsia"/>
                <w:i/>
                <w:sz w:val="20"/>
                <w:lang w:eastAsia="zh-CN"/>
              </w:rPr>
              <w:t xml:space="preserve"> B4 can be </w:t>
            </w:r>
            <w:r w:rsidRPr="00FA075F">
              <w:rPr>
                <w:i/>
                <w:sz w:val="20"/>
                <w:lang w:eastAsia="zh-CN"/>
              </w:rPr>
              <w:t>configured</w:t>
            </w:r>
            <w:r w:rsidRPr="00FA075F">
              <w:rPr>
                <w:rFonts w:eastAsiaTheme="minorEastAsia"/>
                <w:i/>
                <w:sz w:val="20"/>
                <w:lang w:eastAsia="zh-CN"/>
              </w:rPr>
              <w:t xml:space="preserve"> in FDD 15kHz SCS based on available PRACH Configuration Index</w:t>
            </w:r>
          </w:p>
        </w:tc>
      </w:tr>
    </w:tbl>
    <w:p w14:paraId="0A503DB5" w14:textId="77777777" w:rsidR="00FA075F" w:rsidRPr="00FA075F" w:rsidRDefault="00FA075F" w:rsidP="00FA075F">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FA075F">
        <w:rPr>
          <w:rFonts w:eastAsia="宋体"/>
          <w:lang w:eastAsia="zh-CN"/>
        </w:rPr>
        <w:lastRenderedPageBreak/>
        <w:t>Whether PRACH B4 can be configured in FDD 15kHz SCS:</w:t>
      </w:r>
    </w:p>
    <w:p w14:paraId="435C0AFE" w14:textId="77777777" w:rsidR="00FA075F" w:rsidRPr="00FA075F" w:rsidRDefault="00FA075F" w:rsidP="00FA075F">
      <w:pPr>
        <w:widowControl w:val="0"/>
        <w:numPr>
          <w:ilvl w:val="1"/>
          <w:numId w:val="12"/>
        </w:numPr>
        <w:tabs>
          <w:tab w:val="left" w:pos="484"/>
          <w:tab w:val="left" w:pos="709"/>
          <w:tab w:val="left" w:pos="1440"/>
          <w:tab w:val="left" w:pos="1701"/>
        </w:tabs>
        <w:snapToGrid w:val="0"/>
        <w:spacing w:before="60" w:after="60"/>
        <w:ind w:leftChars="213" w:left="794" w:hanging="283"/>
        <w:rPr>
          <w:sz w:val="20"/>
          <w:lang w:eastAsia="zh-CN"/>
        </w:rPr>
      </w:pPr>
      <w:r w:rsidRPr="00FA075F">
        <w:rPr>
          <w:rFonts w:hint="eastAsia"/>
          <w:sz w:val="20"/>
          <w:lang w:eastAsia="zh-CN"/>
        </w:rPr>
        <w:t>O</w:t>
      </w:r>
      <w:r w:rsidRPr="00FA075F">
        <w:rPr>
          <w:sz w:val="20"/>
          <w:lang w:eastAsia="zh-CN"/>
        </w:rPr>
        <w:t>ption 1: PRACH B4 can be configured in FDD 15kHz SCS (Huawei, Samsung)</w:t>
      </w:r>
    </w:p>
    <w:p w14:paraId="3D1E7BA1"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sz w:val="20"/>
          <w:lang w:eastAsia="zh-CN"/>
        </w:rPr>
      </w:pPr>
      <w:r w:rsidRPr="00FA075F">
        <w:rPr>
          <w:sz w:val="20"/>
          <w:lang w:eastAsia="zh-CN"/>
        </w:rPr>
        <w:t xml:space="preserve">HW, Samsung: PRACH configuration index </w:t>
      </w:r>
      <w:r w:rsidRPr="00FA075F">
        <w:rPr>
          <w:sz w:val="20"/>
        </w:rPr>
        <w:t>FDD 211/210</w:t>
      </w:r>
    </w:p>
    <w:p w14:paraId="5579A2A8" w14:textId="77777777" w:rsidR="00FA075F" w:rsidRPr="00FA075F" w:rsidRDefault="00FA075F" w:rsidP="00FA075F">
      <w:pPr>
        <w:widowControl w:val="0"/>
        <w:numPr>
          <w:ilvl w:val="1"/>
          <w:numId w:val="12"/>
        </w:numPr>
        <w:tabs>
          <w:tab w:val="left" w:pos="484"/>
          <w:tab w:val="left" w:pos="709"/>
          <w:tab w:val="left" w:pos="1440"/>
          <w:tab w:val="left" w:pos="1701"/>
        </w:tabs>
        <w:snapToGrid w:val="0"/>
        <w:spacing w:before="60" w:after="60"/>
        <w:ind w:leftChars="213" w:left="794" w:hanging="283"/>
        <w:rPr>
          <w:sz w:val="20"/>
          <w:lang w:eastAsia="zh-CN"/>
        </w:rPr>
      </w:pPr>
      <w:r w:rsidRPr="00FA075F">
        <w:rPr>
          <w:rFonts w:hint="eastAsia"/>
          <w:sz w:val="20"/>
          <w:lang w:eastAsia="zh-CN"/>
        </w:rPr>
        <w:t>O</w:t>
      </w:r>
      <w:r w:rsidRPr="00FA075F">
        <w:rPr>
          <w:sz w:val="20"/>
          <w:lang w:eastAsia="zh-CN"/>
        </w:rPr>
        <w:t>ption 2: The configuration index not applicable to B4 for FDD 15kHz SCS (ZTE)</w:t>
      </w:r>
    </w:p>
    <w:p w14:paraId="3661F8B3"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sz w:val="20"/>
          <w:lang w:eastAsia="zh-CN"/>
        </w:rPr>
      </w:pPr>
      <w:r w:rsidRPr="00FA075F">
        <w:rPr>
          <w:sz w:val="20"/>
          <w:lang w:eastAsia="zh-CN"/>
        </w:rPr>
        <w:t xml:space="preserve">ZTE: the </w:t>
      </w:r>
      <w:r w:rsidRPr="00FA075F">
        <w:rPr>
          <w:rFonts w:eastAsiaTheme="minorEastAsia"/>
          <w:sz w:val="20"/>
          <w:lang w:eastAsia="zh-CN"/>
        </w:rPr>
        <w:t>number</w:t>
      </w:r>
      <w:r w:rsidRPr="00FA075F">
        <w:rPr>
          <w:sz w:val="20"/>
          <w:lang w:eastAsia="zh-CN"/>
        </w:rPr>
        <w:t xml:space="preserve"> of PRACH slots within a subframe is always set to 2</w:t>
      </w:r>
    </w:p>
    <w:p w14:paraId="678EB38E" w14:textId="77777777" w:rsidR="00FA075F" w:rsidRPr="00FA075F" w:rsidRDefault="00FA075F" w:rsidP="00FA075F">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FA075F">
        <w:rPr>
          <w:rFonts w:eastAsia="宋体" w:hint="eastAsia"/>
          <w:lang w:eastAsia="zh-CN"/>
        </w:rPr>
        <w:t>Proposals</w:t>
      </w:r>
      <w:r w:rsidRPr="00FA075F">
        <w:rPr>
          <w:rFonts w:eastAsia="宋体"/>
          <w:lang w:eastAsia="zh-CN"/>
        </w:rPr>
        <w:t xml:space="preserve"> on PRACH repetition interval:</w:t>
      </w:r>
    </w:p>
    <w:p w14:paraId="688B4831"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eastAsiaTheme="minorEastAsia"/>
          <w:sz w:val="20"/>
          <w:lang w:eastAsia="zh-CN"/>
        </w:rPr>
      </w:pPr>
      <w:r w:rsidRPr="00FA075F">
        <w:rPr>
          <w:sz w:val="20"/>
          <w:lang w:eastAsia="zh-CN"/>
        </w:rPr>
        <w:t xml:space="preserve">Option 1: Define PRACH repetition requirements based on </w:t>
      </w:r>
      <w:r w:rsidRPr="00FA075F">
        <w:rPr>
          <w:rFonts w:eastAsiaTheme="minorEastAsia"/>
          <w:sz w:val="20"/>
          <w:lang w:eastAsia="zh-CN"/>
        </w:rPr>
        <w:t>shortest PRACH repetition interval as min requirements (China Telecom, Nokia, Ericsson, Huawei, [ZTE])</w:t>
      </w:r>
    </w:p>
    <w:p w14:paraId="425D786F"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rFonts w:eastAsiaTheme="minorEastAsia"/>
          <w:sz w:val="20"/>
          <w:lang w:eastAsia="zh-CN"/>
        </w:rPr>
      </w:pPr>
      <w:r w:rsidRPr="00FA075F">
        <w:rPr>
          <w:rFonts w:eastAsiaTheme="minorEastAsia" w:hint="eastAsia"/>
          <w:sz w:val="20"/>
          <w:lang w:eastAsia="zh-CN"/>
        </w:rPr>
        <w:t>F</w:t>
      </w:r>
      <w:r w:rsidRPr="00FA075F">
        <w:rPr>
          <w:rFonts w:eastAsiaTheme="minorEastAsia"/>
          <w:sz w:val="20"/>
          <w:lang w:eastAsia="zh-CN"/>
        </w:rPr>
        <w:t xml:space="preserve">or PRACH format A2 and C2 for FDD and TDD: </w:t>
      </w:r>
    </w:p>
    <w:p w14:paraId="50EB242E" w14:textId="6D034235" w:rsidR="000B52C7" w:rsidRDefault="000B52C7" w:rsidP="00FA075F">
      <w:pPr>
        <w:pStyle w:val="Proposal"/>
        <w:numPr>
          <w:ilvl w:val="0"/>
          <w:numId w:val="40"/>
        </w:numPr>
        <w:spacing w:line="254" w:lineRule="auto"/>
        <w:rPr>
          <w:ins w:id="0" w:author="Jingzhou Wu - China Telecom" w:date="2024-05-20T08:51:00Z"/>
          <w:rFonts w:ascii="Times New Roman" w:eastAsiaTheme="minorEastAsia" w:hAnsi="Times New Roman" w:cs="Times New Roman"/>
          <w:b w:val="0"/>
          <w:sz w:val="20"/>
          <w:szCs w:val="20"/>
        </w:rPr>
      </w:pPr>
      <w:ins w:id="1" w:author="Jingzhou Wu - China Telecom" w:date="2024-05-20T08:50:00Z">
        <w:r w:rsidRPr="000B52C7">
          <w:rPr>
            <w:rFonts w:ascii="Times New Roman" w:eastAsiaTheme="minorEastAsia" w:hAnsi="Times New Roman" w:cs="Times New Roman"/>
            <w:b w:val="0"/>
            <w:sz w:val="20"/>
            <w:szCs w:val="20"/>
          </w:rPr>
          <w:t xml:space="preserve">For FDD </w:t>
        </w:r>
      </w:ins>
      <w:ins w:id="2" w:author="Jingzhou Wu - China Telecom" w:date="2024-05-20T08:51:00Z">
        <w:r>
          <w:rPr>
            <w:rFonts w:ascii="Times New Roman" w:eastAsiaTheme="minorEastAsia" w:hAnsi="Times New Roman" w:cs="Times New Roman"/>
            <w:b w:val="0"/>
            <w:sz w:val="20"/>
            <w:szCs w:val="20"/>
          </w:rPr>
          <w:t>with 15</w:t>
        </w:r>
        <w:r>
          <w:rPr>
            <w:rFonts w:ascii="Times New Roman" w:eastAsiaTheme="minorEastAsia" w:hAnsi="Times New Roman" w:cs="Times New Roman" w:hint="eastAsia"/>
            <w:b w:val="0"/>
            <w:sz w:val="20"/>
            <w:szCs w:val="20"/>
          </w:rPr>
          <w:t>/</w:t>
        </w:r>
        <w:r>
          <w:rPr>
            <w:rFonts w:ascii="Times New Roman" w:eastAsiaTheme="minorEastAsia" w:hAnsi="Times New Roman" w:cs="Times New Roman"/>
            <w:b w:val="0"/>
            <w:sz w:val="20"/>
            <w:szCs w:val="20"/>
          </w:rPr>
          <w:t xml:space="preserve">30kHz SCS </w:t>
        </w:r>
      </w:ins>
      <w:ins w:id="3" w:author="Jingzhou Wu - China Telecom" w:date="2024-05-20T08:50:00Z">
        <w:r w:rsidRPr="000B52C7">
          <w:rPr>
            <w:rFonts w:ascii="Times New Roman" w:eastAsiaTheme="minorEastAsia" w:hAnsi="Times New Roman" w:cs="Times New Roman"/>
            <w:b w:val="0"/>
            <w:sz w:val="20"/>
            <w:szCs w:val="20"/>
          </w:rPr>
          <w:t>and TDD with 7D1S2U 30kHz SCS:</w:t>
        </w:r>
      </w:ins>
    </w:p>
    <w:p w14:paraId="46BDE7CF" w14:textId="3B6ACC41" w:rsidR="000B52C7" w:rsidRPr="00FA075F" w:rsidRDefault="000B52C7" w:rsidP="000B52C7">
      <w:pPr>
        <w:pStyle w:val="Proposal"/>
        <w:numPr>
          <w:ilvl w:val="0"/>
          <w:numId w:val="41"/>
        </w:numPr>
        <w:tabs>
          <w:tab w:val="clear" w:pos="1701"/>
        </w:tabs>
        <w:spacing w:line="254" w:lineRule="auto"/>
        <w:rPr>
          <w:ins w:id="4" w:author="Jingzhou Wu - China Telecom" w:date="2024-05-20T08:51:00Z"/>
          <w:rFonts w:ascii="Times New Roman" w:eastAsiaTheme="minorEastAsia" w:hAnsi="Times New Roman" w:cs="Times New Roman"/>
          <w:b w:val="0"/>
          <w:sz w:val="20"/>
          <w:szCs w:val="20"/>
        </w:rPr>
      </w:pPr>
      <w:ins w:id="5" w:author="Jingzhou Wu - China Telecom" w:date="2024-05-20T08:51:00Z">
        <w:r w:rsidRPr="00FA075F">
          <w:rPr>
            <w:rFonts w:ascii="Times New Roman" w:eastAsiaTheme="minorEastAsia" w:hAnsi="Times New Roman" w:cs="Times New Roman" w:hint="eastAsia"/>
            <w:b w:val="0"/>
            <w:sz w:val="20"/>
            <w:szCs w:val="20"/>
          </w:rPr>
          <w:t>O</w:t>
        </w:r>
        <w:r w:rsidRPr="00FA075F">
          <w:rPr>
            <w:rFonts w:ascii="Times New Roman" w:eastAsiaTheme="minorEastAsia" w:hAnsi="Times New Roman" w:cs="Times New Roman"/>
            <w:b w:val="0"/>
            <w:sz w:val="20"/>
            <w:szCs w:val="20"/>
          </w:rPr>
          <w:t>ption 1: Consecutive slots (China Telecom</w:t>
        </w:r>
      </w:ins>
      <w:ins w:id="6" w:author="Jingzhou Wu - China Telecom" w:date="2024-05-20T08:52:00Z">
        <w:r>
          <w:rPr>
            <w:rFonts w:ascii="Times New Roman" w:eastAsiaTheme="minorEastAsia" w:hAnsi="Times New Roman" w:cs="Times New Roman"/>
            <w:b w:val="0"/>
            <w:sz w:val="20"/>
            <w:szCs w:val="20"/>
          </w:rPr>
          <w:t>, ZTE</w:t>
        </w:r>
      </w:ins>
      <w:ins w:id="7" w:author="Jingzhou Wu - China Telecom" w:date="2024-05-20T08:51:00Z">
        <w:r w:rsidRPr="00FA075F">
          <w:rPr>
            <w:rFonts w:ascii="Times New Roman" w:eastAsiaTheme="minorEastAsia" w:hAnsi="Times New Roman" w:cs="Times New Roman"/>
            <w:b w:val="0"/>
            <w:sz w:val="20"/>
            <w:szCs w:val="20"/>
          </w:rPr>
          <w:t>)</w:t>
        </w:r>
      </w:ins>
    </w:p>
    <w:p w14:paraId="7E72C3F7" w14:textId="77777777" w:rsidR="000B52C7" w:rsidRPr="00FA075F" w:rsidRDefault="000B52C7" w:rsidP="000B52C7">
      <w:pPr>
        <w:pStyle w:val="Proposal"/>
        <w:numPr>
          <w:ilvl w:val="0"/>
          <w:numId w:val="41"/>
        </w:numPr>
        <w:tabs>
          <w:tab w:val="clear" w:pos="1701"/>
        </w:tabs>
        <w:spacing w:line="254" w:lineRule="auto"/>
        <w:rPr>
          <w:ins w:id="8" w:author="Jingzhou Wu - China Telecom" w:date="2024-05-20T08:51:00Z"/>
          <w:rFonts w:ascii="Times New Roman" w:eastAsiaTheme="minorEastAsia" w:hAnsi="Times New Roman" w:cs="Times New Roman"/>
          <w:b w:val="0"/>
          <w:sz w:val="20"/>
          <w:szCs w:val="20"/>
        </w:rPr>
      </w:pPr>
      <w:ins w:id="9" w:author="Jingzhou Wu - China Telecom" w:date="2024-05-20T08:51:00Z">
        <w:r w:rsidRPr="000B52C7">
          <w:rPr>
            <w:rFonts w:ascii="Times New Roman" w:eastAsiaTheme="minorEastAsia" w:hAnsi="Times New Roman" w:cs="Times New Roman"/>
            <w:b w:val="0"/>
            <w:sz w:val="20"/>
            <w:szCs w:val="20"/>
          </w:rPr>
          <w:t>Option 2: PRACH repetition within 1 slot (Huawei)</w:t>
        </w:r>
      </w:ins>
    </w:p>
    <w:p w14:paraId="310FD07C" w14:textId="140B83B8" w:rsidR="000B52C7" w:rsidRDefault="000B52C7" w:rsidP="00FA075F">
      <w:pPr>
        <w:pStyle w:val="Proposal"/>
        <w:numPr>
          <w:ilvl w:val="0"/>
          <w:numId w:val="40"/>
        </w:numPr>
        <w:spacing w:line="254" w:lineRule="auto"/>
        <w:rPr>
          <w:ins w:id="10" w:author="Jingzhou Wu - China Telecom" w:date="2024-05-20T08:51:00Z"/>
          <w:rFonts w:ascii="Times New Roman" w:eastAsiaTheme="minorEastAsia" w:hAnsi="Times New Roman" w:cs="Times New Roman"/>
          <w:b w:val="0"/>
          <w:sz w:val="20"/>
          <w:szCs w:val="20"/>
        </w:rPr>
      </w:pPr>
      <w:ins w:id="11" w:author="Jingzhou Wu - China Telecom" w:date="2024-05-20T08:53:00Z">
        <w:r w:rsidRPr="000B52C7">
          <w:rPr>
            <w:rFonts w:ascii="Times New Roman" w:eastAsiaTheme="minorEastAsia" w:hAnsi="Times New Roman" w:cs="Times New Roman"/>
            <w:b w:val="0"/>
            <w:sz w:val="20"/>
            <w:szCs w:val="20"/>
          </w:rPr>
          <w:t xml:space="preserve">For TDD with </w:t>
        </w:r>
        <w:r>
          <w:rPr>
            <w:rFonts w:ascii="Times New Roman" w:eastAsiaTheme="minorEastAsia" w:hAnsi="Times New Roman" w:cs="Times New Roman"/>
            <w:b w:val="0"/>
            <w:sz w:val="20"/>
            <w:szCs w:val="20"/>
          </w:rPr>
          <w:t>DDDSU</w:t>
        </w:r>
        <w:r w:rsidRPr="000B52C7">
          <w:rPr>
            <w:rFonts w:ascii="Times New Roman" w:eastAsiaTheme="minorEastAsia" w:hAnsi="Times New Roman" w:cs="Times New Roman"/>
            <w:b w:val="0"/>
            <w:sz w:val="20"/>
            <w:szCs w:val="20"/>
          </w:rPr>
          <w:t>:</w:t>
        </w:r>
      </w:ins>
    </w:p>
    <w:p w14:paraId="038BF644" w14:textId="17DFA8C0" w:rsidR="000B52C7" w:rsidRPr="00FA075F" w:rsidRDefault="000B52C7" w:rsidP="000B52C7">
      <w:pPr>
        <w:pStyle w:val="Proposal"/>
        <w:numPr>
          <w:ilvl w:val="0"/>
          <w:numId w:val="41"/>
        </w:numPr>
        <w:tabs>
          <w:tab w:val="clear" w:pos="1701"/>
        </w:tabs>
        <w:spacing w:line="254" w:lineRule="auto"/>
        <w:rPr>
          <w:ins w:id="12" w:author="Jingzhou Wu - China Telecom" w:date="2024-05-20T08:53:00Z"/>
          <w:rFonts w:ascii="Times New Roman" w:eastAsiaTheme="minorEastAsia" w:hAnsi="Times New Roman" w:cs="Times New Roman"/>
          <w:b w:val="0"/>
          <w:sz w:val="20"/>
          <w:szCs w:val="20"/>
        </w:rPr>
      </w:pPr>
      <w:ins w:id="13" w:author="Jingzhou Wu - China Telecom" w:date="2024-05-20T08:53:00Z">
        <w:r w:rsidRPr="000B52C7">
          <w:rPr>
            <w:rFonts w:ascii="Times New Roman" w:eastAsiaTheme="minorEastAsia" w:hAnsi="Times New Roman" w:cs="Times New Roman"/>
            <w:b w:val="0"/>
            <w:sz w:val="20"/>
            <w:szCs w:val="20"/>
          </w:rPr>
          <w:t xml:space="preserve">Option </w:t>
        </w:r>
        <w:r>
          <w:rPr>
            <w:rFonts w:ascii="Times New Roman" w:eastAsiaTheme="minorEastAsia" w:hAnsi="Times New Roman" w:cs="Times New Roman"/>
            <w:b w:val="0"/>
            <w:sz w:val="20"/>
            <w:szCs w:val="20"/>
          </w:rPr>
          <w:t>1</w:t>
        </w:r>
        <w:r w:rsidRPr="000B52C7">
          <w:rPr>
            <w:rFonts w:ascii="Times New Roman" w:eastAsiaTheme="minorEastAsia" w:hAnsi="Times New Roman" w:cs="Times New Roman"/>
            <w:b w:val="0"/>
            <w:sz w:val="20"/>
            <w:szCs w:val="20"/>
          </w:rPr>
          <w:t>: PRACH repetition within 1 slot (Huawei)</w:t>
        </w:r>
      </w:ins>
    </w:p>
    <w:p w14:paraId="5A9AC351" w14:textId="4E6AB841" w:rsidR="000B52C7" w:rsidRPr="00FA075F" w:rsidRDefault="000B52C7" w:rsidP="000B52C7">
      <w:pPr>
        <w:pStyle w:val="Proposal"/>
        <w:numPr>
          <w:ilvl w:val="0"/>
          <w:numId w:val="41"/>
        </w:numPr>
        <w:tabs>
          <w:tab w:val="clear" w:pos="1701"/>
        </w:tabs>
        <w:spacing w:line="254" w:lineRule="auto"/>
        <w:rPr>
          <w:ins w:id="14" w:author="Jingzhou Wu - China Telecom" w:date="2024-05-20T08:54:00Z"/>
          <w:rFonts w:ascii="Times New Roman" w:eastAsiaTheme="minorEastAsia" w:hAnsi="Times New Roman" w:cs="Times New Roman"/>
          <w:b w:val="0"/>
          <w:sz w:val="20"/>
          <w:szCs w:val="20"/>
        </w:rPr>
      </w:pPr>
      <w:ins w:id="15" w:author="Jingzhou Wu - China Telecom" w:date="2024-05-20T08:54:00Z">
        <w:r w:rsidRPr="000B52C7">
          <w:rPr>
            <w:rFonts w:ascii="Times New Roman" w:eastAsiaTheme="minorEastAsia" w:hAnsi="Times New Roman" w:cs="Times New Roman"/>
            <w:b w:val="0"/>
            <w:sz w:val="20"/>
            <w:szCs w:val="20"/>
          </w:rPr>
          <w:t xml:space="preserve">Option 2: </w:t>
        </w:r>
        <w:r>
          <w:rPr>
            <w:rFonts w:ascii="Times New Roman" w:eastAsiaTheme="minorEastAsia" w:hAnsi="Times New Roman" w:cs="Times New Roman"/>
            <w:b w:val="0"/>
            <w:sz w:val="20"/>
            <w:szCs w:val="20"/>
          </w:rPr>
          <w:t>5 slots</w:t>
        </w:r>
      </w:ins>
      <w:ins w:id="16" w:author="Jingzhou Wu - China Telecom" w:date="2024-05-20T08:55:00Z">
        <w:r>
          <w:rPr>
            <w:rFonts w:ascii="Times New Roman" w:eastAsiaTheme="minorEastAsia" w:hAnsi="Times New Roman" w:cs="Times New Roman"/>
            <w:b w:val="0"/>
            <w:sz w:val="20"/>
            <w:szCs w:val="20"/>
          </w:rPr>
          <w:t xml:space="preserve"> for 15kHz SCS and 10 slots for 120kHz SCS</w:t>
        </w:r>
      </w:ins>
      <w:ins w:id="17" w:author="Jingzhou Wu - China Telecom" w:date="2024-05-20T08:54:00Z">
        <w:r w:rsidRPr="000B52C7">
          <w:rPr>
            <w:rFonts w:ascii="Times New Roman" w:eastAsiaTheme="minorEastAsia" w:hAnsi="Times New Roman" w:cs="Times New Roman"/>
            <w:b w:val="0"/>
            <w:sz w:val="20"/>
            <w:szCs w:val="20"/>
          </w:rPr>
          <w:t xml:space="preserve"> (</w:t>
        </w:r>
      </w:ins>
      <w:ins w:id="18" w:author="Jingzhou Wu - China Telecom" w:date="2024-05-20T08:56:00Z">
        <w:r>
          <w:rPr>
            <w:rFonts w:ascii="Times New Roman" w:eastAsiaTheme="minorEastAsia" w:hAnsi="Times New Roman" w:cs="Times New Roman"/>
            <w:b w:val="0"/>
            <w:sz w:val="20"/>
            <w:szCs w:val="20"/>
          </w:rPr>
          <w:t>ZTE</w:t>
        </w:r>
      </w:ins>
      <w:bookmarkStart w:id="19" w:name="_GoBack"/>
      <w:bookmarkEnd w:id="19"/>
      <w:ins w:id="20" w:author="Jingzhou Wu - China Telecom" w:date="2024-05-20T08:54:00Z">
        <w:r w:rsidRPr="000B52C7">
          <w:rPr>
            <w:rFonts w:ascii="Times New Roman" w:eastAsiaTheme="minorEastAsia" w:hAnsi="Times New Roman" w:cs="Times New Roman"/>
            <w:b w:val="0"/>
            <w:sz w:val="20"/>
            <w:szCs w:val="20"/>
          </w:rPr>
          <w:t>)</w:t>
        </w:r>
      </w:ins>
    </w:p>
    <w:p w14:paraId="0EED7E3D" w14:textId="32AAB70D" w:rsidR="000B52C7" w:rsidDel="000B52C7" w:rsidRDefault="000B52C7" w:rsidP="00FA075F">
      <w:pPr>
        <w:pStyle w:val="Proposal"/>
        <w:numPr>
          <w:ilvl w:val="0"/>
          <w:numId w:val="40"/>
        </w:numPr>
        <w:spacing w:line="254" w:lineRule="auto"/>
        <w:rPr>
          <w:del w:id="21" w:author="Jingzhou Wu - China Telecom" w:date="2024-05-20T08:55:00Z"/>
          <w:rFonts w:ascii="Times New Roman" w:eastAsiaTheme="minorEastAsia" w:hAnsi="Times New Roman" w:cs="Times New Roman"/>
          <w:b w:val="0"/>
          <w:sz w:val="20"/>
          <w:szCs w:val="20"/>
        </w:rPr>
      </w:pPr>
    </w:p>
    <w:p w14:paraId="16E2251A" w14:textId="41E81C38" w:rsidR="00FA075F" w:rsidRPr="00FA075F" w:rsidDel="000B52C7" w:rsidRDefault="00FA075F" w:rsidP="00FA075F">
      <w:pPr>
        <w:pStyle w:val="Proposal"/>
        <w:numPr>
          <w:ilvl w:val="0"/>
          <w:numId w:val="40"/>
        </w:numPr>
        <w:spacing w:line="254" w:lineRule="auto"/>
        <w:rPr>
          <w:del w:id="22" w:author="Jingzhou Wu - China Telecom" w:date="2024-05-20T08:55:00Z"/>
          <w:rFonts w:ascii="Times New Roman" w:eastAsiaTheme="minorEastAsia" w:hAnsi="Times New Roman" w:cs="Times New Roman"/>
          <w:b w:val="0"/>
          <w:sz w:val="20"/>
          <w:szCs w:val="20"/>
        </w:rPr>
      </w:pPr>
      <w:del w:id="23" w:author="Jingzhou Wu - China Telecom" w:date="2024-05-20T08:55:00Z">
        <w:r w:rsidRPr="00FA075F" w:rsidDel="000B52C7">
          <w:rPr>
            <w:rFonts w:ascii="Times New Roman" w:eastAsiaTheme="minorEastAsia" w:hAnsi="Times New Roman" w:cs="Times New Roman" w:hint="eastAsia"/>
            <w:b w:val="0"/>
            <w:sz w:val="20"/>
            <w:szCs w:val="20"/>
          </w:rPr>
          <w:delText>O</w:delText>
        </w:r>
        <w:r w:rsidRPr="00FA075F" w:rsidDel="000B52C7">
          <w:rPr>
            <w:rFonts w:ascii="Times New Roman" w:eastAsiaTheme="minorEastAsia" w:hAnsi="Times New Roman" w:cs="Times New Roman"/>
            <w:b w:val="0"/>
            <w:sz w:val="20"/>
            <w:szCs w:val="20"/>
          </w:rPr>
          <w:delText>ption 1: Consecutive slots (China Telecom)</w:delText>
        </w:r>
      </w:del>
    </w:p>
    <w:p w14:paraId="7CB603B3" w14:textId="0719AC3A" w:rsidR="00FA075F" w:rsidRPr="00FA075F" w:rsidDel="000B52C7" w:rsidRDefault="00FA075F" w:rsidP="00FA075F">
      <w:pPr>
        <w:pStyle w:val="Proposal"/>
        <w:numPr>
          <w:ilvl w:val="0"/>
          <w:numId w:val="40"/>
        </w:numPr>
        <w:spacing w:line="254" w:lineRule="auto"/>
        <w:rPr>
          <w:del w:id="24" w:author="Jingzhou Wu - China Telecom" w:date="2024-05-20T08:55:00Z"/>
          <w:rFonts w:ascii="Times New Roman" w:eastAsiaTheme="minorEastAsia" w:hAnsi="Times New Roman" w:cs="Times New Roman"/>
          <w:b w:val="0"/>
          <w:sz w:val="20"/>
          <w:szCs w:val="20"/>
        </w:rPr>
      </w:pPr>
      <w:del w:id="25" w:author="Jingzhou Wu - China Telecom" w:date="2024-05-20T08:55:00Z">
        <w:r w:rsidRPr="00FA075F" w:rsidDel="000B52C7">
          <w:rPr>
            <w:rFonts w:ascii="Times New Roman" w:eastAsia="宋体" w:hAnsi="Times New Roman" w:cs="Times New Roman"/>
            <w:b w:val="0"/>
            <w:sz w:val="20"/>
            <w:szCs w:val="20"/>
          </w:rPr>
          <w:delText>Option 2:</w:delText>
        </w:r>
        <w:r w:rsidRPr="00FA075F" w:rsidDel="000B52C7">
          <w:rPr>
            <w:rFonts w:ascii="Times New Roman" w:eastAsia="宋体" w:hAnsi="Times New Roman" w:cs="Times New Roman"/>
            <w:b w:val="0"/>
            <w:bCs w:val="0"/>
            <w:sz w:val="20"/>
            <w:szCs w:val="20"/>
            <w:lang w:val="en-GB"/>
          </w:rPr>
          <w:delText xml:space="preserve"> </w:delText>
        </w:r>
        <w:r w:rsidRPr="00FA075F" w:rsidDel="000B52C7">
          <w:rPr>
            <w:rFonts w:ascii="Times New Roman" w:eastAsia="宋体" w:hAnsi="Times New Roman" w:cs="Times New Roman"/>
            <w:b w:val="0"/>
            <w:sz w:val="20"/>
            <w:szCs w:val="20"/>
          </w:rPr>
          <w:delText>PRACH repetition within 1 slot (Huawei)</w:delText>
        </w:r>
      </w:del>
    </w:p>
    <w:p w14:paraId="6DB8DF23" w14:textId="77777777" w:rsidR="00FA075F" w:rsidRPr="00FA075F" w:rsidRDefault="00FA075F" w:rsidP="000B52C7">
      <w:pPr>
        <w:pStyle w:val="Proposal"/>
        <w:numPr>
          <w:ilvl w:val="0"/>
          <w:numId w:val="40"/>
        </w:numPr>
        <w:spacing w:line="254" w:lineRule="auto"/>
        <w:rPr>
          <w:rFonts w:ascii="Times New Roman" w:eastAsiaTheme="minorEastAsia" w:hAnsi="Times New Roman" w:cs="Times New Roman"/>
          <w:b w:val="0"/>
          <w:sz w:val="20"/>
          <w:szCs w:val="20"/>
        </w:rPr>
      </w:pPr>
      <w:r w:rsidRPr="00FA075F">
        <w:rPr>
          <w:rFonts w:ascii="Times New Roman" w:eastAsiaTheme="minorEastAsia" w:hAnsi="Times New Roman" w:cs="Times New Roman" w:hint="eastAsia"/>
          <w:b w:val="0"/>
          <w:sz w:val="20"/>
          <w:szCs w:val="20"/>
        </w:rPr>
        <w:t>S</w:t>
      </w:r>
      <w:r w:rsidRPr="00FA075F">
        <w:rPr>
          <w:rFonts w:ascii="Times New Roman" w:eastAsiaTheme="minorEastAsia" w:hAnsi="Times New Roman" w:cs="Times New Roman"/>
          <w:b w:val="0"/>
          <w:sz w:val="20"/>
          <w:szCs w:val="20"/>
        </w:rPr>
        <w:t>amsung: Not consider the PRACH repetition within 1 slot for PRACH format A2 and C2, it is too dense considering multiple ROs transmission within 10ms</w:t>
      </w:r>
    </w:p>
    <w:p w14:paraId="68553E52" w14:textId="413BEAC7" w:rsidR="00FA075F" w:rsidRPr="00FA075F" w:rsidDel="000B52C7" w:rsidRDefault="00FA075F" w:rsidP="00FA075F">
      <w:pPr>
        <w:pStyle w:val="Proposal"/>
        <w:numPr>
          <w:ilvl w:val="0"/>
          <w:numId w:val="40"/>
        </w:numPr>
        <w:spacing w:line="254" w:lineRule="auto"/>
        <w:rPr>
          <w:del w:id="26" w:author="Jingzhou Wu - China Telecom" w:date="2024-05-20T08:55:00Z"/>
          <w:rFonts w:ascii="Times New Roman" w:eastAsiaTheme="minorEastAsia" w:hAnsi="Times New Roman" w:cs="Times New Roman"/>
          <w:b w:val="0"/>
          <w:sz w:val="20"/>
          <w:szCs w:val="20"/>
        </w:rPr>
      </w:pPr>
      <w:del w:id="27" w:author="Jingzhou Wu - China Telecom" w:date="2024-05-20T08:55:00Z">
        <w:r w:rsidRPr="00FA075F" w:rsidDel="000B52C7">
          <w:rPr>
            <w:rFonts w:ascii="Times New Roman" w:eastAsiaTheme="minorEastAsia" w:hAnsi="Times New Roman" w:cs="Times New Roman" w:hint="eastAsia"/>
            <w:b w:val="0"/>
            <w:sz w:val="20"/>
            <w:szCs w:val="20"/>
          </w:rPr>
          <w:delText>O</w:delText>
        </w:r>
        <w:r w:rsidRPr="00FA075F" w:rsidDel="000B52C7">
          <w:rPr>
            <w:rFonts w:ascii="Times New Roman" w:eastAsiaTheme="minorEastAsia" w:hAnsi="Times New Roman" w:cs="Times New Roman"/>
            <w:b w:val="0"/>
            <w:sz w:val="20"/>
            <w:szCs w:val="20"/>
          </w:rPr>
          <w:delText>ption 3: FDD 30 kHz with 1 slot repetition interval, TDD 15 kHz with 5 slot repetition interval, TDD 120kHz with 10 slot repetition interval (ZTE)</w:delText>
        </w:r>
      </w:del>
    </w:p>
    <w:p w14:paraId="2944AC54"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rFonts w:eastAsiaTheme="minorEastAsia"/>
          <w:sz w:val="20"/>
          <w:lang w:eastAsia="zh-CN"/>
        </w:rPr>
      </w:pPr>
      <w:r w:rsidRPr="00FA075F">
        <w:rPr>
          <w:rFonts w:eastAsiaTheme="minorEastAsia" w:hint="eastAsia"/>
          <w:sz w:val="20"/>
          <w:lang w:eastAsia="zh-CN"/>
        </w:rPr>
        <w:t>F</w:t>
      </w:r>
      <w:r w:rsidRPr="00FA075F">
        <w:rPr>
          <w:rFonts w:eastAsiaTheme="minorEastAsia"/>
          <w:sz w:val="20"/>
          <w:lang w:eastAsia="zh-CN"/>
        </w:rPr>
        <w:t xml:space="preserve">or PRACH format B4: </w:t>
      </w:r>
    </w:p>
    <w:p w14:paraId="4A93D281" w14:textId="1E489B3C" w:rsidR="00FA075F" w:rsidRPr="00FA075F" w:rsidRDefault="00FA075F" w:rsidP="00FA075F">
      <w:pPr>
        <w:pStyle w:val="Proposal"/>
        <w:numPr>
          <w:ilvl w:val="0"/>
          <w:numId w:val="40"/>
        </w:numPr>
        <w:spacing w:line="254" w:lineRule="auto"/>
        <w:rPr>
          <w:rFonts w:ascii="Times New Roman" w:eastAsiaTheme="minorEastAsia" w:hAnsi="Times New Roman" w:cs="Times New Roman"/>
          <w:b w:val="0"/>
          <w:sz w:val="20"/>
          <w:szCs w:val="20"/>
        </w:rPr>
      </w:pPr>
      <w:r w:rsidRPr="00FA075F">
        <w:rPr>
          <w:rFonts w:ascii="Times New Roman" w:eastAsiaTheme="minorEastAsia" w:hAnsi="Times New Roman" w:cs="Times New Roman"/>
          <w:b w:val="0"/>
          <w:sz w:val="20"/>
          <w:szCs w:val="20"/>
        </w:rPr>
        <w:t xml:space="preserve">For </w:t>
      </w:r>
      <w:r w:rsidRPr="00FA075F">
        <w:rPr>
          <w:rFonts w:ascii="Times New Roman" w:eastAsiaTheme="minorEastAsia" w:hAnsi="Times New Roman" w:cs="Times New Roman" w:hint="eastAsia"/>
          <w:b w:val="0"/>
          <w:sz w:val="20"/>
          <w:szCs w:val="20"/>
        </w:rPr>
        <w:t>F</w:t>
      </w:r>
      <w:r w:rsidRPr="00FA075F">
        <w:rPr>
          <w:rFonts w:ascii="Times New Roman" w:eastAsiaTheme="minorEastAsia" w:hAnsi="Times New Roman" w:cs="Times New Roman"/>
          <w:b w:val="0"/>
          <w:sz w:val="20"/>
          <w:szCs w:val="20"/>
        </w:rPr>
        <w:t xml:space="preserve">DD </w:t>
      </w:r>
      <w:ins w:id="28" w:author="Jingzhou Wu - China Telecom" w:date="2024-05-20T08:51:00Z">
        <w:r w:rsidR="000B52C7">
          <w:rPr>
            <w:rFonts w:ascii="Times New Roman" w:eastAsiaTheme="minorEastAsia" w:hAnsi="Times New Roman" w:cs="Times New Roman"/>
            <w:b w:val="0"/>
            <w:sz w:val="20"/>
            <w:szCs w:val="20"/>
          </w:rPr>
          <w:t xml:space="preserve">with </w:t>
        </w:r>
      </w:ins>
      <w:ins w:id="29" w:author="Jingzhou Wu - China Telecom" w:date="2024-05-20T08:50:00Z">
        <w:r w:rsidR="000B52C7">
          <w:rPr>
            <w:rFonts w:ascii="Times New Roman" w:eastAsiaTheme="minorEastAsia" w:hAnsi="Times New Roman" w:cs="Times New Roman"/>
            <w:b w:val="0"/>
            <w:sz w:val="20"/>
            <w:szCs w:val="20"/>
          </w:rPr>
          <w:t>15</w:t>
        </w:r>
      </w:ins>
      <w:ins w:id="30" w:author="Jingzhou Wu - China Telecom" w:date="2024-05-20T08:51:00Z">
        <w:r w:rsidR="000B52C7">
          <w:rPr>
            <w:rFonts w:ascii="Times New Roman" w:eastAsiaTheme="minorEastAsia" w:hAnsi="Times New Roman" w:cs="Times New Roman" w:hint="eastAsia"/>
            <w:b w:val="0"/>
            <w:sz w:val="20"/>
            <w:szCs w:val="20"/>
          </w:rPr>
          <w:t>/</w:t>
        </w:r>
        <w:r w:rsidR="000B52C7">
          <w:rPr>
            <w:rFonts w:ascii="Times New Roman" w:eastAsiaTheme="minorEastAsia" w:hAnsi="Times New Roman" w:cs="Times New Roman"/>
            <w:b w:val="0"/>
            <w:sz w:val="20"/>
            <w:szCs w:val="20"/>
          </w:rPr>
          <w:t xml:space="preserve">30kHz SCS </w:t>
        </w:r>
      </w:ins>
      <w:r w:rsidRPr="00FA075F">
        <w:rPr>
          <w:rFonts w:ascii="Times New Roman" w:eastAsiaTheme="minorEastAsia" w:hAnsi="Times New Roman" w:cs="Times New Roman"/>
          <w:b w:val="0"/>
          <w:sz w:val="20"/>
          <w:szCs w:val="20"/>
        </w:rPr>
        <w:t>and TDD with 7D1S2U 30kHz SCS: Consecutive slots (China Telecom, Huawei, ZTE)</w:t>
      </w:r>
    </w:p>
    <w:p w14:paraId="23FF7D5A" w14:textId="77777777" w:rsidR="00FA075F" w:rsidRPr="00FA075F" w:rsidRDefault="00FA075F" w:rsidP="00FA075F">
      <w:pPr>
        <w:pStyle w:val="Proposal"/>
        <w:numPr>
          <w:ilvl w:val="0"/>
          <w:numId w:val="40"/>
        </w:numPr>
        <w:tabs>
          <w:tab w:val="clear" w:pos="1701"/>
        </w:tabs>
        <w:spacing w:line="254" w:lineRule="auto"/>
        <w:rPr>
          <w:rFonts w:ascii="Times New Roman" w:eastAsiaTheme="minorEastAsia" w:hAnsi="Times New Roman" w:cs="Times New Roman"/>
          <w:b w:val="0"/>
          <w:sz w:val="20"/>
          <w:szCs w:val="20"/>
        </w:rPr>
      </w:pPr>
      <w:r w:rsidRPr="00FA075F">
        <w:rPr>
          <w:rFonts w:ascii="Times New Roman" w:eastAsiaTheme="minorEastAsia" w:hAnsi="Times New Roman" w:cs="Times New Roman"/>
          <w:b w:val="0"/>
          <w:sz w:val="20"/>
          <w:szCs w:val="20"/>
        </w:rPr>
        <w:lastRenderedPageBreak/>
        <w:t>For TDD with DDDSU</w:t>
      </w:r>
    </w:p>
    <w:p w14:paraId="1B789B0C" w14:textId="77777777" w:rsidR="00FA075F" w:rsidRPr="00FA075F" w:rsidRDefault="00FA075F" w:rsidP="00FA075F">
      <w:pPr>
        <w:pStyle w:val="Proposal"/>
        <w:numPr>
          <w:ilvl w:val="0"/>
          <w:numId w:val="41"/>
        </w:numPr>
        <w:tabs>
          <w:tab w:val="clear" w:pos="1701"/>
        </w:tabs>
        <w:spacing w:line="254" w:lineRule="auto"/>
        <w:rPr>
          <w:rFonts w:ascii="Times New Roman" w:eastAsiaTheme="minorEastAsia" w:hAnsi="Times New Roman" w:cs="Times New Roman"/>
          <w:b w:val="0"/>
          <w:sz w:val="20"/>
          <w:szCs w:val="20"/>
        </w:rPr>
      </w:pPr>
      <w:r w:rsidRPr="00FA075F">
        <w:rPr>
          <w:rFonts w:ascii="Times New Roman" w:eastAsiaTheme="minorEastAsia" w:hAnsi="Times New Roman" w:cs="Times New Roman"/>
          <w:b w:val="0"/>
          <w:sz w:val="20"/>
          <w:szCs w:val="20"/>
        </w:rPr>
        <w:t xml:space="preserve">15kHz SCS: </w:t>
      </w:r>
      <w:r w:rsidRPr="00FA075F">
        <w:rPr>
          <w:rFonts w:ascii="Times New Roman" w:eastAsia="宋体" w:hAnsi="Times New Roman" w:cs="Times New Roman"/>
          <w:b w:val="0"/>
          <w:sz w:val="20"/>
          <w:szCs w:val="20"/>
        </w:rPr>
        <w:t>DDDS</w:t>
      </w:r>
      <w:r w:rsidRPr="00FA075F">
        <w:rPr>
          <w:rFonts w:ascii="Times New Roman" w:eastAsia="宋体" w:hAnsi="Times New Roman" w:cs="Times New Roman"/>
          <w:sz w:val="20"/>
          <w:szCs w:val="20"/>
          <w:u w:val="single"/>
        </w:rPr>
        <w:t>U</w:t>
      </w:r>
      <w:r w:rsidRPr="00FA075F">
        <w:rPr>
          <w:rFonts w:ascii="Times New Roman" w:eastAsia="宋体" w:hAnsi="Times New Roman" w:cs="Times New Roman"/>
          <w:b w:val="0"/>
          <w:sz w:val="20"/>
          <w:szCs w:val="20"/>
        </w:rPr>
        <w:t>DDDS</w:t>
      </w:r>
      <w:r w:rsidRPr="00FA075F">
        <w:rPr>
          <w:rFonts w:ascii="Times New Roman" w:eastAsia="宋体" w:hAnsi="Times New Roman" w:cs="Times New Roman"/>
          <w:sz w:val="20"/>
          <w:szCs w:val="20"/>
          <w:u w:val="single"/>
        </w:rPr>
        <w:t>U</w:t>
      </w:r>
      <w:r w:rsidRPr="00FA075F">
        <w:rPr>
          <w:rFonts w:ascii="Times New Roman" w:eastAsiaTheme="minorEastAsia" w:hAnsi="Times New Roman" w:cs="Times New Roman"/>
          <w:b w:val="0"/>
          <w:sz w:val="20"/>
          <w:szCs w:val="20"/>
        </w:rPr>
        <w:t>, i.e., 5 slots (Nokia, [Huawei], ZTE)</w:t>
      </w:r>
    </w:p>
    <w:p w14:paraId="7CE0DB6B" w14:textId="77777777" w:rsidR="00FA075F" w:rsidRPr="00FA075F" w:rsidRDefault="00FA075F" w:rsidP="00FA075F">
      <w:pPr>
        <w:pStyle w:val="Proposal"/>
        <w:numPr>
          <w:ilvl w:val="0"/>
          <w:numId w:val="41"/>
        </w:numPr>
        <w:tabs>
          <w:tab w:val="clear" w:pos="1701"/>
        </w:tabs>
        <w:spacing w:line="254" w:lineRule="auto"/>
        <w:rPr>
          <w:rFonts w:ascii="Times New Roman" w:eastAsiaTheme="minorEastAsia" w:hAnsi="Times New Roman" w:cs="Times New Roman"/>
          <w:b w:val="0"/>
          <w:sz w:val="20"/>
          <w:szCs w:val="20"/>
        </w:rPr>
      </w:pPr>
      <w:r w:rsidRPr="00FA075F">
        <w:rPr>
          <w:rFonts w:ascii="Times New Roman" w:eastAsiaTheme="minorEastAsia" w:hAnsi="Times New Roman" w:cs="Times New Roman"/>
          <w:b w:val="0"/>
          <w:sz w:val="20"/>
          <w:szCs w:val="20"/>
        </w:rPr>
        <w:t xml:space="preserve">120kHz SCS: </w:t>
      </w:r>
    </w:p>
    <w:p w14:paraId="594EA3B0" w14:textId="77777777" w:rsidR="00FA075F" w:rsidRPr="00FA075F" w:rsidRDefault="00FA075F" w:rsidP="00FA075F">
      <w:pPr>
        <w:pStyle w:val="Proposal"/>
        <w:numPr>
          <w:ilvl w:val="0"/>
          <w:numId w:val="42"/>
        </w:numPr>
        <w:tabs>
          <w:tab w:val="clear" w:pos="1701"/>
        </w:tabs>
        <w:spacing w:line="254" w:lineRule="auto"/>
        <w:rPr>
          <w:rFonts w:ascii="Times New Roman" w:eastAsiaTheme="minorEastAsia" w:hAnsi="Times New Roman" w:cs="Times New Roman"/>
          <w:b w:val="0"/>
          <w:sz w:val="20"/>
          <w:szCs w:val="20"/>
        </w:rPr>
      </w:pPr>
      <w:r w:rsidRPr="00FA075F">
        <w:rPr>
          <w:rFonts w:ascii="Times New Roman" w:eastAsiaTheme="minorEastAsia" w:hAnsi="Times New Roman" w:cs="Times New Roman"/>
          <w:b w:val="0"/>
          <w:sz w:val="20"/>
          <w:szCs w:val="20"/>
        </w:rPr>
        <w:t xml:space="preserve">Option 1: </w:t>
      </w:r>
      <w:r w:rsidRPr="00FA075F">
        <w:rPr>
          <w:rFonts w:ascii="Times New Roman" w:eastAsia="宋体" w:hAnsi="Times New Roman" w:cs="Times New Roman"/>
          <w:b w:val="0"/>
          <w:sz w:val="20"/>
          <w:szCs w:val="20"/>
          <w:lang w:val="en-GB"/>
        </w:rPr>
        <w:t>DDDS</w:t>
      </w:r>
      <w:r w:rsidRPr="00FA075F">
        <w:rPr>
          <w:rFonts w:ascii="Times New Roman" w:eastAsia="宋体" w:hAnsi="Times New Roman" w:cs="Times New Roman"/>
          <w:sz w:val="20"/>
          <w:szCs w:val="20"/>
          <w:u w:val="single"/>
          <w:lang w:val="en-GB"/>
        </w:rPr>
        <w:t>U</w:t>
      </w:r>
      <w:r w:rsidRPr="00FA075F">
        <w:rPr>
          <w:rFonts w:ascii="Times New Roman" w:eastAsia="宋体" w:hAnsi="Times New Roman" w:cs="Times New Roman"/>
          <w:b w:val="0"/>
          <w:sz w:val="20"/>
          <w:szCs w:val="20"/>
          <w:lang w:val="en-GB"/>
        </w:rPr>
        <w:t>DDDS</w:t>
      </w:r>
      <w:r w:rsidRPr="00FA075F">
        <w:rPr>
          <w:rFonts w:ascii="Times New Roman" w:eastAsia="宋体" w:hAnsi="Times New Roman" w:cs="Times New Roman"/>
          <w:sz w:val="20"/>
          <w:szCs w:val="20"/>
          <w:u w:val="single"/>
          <w:lang w:val="en-GB"/>
        </w:rPr>
        <w:t>U</w:t>
      </w:r>
      <w:r w:rsidRPr="00FA075F">
        <w:rPr>
          <w:rFonts w:ascii="Times New Roman" w:eastAsiaTheme="minorEastAsia" w:hAnsi="Times New Roman" w:cs="Times New Roman"/>
          <w:b w:val="0"/>
          <w:sz w:val="20"/>
          <w:szCs w:val="20"/>
        </w:rPr>
        <w:t>, i.e., 5 slots (Nokia)</w:t>
      </w:r>
    </w:p>
    <w:p w14:paraId="38EA6EAE" w14:textId="77777777" w:rsidR="00FA075F" w:rsidRPr="00FA075F" w:rsidRDefault="00FA075F" w:rsidP="00FA075F">
      <w:pPr>
        <w:pStyle w:val="Proposal"/>
        <w:numPr>
          <w:ilvl w:val="0"/>
          <w:numId w:val="42"/>
        </w:numPr>
        <w:tabs>
          <w:tab w:val="clear" w:pos="1701"/>
        </w:tabs>
        <w:spacing w:line="254" w:lineRule="auto"/>
        <w:rPr>
          <w:rFonts w:ascii="Times New Roman" w:eastAsiaTheme="minorEastAsia" w:hAnsi="Times New Roman" w:cs="Times New Roman"/>
          <w:b w:val="0"/>
          <w:sz w:val="20"/>
          <w:szCs w:val="20"/>
        </w:rPr>
      </w:pPr>
      <w:r w:rsidRPr="00FA075F">
        <w:rPr>
          <w:rFonts w:ascii="Times New Roman" w:eastAsiaTheme="minorEastAsia" w:hAnsi="Times New Roman" w:cs="Times New Roman"/>
          <w:b w:val="0"/>
          <w:sz w:val="20"/>
          <w:szCs w:val="20"/>
        </w:rPr>
        <w:t xml:space="preserve">Option 2: </w:t>
      </w:r>
      <w:r w:rsidRPr="00FA075F">
        <w:rPr>
          <w:rFonts w:ascii="Times New Roman" w:eastAsia="宋体" w:hAnsi="Times New Roman" w:cs="Times New Roman"/>
          <w:b w:val="0"/>
          <w:sz w:val="20"/>
          <w:szCs w:val="20"/>
          <w:lang w:val="en-GB"/>
        </w:rPr>
        <w:t>DDDS</w:t>
      </w:r>
      <w:r w:rsidRPr="00FA075F">
        <w:rPr>
          <w:rFonts w:ascii="Times New Roman" w:eastAsia="宋体" w:hAnsi="Times New Roman" w:cs="Times New Roman"/>
          <w:sz w:val="20"/>
          <w:szCs w:val="20"/>
          <w:u w:val="single"/>
          <w:lang w:val="en-GB"/>
        </w:rPr>
        <w:t>U</w:t>
      </w:r>
      <w:r w:rsidRPr="00FA075F">
        <w:rPr>
          <w:rFonts w:ascii="Times New Roman" w:eastAsia="宋体" w:hAnsi="Times New Roman" w:cs="Times New Roman"/>
          <w:b w:val="0"/>
          <w:sz w:val="20"/>
          <w:szCs w:val="20"/>
          <w:lang w:val="en-GB"/>
        </w:rPr>
        <w:t>DDDSUDDDS</w:t>
      </w:r>
      <w:r w:rsidRPr="00FA075F">
        <w:rPr>
          <w:rFonts w:ascii="Times New Roman" w:eastAsia="宋体" w:hAnsi="Times New Roman" w:cs="Times New Roman"/>
          <w:sz w:val="20"/>
          <w:szCs w:val="20"/>
          <w:u w:val="single"/>
          <w:lang w:val="en-GB"/>
        </w:rPr>
        <w:t>U</w:t>
      </w:r>
      <w:r w:rsidRPr="00FA075F">
        <w:rPr>
          <w:rFonts w:ascii="Times New Roman" w:eastAsia="宋体" w:hAnsi="Times New Roman" w:cs="Times New Roman"/>
          <w:b w:val="0"/>
          <w:sz w:val="20"/>
          <w:szCs w:val="20"/>
          <w:lang w:val="en-GB"/>
        </w:rPr>
        <w:t>DDDSU</w:t>
      </w:r>
      <w:r w:rsidRPr="00FA075F">
        <w:rPr>
          <w:rFonts w:ascii="Times New Roman" w:eastAsiaTheme="minorEastAsia" w:hAnsi="Times New Roman" w:cs="Times New Roman"/>
          <w:b w:val="0"/>
          <w:sz w:val="20"/>
          <w:szCs w:val="20"/>
        </w:rPr>
        <w:t>, i.e.,10 slots (Huawei, ZTE)</w:t>
      </w:r>
    </w:p>
    <w:p w14:paraId="14A4D797"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eastAsiaTheme="minorEastAsia"/>
          <w:sz w:val="20"/>
          <w:lang w:eastAsia="zh-CN"/>
        </w:rPr>
      </w:pPr>
      <w:r w:rsidRPr="00FA075F">
        <w:rPr>
          <w:rFonts w:eastAsiaTheme="minorEastAsia"/>
          <w:sz w:val="20"/>
          <w:lang w:eastAsia="zh-CN"/>
        </w:rPr>
        <w:t xml:space="preserve">Option 2: </w:t>
      </w:r>
      <w:r w:rsidRPr="00FA075F">
        <w:rPr>
          <w:sz w:val="20"/>
          <w:lang w:eastAsia="zh-CN"/>
        </w:rPr>
        <w:t>Longer</w:t>
      </w:r>
      <w:r w:rsidRPr="00FA075F">
        <w:rPr>
          <w:rFonts w:eastAsiaTheme="minorEastAsia"/>
          <w:sz w:val="20"/>
          <w:lang w:eastAsia="zh-CN"/>
        </w:rPr>
        <w:t xml:space="preserve"> PRACH repetition interval (Samsung)</w:t>
      </w:r>
    </w:p>
    <w:p w14:paraId="12EF6F2F"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rFonts w:eastAsiaTheme="minorEastAsia"/>
          <w:sz w:val="20"/>
          <w:lang w:eastAsia="zh-CN"/>
        </w:rPr>
      </w:pPr>
      <w:r w:rsidRPr="00FA075F">
        <w:rPr>
          <w:rFonts w:eastAsiaTheme="minorEastAsia" w:hint="eastAsia"/>
          <w:sz w:val="20"/>
          <w:lang w:eastAsia="zh-CN"/>
        </w:rPr>
        <w:t>O</w:t>
      </w:r>
      <w:r w:rsidRPr="00FA075F">
        <w:rPr>
          <w:rFonts w:eastAsiaTheme="minorEastAsia"/>
          <w:sz w:val="20"/>
          <w:lang w:eastAsia="zh-CN"/>
        </w:rPr>
        <w:t>ption 2A: 10ms (Samsung)</w:t>
      </w:r>
    </w:p>
    <w:p w14:paraId="068921D0"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rFonts w:eastAsiaTheme="minorEastAsia"/>
          <w:sz w:val="20"/>
          <w:lang w:eastAsia="zh-CN"/>
        </w:rPr>
      </w:pPr>
      <w:r w:rsidRPr="00FA075F">
        <w:rPr>
          <w:rFonts w:eastAsiaTheme="minorEastAsia" w:hint="eastAsia"/>
          <w:sz w:val="20"/>
          <w:lang w:eastAsia="zh-CN"/>
        </w:rPr>
        <w:t>O</w:t>
      </w:r>
      <w:r w:rsidRPr="00FA075F">
        <w:rPr>
          <w:rFonts w:eastAsiaTheme="minorEastAsia"/>
          <w:sz w:val="20"/>
          <w:lang w:eastAsia="zh-CN"/>
        </w:rPr>
        <w:t>ption 2B: 10ms for FR1 and 5ms for FR2 (Samsung)</w:t>
      </w:r>
    </w:p>
    <w:p w14:paraId="55E2E3D4" w14:textId="77777777" w:rsidR="00FA075F" w:rsidRPr="00FA075F" w:rsidRDefault="00FA075F" w:rsidP="00FA075F">
      <w:pPr>
        <w:pStyle w:val="a7"/>
        <w:numPr>
          <w:ilvl w:val="0"/>
          <w:numId w:val="2"/>
        </w:numPr>
        <w:overflowPunct/>
        <w:autoSpaceDE/>
        <w:autoSpaceDN/>
        <w:adjustRightInd/>
        <w:snapToGrid w:val="0"/>
        <w:spacing w:before="60" w:after="60"/>
        <w:ind w:left="284" w:firstLineChars="0" w:hanging="284"/>
        <w:textAlignment w:val="auto"/>
        <w:rPr>
          <w:lang w:eastAsia="zh-CN"/>
        </w:rPr>
      </w:pPr>
      <w:r w:rsidRPr="00FA075F">
        <w:rPr>
          <w:rFonts w:eastAsia="宋体" w:hint="eastAsia"/>
          <w:lang w:eastAsia="zh-CN"/>
        </w:rPr>
        <w:t>Proposals</w:t>
      </w:r>
      <w:r w:rsidRPr="00FA075F">
        <w:rPr>
          <w:rFonts w:eastAsia="宋体"/>
          <w:lang w:eastAsia="zh-CN"/>
        </w:rPr>
        <w:t xml:space="preserve"> on additional requirements </w:t>
      </w:r>
      <w:r w:rsidRPr="00FA075F">
        <w:rPr>
          <w:lang w:eastAsia="zh-CN"/>
        </w:rPr>
        <w:t xml:space="preserve">if </w:t>
      </w:r>
      <w:r w:rsidRPr="00FA075F">
        <w:rPr>
          <w:rFonts w:eastAsiaTheme="minorEastAsia"/>
          <w:lang w:eastAsia="zh-CN"/>
        </w:rPr>
        <w:t>shortest PRACH repetition interval is used</w:t>
      </w:r>
      <w:r w:rsidRPr="00FA075F">
        <w:rPr>
          <w:rFonts w:eastAsia="宋体"/>
          <w:lang w:eastAsia="zh-CN"/>
        </w:rPr>
        <w:t>:</w:t>
      </w:r>
    </w:p>
    <w:p w14:paraId="7C4B2FDA" w14:textId="77777777" w:rsidR="00FA075F" w:rsidRPr="00FA075F" w:rsidRDefault="00FA075F" w:rsidP="00FA075F">
      <w:pPr>
        <w:widowControl w:val="0"/>
        <w:numPr>
          <w:ilvl w:val="1"/>
          <w:numId w:val="12"/>
        </w:numPr>
        <w:tabs>
          <w:tab w:val="left" w:pos="484"/>
          <w:tab w:val="left" w:pos="709"/>
          <w:tab w:val="left" w:pos="1440"/>
          <w:tab w:val="left" w:pos="1701"/>
        </w:tabs>
        <w:snapToGrid w:val="0"/>
        <w:spacing w:before="60" w:after="60"/>
        <w:ind w:leftChars="213" w:left="794" w:hanging="283"/>
        <w:rPr>
          <w:rFonts w:eastAsiaTheme="minorEastAsia"/>
          <w:sz w:val="20"/>
          <w:lang w:eastAsia="zh-CN"/>
        </w:rPr>
      </w:pPr>
      <w:r w:rsidRPr="00FA075F">
        <w:rPr>
          <w:sz w:val="20"/>
          <w:lang w:eastAsia="zh-CN"/>
        </w:rPr>
        <w:t>Proposal 1</w:t>
      </w:r>
      <w:r w:rsidRPr="00FA075F">
        <w:rPr>
          <w:rFonts w:eastAsiaTheme="minorEastAsia"/>
          <w:sz w:val="20"/>
          <w:lang w:eastAsia="zh-CN"/>
        </w:rPr>
        <w:t xml:space="preserve">: </w:t>
      </w:r>
      <w:r w:rsidRPr="00FA075F">
        <w:rPr>
          <w:sz w:val="20"/>
          <w:lang w:eastAsia="zh-CN"/>
        </w:rPr>
        <w:t>Adding AWGN requirements to reduce the impact of fading channel (Ericsson)</w:t>
      </w:r>
    </w:p>
    <w:p w14:paraId="6B77B75A" w14:textId="77777777" w:rsidR="00FA075F" w:rsidRPr="00FA075F" w:rsidRDefault="00FA075F" w:rsidP="00FA075F">
      <w:pPr>
        <w:widowControl w:val="0"/>
        <w:numPr>
          <w:ilvl w:val="1"/>
          <w:numId w:val="12"/>
        </w:numPr>
        <w:tabs>
          <w:tab w:val="left" w:pos="484"/>
          <w:tab w:val="left" w:pos="709"/>
          <w:tab w:val="left" w:pos="1440"/>
          <w:tab w:val="left" w:pos="1701"/>
        </w:tabs>
        <w:snapToGrid w:val="0"/>
        <w:spacing w:before="60" w:after="60"/>
        <w:ind w:leftChars="213" w:left="794" w:hanging="283"/>
        <w:rPr>
          <w:rFonts w:eastAsiaTheme="minorEastAsia"/>
          <w:sz w:val="20"/>
          <w:lang w:eastAsia="zh-CN"/>
        </w:rPr>
      </w:pPr>
      <w:r w:rsidRPr="00FA075F">
        <w:rPr>
          <w:rFonts w:eastAsiaTheme="minorEastAsia" w:hint="eastAsia"/>
          <w:sz w:val="20"/>
          <w:lang w:eastAsia="zh-CN"/>
        </w:rPr>
        <w:t>P</w:t>
      </w:r>
      <w:r w:rsidRPr="00FA075F">
        <w:rPr>
          <w:rFonts w:eastAsiaTheme="minorEastAsia"/>
          <w:sz w:val="20"/>
          <w:lang w:eastAsia="zh-CN"/>
        </w:rPr>
        <w:t>roposal 2: Do not define additional applicability for different TDD patterns (Huawei)</w:t>
      </w:r>
    </w:p>
    <w:p w14:paraId="6AC1ECF5"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eastAsiaTheme="minorEastAsia"/>
          <w:sz w:val="20"/>
          <w:lang w:eastAsia="zh-CN"/>
        </w:rPr>
      </w:pPr>
      <w:r w:rsidRPr="00FA075F">
        <w:rPr>
          <w:rFonts w:eastAsiaTheme="minorEastAsia" w:hint="eastAsia"/>
          <w:sz w:val="20"/>
          <w:lang w:eastAsia="zh-CN"/>
        </w:rPr>
        <w:t>P</w:t>
      </w:r>
      <w:r w:rsidRPr="00FA075F">
        <w:rPr>
          <w:rFonts w:eastAsiaTheme="minorEastAsia"/>
          <w:sz w:val="20"/>
          <w:lang w:eastAsia="zh-CN"/>
        </w:rPr>
        <w:t xml:space="preserve">roposal 3: </w:t>
      </w:r>
      <w:r w:rsidRPr="00FA075F">
        <w:rPr>
          <w:sz w:val="20"/>
          <w:lang w:eastAsia="zh-CN"/>
        </w:rPr>
        <w:t>Add note in the spec that the requirements are applicable for all BS that support this feature regardless of PRACH configuration index or TDD pattern (CTC)</w:t>
      </w:r>
    </w:p>
    <w:p w14:paraId="2CAC572F" w14:textId="77777777" w:rsidR="00FA075F" w:rsidRPr="00FA075F" w:rsidRDefault="00FA075F" w:rsidP="00FA075F">
      <w:pPr>
        <w:pStyle w:val="a7"/>
        <w:numPr>
          <w:ilvl w:val="0"/>
          <w:numId w:val="2"/>
        </w:numPr>
        <w:overflowPunct/>
        <w:autoSpaceDE/>
        <w:autoSpaceDN/>
        <w:adjustRightInd/>
        <w:snapToGrid w:val="0"/>
        <w:spacing w:before="60" w:after="60"/>
        <w:ind w:left="284" w:firstLineChars="0" w:hanging="284"/>
        <w:textAlignment w:val="auto"/>
        <w:rPr>
          <w:lang w:eastAsia="zh-CN"/>
        </w:rPr>
      </w:pPr>
      <w:r w:rsidRPr="00FA075F">
        <w:rPr>
          <w:rFonts w:eastAsia="宋体" w:hint="eastAsia"/>
          <w:lang w:eastAsia="zh-CN"/>
        </w:rPr>
        <w:t>Proposals</w:t>
      </w:r>
      <w:r w:rsidRPr="00FA075F">
        <w:rPr>
          <w:rFonts w:eastAsia="宋体"/>
          <w:lang w:eastAsia="zh-CN"/>
        </w:rPr>
        <w:t xml:space="preserve"> on additional requirements </w:t>
      </w:r>
      <w:r w:rsidRPr="00FA075F">
        <w:rPr>
          <w:lang w:eastAsia="zh-CN"/>
        </w:rPr>
        <w:t xml:space="preserve">if </w:t>
      </w:r>
      <w:r w:rsidRPr="00FA075F">
        <w:rPr>
          <w:rFonts w:eastAsiaTheme="minorEastAsia"/>
          <w:lang w:eastAsia="zh-CN"/>
        </w:rPr>
        <w:t>longer PRACH repetition interval is used</w:t>
      </w:r>
      <w:r w:rsidRPr="00FA075F">
        <w:rPr>
          <w:rFonts w:eastAsia="宋体"/>
          <w:lang w:eastAsia="zh-CN"/>
        </w:rPr>
        <w:t>:</w:t>
      </w:r>
    </w:p>
    <w:p w14:paraId="6A997A4B" w14:textId="77777777" w:rsidR="00FA075F" w:rsidRPr="00FA075F" w:rsidRDefault="00FA075F" w:rsidP="00FA075F">
      <w:pPr>
        <w:widowControl w:val="0"/>
        <w:numPr>
          <w:ilvl w:val="1"/>
          <w:numId w:val="12"/>
        </w:numPr>
        <w:tabs>
          <w:tab w:val="left" w:pos="484"/>
          <w:tab w:val="left" w:pos="709"/>
          <w:tab w:val="left" w:pos="1440"/>
          <w:tab w:val="left" w:pos="1701"/>
        </w:tabs>
        <w:snapToGrid w:val="0"/>
        <w:spacing w:before="60" w:after="60"/>
        <w:ind w:leftChars="213" w:left="794" w:hanging="283"/>
        <w:rPr>
          <w:rFonts w:eastAsiaTheme="minorEastAsia"/>
          <w:sz w:val="20"/>
          <w:lang w:eastAsia="zh-CN"/>
        </w:rPr>
      </w:pPr>
      <w:r w:rsidRPr="00FA075F">
        <w:rPr>
          <w:sz w:val="20"/>
          <w:lang w:eastAsia="zh-CN"/>
        </w:rPr>
        <w:t>Proposal 1</w:t>
      </w:r>
      <w:r w:rsidRPr="00FA075F">
        <w:rPr>
          <w:rFonts w:eastAsiaTheme="minorEastAsia"/>
          <w:sz w:val="20"/>
          <w:lang w:eastAsia="zh-CN"/>
        </w:rPr>
        <w:t xml:space="preserve">: </w:t>
      </w:r>
      <w:r w:rsidRPr="00FA075F">
        <w:rPr>
          <w:sz w:val="20"/>
          <w:lang w:eastAsia="zh-CN"/>
        </w:rPr>
        <w:t>Consider larger repetition number n4 or n8 (Ericsson)</w:t>
      </w:r>
    </w:p>
    <w:p w14:paraId="1CF56F62" w14:textId="77777777" w:rsidR="00FA075F" w:rsidRPr="00FA075F" w:rsidRDefault="00FA075F" w:rsidP="00FA075F">
      <w:pPr>
        <w:widowControl w:val="0"/>
        <w:numPr>
          <w:ilvl w:val="1"/>
          <w:numId w:val="12"/>
        </w:numPr>
        <w:tabs>
          <w:tab w:val="left" w:pos="484"/>
          <w:tab w:val="left" w:pos="709"/>
          <w:tab w:val="left" w:pos="1440"/>
          <w:tab w:val="left" w:pos="1701"/>
        </w:tabs>
        <w:snapToGrid w:val="0"/>
        <w:spacing w:before="60" w:after="60"/>
        <w:ind w:leftChars="213" w:left="794" w:hanging="283"/>
        <w:rPr>
          <w:rFonts w:eastAsiaTheme="minorEastAsia"/>
          <w:sz w:val="20"/>
          <w:lang w:eastAsia="zh-CN"/>
        </w:rPr>
      </w:pPr>
      <w:r w:rsidRPr="00FA075F">
        <w:rPr>
          <w:rFonts w:eastAsiaTheme="minorEastAsia" w:hint="eastAsia"/>
          <w:sz w:val="20"/>
          <w:lang w:eastAsia="zh-CN"/>
        </w:rPr>
        <w:t>P</w:t>
      </w:r>
      <w:r w:rsidRPr="00FA075F">
        <w:rPr>
          <w:rFonts w:eastAsiaTheme="minorEastAsia"/>
          <w:sz w:val="20"/>
          <w:lang w:eastAsia="zh-CN"/>
        </w:rPr>
        <w:t>roposal 2: The following PRACH configuration index (Samsung)</w:t>
      </w:r>
    </w:p>
    <w:tbl>
      <w:tblPr>
        <w:tblStyle w:val="af0"/>
        <w:tblW w:w="0" w:type="auto"/>
        <w:jc w:val="center"/>
        <w:tblLook w:val="04A0" w:firstRow="1" w:lastRow="0" w:firstColumn="1" w:lastColumn="0" w:noHBand="0" w:noVBand="1"/>
      </w:tblPr>
      <w:tblGrid>
        <w:gridCol w:w="9631"/>
      </w:tblGrid>
      <w:tr w:rsidR="00FA075F" w:rsidRPr="00FA075F" w14:paraId="53214761" w14:textId="77777777" w:rsidTr="00FA075F">
        <w:trPr>
          <w:jc w:val="center"/>
        </w:trPr>
        <w:tc>
          <w:tcPr>
            <w:tcW w:w="9631" w:type="dxa"/>
          </w:tcPr>
          <w:p w14:paraId="0EBEB7CE" w14:textId="77777777" w:rsidR="00FA075F" w:rsidRPr="00FA075F" w:rsidRDefault="00FA075F" w:rsidP="00FA075F">
            <w:pPr>
              <w:pStyle w:val="a7"/>
              <w:numPr>
                <w:ilvl w:val="0"/>
                <w:numId w:val="39"/>
              </w:numPr>
              <w:overflowPunct/>
              <w:autoSpaceDE/>
              <w:autoSpaceDN/>
              <w:adjustRightInd/>
              <w:spacing w:after="0"/>
              <w:ind w:firstLineChars="0"/>
              <w:contextualSpacing/>
              <w:jc w:val="both"/>
              <w:textAlignment w:val="auto"/>
              <w:rPr>
                <w:lang w:eastAsia="zh-CN"/>
              </w:rPr>
            </w:pPr>
            <w:r w:rsidRPr="00FA075F">
              <w:rPr>
                <w:rFonts w:eastAsia="宋体"/>
                <w:lang w:eastAsia="zh-CN"/>
              </w:rPr>
              <w:t>15KHz SCS</w:t>
            </w:r>
          </w:p>
          <w:p w14:paraId="459E0BF7"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A2</w:t>
            </w:r>
          </w:p>
          <w:p w14:paraId="5B3DCA10"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PRACH configuration index, 127, number of RO within 10ms =3, number of SSB within 10ms=3</w:t>
            </w:r>
          </w:p>
          <w:p w14:paraId="6C7D9EA7"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B4</w:t>
            </w:r>
          </w:p>
          <w:p w14:paraId="2A3C5A84"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PRACH configuration index, 210, number of RO within 10ms =1, number of SSB within 10ms=1</w:t>
            </w:r>
          </w:p>
          <w:p w14:paraId="68693884"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C2</w:t>
            </w:r>
          </w:p>
          <w:p w14:paraId="27AA137F"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PRACH configuration index, 246, number of RO within 10ms =2, number of SSB within 10ms=2</w:t>
            </w:r>
          </w:p>
          <w:p w14:paraId="42BAA60F" w14:textId="77777777" w:rsidR="00FA075F" w:rsidRPr="00FA075F" w:rsidRDefault="00FA075F" w:rsidP="00FA075F">
            <w:pPr>
              <w:pStyle w:val="a7"/>
              <w:numPr>
                <w:ilvl w:val="0"/>
                <w:numId w:val="39"/>
              </w:numPr>
              <w:overflowPunct/>
              <w:autoSpaceDE/>
              <w:autoSpaceDN/>
              <w:adjustRightInd/>
              <w:spacing w:after="0"/>
              <w:ind w:firstLineChars="0"/>
              <w:contextualSpacing/>
              <w:jc w:val="both"/>
              <w:textAlignment w:val="auto"/>
              <w:rPr>
                <w:lang w:eastAsia="zh-CN"/>
              </w:rPr>
            </w:pPr>
            <w:r w:rsidRPr="00FA075F">
              <w:rPr>
                <w:rFonts w:eastAsia="宋体" w:hint="eastAsia"/>
                <w:lang w:eastAsia="zh-CN"/>
              </w:rPr>
              <w:t>3</w:t>
            </w:r>
            <w:r w:rsidRPr="00FA075F">
              <w:rPr>
                <w:rFonts w:eastAsia="宋体"/>
                <w:lang w:eastAsia="zh-CN"/>
              </w:rPr>
              <w:t>0KHz SCS</w:t>
            </w:r>
          </w:p>
          <w:p w14:paraId="0D816CC3"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A2</w:t>
            </w:r>
          </w:p>
          <w:p w14:paraId="39362A1D"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PRACH configuration index 96, number of RO within 10ms =3, number of SSB within 10ms=3</w:t>
            </w:r>
          </w:p>
          <w:p w14:paraId="6DFA79FE"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B4</w:t>
            </w:r>
          </w:p>
          <w:p w14:paraId="3D26EED9"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lastRenderedPageBreak/>
              <w:t>PRACH configuration index, 156, number of RO within 10ms =1, number of SSB within 10ms=1</w:t>
            </w:r>
          </w:p>
          <w:p w14:paraId="19A5D220"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C2</w:t>
            </w:r>
          </w:p>
          <w:p w14:paraId="097AE08F"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PRACH configuration index, 201, number of RO within 10ms =2, number of SSB within 10ms=2</w:t>
            </w:r>
          </w:p>
          <w:p w14:paraId="4A0573A3" w14:textId="77777777" w:rsidR="00FA075F" w:rsidRPr="00FA075F" w:rsidRDefault="00FA075F" w:rsidP="00FB7721">
            <w:pPr>
              <w:pStyle w:val="a7"/>
              <w:ind w:left="1260" w:firstLine="400"/>
              <w:jc w:val="both"/>
              <w:rPr>
                <w:lang w:eastAsia="zh-CN"/>
              </w:rPr>
            </w:pPr>
          </w:p>
          <w:p w14:paraId="4E321C11" w14:textId="77777777" w:rsidR="00FA075F" w:rsidRPr="00FA075F" w:rsidRDefault="00FA075F" w:rsidP="00FA075F">
            <w:pPr>
              <w:pStyle w:val="a7"/>
              <w:numPr>
                <w:ilvl w:val="0"/>
                <w:numId w:val="39"/>
              </w:numPr>
              <w:overflowPunct/>
              <w:autoSpaceDE/>
              <w:autoSpaceDN/>
              <w:adjustRightInd/>
              <w:spacing w:after="0"/>
              <w:ind w:firstLineChars="0"/>
              <w:contextualSpacing/>
              <w:jc w:val="both"/>
              <w:textAlignment w:val="auto"/>
              <w:rPr>
                <w:lang w:eastAsia="zh-CN"/>
              </w:rPr>
            </w:pPr>
            <w:r w:rsidRPr="00FA075F">
              <w:rPr>
                <w:rFonts w:eastAsia="宋体"/>
                <w:lang w:eastAsia="zh-CN"/>
              </w:rPr>
              <w:t>120KHz SCS</w:t>
            </w:r>
          </w:p>
          <w:p w14:paraId="736B8892"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A2</w:t>
            </w:r>
          </w:p>
          <w:p w14:paraId="7F63456B"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PRACH configuration index 41, number of RO within 10ms=4, number of SSB within 10ms =4</w:t>
            </w:r>
          </w:p>
          <w:p w14:paraId="1E6B07CB"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B4</w:t>
            </w:r>
          </w:p>
          <w:p w14:paraId="0B16BC35" w14:textId="77777777" w:rsidR="00FA075F" w:rsidRPr="00FA075F" w:rsidRDefault="00FA075F" w:rsidP="00FA075F">
            <w:pPr>
              <w:pStyle w:val="a7"/>
              <w:numPr>
                <w:ilvl w:val="2"/>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PRACH configuration index, 124, number of RO within 10ms=4, number of SSB within 10ms =4</w:t>
            </w:r>
          </w:p>
          <w:p w14:paraId="023EFF58"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lang w:eastAsia="zh-CN"/>
              </w:rPr>
            </w:pPr>
            <w:r w:rsidRPr="00FA075F">
              <w:rPr>
                <w:rFonts w:eastAsiaTheme="minorEastAsia"/>
                <w:lang w:eastAsia="zh-CN"/>
              </w:rPr>
              <w:t>Format C2</w:t>
            </w:r>
          </w:p>
          <w:p w14:paraId="45D68E63" w14:textId="77777777" w:rsidR="00FA075F" w:rsidRPr="00FA075F" w:rsidRDefault="00FA075F" w:rsidP="00FA075F">
            <w:pPr>
              <w:pStyle w:val="a7"/>
              <w:numPr>
                <w:ilvl w:val="1"/>
                <w:numId w:val="39"/>
              </w:numPr>
              <w:overflowPunct/>
              <w:autoSpaceDE/>
              <w:autoSpaceDN/>
              <w:adjustRightInd/>
              <w:spacing w:after="0"/>
              <w:ind w:firstLineChars="0"/>
              <w:contextualSpacing/>
              <w:jc w:val="both"/>
              <w:textAlignment w:val="auto"/>
              <w:rPr>
                <w:rFonts w:eastAsiaTheme="minorEastAsia"/>
                <w:lang w:eastAsia="zh-CN"/>
              </w:rPr>
            </w:pPr>
            <w:r w:rsidRPr="00FA075F">
              <w:rPr>
                <w:rFonts w:eastAsiaTheme="minorEastAsia"/>
                <w:lang w:eastAsia="zh-CN"/>
              </w:rPr>
              <w:t>PRACH configuration index, 185, number of RO within 10ms =4, number of SSB within 10ms=4</w:t>
            </w:r>
          </w:p>
        </w:tc>
      </w:tr>
    </w:tbl>
    <w:p w14:paraId="3EBC35CC" w14:textId="77777777" w:rsidR="00FA075F" w:rsidRPr="00FA075F" w:rsidRDefault="00FA075F" w:rsidP="00FA075F">
      <w:pPr>
        <w:pStyle w:val="a7"/>
        <w:numPr>
          <w:ilvl w:val="0"/>
          <w:numId w:val="2"/>
        </w:numPr>
        <w:overflowPunct/>
        <w:autoSpaceDE/>
        <w:autoSpaceDN/>
        <w:adjustRightInd/>
        <w:snapToGrid w:val="0"/>
        <w:spacing w:before="60" w:after="60"/>
        <w:ind w:left="284" w:firstLineChars="0" w:hanging="284"/>
        <w:textAlignment w:val="auto"/>
        <w:rPr>
          <w:rFonts w:eastAsia="宋体"/>
          <w:highlight w:val="yellow"/>
          <w:lang w:eastAsia="zh-CN"/>
        </w:rPr>
      </w:pPr>
      <w:r w:rsidRPr="00FA075F">
        <w:rPr>
          <w:rFonts w:eastAsia="宋体"/>
          <w:highlight w:val="yellow"/>
          <w:lang w:eastAsia="zh-CN"/>
        </w:rPr>
        <w:lastRenderedPageBreak/>
        <w:t>Recommended WF</w:t>
      </w:r>
    </w:p>
    <w:p w14:paraId="5568999E"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FA075F">
        <w:rPr>
          <w:sz w:val="20"/>
          <w:lang w:eastAsia="zh-CN"/>
        </w:rPr>
        <w:t>Discussion needed.</w:t>
      </w:r>
    </w:p>
    <w:p w14:paraId="28DA1951" w14:textId="77777777" w:rsidR="00FA075F" w:rsidRPr="00FA075F" w:rsidRDefault="00FA075F" w:rsidP="00FA075F">
      <w:pPr>
        <w:widowControl w:val="0"/>
        <w:tabs>
          <w:tab w:val="left" w:pos="484"/>
          <w:tab w:val="left" w:pos="709"/>
          <w:tab w:val="left" w:pos="1440"/>
          <w:tab w:val="left" w:pos="1701"/>
        </w:tabs>
        <w:autoSpaceDN w:val="0"/>
        <w:snapToGrid w:val="0"/>
        <w:spacing w:before="60" w:after="60"/>
        <w:rPr>
          <w:sz w:val="20"/>
          <w:lang w:eastAsia="zh-CN"/>
        </w:rPr>
      </w:pPr>
    </w:p>
    <w:p w14:paraId="520A06E0" w14:textId="77777777" w:rsidR="00FA075F" w:rsidRPr="00FA075F" w:rsidRDefault="00FA075F" w:rsidP="00FA075F">
      <w:pPr>
        <w:adjustRightInd w:val="0"/>
        <w:snapToGrid w:val="0"/>
        <w:rPr>
          <w:b/>
          <w:sz w:val="20"/>
          <w:u w:val="single"/>
        </w:rPr>
      </w:pPr>
      <w:r w:rsidRPr="00FA075F">
        <w:rPr>
          <w:b/>
          <w:sz w:val="20"/>
          <w:u w:val="single"/>
        </w:rPr>
        <w:t>Issue 1-2: Manufacturer declarations for PRACH repetition test requirements</w:t>
      </w:r>
    </w:p>
    <w:p w14:paraId="6799142D" w14:textId="700F989B" w:rsidR="00FA075F" w:rsidRPr="00FA075F" w:rsidRDefault="00FA075F" w:rsidP="00FA075F">
      <w:pPr>
        <w:pStyle w:val="a7"/>
        <w:numPr>
          <w:ilvl w:val="0"/>
          <w:numId w:val="2"/>
        </w:numPr>
        <w:overflowPunct/>
        <w:autoSpaceDE/>
        <w:autoSpaceDN/>
        <w:adjustRightInd/>
        <w:snapToGrid w:val="0"/>
        <w:spacing w:before="60" w:after="60"/>
        <w:ind w:left="284" w:firstLineChars="0" w:hanging="284"/>
        <w:textAlignment w:val="auto"/>
        <w:rPr>
          <w:rFonts w:eastAsia="宋体"/>
          <w:lang w:eastAsia="zh-CN"/>
        </w:rPr>
      </w:pPr>
      <w:r w:rsidRPr="00FA075F">
        <w:rPr>
          <w:rFonts w:eastAsia="宋体" w:hint="eastAsia"/>
          <w:lang w:eastAsia="zh-CN"/>
        </w:rPr>
        <w:t>Proposals</w:t>
      </w:r>
      <w:r w:rsidRPr="00FA075F">
        <w:rPr>
          <w:rFonts w:eastAsia="宋体"/>
          <w:lang w:eastAsia="zh-CN"/>
        </w:rPr>
        <w:t>:</w:t>
      </w:r>
    </w:p>
    <w:p w14:paraId="76A7F968" w14:textId="77777777" w:rsidR="00FA075F" w:rsidRPr="00FA075F" w:rsidRDefault="00FA075F" w:rsidP="00FA075F">
      <w:pPr>
        <w:widowControl w:val="0"/>
        <w:numPr>
          <w:ilvl w:val="1"/>
          <w:numId w:val="12"/>
        </w:numPr>
        <w:tabs>
          <w:tab w:val="left" w:pos="484"/>
          <w:tab w:val="left" w:pos="709"/>
          <w:tab w:val="left" w:pos="1440"/>
          <w:tab w:val="left" w:pos="1701"/>
        </w:tabs>
        <w:autoSpaceDN w:val="0"/>
        <w:adjustRightInd w:val="0"/>
        <w:snapToGrid w:val="0"/>
        <w:spacing w:before="60" w:after="60"/>
        <w:ind w:leftChars="213" w:left="794" w:hanging="283"/>
        <w:rPr>
          <w:sz w:val="20"/>
          <w:lang w:eastAsia="zh-CN"/>
        </w:rPr>
      </w:pPr>
      <w:r w:rsidRPr="00FA075F">
        <w:rPr>
          <w:sz w:val="20"/>
          <w:lang w:eastAsia="zh-CN"/>
        </w:rPr>
        <w:t>Option 1: Introduce additional manufacturer declarations for supported SCS(s) for PRACH repetition (China Telecom, Ericsson, Huawei, [Samsung])</w:t>
      </w:r>
    </w:p>
    <w:p w14:paraId="251813AD" w14:textId="77777777" w:rsidR="00FA075F" w:rsidRPr="00FA075F" w:rsidRDefault="00FA075F" w:rsidP="00FA075F">
      <w:pPr>
        <w:widowControl w:val="0"/>
        <w:numPr>
          <w:ilvl w:val="1"/>
          <w:numId w:val="12"/>
        </w:numPr>
        <w:tabs>
          <w:tab w:val="left" w:pos="484"/>
          <w:tab w:val="left" w:pos="709"/>
          <w:tab w:val="left" w:pos="1440"/>
          <w:tab w:val="left" w:pos="1701"/>
        </w:tabs>
        <w:autoSpaceDN w:val="0"/>
        <w:adjustRightInd w:val="0"/>
        <w:snapToGrid w:val="0"/>
        <w:spacing w:before="60" w:after="60"/>
        <w:ind w:leftChars="213" w:left="794" w:hanging="283"/>
        <w:rPr>
          <w:sz w:val="20"/>
          <w:lang w:eastAsia="zh-CN"/>
        </w:rPr>
      </w:pPr>
      <w:r w:rsidRPr="00FA075F">
        <w:rPr>
          <w:sz w:val="20"/>
          <w:lang w:eastAsia="zh-CN"/>
        </w:rPr>
        <w:t>Option 2: No need to introduce additional manufacturer declarations for supported SCS(s) for PRACH repetition (China Telecom, ZTE, Samsung)</w:t>
      </w:r>
    </w:p>
    <w:p w14:paraId="27B7A84B" w14:textId="77777777" w:rsidR="00FA075F" w:rsidRPr="00FA075F" w:rsidRDefault="00FA075F" w:rsidP="00FA075F">
      <w:pPr>
        <w:pStyle w:val="a7"/>
        <w:numPr>
          <w:ilvl w:val="0"/>
          <w:numId w:val="2"/>
        </w:numPr>
        <w:overflowPunct/>
        <w:autoSpaceDE/>
        <w:autoSpaceDN/>
        <w:snapToGrid w:val="0"/>
        <w:spacing w:before="60" w:after="60"/>
        <w:ind w:left="284" w:firstLineChars="0" w:hanging="284"/>
        <w:textAlignment w:val="auto"/>
        <w:rPr>
          <w:rFonts w:eastAsia="宋体"/>
          <w:highlight w:val="yellow"/>
          <w:lang w:eastAsia="zh-CN"/>
        </w:rPr>
      </w:pPr>
      <w:r w:rsidRPr="00FA075F">
        <w:rPr>
          <w:rFonts w:eastAsia="宋体"/>
          <w:highlight w:val="yellow"/>
          <w:lang w:eastAsia="zh-CN"/>
        </w:rPr>
        <w:t>Recommended WF</w:t>
      </w:r>
    </w:p>
    <w:p w14:paraId="4BC013EC" w14:textId="77777777" w:rsidR="00FA075F" w:rsidRPr="00FA075F" w:rsidRDefault="00FA075F" w:rsidP="00FA075F">
      <w:pPr>
        <w:widowControl w:val="0"/>
        <w:numPr>
          <w:ilvl w:val="1"/>
          <w:numId w:val="12"/>
        </w:numPr>
        <w:tabs>
          <w:tab w:val="left" w:pos="484"/>
          <w:tab w:val="left" w:pos="709"/>
          <w:tab w:val="left" w:pos="1440"/>
          <w:tab w:val="left" w:pos="1701"/>
        </w:tabs>
        <w:autoSpaceDN w:val="0"/>
        <w:adjustRightInd w:val="0"/>
        <w:snapToGrid w:val="0"/>
        <w:spacing w:before="60" w:after="60"/>
        <w:ind w:leftChars="213" w:left="794" w:hanging="283"/>
        <w:rPr>
          <w:sz w:val="20"/>
          <w:lang w:eastAsia="zh-CN"/>
        </w:rPr>
      </w:pPr>
      <w:r w:rsidRPr="00FA075F">
        <w:rPr>
          <w:sz w:val="20"/>
          <w:lang w:eastAsia="zh-CN"/>
        </w:rPr>
        <w:t>Can we agree with option 1 considering it give BS more flexibility?</w:t>
      </w:r>
    </w:p>
    <w:p w14:paraId="22C913F0" w14:textId="77777777" w:rsidR="00FA075F" w:rsidRPr="00FA075F" w:rsidRDefault="00FA075F" w:rsidP="00FA075F">
      <w:pPr>
        <w:widowControl w:val="0"/>
        <w:tabs>
          <w:tab w:val="left" w:pos="484"/>
          <w:tab w:val="left" w:pos="709"/>
          <w:tab w:val="left" w:pos="1440"/>
          <w:tab w:val="left" w:pos="1701"/>
        </w:tabs>
        <w:autoSpaceDN w:val="0"/>
        <w:adjustRightInd w:val="0"/>
        <w:snapToGrid w:val="0"/>
        <w:spacing w:before="60" w:after="60"/>
        <w:rPr>
          <w:sz w:val="20"/>
          <w:lang w:eastAsia="zh-CN"/>
        </w:rPr>
      </w:pPr>
    </w:p>
    <w:p w14:paraId="170E9171" w14:textId="77777777" w:rsidR="00FA075F" w:rsidRPr="00FA075F" w:rsidRDefault="00FA075F" w:rsidP="00FA075F">
      <w:pPr>
        <w:adjustRightInd w:val="0"/>
        <w:snapToGrid w:val="0"/>
        <w:rPr>
          <w:b/>
          <w:sz w:val="20"/>
          <w:u w:val="single"/>
        </w:rPr>
      </w:pPr>
      <w:r w:rsidRPr="00FA075F">
        <w:rPr>
          <w:b/>
          <w:sz w:val="20"/>
          <w:u w:val="single"/>
        </w:rPr>
        <w:t xml:space="preserve">Issue 1-3: </w:t>
      </w:r>
      <w:r w:rsidRPr="00FA075F">
        <w:rPr>
          <w:b/>
          <w:bCs/>
          <w:sz w:val="20"/>
          <w:u w:val="single"/>
          <w:lang w:eastAsia="zh-CN"/>
        </w:rPr>
        <w:t xml:space="preserve">SNR requirement value deriving rule for both PUSCH and PUCCH BE </w:t>
      </w:r>
      <w:proofErr w:type="spellStart"/>
      <w:r w:rsidRPr="00FA075F">
        <w:rPr>
          <w:b/>
          <w:bCs/>
          <w:sz w:val="20"/>
          <w:u w:val="single"/>
          <w:lang w:eastAsia="zh-CN"/>
        </w:rPr>
        <w:t>demod</w:t>
      </w:r>
      <w:proofErr w:type="spellEnd"/>
      <w:r w:rsidRPr="00FA075F">
        <w:rPr>
          <w:b/>
          <w:bCs/>
          <w:sz w:val="20"/>
          <w:u w:val="single"/>
          <w:lang w:eastAsia="zh-CN"/>
        </w:rPr>
        <w:t xml:space="preserve"> requirements</w:t>
      </w:r>
    </w:p>
    <w:p w14:paraId="24EE58D2" w14:textId="77777777" w:rsidR="00FA075F" w:rsidRPr="00FA075F" w:rsidRDefault="00FA075F" w:rsidP="00FA075F">
      <w:pPr>
        <w:pStyle w:val="a7"/>
        <w:numPr>
          <w:ilvl w:val="0"/>
          <w:numId w:val="2"/>
        </w:numPr>
        <w:overflowPunct/>
        <w:autoSpaceDE/>
        <w:autoSpaceDN/>
        <w:snapToGrid w:val="0"/>
        <w:spacing w:before="60" w:after="60"/>
        <w:ind w:left="284" w:firstLineChars="0" w:hanging="284"/>
        <w:textAlignment w:val="auto"/>
        <w:rPr>
          <w:rFonts w:eastAsia="宋体"/>
          <w:lang w:eastAsia="zh-CN"/>
        </w:rPr>
      </w:pPr>
      <w:r w:rsidRPr="00FA075F">
        <w:rPr>
          <w:rFonts w:eastAsia="宋体" w:hint="eastAsia"/>
          <w:lang w:eastAsia="zh-CN"/>
        </w:rPr>
        <w:t>Proposals</w:t>
      </w:r>
      <w:r w:rsidRPr="00FA075F">
        <w:rPr>
          <w:rFonts w:eastAsia="宋体"/>
          <w:lang w:eastAsia="zh-CN"/>
        </w:rPr>
        <w:t>:</w:t>
      </w:r>
    </w:p>
    <w:p w14:paraId="66D22FAD" w14:textId="77777777" w:rsidR="00FA075F" w:rsidRPr="00FA075F" w:rsidRDefault="00FA075F" w:rsidP="00FA075F">
      <w:pPr>
        <w:widowControl w:val="0"/>
        <w:numPr>
          <w:ilvl w:val="1"/>
          <w:numId w:val="12"/>
        </w:numPr>
        <w:tabs>
          <w:tab w:val="left" w:pos="484"/>
          <w:tab w:val="left" w:pos="709"/>
          <w:tab w:val="left" w:pos="1440"/>
          <w:tab w:val="left" w:pos="1701"/>
        </w:tabs>
        <w:autoSpaceDN w:val="0"/>
        <w:adjustRightInd w:val="0"/>
        <w:snapToGrid w:val="0"/>
        <w:spacing w:before="60" w:after="60"/>
        <w:ind w:leftChars="213" w:left="794" w:hanging="283"/>
        <w:rPr>
          <w:sz w:val="20"/>
          <w:lang w:eastAsia="zh-CN"/>
        </w:rPr>
      </w:pPr>
      <w:r w:rsidRPr="00FA075F">
        <w:rPr>
          <w:sz w:val="20"/>
          <w:lang w:eastAsia="zh-CN"/>
        </w:rPr>
        <w:t>Proposal 1 (China Telecom)</w:t>
      </w:r>
    </w:p>
    <w:p w14:paraId="287BF350" w14:textId="77777777" w:rsidR="00FA075F" w:rsidRPr="00FA075F" w:rsidRDefault="00FA075F" w:rsidP="00FA075F">
      <w:pPr>
        <w:widowControl w:val="0"/>
        <w:numPr>
          <w:ilvl w:val="2"/>
          <w:numId w:val="13"/>
        </w:numPr>
        <w:tabs>
          <w:tab w:val="left" w:pos="484"/>
          <w:tab w:val="left" w:pos="709"/>
          <w:tab w:val="left" w:pos="1440"/>
          <w:tab w:val="left" w:pos="1701"/>
          <w:tab w:val="left" w:pos="2160"/>
        </w:tabs>
        <w:snapToGrid w:val="0"/>
        <w:spacing w:before="60" w:after="60"/>
        <w:ind w:left="1021" w:hanging="227"/>
        <w:rPr>
          <w:sz w:val="20"/>
          <w:lang w:val="x-none" w:eastAsia="zh-CN"/>
        </w:rPr>
      </w:pPr>
      <w:r w:rsidRPr="00FA075F">
        <w:rPr>
          <w:sz w:val="20"/>
          <w:lang w:eastAsia="zh-CN"/>
        </w:rPr>
        <w:t xml:space="preserve">Reuse the SNR requirement value deriving rule for Rel-15 BS demodulation SNR requirement derivation procedure as agreed in </w:t>
      </w:r>
      <w:r w:rsidRPr="00FA075F">
        <w:rPr>
          <w:sz w:val="20"/>
        </w:rPr>
        <w:t>R4-1904713</w:t>
      </w:r>
      <w:r w:rsidRPr="00FA075F">
        <w:rPr>
          <w:sz w:val="20"/>
          <w:lang w:eastAsia="zh-CN"/>
        </w:rPr>
        <w:t>:</w:t>
      </w:r>
    </w:p>
    <w:tbl>
      <w:tblPr>
        <w:tblStyle w:val="af0"/>
        <w:tblW w:w="0" w:type="auto"/>
        <w:jc w:val="center"/>
        <w:tblLook w:val="04A0" w:firstRow="1" w:lastRow="0" w:firstColumn="1" w:lastColumn="0" w:noHBand="0" w:noVBand="1"/>
      </w:tblPr>
      <w:tblGrid>
        <w:gridCol w:w="9288"/>
      </w:tblGrid>
      <w:tr w:rsidR="00FA075F" w:rsidRPr="00FA075F" w14:paraId="4531A666" w14:textId="77777777" w:rsidTr="00FA075F">
        <w:trPr>
          <w:jc w:val="center"/>
        </w:trPr>
        <w:tc>
          <w:tcPr>
            <w:tcW w:w="9288" w:type="dxa"/>
            <w:tcBorders>
              <w:top w:val="single" w:sz="4" w:space="0" w:color="auto"/>
              <w:left w:val="single" w:sz="4" w:space="0" w:color="auto"/>
              <w:bottom w:val="single" w:sz="4" w:space="0" w:color="auto"/>
              <w:right w:val="single" w:sz="4" w:space="0" w:color="auto"/>
            </w:tcBorders>
            <w:hideMark/>
          </w:tcPr>
          <w:p w14:paraId="36321A61" w14:textId="77777777" w:rsidR="00FA075F" w:rsidRPr="00FA075F" w:rsidRDefault="00FA075F" w:rsidP="00FB7721">
            <w:pPr>
              <w:pStyle w:val="ab"/>
              <w:tabs>
                <w:tab w:val="num" w:pos="226"/>
                <w:tab w:val="num" w:pos="284"/>
                <w:tab w:val="left" w:pos="5103"/>
              </w:tabs>
              <w:snapToGrid w:val="0"/>
              <w:rPr>
                <w:rFonts w:eastAsia="宋体"/>
                <w:bCs/>
                <w:iCs/>
                <w:szCs w:val="20"/>
                <w:u w:val="single"/>
                <w:lang w:eastAsia="zh-CN"/>
              </w:rPr>
            </w:pPr>
            <w:r w:rsidRPr="00FA075F">
              <w:rPr>
                <w:rFonts w:eastAsia="宋体"/>
                <w:bCs/>
                <w:iCs/>
                <w:szCs w:val="20"/>
                <w:u w:val="single"/>
                <w:lang w:eastAsia="zh-CN"/>
              </w:rPr>
              <w:t>Procedure to derive the performance requirements:</w:t>
            </w:r>
          </w:p>
          <w:p w14:paraId="3B2ADEAB" w14:textId="77777777" w:rsidR="00FA075F" w:rsidRPr="00FA075F" w:rsidRDefault="00FA075F" w:rsidP="00FB7721">
            <w:pPr>
              <w:pStyle w:val="ab"/>
              <w:tabs>
                <w:tab w:val="num" w:pos="226"/>
                <w:tab w:val="num" w:pos="284"/>
                <w:tab w:val="left" w:pos="5103"/>
              </w:tabs>
              <w:snapToGrid w:val="0"/>
              <w:rPr>
                <w:rFonts w:eastAsia="宋体"/>
                <w:iCs/>
                <w:szCs w:val="20"/>
                <w:lang w:eastAsia="zh-CN"/>
              </w:rPr>
            </w:pPr>
            <w:r w:rsidRPr="00FA075F">
              <w:rPr>
                <w:rFonts w:eastAsia="宋体" w:hint="eastAsia"/>
                <w:iCs/>
                <w:szCs w:val="20"/>
                <w:lang w:eastAsia="zh-CN"/>
              </w:rPr>
              <w:t>–</w:t>
            </w:r>
            <w:r w:rsidRPr="00FA075F">
              <w:rPr>
                <w:rFonts w:eastAsia="宋体"/>
                <w:iCs/>
                <w:szCs w:val="20"/>
                <w:lang w:eastAsia="zh-CN"/>
              </w:rPr>
              <w:t xml:space="preserve"> Only inputs that consist of a pair of ideal and impaired results can be taken into account.</w:t>
            </w:r>
          </w:p>
          <w:p w14:paraId="76AD2161" w14:textId="77777777" w:rsidR="00FA075F" w:rsidRPr="00FA075F" w:rsidRDefault="00FA075F" w:rsidP="00FB7721">
            <w:pPr>
              <w:pStyle w:val="ab"/>
              <w:tabs>
                <w:tab w:val="num" w:pos="226"/>
                <w:tab w:val="num" w:pos="284"/>
                <w:tab w:val="left" w:pos="5103"/>
              </w:tabs>
              <w:snapToGrid w:val="0"/>
              <w:rPr>
                <w:rFonts w:eastAsia="宋体"/>
                <w:iCs/>
                <w:szCs w:val="20"/>
                <w:lang w:eastAsia="zh-CN"/>
              </w:rPr>
            </w:pPr>
            <w:r w:rsidRPr="00FA075F">
              <w:rPr>
                <w:rFonts w:eastAsia="宋体" w:hint="eastAsia"/>
                <w:iCs/>
                <w:szCs w:val="20"/>
                <w:lang w:eastAsia="zh-CN"/>
              </w:rPr>
              <w:t>–</w:t>
            </w:r>
            <w:r w:rsidRPr="00FA075F">
              <w:rPr>
                <w:rFonts w:eastAsia="宋体"/>
                <w:iCs/>
                <w:szCs w:val="20"/>
                <w:lang w:eastAsia="zh-CN"/>
              </w:rPr>
              <w:t xml:space="preserve"> If the ideal span &lt;= [2]dB:</w:t>
            </w:r>
          </w:p>
          <w:p w14:paraId="6AE68F94" w14:textId="77777777" w:rsidR="00FA075F" w:rsidRPr="00FA075F" w:rsidRDefault="00FA075F" w:rsidP="00FB7721">
            <w:pPr>
              <w:pStyle w:val="ab"/>
              <w:tabs>
                <w:tab w:val="num" w:pos="226"/>
                <w:tab w:val="num" w:pos="284"/>
                <w:tab w:val="left" w:pos="5103"/>
              </w:tabs>
              <w:snapToGrid w:val="0"/>
              <w:ind w:leftChars="200" w:left="480"/>
              <w:rPr>
                <w:rFonts w:eastAsia="宋体"/>
                <w:iCs/>
                <w:szCs w:val="20"/>
                <w:lang w:eastAsia="zh-CN"/>
              </w:rPr>
            </w:pPr>
            <w:r w:rsidRPr="00FA075F">
              <w:rPr>
                <w:rFonts w:eastAsia="宋体" w:hint="eastAsia"/>
                <w:iCs/>
                <w:szCs w:val="20"/>
                <w:lang w:eastAsia="zh-CN"/>
              </w:rPr>
              <w:lastRenderedPageBreak/>
              <w:t>•</w:t>
            </w:r>
            <w:r w:rsidRPr="00FA075F">
              <w:rPr>
                <w:rFonts w:eastAsia="宋体"/>
                <w:iCs/>
                <w:szCs w:val="20"/>
                <w:lang w:eastAsia="zh-CN"/>
              </w:rPr>
              <w:t xml:space="preserve"> The AVERAGE impairment results can be used for the performance requirement with [] in the </w:t>
            </w:r>
            <w:proofErr w:type="spellStart"/>
            <w:r w:rsidRPr="00FA075F">
              <w:rPr>
                <w:rFonts w:eastAsia="宋体"/>
                <w:iCs/>
                <w:szCs w:val="20"/>
                <w:lang w:eastAsia="zh-CN"/>
              </w:rPr>
              <w:t>draftCRs</w:t>
            </w:r>
            <w:proofErr w:type="spellEnd"/>
            <w:r w:rsidRPr="00FA075F">
              <w:rPr>
                <w:rFonts w:eastAsia="宋体"/>
                <w:iCs/>
                <w:szCs w:val="20"/>
                <w:lang w:eastAsia="zh-CN"/>
              </w:rPr>
              <w:t>/CRs;</w:t>
            </w:r>
          </w:p>
          <w:p w14:paraId="2A1F1F05" w14:textId="77777777" w:rsidR="00FA075F" w:rsidRPr="00FA075F" w:rsidRDefault="00FA075F" w:rsidP="00FB7721">
            <w:pPr>
              <w:pStyle w:val="ab"/>
              <w:tabs>
                <w:tab w:val="num" w:pos="226"/>
                <w:tab w:val="num" w:pos="284"/>
                <w:tab w:val="left" w:pos="5103"/>
              </w:tabs>
              <w:snapToGrid w:val="0"/>
              <w:rPr>
                <w:rFonts w:eastAsia="宋体"/>
                <w:iCs/>
                <w:szCs w:val="20"/>
                <w:lang w:eastAsia="zh-CN"/>
              </w:rPr>
            </w:pPr>
            <w:r w:rsidRPr="00FA075F">
              <w:rPr>
                <w:rFonts w:eastAsia="宋体" w:hint="eastAsia"/>
                <w:iCs/>
                <w:szCs w:val="20"/>
                <w:lang w:eastAsia="zh-CN"/>
              </w:rPr>
              <w:t>–</w:t>
            </w:r>
            <w:r w:rsidRPr="00FA075F">
              <w:rPr>
                <w:rFonts w:eastAsia="宋体"/>
                <w:iCs/>
                <w:szCs w:val="20"/>
                <w:lang w:eastAsia="zh-CN"/>
              </w:rPr>
              <w:t xml:space="preserve"> Else if the ideal span is larger than [2]dB:</w:t>
            </w:r>
          </w:p>
          <w:p w14:paraId="06F5DF35" w14:textId="77777777" w:rsidR="00FA075F" w:rsidRPr="00FA075F" w:rsidRDefault="00FA075F" w:rsidP="00FB7721">
            <w:pPr>
              <w:pStyle w:val="ab"/>
              <w:tabs>
                <w:tab w:val="num" w:pos="226"/>
                <w:tab w:val="num" w:pos="284"/>
                <w:tab w:val="left" w:pos="5103"/>
              </w:tabs>
              <w:snapToGrid w:val="0"/>
              <w:ind w:leftChars="200" w:left="480"/>
              <w:rPr>
                <w:rFonts w:eastAsia="宋体"/>
                <w:iCs/>
                <w:szCs w:val="20"/>
                <w:lang w:eastAsia="zh-CN"/>
              </w:rPr>
            </w:pPr>
            <w:r w:rsidRPr="00FA075F">
              <w:rPr>
                <w:rFonts w:eastAsia="宋体" w:hint="eastAsia"/>
                <w:iCs/>
                <w:szCs w:val="20"/>
                <w:lang w:eastAsia="zh-CN"/>
              </w:rPr>
              <w:t>•</w:t>
            </w:r>
            <w:r w:rsidRPr="00FA075F">
              <w:rPr>
                <w:rFonts w:eastAsia="宋体"/>
                <w:iCs/>
                <w:szCs w:val="20"/>
                <w:lang w:eastAsia="zh-CN"/>
              </w:rPr>
              <w:t xml:space="preserve"> The results farthest from the AVERAGE value is taken out for the AVERAGE and SPAN re-calculation until the ideal span is &lt;=2dB but still with at least 3 companies</w:t>
            </w:r>
            <w:proofErr w:type="gramStart"/>
            <w:r w:rsidRPr="00FA075F">
              <w:rPr>
                <w:rFonts w:eastAsia="宋体"/>
                <w:iCs/>
                <w:szCs w:val="20"/>
                <w:lang w:eastAsia="zh-CN"/>
              </w:rPr>
              <w:t>’</w:t>
            </w:r>
            <w:proofErr w:type="gramEnd"/>
            <w:r w:rsidRPr="00FA075F">
              <w:rPr>
                <w:rFonts w:eastAsia="宋体"/>
                <w:iCs/>
                <w:szCs w:val="20"/>
                <w:lang w:eastAsia="zh-CN"/>
              </w:rPr>
              <w:t xml:space="preserve"> results available: </w:t>
            </w:r>
          </w:p>
          <w:p w14:paraId="2180A64F" w14:textId="77777777" w:rsidR="00FA075F" w:rsidRPr="00FA075F" w:rsidRDefault="00FA075F" w:rsidP="00FB7721">
            <w:pPr>
              <w:pStyle w:val="ab"/>
              <w:tabs>
                <w:tab w:val="num" w:pos="226"/>
                <w:tab w:val="num" w:pos="284"/>
                <w:tab w:val="left" w:pos="5103"/>
              </w:tabs>
              <w:snapToGrid w:val="0"/>
              <w:rPr>
                <w:rFonts w:eastAsia="宋体"/>
                <w:iCs/>
                <w:szCs w:val="20"/>
                <w:lang w:eastAsia="zh-CN"/>
              </w:rPr>
            </w:pPr>
            <w:r w:rsidRPr="00FA075F">
              <w:rPr>
                <w:rFonts w:eastAsia="宋体" w:hint="eastAsia"/>
                <w:iCs/>
                <w:szCs w:val="20"/>
                <w:lang w:eastAsia="zh-CN"/>
              </w:rPr>
              <w:t>–</w:t>
            </w:r>
            <w:r w:rsidRPr="00FA075F">
              <w:rPr>
                <w:rFonts w:eastAsia="宋体"/>
                <w:iCs/>
                <w:szCs w:val="20"/>
                <w:lang w:eastAsia="zh-CN"/>
              </w:rPr>
              <w:t xml:space="preserve"> The ultimate AVERAGE impairment results with corresponding ideal span &lt;=2dB can be used for performance requirement with [] in the </w:t>
            </w:r>
            <w:proofErr w:type="spellStart"/>
            <w:r w:rsidRPr="00FA075F">
              <w:rPr>
                <w:rFonts w:eastAsia="宋体"/>
                <w:iCs/>
                <w:szCs w:val="20"/>
                <w:lang w:eastAsia="zh-CN"/>
              </w:rPr>
              <w:t>draftCRs</w:t>
            </w:r>
            <w:proofErr w:type="spellEnd"/>
            <w:r w:rsidRPr="00FA075F">
              <w:rPr>
                <w:rFonts w:eastAsia="宋体"/>
                <w:iCs/>
                <w:szCs w:val="20"/>
                <w:lang w:eastAsia="zh-CN"/>
              </w:rPr>
              <w:t xml:space="preserve">/CRs. </w:t>
            </w:r>
          </w:p>
          <w:p w14:paraId="5F78E510" w14:textId="77777777" w:rsidR="00FA075F" w:rsidRPr="00FA075F" w:rsidRDefault="00FA075F" w:rsidP="00FB7721">
            <w:pPr>
              <w:pStyle w:val="ab"/>
              <w:tabs>
                <w:tab w:val="num" w:pos="226"/>
                <w:tab w:val="num" w:pos="284"/>
                <w:tab w:val="left" w:pos="5103"/>
              </w:tabs>
              <w:snapToGrid w:val="0"/>
              <w:ind w:leftChars="200" w:left="480"/>
              <w:rPr>
                <w:rFonts w:eastAsia="宋体"/>
                <w:iCs/>
                <w:szCs w:val="20"/>
                <w:lang w:eastAsia="zh-CN"/>
              </w:rPr>
            </w:pPr>
            <w:r w:rsidRPr="00FA075F">
              <w:rPr>
                <w:rFonts w:eastAsia="宋体" w:hint="eastAsia"/>
                <w:iCs/>
                <w:szCs w:val="20"/>
                <w:lang w:eastAsia="zh-CN"/>
              </w:rPr>
              <w:t>•</w:t>
            </w:r>
            <w:r w:rsidRPr="00FA075F">
              <w:rPr>
                <w:rFonts w:eastAsia="宋体"/>
                <w:iCs/>
                <w:szCs w:val="20"/>
                <w:lang w:eastAsia="zh-CN"/>
              </w:rPr>
              <w:t xml:space="preserve"> Otherwise put TBD for the related performance requirements.</w:t>
            </w:r>
          </w:p>
          <w:p w14:paraId="3BF871C7" w14:textId="77777777" w:rsidR="00FA075F" w:rsidRPr="00FA075F" w:rsidRDefault="00FA075F" w:rsidP="00FB7721">
            <w:pPr>
              <w:pStyle w:val="ab"/>
              <w:tabs>
                <w:tab w:val="num" w:pos="226"/>
                <w:tab w:val="num" w:pos="284"/>
                <w:tab w:val="left" w:pos="5103"/>
              </w:tabs>
              <w:snapToGrid w:val="0"/>
              <w:rPr>
                <w:rFonts w:eastAsia="宋体"/>
                <w:szCs w:val="20"/>
                <w:lang w:eastAsia="zh-CN"/>
              </w:rPr>
            </w:pPr>
            <w:r w:rsidRPr="00FA075F">
              <w:rPr>
                <w:rFonts w:eastAsia="宋体" w:hint="eastAsia"/>
                <w:iCs/>
                <w:szCs w:val="20"/>
                <w:lang w:val="en-US" w:eastAsia="zh-CN"/>
              </w:rPr>
              <w:t>–</w:t>
            </w:r>
            <w:r w:rsidRPr="00FA075F">
              <w:rPr>
                <w:rFonts w:eastAsia="宋体"/>
                <w:iCs/>
                <w:szCs w:val="20"/>
                <w:lang w:val="en-US" w:eastAsia="zh-CN"/>
              </w:rPr>
              <w:t xml:space="preserve"> If the span of the </w:t>
            </w:r>
            <w:r w:rsidRPr="00FA075F">
              <w:rPr>
                <w:rFonts w:eastAsia="宋体"/>
                <w:iCs/>
                <w:szCs w:val="20"/>
                <w:lang w:eastAsia="zh-CN"/>
              </w:rPr>
              <w:t>impairment</w:t>
            </w:r>
            <w:r w:rsidRPr="00FA075F">
              <w:rPr>
                <w:rFonts w:eastAsia="宋体"/>
                <w:iCs/>
                <w:szCs w:val="20"/>
                <w:lang w:val="en-US" w:eastAsia="zh-CN"/>
              </w:rPr>
              <w:t xml:space="preserve"> results after removal the outliers (if any) are larger than 4dB, then the procedure cannot be </w:t>
            </w:r>
            <w:r w:rsidRPr="00FA075F">
              <w:rPr>
                <w:rFonts w:eastAsia="宋体"/>
                <w:iCs/>
                <w:szCs w:val="20"/>
                <w:lang w:eastAsia="zh-CN"/>
              </w:rPr>
              <w:t>applied</w:t>
            </w:r>
            <w:r w:rsidRPr="00FA075F">
              <w:rPr>
                <w:rFonts w:eastAsia="宋体"/>
                <w:iCs/>
                <w:szCs w:val="20"/>
                <w:lang w:val="en-US" w:eastAsia="zh-CN"/>
              </w:rPr>
              <w:t>, related performance requirement remain TBD.</w:t>
            </w:r>
          </w:p>
        </w:tc>
      </w:tr>
    </w:tbl>
    <w:p w14:paraId="1CC97F5B" w14:textId="77777777" w:rsidR="00FA075F" w:rsidRPr="00FA075F" w:rsidRDefault="00FA075F" w:rsidP="00FA075F">
      <w:pPr>
        <w:pStyle w:val="a7"/>
        <w:numPr>
          <w:ilvl w:val="0"/>
          <w:numId w:val="2"/>
        </w:numPr>
        <w:overflowPunct/>
        <w:autoSpaceDE/>
        <w:autoSpaceDN/>
        <w:snapToGrid w:val="0"/>
        <w:spacing w:before="60" w:after="60"/>
        <w:ind w:left="284" w:firstLineChars="0" w:hanging="284"/>
        <w:textAlignment w:val="auto"/>
        <w:rPr>
          <w:rFonts w:eastAsia="宋体"/>
          <w:highlight w:val="yellow"/>
          <w:lang w:eastAsia="zh-CN"/>
        </w:rPr>
      </w:pPr>
      <w:r w:rsidRPr="00FA075F">
        <w:rPr>
          <w:rFonts w:eastAsia="宋体"/>
          <w:highlight w:val="yellow"/>
          <w:lang w:eastAsia="zh-CN"/>
        </w:rPr>
        <w:lastRenderedPageBreak/>
        <w:t>Recommended WF</w:t>
      </w:r>
    </w:p>
    <w:p w14:paraId="792799E6" w14:textId="77777777" w:rsidR="00FA075F"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sz w:val="20"/>
          <w:lang w:eastAsia="zh-CN"/>
        </w:rPr>
      </w:pPr>
      <w:r w:rsidRPr="00FA075F">
        <w:rPr>
          <w:sz w:val="20"/>
          <w:lang w:eastAsia="zh-CN"/>
        </w:rPr>
        <w:t>It is recommended to use the above proposal for requirement definition in this meeting.</w:t>
      </w:r>
    </w:p>
    <w:p w14:paraId="4ED37FA7" w14:textId="7F481692" w:rsidR="00307116" w:rsidRPr="00FA075F" w:rsidRDefault="00FA075F" w:rsidP="00FA075F">
      <w:pPr>
        <w:widowControl w:val="0"/>
        <w:numPr>
          <w:ilvl w:val="1"/>
          <w:numId w:val="12"/>
        </w:numPr>
        <w:tabs>
          <w:tab w:val="left" w:pos="484"/>
          <w:tab w:val="left" w:pos="709"/>
          <w:tab w:val="left" w:pos="1440"/>
          <w:tab w:val="left" w:pos="1701"/>
        </w:tabs>
        <w:autoSpaceDN w:val="0"/>
        <w:snapToGrid w:val="0"/>
        <w:spacing w:before="60" w:after="60"/>
        <w:ind w:leftChars="213" w:left="794" w:hanging="283"/>
        <w:rPr>
          <w:rFonts w:ascii="Helvetica" w:eastAsia="宋体" w:hAnsi="Helvetica"/>
          <w:sz w:val="20"/>
          <w:lang w:val="x-none" w:eastAsia="zh-CN"/>
        </w:rPr>
      </w:pPr>
      <w:r w:rsidRPr="00FA075F">
        <w:rPr>
          <w:sz w:val="20"/>
          <w:lang w:eastAsia="zh-CN"/>
        </w:rPr>
        <w:t>The requirement value will be in [] and companies can still update results in the next meeting as a maintenance part.</w:t>
      </w:r>
    </w:p>
    <w:sectPr w:rsidR="00307116" w:rsidRPr="00FA075F" w:rsidSect="007663E7">
      <w:footerReference w:type="default" r:id="rId8"/>
      <w:pgSz w:w="16838" w:h="11906" w:orient="landscape"/>
      <w:pgMar w:top="1304" w:right="1440" w:bottom="1304"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3036" w14:textId="77777777" w:rsidR="008B2084" w:rsidRDefault="008B2084" w:rsidP="004B5AA6">
      <w:r>
        <w:separator/>
      </w:r>
    </w:p>
  </w:endnote>
  <w:endnote w:type="continuationSeparator" w:id="0">
    <w:p w14:paraId="1FDCC5BC" w14:textId="77777777" w:rsidR="008B2084" w:rsidRDefault="008B2084" w:rsidP="004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93425"/>
      <w:docPartObj>
        <w:docPartGallery w:val="Page Numbers (Bottom of Page)"/>
        <w:docPartUnique/>
      </w:docPartObj>
    </w:sdtPr>
    <w:sdtEndPr/>
    <w:sdtContent>
      <w:p w14:paraId="513024AF" w14:textId="77777777" w:rsidR="00023C52" w:rsidRDefault="00023C52">
        <w:pPr>
          <w:pStyle w:val="a5"/>
          <w:jc w:val="center"/>
        </w:pPr>
        <w:r>
          <w:fldChar w:fldCharType="begin"/>
        </w:r>
        <w:r>
          <w:instrText>PAGE   \* MERGEFORMAT</w:instrText>
        </w:r>
        <w:r>
          <w:fldChar w:fldCharType="separate"/>
        </w:r>
        <w:r w:rsidRPr="009601D2">
          <w:rPr>
            <w:noProof/>
            <w:lang w:val="zh-CN" w:eastAsia="zh-CN"/>
          </w:rPr>
          <w:t>3</w:t>
        </w:r>
        <w:r>
          <w:fldChar w:fldCharType="end"/>
        </w:r>
      </w:p>
    </w:sdtContent>
  </w:sdt>
  <w:p w14:paraId="3EFC3BA5" w14:textId="77777777" w:rsidR="00023C52" w:rsidRDefault="00023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FAD3" w14:textId="77777777" w:rsidR="008B2084" w:rsidRDefault="008B2084" w:rsidP="004B5AA6">
      <w:r>
        <w:separator/>
      </w:r>
    </w:p>
  </w:footnote>
  <w:footnote w:type="continuationSeparator" w:id="0">
    <w:p w14:paraId="2E6933F8" w14:textId="77777777" w:rsidR="008B2084" w:rsidRDefault="008B2084" w:rsidP="004B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E0B"/>
    <w:multiLevelType w:val="hybridMultilevel"/>
    <w:tmpl w:val="B972BA06"/>
    <w:lvl w:ilvl="0" w:tplc="84F4E85E">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D93238"/>
    <w:multiLevelType w:val="hybridMultilevel"/>
    <w:tmpl w:val="D7F8E23C"/>
    <w:lvl w:ilvl="0" w:tplc="AA261F8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B2149"/>
    <w:multiLevelType w:val="multilevel"/>
    <w:tmpl w:val="5468A210"/>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360" w:hanging="360"/>
      </w:pPr>
      <w:rPr>
        <w:rFonts w:ascii="Courier New" w:hAnsi="Courier New" w:cs="Courier New" w:hint="default"/>
        <w:lang w:val="en-GB"/>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F85399"/>
    <w:multiLevelType w:val="multilevel"/>
    <w:tmpl w:val="13F85399"/>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6" w15:restartNumberingAfterBreak="0">
    <w:nsid w:val="171A698E"/>
    <w:multiLevelType w:val="hybridMultilevel"/>
    <w:tmpl w:val="5EAC8024"/>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E7246"/>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265F48B5"/>
    <w:multiLevelType w:val="hybridMultilevel"/>
    <w:tmpl w:val="FE0218A0"/>
    <w:lvl w:ilvl="0" w:tplc="82EC1ED4">
      <w:start w:val="1"/>
      <w:numFmt w:val="bullet"/>
      <w:lvlText w:val="-"/>
      <w:lvlJc w:val="left"/>
      <w:pPr>
        <w:ind w:left="720" w:hanging="360"/>
      </w:pPr>
      <w:rPr>
        <w:rFonts w:ascii="Times New Roman" w:eastAsia="宋体"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6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332CE"/>
    <w:multiLevelType w:val="hybridMultilevel"/>
    <w:tmpl w:val="7C788A6E"/>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2A0B263E"/>
    <w:multiLevelType w:val="hybridMultilevel"/>
    <w:tmpl w:val="4F1AFFB6"/>
    <w:lvl w:ilvl="0" w:tplc="040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start w:val="1"/>
      <w:numFmt w:val="bullet"/>
      <w:lvlText w:val=""/>
      <w:lvlJc w:val="left"/>
      <w:pPr>
        <w:ind w:left="3100" w:hanging="420"/>
      </w:pPr>
      <w:rPr>
        <w:rFonts w:ascii="Wingdings" w:hAnsi="Wingdings" w:hint="default"/>
      </w:rPr>
    </w:lvl>
    <w:lvl w:ilvl="4" w:tplc="04090003">
      <w:start w:val="1"/>
      <w:numFmt w:val="bullet"/>
      <w:lvlText w:val=""/>
      <w:lvlJc w:val="left"/>
      <w:pPr>
        <w:ind w:left="3520" w:hanging="420"/>
      </w:pPr>
      <w:rPr>
        <w:rFonts w:ascii="Wingdings" w:hAnsi="Wingdings" w:hint="default"/>
      </w:rPr>
    </w:lvl>
    <w:lvl w:ilvl="5" w:tplc="04090005">
      <w:start w:val="1"/>
      <w:numFmt w:val="bullet"/>
      <w:lvlText w:val=""/>
      <w:lvlJc w:val="left"/>
      <w:pPr>
        <w:ind w:left="3940" w:hanging="420"/>
      </w:pPr>
      <w:rPr>
        <w:rFonts w:ascii="Wingdings" w:hAnsi="Wingdings" w:hint="default"/>
      </w:rPr>
    </w:lvl>
    <w:lvl w:ilvl="6" w:tplc="04090001">
      <w:start w:val="1"/>
      <w:numFmt w:val="bullet"/>
      <w:lvlText w:val=""/>
      <w:lvlJc w:val="left"/>
      <w:pPr>
        <w:ind w:left="4360" w:hanging="420"/>
      </w:pPr>
      <w:rPr>
        <w:rFonts w:ascii="Wingdings" w:hAnsi="Wingdings" w:hint="default"/>
      </w:rPr>
    </w:lvl>
    <w:lvl w:ilvl="7" w:tplc="04090003">
      <w:start w:val="1"/>
      <w:numFmt w:val="bullet"/>
      <w:lvlText w:val=""/>
      <w:lvlJc w:val="left"/>
      <w:pPr>
        <w:ind w:left="4780" w:hanging="420"/>
      </w:pPr>
      <w:rPr>
        <w:rFonts w:ascii="Wingdings" w:hAnsi="Wingdings" w:hint="default"/>
      </w:rPr>
    </w:lvl>
    <w:lvl w:ilvl="8" w:tplc="04090005">
      <w:start w:val="1"/>
      <w:numFmt w:val="bullet"/>
      <w:lvlText w:val=""/>
      <w:lvlJc w:val="left"/>
      <w:pPr>
        <w:ind w:left="5200" w:hanging="420"/>
      </w:pPr>
      <w:rPr>
        <w:rFonts w:ascii="Wingdings" w:hAnsi="Wingdings" w:hint="default"/>
      </w:rPr>
    </w:lvl>
  </w:abstractNum>
  <w:abstractNum w:abstractNumId="1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785"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351808AF"/>
    <w:multiLevelType w:val="hybridMultilevel"/>
    <w:tmpl w:val="C3BC815E"/>
    <w:lvl w:ilvl="0" w:tplc="04190005">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6" w15:restartNumberingAfterBreak="0">
    <w:nsid w:val="3AD37A3D"/>
    <w:multiLevelType w:val="multilevel"/>
    <w:tmpl w:val="EE16493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B77677C"/>
    <w:multiLevelType w:val="hybridMultilevel"/>
    <w:tmpl w:val="7BF01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C7885"/>
    <w:multiLevelType w:val="hybridMultilevel"/>
    <w:tmpl w:val="B03C85EC"/>
    <w:lvl w:ilvl="0" w:tplc="5B44CB08">
      <w:start w:val="2"/>
      <w:numFmt w:val="bullet"/>
      <w:lvlText w:val="-"/>
      <w:lvlJc w:val="left"/>
      <w:pPr>
        <w:ind w:left="2263" w:hanging="420"/>
      </w:pPr>
      <w:rPr>
        <w:rFonts w:ascii="Times New Roman" w:eastAsia="Calibri" w:hAnsi="Times New Roman" w:cs="Times New Roman"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19" w15:restartNumberingAfterBreak="0">
    <w:nsid w:val="4F553B71"/>
    <w:multiLevelType w:val="hybridMultilevel"/>
    <w:tmpl w:val="2E689E78"/>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20" w15:restartNumberingAfterBreak="0">
    <w:nsid w:val="4FEF5CE0"/>
    <w:multiLevelType w:val="hybridMultilevel"/>
    <w:tmpl w:val="97F0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BF7FC9"/>
    <w:multiLevelType w:val="hybridMultilevel"/>
    <w:tmpl w:val="21D09740"/>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B811BD8"/>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DBE0ACD"/>
    <w:multiLevelType w:val="hybridMultilevel"/>
    <w:tmpl w:val="395E5832"/>
    <w:lvl w:ilvl="0" w:tplc="2F1A427E">
      <w:start w:val="1"/>
      <w:numFmt w:val="decimal"/>
      <w:lvlText w:val="(%1)"/>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5" w15:restartNumberingAfterBreak="0">
    <w:nsid w:val="5E413967"/>
    <w:multiLevelType w:val="multilevel"/>
    <w:tmpl w:val="5E413967"/>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26" w15:restartNumberingAfterBreak="0">
    <w:nsid w:val="61FC581F"/>
    <w:multiLevelType w:val="hybridMultilevel"/>
    <w:tmpl w:val="A4CCA5C0"/>
    <w:lvl w:ilvl="0" w:tplc="A16670EE">
      <w:numFmt w:val="bullet"/>
      <w:lvlText w:val="-"/>
      <w:lvlJc w:val="left"/>
      <w:pPr>
        <w:ind w:left="420" w:hanging="42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AAF043BA">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6B5B4F67"/>
    <w:multiLevelType w:val="hybridMultilevel"/>
    <w:tmpl w:val="409CF322"/>
    <w:lvl w:ilvl="0" w:tplc="075CB5AA">
      <w:start w:val="1"/>
      <w:numFmt w:val="decimal"/>
      <w:pStyle w:val="20"/>
      <w:lvlText w:val="[%1]"/>
      <w:lvlJc w:val="left"/>
      <w:pPr>
        <w:ind w:left="420" w:hanging="420"/>
      </w:pPr>
      <w:rPr>
        <w:rFonts w:hint="eastAsia"/>
      </w:rPr>
    </w:lvl>
    <w:lvl w:ilvl="1" w:tplc="04090019">
      <w:start w:val="1"/>
      <w:numFmt w:val="lowerLetter"/>
      <w:lvlText w:val="%2)"/>
      <w:lvlJc w:val="left"/>
      <w:pPr>
        <w:ind w:left="482" w:hanging="420"/>
      </w:pPr>
    </w:lvl>
    <w:lvl w:ilvl="2" w:tplc="0409001B" w:tentative="1">
      <w:start w:val="1"/>
      <w:numFmt w:val="lowerRoman"/>
      <w:lvlText w:val="%3."/>
      <w:lvlJc w:val="right"/>
      <w:pPr>
        <w:ind w:left="902" w:hanging="420"/>
      </w:pPr>
    </w:lvl>
    <w:lvl w:ilvl="3" w:tplc="0409000F" w:tentative="1">
      <w:start w:val="1"/>
      <w:numFmt w:val="decimal"/>
      <w:lvlText w:val="%4."/>
      <w:lvlJc w:val="left"/>
      <w:pPr>
        <w:ind w:left="1322" w:hanging="420"/>
      </w:pPr>
    </w:lvl>
    <w:lvl w:ilvl="4" w:tplc="04090019" w:tentative="1">
      <w:start w:val="1"/>
      <w:numFmt w:val="lowerLetter"/>
      <w:lvlText w:val="%5)"/>
      <w:lvlJc w:val="left"/>
      <w:pPr>
        <w:ind w:left="1742" w:hanging="420"/>
      </w:pPr>
    </w:lvl>
    <w:lvl w:ilvl="5" w:tplc="0409001B" w:tentative="1">
      <w:start w:val="1"/>
      <w:numFmt w:val="lowerRoman"/>
      <w:lvlText w:val="%6."/>
      <w:lvlJc w:val="right"/>
      <w:pPr>
        <w:ind w:left="2162" w:hanging="420"/>
      </w:pPr>
    </w:lvl>
    <w:lvl w:ilvl="6" w:tplc="0409000F" w:tentative="1">
      <w:start w:val="1"/>
      <w:numFmt w:val="decimal"/>
      <w:lvlText w:val="%7."/>
      <w:lvlJc w:val="left"/>
      <w:pPr>
        <w:ind w:left="2582" w:hanging="420"/>
      </w:pPr>
    </w:lvl>
    <w:lvl w:ilvl="7" w:tplc="04090019" w:tentative="1">
      <w:start w:val="1"/>
      <w:numFmt w:val="lowerLetter"/>
      <w:lvlText w:val="%8)"/>
      <w:lvlJc w:val="left"/>
      <w:pPr>
        <w:ind w:left="3002" w:hanging="420"/>
      </w:pPr>
    </w:lvl>
    <w:lvl w:ilvl="8" w:tplc="0409001B" w:tentative="1">
      <w:start w:val="1"/>
      <w:numFmt w:val="lowerRoman"/>
      <w:lvlText w:val="%9."/>
      <w:lvlJc w:val="right"/>
      <w:pPr>
        <w:ind w:left="3422" w:hanging="420"/>
      </w:p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9B56BCC"/>
    <w:multiLevelType w:val="hybridMultilevel"/>
    <w:tmpl w:val="6EB8F5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22"/>
  </w:num>
  <w:num w:numId="3">
    <w:abstractNumId w:val="7"/>
  </w:num>
  <w:num w:numId="4">
    <w:abstractNumId w:val="27"/>
  </w:num>
  <w:num w:numId="5">
    <w:abstractNumId w:val="28"/>
  </w:num>
  <w:num w:numId="6">
    <w:abstractNumId w:val="22"/>
  </w:num>
  <w:num w:numId="7">
    <w:abstractNumId w:val="13"/>
  </w:num>
  <w:num w:numId="8">
    <w:abstractNumId w:val="0"/>
  </w:num>
  <w:num w:numId="9">
    <w:abstractNumId w:val="1"/>
  </w:num>
  <w:num w:numId="10">
    <w:abstractNumId w:val="16"/>
  </w:num>
  <w:num w:numId="11">
    <w:abstractNumId w:val="8"/>
  </w:num>
  <w:num w:numId="12">
    <w:abstractNumId w:val="14"/>
  </w:num>
  <w:num w:numId="13">
    <w:abstractNumId w:val="4"/>
  </w:num>
  <w:num w:numId="14">
    <w:abstractNumId w:val="23"/>
  </w:num>
  <w:num w:numId="15">
    <w:abstractNumId w:val="9"/>
  </w:num>
  <w:num w:numId="16">
    <w:abstractNumId w:val="16"/>
  </w:num>
  <w:num w:numId="17">
    <w:abstractNumId w:val="12"/>
  </w:num>
  <w:num w:numId="18">
    <w:abstractNumId w:val="5"/>
  </w:num>
  <w:num w:numId="19">
    <w:abstractNumId w:val="25"/>
  </w:num>
  <w:num w:numId="20">
    <w:abstractNumId w:val="29"/>
  </w:num>
  <w:num w:numId="21">
    <w:abstractNumId w:val="16"/>
  </w:num>
  <w:num w:numId="22">
    <w:abstractNumId w:val="15"/>
  </w:num>
  <w:num w:numId="23">
    <w:abstractNumId w:val="17"/>
  </w:num>
  <w:num w:numId="24">
    <w:abstractNumId w:val="22"/>
  </w:num>
  <w:num w:numId="25">
    <w:abstractNumId w:val="14"/>
  </w:num>
  <w:num w:numId="26">
    <w:abstractNumId w:val="4"/>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 w:numId="32">
    <w:abstractNumId w:val="4"/>
  </w:num>
  <w:num w:numId="33">
    <w:abstractNumId w:val="15"/>
  </w:num>
  <w:num w:numId="34">
    <w:abstractNumId w:val="11"/>
  </w:num>
  <w:num w:numId="35">
    <w:abstractNumId w:val="3"/>
  </w:num>
  <w:num w:numId="36">
    <w:abstractNumId w:val="20"/>
  </w:num>
  <w:num w:numId="37">
    <w:abstractNumId w:val="10"/>
  </w:num>
  <w:num w:numId="38">
    <w:abstractNumId w:val="19"/>
  </w:num>
  <w:num w:numId="39">
    <w:abstractNumId w:val="26"/>
  </w:num>
  <w:num w:numId="40">
    <w:abstractNumId w:val="21"/>
  </w:num>
  <w:num w:numId="41">
    <w:abstractNumId w:val="6"/>
  </w:num>
  <w:num w:numId="42">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zhou Wu - China Telecom">
    <w15:presenceInfo w15:providerId="None" w15:userId="Jingzhou W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DisplayPageBoundaries/>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60"/>
    <w:rsid w:val="0001598C"/>
    <w:rsid w:val="00023C52"/>
    <w:rsid w:val="00032D37"/>
    <w:rsid w:val="00035417"/>
    <w:rsid w:val="00036AF5"/>
    <w:rsid w:val="00052C3C"/>
    <w:rsid w:val="000641FF"/>
    <w:rsid w:val="00066D78"/>
    <w:rsid w:val="00070404"/>
    <w:rsid w:val="00071C65"/>
    <w:rsid w:val="00084E31"/>
    <w:rsid w:val="00085926"/>
    <w:rsid w:val="00092734"/>
    <w:rsid w:val="00094CDE"/>
    <w:rsid w:val="000954E9"/>
    <w:rsid w:val="000A6160"/>
    <w:rsid w:val="000B2509"/>
    <w:rsid w:val="000B4C76"/>
    <w:rsid w:val="000B52C7"/>
    <w:rsid w:val="000B759A"/>
    <w:rsid w:val="000D5613"/>
    <w:rsid w:val="000E5628"/>
    <w:rsid w:val="000F1696"/>
    <w:rsid w:val="000F24F3"/>
    <w:rsid w:val="000F6DC4"/>
    <w:rsid w:val="001009C1"/>
    <w:rsid w:val="0010631D"/>
    <w:rsid w:val="0012186B"/>
    <w:rsid w:val="00130AF7"/>
    <w:rsid w:val="001445CF"/>
    <w:rsid w:val="00150252"/>
    <w:rsid w:val="00161450"/>
    <w:rsid w:val="001730E6"/>
    <w:rsid w:val="00182003"/>
    <w:rsid w:val="00197033"/>
    <w:rsid w:val="001A337D"/>
    <w:rsid w:val="001C5D46"/>
    <w:rsid w:val="001C6342"/>
    <w:rsid w:val="001D5ABD"/>
    <w:rsid w:val="001D5C05"/>
    <w:rsid w:val="001E12A6"/>
    <w:rsid w:val="001E2697"/>
    <w:rsid w:val="001F00AA"/>
    <w:rsid w:val="001F1F1E"/>
    <w:rsid w:val="001F2EAB"/>
    <w:rsid w:val="0020033A"/>
    <w:rsid w:val="0021726D"/>
    <w:rsid w:val="00223DFF"/>
    <w:rsid w:val="002358CF"/>
    <w:rsid w:val="00247B6E"/>
    <w:rsid w:val="0026453C"/>
    <w:rsid w:val="002645D3"/>
    <w:rsid w:val="00266C9E"/>
    <w:rsid w:val="002808A0"/>
    <w:rsid w:val="00286F02"/>
    <w:rsid w:val="002C34FC"/>
    <w:rsid w:val="002C6B40"/>
    <w:rsid w:val="002D1E52"/>
    <w:rsid w:val="002D2D9D"/>
    <w:rsid w:val="002E1952"/>
    <w:rsid w:val="002F2CD6"/>
    <w:rsid w:val="002F3662"/>
    <w:rsid w:val="00304DE3"/>
    <w:rsid w:val="00307116"/>
    <w:rsid w:val="00314B8A"/>
    <w:rsid w:val="00317126"/>
    <w:rsid w:val="00321F8E"/>
    <w:rsid w:val="00324845"/>
    <w:rsid w:val="00330594"/>
    <w:rsid w:val="0033263C"/>
    <w:rsid w:val="00333FEE"/>
    <w:rsid w:val="003359C8"/>
    <w:rsid w:val="0034418B"/>
    <w:rsid w:val="003477B2"/>
    <w:rsid w:val="003549FA"/>
    <w:rsid w:val="003646C3"/>
    <w:rsid w:val="00367D80"/>
    <w:rsid w:val="00375AC8"/>
    <w:rsid w:val="003859D4"/>
    <w:rsid w:val="00395B79"/>
    <w:rsid w:val="003A2888"/>
    <w:rsid w:val="003A2C68"/>
    <w:rsid w:val="003A57EA"/>
    <w:rsid w:val="003A78B9"/>
    <w:rsid w:val="003C0B02"/>
    <w:rsid w:val="003C241F"/>
    <w:rsid w:val="003E5CFF"/>
    <w:rsid w:val="003F7FC0"/>
    <w:rsid w:val="004006B5"/>
    <w:rsid w:val="004031F1"/>
    <w:rsid w:val="00415A0A"/>
    <w:rsid w:val="0042263C"/>
    <w:rsid w:val="004244D0"/>
    <w:rsid w:val="00426109"/>
    <w:rsid w:val="00456A50"/>
    <w:rsid w:val="00462D96"/>
    <w:rsid w:val="0047146B"/>
    <w:rsid w:val="00473AF6"/>
    <w:rsid w:val="00483822"/>
    <w:rsid w:val="00494EF2"/>
    <w:rsid w:val="004A3440"/>
    <w:rsid w:val="004B05A1"/>
    <w:rsid w:val="004B4F74"/>
    <w:rsid w:val="004B5AA6"/>
    <w:rsid w:val="004C733A"/>
    <w:rsid w:val="004E1D25"/>
    <w:rsid w:val="004F062F"/>
    <w:rsid w:val="004F12D3"/>
    <w:rsid w:val="004F3720"/>
    <w:rsid w:val="00501ED0"/>
    <w:rsid w:val="00502625"/>
    <w:rsid w:val="00507417"/>
    <w:rsid w:val="00534095"/>
    <w:rsid w:val="00535482"/>
    <w:rsid w:val="00541673"/>
    <w:rsid w:val="005472B7"/>
    <w:rsid w:val="00553D3C"/>
    <w:rsid w:val="00555422"/>
    <w:rsid w:val="0056006A"/>
    <w:rsid w:val="00562C46"/>
    <w:rsid w:val="0057122C"/>
    <w:rsid w:val="00573BF1"/>
    <w:rsid w:val="00574AF4"/>
    <w:rsid w:val="005757AE"/>
    <w:rsid w:val="005838E9"/>
    <w:rsid w:val="00597C68"/>
    <w:rsid w:val="005A735F"/>
    <w:rsid w:val="005A7BB7"/>
    <w:rsid w:val="005B3E69"/>
    <w:rsid w:val="005C06D0"/>
    <w:rsid w:val="005C2CF3"/>
    <w:rsid w:val="005C7538"/>
    <w:rsid w:val="005F76EA"/>
    <w:rsid w:val="00601194"/>
    <w:rsid w:val="006025E3"/>
    <w:rsid w:val="0060420D"/>
    <w:rsid w:val="00616460"/>
    <w:rsid w:val="00622570"/>
    <w:rsid w:val="00631CEE"/>
    <w:rsid w:val="00633076"/>
    <w:rsid w:val="0064679F"/>
    <w:rsid w:val="00647BE8"/>
    <w:rsid w:val="0065262A"/>
    <w:rsid w:val="00662119"/>
    <w:rsid w:val="00664B88"/>
    <w:rsid w:val="006654BD"/>
    <w:rsid w:val="00665C65"/>
    <w:rsid w:val="00680136"/>
    <w:rsid w:val="0068155B"/>
    <w:rsid w:val="00686619"/>
    <w:rsid w:val="00694E8D"/>
    <w:rsid w:val="006966E9"/>
    <w:rsid w:val="00696BEF"/>
    <w:rsid w:val="006A23B1"/>
    <w:rsid w:val="006B64ED"/>
    <w:rsid w:val="006B6D51"/>
    <w:rsid w:val="006C26FE"/>
    <w:rsid w:val="006E4C16"/>
    <w:rsid w:val="006E6FC9"/>
    <w:rsid w:val="006F16EE"/>
    <w:rsid w:val="006F4DAD"/>
    <w:rsid w:val="006F5103"/>
    <w:rsid w:val="007067BC"/>
    <w:rsid w:val="00706E11"/>
    <w:rsid w:val="00710C7E"/>
    <w:rsid w:val="00713B1F"/>
    <w:rsid w:val="00727464"/>
    <w:rsid w:val="00731D25"/>
    <w:rsid w:val="007409E1"/>
    <w:rsid w:val="00754D42"/>
    <w:rsid w:val="007563C0"/>
    <w:rsid w:val="007623EE"/>
    <w:rsid w:val="007663E7"/>
    <w:rsid w:val="007667B5"/>
    <w:rsid w:val="00767A69"/>
    <w:rsid w:val="007A75D5"/>
    <w:rsid w:val="007C602C"/>
    <w:rsid w:val="007D08F9"/>
    <w:rsid w:val="007D2B79"/>
    <w:rsid w:val="007D3A78"/>
    <w:rsid w:val="007D66D6"/>
    <w:rsid w:val="007E2D7E"/>
    <w:rsid w:val="008052E5"/>
    <w:rsid w:val="00807134"/>
    <w:rsid w:val="00810957"/>
    <w:rsid w:val="00823F00"/>
    <w:rsid w:val="00825691"/>
    <w:rsid w:val="00837D66"/>
    <w:rsid w:val="00846110"/>
    <w:rsid w:val="00853CA0"/>
    <w:rsid w:val="00865F70"/>
    <w:rsid w:val="008704AF"/>
    <w:rsid w:val="00871121"/>
    <w:rsid w:val="008803FA"/>
    <w:rsid w:val="0088544D"/>
    <w:rsid w:val="00892420"/>
    <w:rsid w:val="00894E62"/>
    <w:rsid w:val="008A0257"/>
    <w:rsid w:val="008A5EA5"/>
    <w:rsid w:val="008A78F6"/>
    <w:rsid w:val="008B2084"/>
    <w:rsid w:val="008B3536"/>
    <w:rsid w:val="008B7BAD"/>
    <w:rsid w:val="008C27F8"/>
    <w:rsid w:val="008C4612"/>
    <w:rsid w:val="008C6870"/>
    <w:rsid w:val="008D2FD7"/>
    <w:rsid w:val="008E3707"/>
    <w:rsid w:val="008F0D62"/>
    <w:rsid w:val="008F4725"/>
    <w:rsid w:val="008F4D5A"/>
    <w:rsid w:val="00904248"/>
    <w:rsid w:val="009115F8"/>
    <w:rsid w:val="009160E5"/>
    <w:rsid w:val="009227EE"/>
    <w:rsid w:val="009263A3"/>
    <w:rsid w:val="00926A75"/>
    <w:rsid w:val="009319A6"/>
    <w:rsid w:val="00932FE0"/>
    <w:rsid w:val="00933722"/>
    <w:rsid w:val="00937C69"/>
    <w:rsid w:val="00944486"/>
    <w:rsid w:val="00945E62"/>
    <w:rsid w:val="0095353E"/>
    <w:rsid w:val="009546AF"/>
    <w:rsid w:val="009577F5"/>
    <w:rsid w:val="009601D2"/>
    <w:rsid w:val="00960AFF"/>
    <w:rsid w:val="009670E9"/>
    <w:rsid w:val="00984D17"/>
    <w:rsid w:val="009916BC"/>
    <w:rsid w:val="00996980"/>
    <w:rsid w:val="009A31ED"/>
    <w:rsid w:val="009B3858"/>
    <w:rsid w:val="009B5158"/>
    <w:rsid w:val="009B65E3"/>
    <w:rsid w:val="009C5883"/>
    <w:rsid w:val="009E167C"/>
    <w:rsid w:val="009F3AE5"/>
    <w:rsid w:val="00A0082C"/>
    <w:rsid w:val="00A037CA"/>
    <w:rsid w:val="00A06C46"/>
    <w:rsid w:val="00A0785F"/>
    <w:rsid w:val="00A20961"/>
    <w:rsid w:val="00A230D4"/>
    <w:rsid w:val="00A3396F"/>
    <w:rsid w:val="00A570EC"/>
    <w:rsid w:val="00A6261A"/>
    <w:rsid w:val="00A639AF"/>
    <w:rsid w:val="00A87E2D"/>
    <w:rsid w:val="00AA202D"/>
    <w:rsid w:val="00AA3EBB"/>
    <w:rsid w:val="00AA41A1"/>
    <w:rsid w:val="00AB29FC"/>
    <w:rsid w:val="00AB7730"/>
    <w:rsid w:val="00AC0FF3"/>
    <w:rsid w:val="00AC1C22"/>
    <w:rsid w:val="00AC5F3F"/>
    <w:rsid w:val="00AC78D0"/>
    <w:rsid w:val="00AD5F5A"/>
    <w:rsid w:val="00AF007E"/>
    <w:rsid w:val="00AF2148"/>
    <w:rsid w:val="00AF592D"/>
    <w:rsid w:val="00AF5B66"/>
    <w:rsid w:val="00AF5F1E"/>
    <w:rsid w:val="00AF6B6B"/>
    <w:rsid w:val="00B204BB"/>
    <w:rsid w:val="00B3260B"/>
    <w:rsid w:val="00B377A5"/>
    <w:rsid w:val="00B500EE"/>
    <w:rsid w:val="00B61082"/>
    <w:rsid w:val="00B6601A"/>
    <w:rsid w:val="00B82F3A"/>
    <w:rsid w:val="00B90DE4"/>
    <w:rsid w:val="00BD631B"/>
    <w:rsid w:val="00BD6D67"/>
    <w:rsid w:val="00BE2925"/>
    <w:rsid w:val="00BF6D26"/>
    <w:rsid w:val="00C13DFC"/>
    <w:rsid w:val="00C146E0"/>
    <w:rsid w:val="00C3043F"/>
    <w:rsid w:val="00C314A8"/>
    <w:rsid w:val="00C50834"/>
    <w:rsid w:val="00C52F6E"/>
    <w:rsid w:val="00C57A78"/>
    <w:rsid w:val="00C65706"/>
    <w:rsid w:val="00C746B9"/>
    <w:rsid w:val="00C75DD2"/>
    <w:rsid w:val="00C93C59"/>
    <w:rsid w:val="00C95FC6"/>
    <w:rsid w:val="00C97701"/>
    <w:rsid w:val="00C979C1"/>
    <w:rsid w:val="00CA0F30"/>
    <w:rsid w:val="00CA3E43"/>
    <w:rsid w:val="00CC24CA"/>
    <w:rsid w:val="00CD22BF"/>
    <w:rsid w:val="00CD6E31"/>
    <w:rsid w:val="00CE1A3F"/>
    <w:rsid w:val="00CE3069"/>
    <w:rsid w:val="00CF118C"/>
    <w:rsid w:val="00CF4FCF"/>
    <w:rsid w:val="00CF63CC"/>
    <w:rsid w:val="00D006E1"/>
    <w:rsid w:val="00D02B3E"/>
    <w:rsid w:val="00D062EA"/>
    <w:rsid w:val="00D16621"/>
    <w:rsid w:val="00D17C05"/>
    <w:rsid w:val="00D36971"/>
    <w:rsid w:val="00D41B97"/>
    <w:rsid w:val="00D41E2E"/>
    <w:rsid w:val="00D429AE"/>
    <w:rsid w:val="00D536F5"/>
    <w:rsid w:val="00D62864"/>
    <w:rsid w:val="00D66B36"/>
    <w:rsid w:val="00D67D0D"/>
    <w:rsid w:val="00D76679"/>
    <w:rsid w:val="00D94CE0"/>
    <w:rsid w:val="00DA0486"/>
    <w:rsid w:val="00DB2A28"/>
    <w:rsid w:val="00DD5BB7"/>
    <w:rsid w:val="00DD7430"/>
    <w:rsid w:val="00DE4831"/>
    <w:rsid w:val="00E20110"/>
    <w:rsid w:val="00E22FAF"/>
    <w:rsid w:val="00E233E7"/>
    <w:rsid w:val="00E24512"/>
    <w:rsid w:val="00E2661D"/>
    <w:rsid w:val="00E313F3"/>
    <w:rsid w:val="00E4383A"/>
    <w:rsid w:val="00E5394C"/>
    <w:rsid w:val="00E562D4"/>
    <w:rsid w:val="00E67F0F"/>
    <w:rsid w:val="00E74E3C"/>
    <w:rsid w:val="00E844EF"/>
    <w:rsid w:val="00ED4F4F"/>
    <w:rsid w:val="00EE0ED1"/>
    <w:rsid w:val="00EE78B6"/>
    <w:rsid w:val="00F0020F"/>
    <w:rsid w:val="00F02029"/>
    <w:rsid w:val="00F12032"/>
    <w:rsid w:val="00F12BF0"/>
    <w:rsid w:val="00F25608"/>
    <w:rsid w:val="00F258FF"/>
    <w:rsid w:val="00F26A60"/>
    <w:rsid w:val="00F26E08"/>
    <w:rsid w:val="00F326A7"/>
    <w:rsid w:val="00F33444"/>
    <w:rsid w:val="00F36B48"/>
    <w:rsid w:val="00F47E99"/>
    <w:rsid w:val="00F55302"/>
    <w:rsid w:val="00F63080"/>
    <w:rsid w:val="00F725A0"/>
    <w:rsid w:val="00F81803"/>
    <w:rsid w:val="00F81E1D"/>
    <w:rsid w:val="00F91A98"/>
    <w:rsid w:val="00F92044"/>
    <w:rsid w:val="00FA075F"/>
    <w:rsid w:val="00FA3417"/>
    <w:rsid w:val="00FA775D"/>
    <w:rsid w:val="00FC0853"/>
    <w:rsid w:val="00FD5816"/>
    <w:rsid w:val="00FD78F1"/>
    <w:rsid w:val="00FE6A5D"/>
    <w:rsid w:val="00FF1907"/>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227BD"/>
  <w15:docId w15:val="{392201DA-2BAF-4CC9-A12F-36CA147D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853"/>
    <w:rPr>
      <w:rFonts w:ascii="Times New Roman" w:eastAsia="MS Gothic" w:hAnsi="Times New Roman" w:cs="Times New Roman"/>
      <w:kern w:val="0"/>
      <w:sz w:val="24"/>
      <w:szCs w:val="20"/>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4B5AA6"/>
    <w:pPr>
      <w:keepNext/>
      <w:keepLines/>
      <w:numPr>
        <w:numId w:val="1"/>
      </w:numPr>
      <w:pBdr>
        <w:top w:val="single" w:sz="12" w:space="3" w:color="auto"/>
      </w:pBdr>
      <w:spacing w:before="240" w:after="180"/>
      <w:outlineLvl w:val="0"/>
    </w:pPr>
    <w:rPr>
      <w:rFonts w:ascii="Arial"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1"/>
    <w:autoRedefine/>
    <w:qFormat/>
    <w:rsid w:val="004B5AA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4B5AA6"/>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4B5AA6"/>
    <w:pPr>
      <w:numPr>
        <w:ilvl w:val="3"/>
      </w:numPr>
      <w:outlineLvl w:val="3"/>
    </w:pPr>
    <w:rPr>
      <w:sz w:val="24"/>
    </w:rPr>
  </w:style>
  <w:style w:type="paragraph" w:styleId="5">
    <w:name w:val="heading 5"/>
    <w:basedOn w:val="4"/>
    <w:next w:val="a"/>
    <w:link w:val="50"/>
    <w:qFormat/>
    <w:rsid w:val="004B5AA6"/>
    <w:pPr>
      <w:numPr>
        <w:ilvl w:val="4"/>
      </w:numPr>
      <w:outlineLvl w:val="4"/>
    </w:pPr>
    <w:rPr>
      <w:sz w:val="22"/>
    </w:rPr>
  </w:style>
  <w:style w:type="paragraph" w:styleId="6">
    <w:name w:val="heading 6"/>
    <w:basedOn w:val="a"/>
    <w:next w:val="a"/>
    <w:link w:val="60"/>
    <w:qFormat/>
    <w:rsid w:val="004B5AA6"/>
    <w:pPr>
      <w:keepNext/>
      <w:keepLines/>
      <w:numPr>
        <w:ilvl w:val="5"/>
        <w:numId w:val="1"/>
      </w:numPr>
      <w:spacing w:before="120" w:after="180"/>
      <w:outlineLvl w:val="5"/>
    </w:pPr>
    <w:rPr>
      <w:rFonts w:ascii="Arial" w:eastAsiaTheme="minorEastAsia" w:hAnsi="Arial"/>
      <w:sz w:val="20"/>
      <w:szCs w:val="18"/>
      <w:lang w:val="sv-SE" w:eastAsia="zh-CN"/>
    </w:rPr>
  </w:style>
  <w:style w:type="paragraph" w:styleId="7">
    <w:name w:val="heading 7"/>
    <w:basedOn w:val="a"/>
    <w:next w:val="a"/>
    <w:link w:val="70"/>
    <w:qFormat/>
    <w:rsid w:val="004B5AA6"/>
    <w:pPr>
      <w:keepNext/>
      <w:keepLines/>
      <w:numPr>
        <w:ilvl w:val="6"/>
        <w:numId w:val="1"/>
      </w:numPr>
      <w:spacing w:before="120" w:after="180"/>
      <w:outlineLvl w:val="6"/>
    </w:pPr>
    <w:rPr>
      <w:rFonts w:ascii="Arial" w:eastAsiaTheme="minorEastAsia" w:hAnsi="Arial"/>
      <w:sz w:val="20"/>
      <w:szCs w:val="18"/>
      <w:lang w:val="sv-SE" w:eastAsia="zh-CN"/>
    </w:rPr>
  </w:style>
  <w:style w:type="paragraph" w:styleId="8">
    <w:name w:val="heading 8"/>
    <w:basedOn w:val="1"/>
    <w:next w:val="a"/>
    <w:link w:val="80"/>
    <w:qFormat/>
    <w:rsid w:val="004B5AA6"/>
    <w:pPr>
      <w:numPr>
        <w:ilvl w:val="7"/>
      </w:numPr>
      <w:outlineLvl w:val="7"/>
    </w:pPr>
  </w:style>
  <w:style w:type="paragraph" w:styleId="9">
    <w:name w:val="heading 9"/>
    <w:basedOn w:val="8"/>
    <w:next w:val="a"/>
    <w:link w:val="90"/>
    <w:qFormat/>
    <w:rsid w:val="004B5AA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
    <w:basedOn w:val="a"/>
    <w:link w:val="a4"/>
    <w:unhideWhenUsed/>
    <w:rsid w:val="004B5AA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0"/>
    <w:link w:val="a3"/>
    <w:rsid w:val="004B5AA6"/>
    <w:rPr>
      <w:sz w:val="18"/>
      <w:szCs w:val="18"/>
    </w:rPr>
  </w:style>
  <w:style w:type="paragraph" w:styleId="a5">
    <w:name w:val="footer"/>
    <w:basedOn w:val="a"/>
    <w:link w:val="a6"/>
    <w:uiPriority w:val="99"/>
    <w:unhideWhenUsed/>
    <w:rsid w:val="004B5AA6"/>
    <w:pPr>
      <w:tabs>
        <w:tab w:val="center" w:pos="4153"/>
        <w:tab w:val="right" w:pos="8306"/>
      </w:tabs>
      <w:snapToGrid w:val="0"/>
    </w:pPr>
    <w:rPr>
      <w:sz w:val="18"/>
      <w:szCs w:val="18"/>
    </w:rPr>
  </w:style>
  <w:style w:type="character" w:customStyle="1" w:styleId="a6">
    <w:name w:val="页脚 字符"/>
    <w:basedOn w:val="a0"/>
    <w:link w:val="a5"/>
    <w:uiPriority w:val="99"/>
    <w:rsid w:val="004B5AA6"/>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4B5AA6"/>
    <w:rPr>
      <w:rFonts w:ascii="Arial" w:hAnsi="Arial" w:cs="Times New Roman"/>
      <w:kern w:val="0"/>
      <w:sz w:val="36"/>
      <w:szCs w:val="20"/>
      <w:lang w:val="sv-SE" w:eastAsia="en-US"/>
    </w:rPr>
  </w:style>
  <w:style w:type="character" w:customStyle="1" w:styleId="21">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basedOn w:val="a0"/>
    <w:link w:val="2"/>
    <w:rsid w:val="004B5AA6"/>
    <w:rPr>
      <w:rFonts w:ascii="Arial" w:hAnsi="Arial" w:cs="Times New Roman"/>
      <w:kern w:val="0"/>
      <w:sz w:val="28"/>
      <w:szCs w:val="18"/>
      <w:lang w:val="sv-SE"/>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0"/>
    <w:link w:val="3"/>
    <w:rsid w:val="004B5AA6"/>
    <w:rPr>
      <w:rFonts w:ascii="Arial" w:hAnsi="Arial" w:cs="Times New Roman"/>
      <w:kern w:val="0"/>
      <w:sz w:val="28"/>
      <w:szCs w:val="18"/>
      <w:lang w:val="sv-S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4B5AA6"/>
    <w:rPr>
      <w:rFonts w:ascii="Arial" w:hAnsi="Arial" w:cs="Times New Roman"/>
      <w:kern w:val="0"/>
      <w:sz w:val="24"/>
      <w:szCs w:val="18"/>
      <w:lang w:val="sv-SE"/>
    </w:rPr>
  </w:style>
  <w:style w:type="character" w:customStyle="1" w:styleId="50">
    <w:name w:val="标题 5 字符"/>
    <w:basedOn w:val="a0"/>
    <w:link w:val="5"/>
    <w:rsid w:val="004B5AA6"/>
    <w:rPr>
      <w:rFonts w:ascii="Arial" w:hAnsi="Arial" w:cs="Times New Roman"/>
      <w:kern w:val="0"/>
      <w:sz w:val="22"/>
      <w:szCs w:val="18"/>
      <w:lang w:val="sv-SE"/>
    </w:rPr>
  </w:style>
  <w:style w:type="character" w:customStyle="1" w:styleId="60">
    <w:name w:val="标题 6 字符"/>
    <w:basedOn w:val="a0"/>
    <w:link w:val="6"/>
    <w:rsid w:val="004B5AA6"/>
    <w:rPr>
      <w:rFonts w:ascii="Arial" w:hAnsi="Arial" w:cs="Times New Roman"/>
      <w:kern w:val="0"/>
      <w:sz w:val="20"/>
      <w:szCs w:val="18"/>
      <w:lang w:val="sv-SE"/>
    </w:rPr>
  </w:style>
  <w:style w:type="character" w:customStyle="1" w:styleId="70">
    <w:name w:val="标题 7 字符"/>
    <w:basedOn w:val="a0"/>
    <w:link w:val="7"/>
    <w:rsid w:val="004B5AA6"/>
    <w:rPr>
      <w:rFonts w:ascii="Arial" w:hAnsi="Arial" w:cs="Times New Roman"/>
      <w:kern w:val="0"/>
      <w:sz w:val="20"/>
      <w:szCs w:val="18"/>
      <w:lang w:val="sv-SE"/>
    </w:rPr>
  </w:style>
  <w:style w:type="character" w:customStyle="1" w:styleId="80">
    <w:name w:val="标题 8 字符"/>
    <w:basedOn w:val="a0"/>
    <w:link w:val="8"/>
    <w:rsid w:val="004B5AA6"/>
    <w:rPr>
      <w:rFonts w:ascii="Arial" w:hAnsi="Arial" w:cs="Times New Roman"/>
      <w:kern w:val="0"/>
      <w:sz w:val="36"/>
      <w:szCs w:val="20"/>
      <w:lang w:val="sv-SE" w:eastAsia="en-US"/>
    </w:rPr>
  </w:style>
  <w:style w:type="character" w:customStyle="1" w:styleId="90">
    <w:name w:val="标题 9 字符"/>
    <w:basedOn w:val="a0"/>
    <w:link w:val="9"/>
    <w:rsid w:val="004B5AA6"/>
    <w:rPr>
      <w:rFonts w:ascii="Arial" w:hAnsi="Arial" w:cs="Times New Roman"/>
      <w:kern w:val="0"/>
      <w:sz w:val="36"/>
      <w:szCs w:val="20"/>
      <w:lang w:val="sv-SE" w:eastAsia="en-US"/>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列,列表段落11,목록 단,목록"/>
    <w:basedOn w:val="a"/>
    <w:link w:val="a8"/>
    <w:uiPriority w:val="34"/>
    <w:qFormat/>
    <w:rsid w:val="004B5AA6"/>
    <w:pPr>
      <w:overflowPunct w:val="0"/>
      <w:autoSpaceDE w:val="0"/>
      <w:autoSpaceDN w:val="0"/>
      <w:adjustRightInd w:val="0"/>
      <w:spacing w:after="180"/>
      <w:ind w:firstLineChars="200" w:firstLine="420"/>
      <w:textAlignment w:val="baseline"/>
    </w:pPr>
    <w:rPr>
      <w:rFonts w:eastAsia="MS Mincho"/>
      <w:sz w:val="20"/>
      <w:lang w:eastAsia="en-US"/>
    </w:rPr>
  </w:style>
  <w:style w:type="character" w:customStyle="1" w:styleId="a8">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7"/>
    <w:uiPriority w:val="34"/>
    <w:qFormat/>
    <w:locked/>
    <w:rsid w:val="004B5AA6"/>
    <w:rPr>
      <w:rFonts w:ascii="Times New Roman" w:eastAsia="MS Mincho" w:hAnsi="Times New Roman" w:cs="Times New Roman"/>
      <w:kern w:val="0"/>
      <w:sz w:val="20"/>
      <w:szCs w:val="20"/>
      <w:lang w:val="en-GB" w:eastAsia="en-US"/>
    </w:rPr>
  </w:style>
  <w:style w:type="paragraph" w:styleId="a9">
    <w:name w:val="Title"/>
    <w:basedOn w:val="a"/>
    <w:next w:val="a"/>
    <w:link w:val="aa"/>
    <w:uiPriority w:val="10"/>
    <w:qFormat/>
    <w:rsid w:val="00197033"/>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uiPriority w:val="10"/>
    <w:rsid w:val="00197033"/>
    <w:rPr>
      <w:rFonts w:asciiTheme="majorHAnsi" w:eastAsia="宋体" w:hAnsiTheme="majorHAnsi" w:cstheme="majorBidi"/>
      <w:b/>
      <w:bCs/>
      <w:kern w:val="0"/>
      <w:sz w:val="32"/>
      <w:szCs w:val="32"/>
      <w:lang w:val="en-GB" w:eastAsia="ja-JP"/>
    </w:rPr>
  </w:style>
  <w:style w:type="paragraph" w:styleId="ab">
    <w:name w:val="Body Text"/>
    <w:aliases w:val="bt,AvtalBrödtext, ändrad,ändrad,Corps de texte Car,Corps de texte Car1 Car,Corps de texte Car Car Car,Corps de texte Car1 Car Car Car,Corps de texte Car Car Car Car Car,Corps de texte Car1 Car Car Car Car Car,bt Car"/>
    <w:basedOn w:val="a"/>
    <w:link w:val="ac"/>
    <w:rsid w:val="000F1696"/>
    <w:pPr>
      <w:spacing w:after="120"/>
      <w:jc w:val="both"/>
    </w:pPr>
    <w:rPr>
      <w:rFonts w:eastAsia="MS Mincho"/>
      <w:sz w:val="20"/>
      <w:szCs w:val="24"/>
      <w:lang w:val="x-none" w:eastAsia="en-US"/>
    </w:rPr>
  </w:style>
  <w:style w:type="character" w:customStyle="1" w:styleId="ac">
    <w:name w:val="正文文本 字符"/>
    <w:aliases w:val="bt 字符,AvtalBrödtext 字符, ändrad 字符,ändrad 字符,Corps de texte Car 字符,Corps de texte Car1 Car 字符,Corps de texte Car Car Car 字符,Corps de texte Car1 Car Car Car 字符,Corps de texte Car Car Car Car Car 字符,Corps de texte Car1 Car Car Car Car Car 字符"/>
    <w:basedOn w:val="a0"/>
    <w:link w:val="ab"/>
    <w:rsid w:val="000F1696"/>
    <w:rPr>
      <w:rFonts w:ascii="Times New Roman" w:eastAsia="MS Mincho" w:hAnsi="Times New Roman" w:cs="Times New Roman"/>
      <w:kern w:val="0"/>
      <w:sz w:val="20"/>
      <w:szCs w:val="24"/>
      <w:lang w:val="x-none" w:eastAsia="en-US"/>
    </w:rPr>
  </w:style>
  <w:style w:type="paragraph" w:styleId="20">
    <w:name w:val="List 2"/>
    <w:basedOn w:val="ad"/>
    <w:autoRedefine/>
    <w:rsid w:val="000F1696"/>
    <w:pPr>
      <w:numPr>
        <w:numId w:val="4"/>
      </w:numPr>
      <w:snapToGrid w:val="0"/>
      <w:spacing w:before="120" w:line="252" w:lineRule="auto"/>
      <w:ind w:firstLineChars="0" w:firstLine="0"/>
      <w:contextualSpacing w:val="0"/>
    </w:pPr>
    <w:rPr>
      <w:rFonts w:eastAsia="宋体"/>
      <w:bCs/>
      <w:sz w:val="21"/>
      <w:szCs w:val="21"/>
      <w:lang w:eastAsia="zh-CN"/>
    </w:rPr>
  </w:style>
  <w:style w:type="paragraph" w:styleId="ad">
    <w:name w:val="List"/>
    <w:basedOn w:val="a"/>
    <w:uiPriority w:val="99"/>
    <w:semiHidden/>
    <w:unhideWhenUsed/>
    <w:rsid w:val="000F1696"/>
    <w:pPr>
      <w:ind w:left="200" w:hangingChars="200" w:hanging="200"/>
      <w:contextualSpacing/>
    </w:pPr>
  </w:style>
  <w:style w:type="character" w:customStyle="1" w:styleId="PLChar">
    <w:name w:val="PL Char"/>
    <w:link w:val="PL"/>
    <w:qFormat/>
    <w:locked/>
    <w:rsid w:val="00713B1F"/>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713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paragraph" w:styleId="ae">
    <w:name w:val="Balloon Text"/>
    <w:basedOn w:val="a"/>
    <w:link w:val="af"/>
    <w:uiPriority w:val="99"/>
    <w:semiHidden/>
    <w:unhideWhenUsed/>
    <w:rsid w:val="00330594"/>
    <w:rPr>
      <w:sz w:val="18"/>
      <w:szCs w:val="18"/>
    </w:rPr>
  </w:style>
  <w:style w:type="character" w:customStyle="1" w:styleId="af">
    <w:name w:val="批注框文本 字符"/>
    <w:basedOn w:val="a0"/>
    <w:link w:val="ae"/>
    <w:uiPriority w:val="99"/>
    <w:semiHidden/>
    <w:rsid w:val="00330594"/>
    <w:rPr>
      <w:rFonts w:ascii="Times New Roman" w:eastAsia="MS Gothic" w:hAnsi="Times New Roman" w:cs="Times New Roman"/>
      <w:kern w:val="0"/>
      <w:sz w:val="18"/>
      <w:szCs w:val="18"/>
      <w:lang w:val="en-GB" w:eastAsia="ja-JP"/>
    </w:rPr>
  </w:style>
  <w:style w:type="table" w:styleId="af0">
    <w:name w:val="Table Grid"/>
    <w:aliases w:val="TableGrid"/>
    <w:basedOn w:val="a1"/>
    <w:uiPriority w:val="59"/>
    <w:qFormat/>
    <w:rsid w:val="000B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uiPriority w:val="99"/>
    <w:rsid w:val="00535482"/>
    <w:pPr>
      <w:numPr>
        <w:numId w:val="5"/>
      </w:numPr>
      <w:spacing w:after="80"/>
    </w:pPr>
    <w:rPr>
      <w:rFonts w:eastAsia="MS Mincho"/>
      <w:sz w:val="18"/>
      <w:lang w:val="en-US" w:eastAsia="en-US"/>
    </w:rPr>
  </w:style>
  <w:style w:type="paragraph" w:customStyle="1" w:styleId="TAH">
    <w:name w:val="TAH"/>
    <w:basedOn w:val="TAC"/>
    <w:link w:val="TAHCar"/>
    <w:qFormat/>
    <w:rsid w:val="002358CF"/>
    <w:rPr>
      <w:b/>
    </w:rPr>
  </w:style>
  <w:style w:type="paragraph" w:customStyle="1" w:styleId="TAC">
    <w:name w:val="TAC"/>
    <w:basedOn w:val="a"/>
    <w:link w:val="TACChar"/>
    <w:qFormat/>
    <w:rsid w:val="002358CF"/>
    <w:pPr>
      <w:keepNext/>
      <w:keepLines/>
      <w:jc w:val="center"/>
    </w:pPr>
    <w:rPr>
      <w:rFonts w:ascii="Arial" w:eastAsia="宋体" w:hAnsi="Arial"/>
      <w:sz w:val="18"/>
      <w:lang w:eastAsia="en-US"/>
    </w:rPr>
  </w:style>
  <w:style w:type="character" w:customStyle="1" w:styleId="TACChar">
    <w:name w:val="TAC Char"/>
    <w:link w:val="TAC"/>
    <w:qFormat/>
    <w:rsid w:val="002358CF"/>
    <w:rPr>
      <w:rFonts w:ascii="Arial" w:eastAsia="宋体" w:hAnsi="Arial" w:cs="Times New Roman"/>
      <w:kern w:val="0"/>
      <w:sz w:val="18"/>
      <w:szCs w:val="20"/>
      <w:lang w:val="en-GB" w:eastAsia="en-US"/>
    </w:rPr>
  </w:style>
  <w:style w:type="character" w:customStyle="1" w:styleId="TAHCar">
    <w:name w:val="TAH Car"/>
    <w:link w:val="TAH"/>
    <w:qFormat/>
    <w:rsid w:val="002358CF"/>
    <w:rPr>
      <w:rFonts w:ascii="Arial" w:eastAsia="宋体" w:hAnsi="Arial" w:cs="Times New Roman"/>
      <w:b/>
      <w:kern w:val="0"/>
      <w:sz w:val="18"/>
      <w:szCs w:val="20"/>
      <w:lang w:val="en-GB" w:eastAsia="en-US"/>
    </w:rPr>
  </w:style>
  <w:style w:type="paragraph" w:customStyle="1" w:styleId="TH">
    <w:name w:val="TH"/>
    <w:basedOn w:val="a"/>
    <w:link w:val="THChar"/>
    <w:qFormat/>
    <w:rsid w:val="002358CF"/>
    <w:pPr>
      <w:keepNext/>
      <w:keepLines/>
      <w:spacing w:before="60" w:after="180"/>
      <w:jc w:val="center"/>
    </w:pPr>
    <w:rPr>
      <w:rFonts w:ascii="Arial" w:eastAsia="宋体" w:hAnsi="Arial"/>
      <w:b/>
      <w:sz w:val="20"/>
      <w:lang w:eastAsia="en-US"/>
    </w:rPr>
  </w:style>
  <w:style w:type="character" w:customStyle="1" w:styleId="THChar">
    <w:name w:val="TH Char"/>
    <w:link w:val="TH"/>
    <w:qFormat/>
    <w:rsid w:val="002358CF"/>
    <w:rPr>
      <w:rFonts w:ascii="Arial" w:eastAsia="宋体" w:hAnsi="Arial" w:cs="Times New Roman"/>
      <w:b/>
      <w:kern w:val="0"/>
      <w:sz w:val="20"/>
      <w:szCs w:val="20"/>
      <w:lang w:val="en-GB" w:eastAsia="en-US"/>
    </w:rPr>
  </w:style>
  <w:style w:type="paragraph" w:styleId="af1">
    <w:name w:val="Revision"/>
    <w:hidden/>
    <w:uiPriority w:val="99"/>
    <w:semiHidden/>
    <w:rsid w:val="0095353E"/>
    <w:rPr>
      <w:rFonts w:ascii="Times New Roman" w:eastAsia="MS Gothic" w:hAnsi="Times New Roman" w:cs="Times New Roman"/>
      <w:kern w:val="0"/>
      <w:sz w:val="24"/>
      <w:szCs w:val="20"/>
      <w:lang w:val="en-GB" w:eastAsia="ja-JP"/>
    </w:rPr>
  </w:style>
  <w:style w:type="paragraph" w:styleId="22">
    <w:name w:val="index 2"/>
    <w:basedOn w:val="11"/>
    <w:semiHidden/>
    <w:rsid w:val="00CE1A3F"/>
    <w:pPr>
      <w:keepLines/>
      <w:overflowPunct w:val="0"/>
      <w:autoSpaceDE w:val="0"/>
      <w:autoSpaceDN w:val="0"/>
      <w:adjustRightInd w:val="0"/>
      <w:ind w:left="284"/>
      <w:textAlignment w:val="baseline"/>
    </w:pPr>
    <w:rPr>
      <w:rFonts w:eastAsia="宋体"/>
      <w:sz w:val="20"/>
      <w:lang w:eastAsia="ko-KR"/>
    </w:rPr>
  </w:style>
  <w:style w:type="paragraph" w:styleId="11">
    <w:name w:val="index 1"/>
    <w:basedOn w:val="a"/>
    <w:next w:val="a"/>
    <w:autoRedefine/>
    <w:uiPriority w:val="99"/>
    <w:semiHidden/>
    <w:unhideWhenUsed/>
    <w:rsid w:val="00CE1A3F"/>
  </w:style>
  <w:style w:type="paragraph" w:styleId="af2">
    <w:name w:val="annotation text"/>
    <w:basedOn w:val="a"/>
    <w:link w:val="af3"/>
    <w:semiHidden/>
    <w:rsid w:val="00BE2925"/>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eastAsiaTheme="minorEastAsia" w:hAnsi="Arial"/>
      <w:sz w:val="20"/>
      <w:lang w:eastAsia="en-GB"/>
    </w:rPr>
  </w:style>
  <w:style w:type="character" w:customStyle="1" w:styleId="af3">
    <w:name w:val="批注文字 字符"/>
    <w:basedOn w:val="a0"/>
    <w:link w:val="af2"/>
    <w:semiHidden/>
    <w:rsid w:val="00BE2925"/>
    <w:rPr>
      <w:rFonts w:ascii="Arial" w:hAnsi="Arial" w:cs="Times New Roman"/>
      <w:kern w:val="0"/>
      <w:sz w:val="20"/>
      <w:szCs w:val="20"/>
      <w:lang w:val="en-GB" w:eastAsia="en-GB"/>
    </w:rPr>
  </w:style>
  <w:style w:type="character" w:styleId="af4">
    <w:name w:val="annotation reference"/>
    <w:basedOn w:val="a0"/>
    <w:semiHidden/>
    <w:rsid w:val="00BE2925"/>
    <w:rPr>
      <w:sz w:val="16"/>
    </w:rPr>
  </w:style>
  <w:style w:type="paragraph" w:styleId="af5">
    <w:name w:val="annotation subject"/>
    <w:basedOn w:val="af2"/>
    <w:next w:val="af2"/>
    <w:link w:val="af6"/>
    <w:uiPriority w:val="99"/>
    <w:semiHidden/>
    <w:unhideWhenUsed/>
    <w:rsid w:val="00084E31"/>
    <w:pPr>
      <w:tabs>
        <w:tab w:val="clear" w:pos="1418"/>
        <w:tab w:val="clear" w:pos="4678"/>
        <w:tab w:val="clear" w:pos="5954"/>
        <w:tab w:val="clear" w:pos="7088"/>
      </w:tabs>
      <w:overflowPunct/>
      <w:autoSpaceDE/>
      <w:autoSpaceDN/>
      <w:adjustRightInd/>
      <w:spacing w:after="0"/>
      <w:jc w:val="left"/>
      <w:textAlignment w:val="auto"/>
    </w:pPr>
    <w:rPr>
      <w:rFonts w:ascii="Times New Roman" w:eastAsia="MS Gothic" w:hAnsi="Times New Roman"/>
      <w:b/>
      <w:bCs/>
      <w:sz w:val="24"/>
      <w:lang w:eastAsia="ja-JP"/>
    </w:rPr>
  </w:style>
  <w:style w:type="character" w:customStyle="1" w:styleId="af6">
    <w:name w:val="批注主题 字符"/>
    <w:basedOn w:val="af3"/>
    <w:link w:val="af5"/>
    <w:uiPriority w:val="99"/>
    <w:semiHidden/>
    <w:rsid w:val="00084E31"/>
    <w:rPr>
      <w:rFonts w:ascii="Times New Roman" w:eastAsia="MS Gothic" w:hAnsi="Times New Roman" w:cs="Times New Roman"/>
      <w:b/>
      <w:bCs/>
      <w:kern w:val="0"/>
      <w:sz w:val="24"/>
      <w:szCs w:val="20"/>
      <w:lang w:val="en-GB" w:eastAsia="ja-JP"/>
    </w:rPr>
  </w:style>
  <w:style w:type="paragraph" w:customStyle="1" w:styleId="EW">
    <w:name w:val="EW"/>
    <w:basedOn w:val="a"/>
    <w:rsid w:val="00647BE8"/>
    <w:pPr>
      <w:ind w:left="1702" w:hanging="1418"/>
    </w:pPr>
    <w:rPr>
      <w:rFonts w:eastAsiaTheme="minorEastAsia"/>
      <w:sz w:val="20"/>
      <w:lang w:val="en-US" w:eastAsia="en-US"/>
    </w:rPr>
  </w:style>
  <w:style w:type="table" w:customStyle="1" w:styleId="TableGrid1">
    <w:name w:val="TableGrid1"/>
    <w:basedOn w:val="a1"/>
    <w:next w:val="af0"/>
    <w:qFormat/>
    <w:rsid w:val="00C95FC6"/>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qFormat/>
    <w:rsid w:val="007663E7"/>
    <w:pPr>
      <w:spacing w:before="100" w:beforeAutospacing="1" w:after="100" w:afterAutospacing="1"/>
    </w:pPr>
    <w:rPr>
      <w:rFonts w:eastAsia="Arial Unicode MS"/>
      <w:szCs w:val="24"/>
      <w:lang w:eastAsia="en-US"/>
    </w:rPr>
  </w:style>
  <w:style w:type="paragraph" w:customStyle="1" w:styleId="TAL">
    <w:name w:val="TAL"/>
    <w:basedOn w:val="a"/>
    <w:link w:val="TALChar"/>
    <w:qFormat/>
    <w:rsid w:val="006F16EE"/>
    <w:pPr>
      <w:keepNext/>
      <w:keepLines/>
    </w:pPr>
    <w:rPr>
      <w:rFonts w:ascii="Arial" w:eastAsia="宋体" w:hAnsi="Arial"/>
      <w:sz w:val="18"/>
      <w:lang w:val="x-none" w:eastAsia="en-US"/>
    </w:rPr>
  </w:style>
  <w:style w:type="character" w:customStyle="1" w:styleId="TALChar">
    <w:name w:val="TAL Char"/>
    <w:link w:val="TAL"/>
    <w:qFormat/>
    <w:rsid w:val="006F16EE"/>
    <w:rPr>
      <w:rFonts w:ascii="Arial" w:eastAsia="宋体" w:hAnsi="Arial" w:cs="Times New Roman"/>
      <w:kern w:val="0"/>
      <w:sz w:val="18"/>
      <w:szCs w:val="20"/>
      <w:lang w:val="x-none" w:eastAsia="en-US"/>
    </w:rPr>
  </w:style>
  <w:style w:type="character" w:customStyle="1" w:styleId="ProposalChar">
    <w:name w:val="Proposal Char"/>
    <w:basedOn w:val="a0"/>
    <w:link w:val="Proposal"/>
    <w:locked/>
    <w:rsid w:val="00767A69"/>
    <w:rPr>
      <w:rFonts w:ascii="Arial" w:eastAsiaTheme="minorHAnsi" w:hAnsi="Arial" w:cs="Arial"/>
      <w:b/>
      <w:bCs/>
    </w:rPr>
  </w:style>
  <w:style w:type="paragraph" w:customStyle="1" w:styleId="Proposal">
    <w:name w:val="Proposal"/>
    <w:basedOn w:val="ab"/>
    <w:link w:val="ProposalChar"/>
    <w:qFormat/>
    <w:rsid w:val="00767A69"/>
    <w:pPr>
      <w:tabs>
        <w:tab w:val="left" w:pos="1701"/>
      </w:tabs>
      <w:spacing w:line="256" w:lineRule="auto"/>
      <w:ind w:left="1701" w:hanging="1701"/>
    </w:pPr>
    <w:rPr>
      <w:rFonts w:ascii="Arial" w:eastAsiaTheme="minorHAnsi" w:hAnsi="Arial" w:cs="Arial"/>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108">
      <w:bodyDiv w:val="1"/>
      <w:marLeft w:val="0"/>
      <w:marRight w:val="0"/>
      <w:marTop w:val="0"/>
      <w:marBottom w:val="0"/>
      <w:divBdr>
        <w:top w:val="none" w:sz="0" w:space="0" w:color="auto"/>
        <w:left w:val="none" w:sz="0" w:space="0" w:color="auto"/>
        <w:bottom w:val="none" w:sz="0" w:space="0" w:color="auto"/>
        <w:right w:val="none" w:sz="0" w:space="0" w:color="auto"/>
      </w:divBdr>
    </w:div>
    <w:div w:id="49040638">
      <w:bodyDiv w:val="1"/>
      <w:marLeft w:val="0"/>
      <w:marRight w:val="0"/>
      <w:marTop w:val="0"/>
      <w:marBottom w:val="0"/>
      <w:divBdr>
        <w:top w:val="none" w:sz="0" w:space="0" w:color="auto"/>
        <w:left w:val="none" w:sz="0" w:space="0" w:color="auto"/>
        <w:bottom w:val="none" w:sz="0" w:space="0" w:color="auto"/>
        <w:right w:val="none" w:sz="0" w:space="0" w:color="auto"/>
      </w:divBdr>
    </w:div>
    <w:div w:id="58602071">
      <w:bodyDiv w:val="1"/>
      <w:marLeft w:val="0"/>
      <w:marRight w:val="0"/>
      <w:marTop w:val="0"/>
      <w:marBottom w:val="0"/>
      <w:divBdr>
        <w:top w:val="none" w:sz="0" w:space="0" w:color="auto"/>
        <w:left w:val="none" w:sz="0" w:space="0" w:color="auto"/>
        <w:bottom w:val="none" w:sz="0" w:space="0" w:color="auto"/>
        <w:right w:val="none" w:sz="0" w:space="0" w:color="auto"/>
      </w:divBdr>
    </w:div>
    <w:div w:id="203686220">
      <w:bodyDiv w:val="1"/>
      <w:marLeft w:val="0"/>
      <w:marRight w:val="0"/>
      <w:marTop w:val="0"/>
      <w:marBottom w:val="0"/>
      <w:divBdr>
        <w:top w:val="none" w:sz="0" w:space="0" w:color="auto"/>
        <w:left w:val="none" w:sz="0" w:space="0" w:color="auto"/>
        <w:bottom w:val="none" w:sz="0" w:space="0" w:color="auto"/>
        <w:right w:val="none" w:sz="0" w:space="0" w:color="auto"/>
      </w:divBdr>
    </w:div>
    <w:div w:id="237055642">
      <w:bodyDiv w:val="1"/>
      <w:marLeft w:val="0"/>
      <w:marRight w:val="0"/>
      <w:marTop w:val="0"/>
      <w:marBottom w:val="0"/>
      <w:divBdr>
        <w:top w:val="none" w:sz="0" w:space="0" w:color="auto"/>
        <w:left w:val="none" w:sz="0" w:space="0" w:color="auto"/>
        <w:bottom w:val="none" w:sz="0" w:space="0" w:color="auto"/>
        <w:right w:val="none" w:sz="0" w:space="0" w:color="auto"/>
      </w:divBdr>
    </w:div>
    <w:div w:id="317148767">
      <w:bodyDiv w:val="1"/>
      <w:marLeft w:val="0"/>
      <w:marRight w:val="0"/>
      <w:marTop w:val="0"/>
      <w:marBottom w:val="0"/>
      <w:divBdr>
        <w:top w:val="none" w:sz="0" w:space="0" w:color="auto"/>
        <w:left w:val="none" w:sz="0" w:space="0" w:color="auto"/>
        <w:bottom w:val="none" w:sz="0" w:space="0" w:color="auto"/>
        <w:right w:val="none" w:sz="0" w:space="0" w:color="auto"/>
      </w:divBdr>
    </w:div>
    <w:div w:id="668943142">
      <w:bodyDiv w:val="1"/>
      <w:marLeft w:val="0"/>
      <w:marRight w:val="0"/>
      <w:marTop w:val="0"/>
      <w:marBottom w:val="0"/>
      <w:divBdr>
        <w:top w:val="none" w:sz="0" w:space="0" w:color="auto"/>
        <w:left w:val="none" w:sz="0" w:space="0" w:color="auto"/>
        <w:bottom w:val="none" w:sz="0" w:space="0" w:color="auto"/>
        <w:right w:val="none" w:sz="0" w:space="0" w:color="auto"/>
      </w:divBdr>
    </w:div>
    <w:div w:id="776867662">
      <w:bodyDiv w:val="1"/>
      <w:marLeft w:val="0"/>
      <w:marRight w:val="0"/>
      <w:marTop w:val="0"/>
      <w:marBottom w:val="0"/>
      <w:divBdr>
        <w:top w:val="none" w:sz="0" w:space="0" w:color="auto"/>
        <w:left w:val="none" w:sz="0" w:space="0" w:color="auto"/>
        <w:bottom w:val="none" w:sz="0" w:space="0" w:color="auto"/>
        <w:right w:val="none" w:sz="0" w:space="0" w:color="auto"/>
      </w:divBdr>
    </w:div>
    <w:div w:id="785545162">
      <w:bodyDiv w:val="1"/>
      <w:marLeft w:val="0"/>
      <w:marRight w:val="0"/>
      <w:marTop w:val="0"/>
      <w:marBottom w:val="0"/>
      <w:divBdr>
        <w:top w:val="none" w:sz="0" w:space="0" w:color="auto"/>
        <w:left w:val="none" w:sz="0" w:space="0" w:color="auto"/>
        <w:bottom w:val="none" w:sz="0" w:space="0" w:color="auto"/>
        <w:right w:val="none" w:sz="0" w:space="0" w:color="auto"/>
      </w:divBdr>
    </w:div>
    <w:div w:id="864173519">
      <w:bodyDiv w:val="1"/>
      <w:marLeft w:val="0"/>
      <w:marRight w:val="0"/>
      <w:marTop w:val="0"/>
      <w:marBottom w:val="0"/>
      <w:divBdr>
        <w:top w:val="none" w:sz="0" w:space="0" w:color="auto"/>
        <w:left w:val="none" w:sz="0" w:space="0" w:color="auto"/>
        <w:bottom w:val="none" w:sz="0" w:space="0" w:color="auto"/>
        <w:right w:val="none" w:sz="0" w:space="0" w:color="auto"/>
      </w:divBdr>
    </w:div>
    <w:div w:id="1102991759">
      <w:bodyDiv w:val="1"/>
      <w:marLeft w:val="0"/>
      <w:marRight w:val="0"/>
      <w:marTop w:val="0"/>
      <w:marBottom w:val="0"/>
      <w:divBdr>
        <w:top w:val="none" w:sz="0" w:space="0" w:color="auto"/>
        <w:left w:val="none" w:sz="0" w:space="0" w:color="auto"/>
        <w:bottom w:val="none" w:sz="0" w:space="0" w:color="auto"/>
        <w:right w:val="none" w:sz="0" w:space="0" w:color="auto"/>
      </w:divBdr>
    </w:div>
    <w:div w:id="1143347960">
      <w:bodyDiv w:val="1"/>
      <w:marLeft w:val="0"/>
      <w:marRight w:val="0"/>
      <w:marTop w:val="0"/>
      <w:marBottom w:val="0"/>
      <w:divBdr>
        <w:top w:val="none" w:sz="0" w:space="0" w:color="auto"/>
        <w:left w:val="none" w:sz="0" w:space="0" w:color="auto"/>
        <w:bottom w:val="none" w:sz="0" w:space="0" w:color="auto"/>
        <w:right w:val="none" w:sz="0" w:space="0" w:color="auto"/>
      </w:divBdr>
    </w:div>
    <w:div w:id="1171944165">
      <w:bodyDiv w:val="1"/>
      <w:marLeft w:val="0"/>
      <w:marRight w:val="0"/>
      <w:marTop w:val="0"/>
      <w:marBottom w:val="0"/>
      <w:divBdr>
        <w:top w:val="none" w:sz="0" w:space="0" w:color="auto"/>
        <w:left w:val="none" w:sz="0" w:space="0" w:color="auto"/>
        <w:bottom w:val="none" w:sz="0" w:space="0" w:color="auto"/>
        <w:right w:val="none" w:sz="0" w:space="0" w:color="auto"/>
      </w:divBdr>
    </w:div>
    <w:div w:id="1172910420">
      <w:bodyDiv w:val="1"/>
      <w:marLeft w:val="0"/>
      <w:marRight w:val="0"/>
      <w:marTop w:val="0"/>
      <w:marBottom w:val="0"/>
      <w:divBdr>
        <w:top w:val="none" w:sz="0" w:space="0" w:color="auto"/>
        <w:left w:val="none" w:sz="0" w:space="0" w:color="auto"/>
        <w:bottom w:val="none" w:sz="0" w:space="0" w:color="auto"/>
        <w:right w:val="none" w:sz="0" w:space="0" w:color="auto"/>
      </w:divBdr>
    </w:div>
    <w:div w:id="1200051247">
      <w:bodyDiv w:val="1"/>
      <w:marLeft w:val="0"/>
      <w:marRight w:val="0"/>
      <w:marTop w:val="0"/>
      <w:marBottom w:val="0"/>
      <w:divBdr>
        <w:top w:val="none" w:sz="0" w:space="0" w:color="auto"/>
        <w:left w:val="none" w:sz="0" w:space="0" w:color="auto"/>
        <w:bottom w:val="none" w:sz="0" w:space="0" w:color="auto"/>
        <w:right w:val="none" w:sz="0" w:space="0" w:color="auto"/>
      </w:divBdr>
    </w:div>
    <w:div w:id="1207763176">
      <w:bodyDiv w:val="1"/>
      <w:marLeft w:val="0"/>
      <w:marRight w:val="0"/>
      <w:marTop w:val="0"/>
      <w:marBottom w:val="0"/>
      <w:divBdr>
        <w:top w:val="none" w:sz="0" w:space="0" w:color="auto"/>
        <w:left w:val="none" w:sz="0" w:space="0" w:color="auto"/>
        <w:bottom w:val="none" w:sz="0" w:space="0" w:color="auto"/>
        <w:right w:val="none" w:sz="0" w:space="0" w:color="auto"/>
      </w:divBdr>
    </w:div>
    <w:div w:id="1230379539">
      <w:bodyDiv w:val="1"/>
      <w:marLeft w:val="0"/>
      <w:marRight w:val="0"/>
      <w:marTop w:val="0"/>
      <w:marBottom w:val="0"/>
      <w:divBdr>
        <w:top w:val="none" w:sz="0" w:space="0" w:color="auto"/>
        <w:left w:val="none" w:sz="0" w:space="0" w:color="auto"/>
        <w:bottom w:val="none" w:sz="0" w:space="0" w:color="auto"/>
        <w:right w:val="none" w:sz="0" w:space="0" w:color="auto"/>
      </w:divBdr>
    </w:div>
    <w:div w:id="1354378837">
      <w:bodyDiv w:val="1"/>
      <w:marLeft w:val="0"/>
      <w:marRight w:val="0"/>
      <w:marTop w:val="0"/>
      <w:marBottom w:val="0"/>
      <w:divBdr>
        <w:top w:val="none" w:sz="0" w:space="0" w:color="auto"/>
        <w:left w:val="none" w:sz="0" w:space="0" w:color="auto"/>
        <w:bottom w:val="none" w:sz="0" w:space="0" w:color="auto"/>
        <w:right w:val="none" w:sz="0" w:space="0" w:color="auto"/>
      </w:divBdr>
    </w:div>
    <w:div w:id="1363046217">
      <w:bodyDiv w:val="1"/>
      <w:marLeft w:val="0"/>
      <w:marRight w:val="0"/>
      <w:marTop w:val="0"/>
      <w:marBottom w:val="0"/>
      <w:divBdr>
        <w:top w:val="none" w:sz="0" w:space="0" w:color="auto"/>
        <w:left w:val="none" w:sz="0" w:space="0" w:color="auto"/>
        <w:bottom w:val="none" w:sz="0" w:space="0" w:color="auto"/>
        <w:right w:val="none" w:sz="0" w:space="0" w:color="auto"/>
      </w:divBdr>
    </w:div>
    <w:div w:id="1392464307">
      <w:bodyDiv w:val="1"/>
      <w:marLeft w:val="0"/>
      <w:marRight w:val="0"/>
      <w:marTop w:val="0"/>
      <w:marBottom w:val="0"/>
      <w:divBdr>
        <w:top w:val="none" w:sz="0" w:space="0" w:color="auto"/>
        <w:left w:val="none" w:sz="0" w:space="0" w:color="auto"/>
        <w:bottom w:val="none" w:sz="0" w:space="0" w:color="auto"/>
        <w:right w:val="none" w:sz="0" w:space="0" w:color="auto"/>
      </w:divBdr>
    </w:div>
    <w:div w:id="1536700490">
      <w:bodyDiv w:val="1"/>
      <w:marLeft w:val="0"/>
      <w:marRight w:val="0"/>
      <w:marTop w:val="0"/>
      <w:marBottom w:val="0"/>
      <w:divBdr>
        <w:top w:val="none" w:sz="0" w:space="0" w:color="auto"/>
        <w:left w:val="none" w:sz="0" w:space="0" w:color="auto"/>
        <w:bottom w:val="none" w:sz="0" w:space="0" w:color="auto"/>
        <w:right w:val="none" w:sz="0" w:space="0" w:color="auto"/>
      </w:divBdr>
    </w:div>
    <w:div w:id="1642953614">
      <w:bodyDiv w:val="1"/>
      <w:marLeft w:val="0"/>
      <w:marRight w:val="0"/>
      <w:marTop w:val="0"/>
      <w:marBottom w:val="0"/>
      <w:divBdr>
        <w:top w:val="none" w:sz="0" w:space="0" w:color="auto"/>
        <w:left w:val="none" w:sz="0" w:space="0" w:color="auto"/>
        <w:bottom w:val="none" w:sz="0" w:space="0" w:color="auto"/>
        <w:right w:val="none" w:sz="0" w:space="0" w:color="auto"/>
      </w:divBdr>
    </w:div>
    <w:div w:id="1680891818">
      <w:bodyDiv w:val="1"/>
      <w:marLeft w:val="0"/>
      <w:marRight w:val="0"/>
      <w:marTop w:val="0"/>
      <w:marBottom w:val="0"/>
      <w:divBdr>
        <w:top w:val="none" w:sz="0" w:space="0" w:color="auto"/>
        <w:left w:val="none" w:sz="0" w:space="0" w:color="auto"/>
        <w:bottom w:val="none" w:sz="0" w:space="0" w:color="auto"/>
        <w:right w:val="none" w:sz="0" w:space="0" w:color="auto"/>
      </w:divBdr>
    </w:div>
    <w:div w:id="1706711229">
      <w:bodyDiv w:val="1"/>
      <w:marLeft w:val="0"/>
      <w:marRight w:val="0"/>
      <w:marTop w:val="0"/>
      <w:marBottom w:val="0"/>
      <w:divBdr>
        <w:top w:val="none" w:sz="0" w:space="0" w:color="auto"/>
        <w:left w:val="none" w:sz="0" w:space="0" w:color="auto"/>
        <w:bottom w:val="none" w:sz="0" w:space="0" w:color="auto"/>
        <w:right w:val="none" w:sz="0" w:space="0" w:color="auto"/>
      </w:divBdr>
    </w:div>
    <w:div w:id="1872112383">
      <w:bodyDiv w:val="1"/>
      <w:marLeft w:val="0"/>
      <w:marRight w:val="0"/>
      <w:marTop w:val="0"/>
      <w:marBottom w:val="0"/>
      <w:divBdr>
        <w:top w:val="none" w:sz="0" w:space="0" w:color="auto"/>
        <w:left w:val="none" w:sz="0" w:space="0" w:color="auto"/>
        <w:bottom w:val="none" w:sz="0" w:space="0" w:color="auto"/>
        <w:right w:val="none" w:sz="0" w:space="0" w:color="auto"/>
      </w:divBdr>
    </w:div>
    <w:div w:id="1903249066">
      <w:bodyDiv w:val="1"/>
      <w:marLeft w:val="0"/>
      <w:marRight w:val="0"/>
      <w:marTop w:val="0"/>
      <w:marBottom w:val="0"/>
      <w:divBdr>
        <w:top w:val="none" w:sz="0" w:space="0" w:color="auto"/>
        <w:left w:val="none" w:sz="0" w:space="0" w:color="auto"/>
        <w:bottom w:val="none" w:sz="0" w:space="0" w:color="auto"/>
        <w:right w:val="none" w:sz="0" w:space="0" w:color="auto"/>
      </w:divBdr>
    </w:div>
    <w:div w:id="1994720253">
      <w:bodyDiv w:val="1"/>
      <w:marLeft w:val="0"/>
      <w:marRight w:val="0"/>
      <w:marTop w:val="0"/>
      <w:marBottom w:val="0"/>
      <w:divBdr>
        <w:top w:val="none" w:sz="0" w:space="0" w:color="auto"/>
        <w:left w:val="none" w:sz="0" w:space="0" w:color="auto"/>
        <w:bottom w:val="none" w:sz="0" w:space="0" w:color="auto"/>
        <w:right w:val="none" w:sz="0" w:space="0" w:color="auto"/>
      </w:divBdr>
    </w:div>
    <w:div w:id="2005431040">
      <w:bodyDiv w:val="1"/>
      <w:marLeft w:val="0"/>
      <w:marRight w:val="0"/>
      <w:marTop w:val="0"/>
      <w:marBottom w:val="0"/>
      <w:divBdr>
        <w:top w:val="none" w:sz="0" w:space="0" w:color="auto"/>
        <w:left w:val="none" w:sz="0" w:space="0" w:color="auto"/>
        <w:bottom w:val="none" w:sz="0" w:space="0" w:color="auto"/>
        <w:right w:val="none" w:sz="0" w:space="0" w:color="auto"/>
      </w:divBdr>
    </w:div>
    <w:div w:id="20782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65F85-C74C-430F-8AC1-BC24DD05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980</Words>
  <Characters>5592</Characters>
  <Application>Microsoft Office Word</Application>
  <DocSecurity>0</DocSecurity>
  <Lines>46</Lines>
  <Paragraphs>13</Paragraphs>
  <ScaleCrop>false</ScaleCrop>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Jingzhou Wu - China Telecom</cp:lastModifiedBy>
  <cp:revision>8</cp:revision>
  <dcterms:created xsi:type="dcterms:W3CDTF">2024-04-12T07:45:00Z</dcterms:created>
  <dcterms:modified xsi:type="dcterms:W3CDTF">2024-05-20T00:56:00Z</dcterms:modified>
</cp:coreProperties>
</file>