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900D" w14:textId="60420C25" w:rsidR="009F3AE5" w:rsidRPr="009F3AE5" w:rsidRDefault="009F3AE5" w:rsidP="009F3AE5">
      <w:pPr>
        <w:tabs>
          <w:tab w:val="left" w:pos="3106"/>
          <w:tab w:val="left" w:pos="3890"/>
        </w:tabs>
        <w:snapToGrid w:val="0"/>
        <w:spacing w:after="60"/>
        <w:ind w:left="376" w:hanging="376"/>
        <w:rPr>
          <w:rFonts w:ascii="Arial" w:eastAsia="Times New Roman" w:hAnsi="Arial" w:cs="Arial"/>
          <w:b/>
          <w:noProof/>
          <w:szCs w:val="24"/>
        </w:rPr>
      </w:pPr>
      <w:r w:rsidRPr="009F3AE5">
        <w:rPr>
          <w:rFonts w:ascii="Arial" w:eastAsia="Times New Roman" w:hAnsi="Arial" w:cs="Arial"/>
          <w:b/>
          <w:noProof/>
          <w:szCs w:val="24"/>
        </w:rPr>
        <w:t>3GPP TSG-RAN WG4 Meeting #1</w:t>
      </w:r>
      <w:r w:rsidR="00C95FC6">
        <w:rPr>
          <w:rFonts w:ascii="Arial" w:eastAsia="Times New Roman" w:hAnsi="Arial" w:cs="Arial"/>
          <w:b/>
          <w:noProof/>
          <w:szCs w:val="24"/>
        </w:rPr>
        <w:t>1</w:t>
      </w:r>
      <w:r w:rsidR="00FA075F">
        <w:rPr>
          <w:rFonts w:ascii="Arial" w:eastAsia="Times New Roman" w:hAnsi="Arial" w:cs="Arial"/>
          <w:b/>
          <w:noProof/>
          <w:szCs w:val="24"/>
        </w:rPr>
        <w:t>1</w:t>
      </w:r>
      <w:r w:rsidRPr="009F3AE5">
        <w:rPr>
          <w:rFonts w:ascii="Arial" w:eastAsia="Times New Roman" w:hAnsi="Arial" w:cs="Arial"/>
          <w:b/>
          <w:noProof/>
          <w:szCs w:val="24"/>
        </w:rPr>
        <w:tab/>
      </w:r>
      <w:r>
        <w:rPr>
          <w:rFonts w:ascii="Arial" w:eastAsia="Times New Roman" w:hAnsi="Arial" w:cs="Arial"/>
          <w:b/>
          <w:noProof/>
          <w:szCs w:val="24"/>
        </w:rPr>
        <w:t xml:space="preserve">                        </w:t>
      </w:r>
      <w:r w:rsidRPr="009F3AE5">
        <w:rPr>
          <w:rFonts w:ascii="Arial" w:eastAsia="Times New Roman" w:hAnsi="Arial" w:cs="Arial"/>
          <w:b/>
          <w:noProof/>
          <w:szCs w:val="24"/>
        </w:rPr>
        <w:t>R4-2</w:t>
      </w:r>
      <w:r w:rsidR="00C95FC6">
        <w:rPr>
          <w:rFonts w:ascii="Arial" w:eastAsia="Times New Roman" w:hAnsi="Arial" w:cs="Arial"/>
          <w:b/>
          <w:noProof/>
          <w:szCs w:val="24"/>
        </w:rPr>
        <w:t>40</w:t>
      </w:r>
      <w:r w:rsidR="0057122C">
        <w:rPr>
          <w:rFonts w:ascii="Arial" w:eastAsia="Times New Roman" w:hAnsi="Arial" w:cs="Arial"/>
          <w:b/>
          <w:noProof/>
          <w:szCs w:val="24"/>
        </w:rPr>
        <w:t>xxxx</w:t>
      </w:r>
    </w:p>
    <w:p w14:paraId="0C7986B2" w14:textId="7B2401C9" w:rsidR="000F1696" w:rsidRPr="000F1696" w:rsidRDefault="00FA075F" w:rsidP="009F3AE5">
      <w:pPr>
        <w:tabs>
          <w:tab w:val="left" w:pos="3106"/>
          <w:tab w:val="left" w:pos="3890"/>
        </w:tabs>
        <w:snapToGrid w:val="0"/>
        <w:spacing w:after="60"/>
        <w:ind w:left="376" w:hanging="376"/>
        <w:rPr>
          <w:rFonts w:ascii="Arial" w:eastAsiaTheme="minorEastAsia" w:hAnsi="Arial"/>
          <w:b/>
          <w:szCs w:val="24"/>
          <w:lang w:val="en-US" w:eastAsia="zh-CN"/>
        </w:rPr>
      </w:pPr>
      <w:r w:rsidRPr="004A5A22">
        <w:rPr>
          <w:rFonts w:ascii="Arial" w:hAnsi="Arial" w:cs="Arial"/>
          <w:b/>
        </w:rPr>
        <w:t>Fukuoka City, JP, May 20-24, 2024</w:t>
      </w:r>
    </w:p>
    <w:p w14:paraId="2D311C3A" w14:textId="77777777" w:rsidR="000F1696" w:rsidRPr="000F1696" w:rsidRDefault="000F1696" w:rsidP="000F1696">
      <w:pPr>
        <w:tabs>
          <w:tab w:val="left" w:pos="3106"/>
          <w:tab w:val="center" w:pos="4536"/>
          <w:tab w:val="right" w:pos="9072"/>
        </w:tabs>
        <w:spacing w:line="252" w:lineRule="auto"/>
        <w:jc w:val="both"/>
        <w:rPr>
          <w:rFonts w:ascii="Arial" w:eastAsia="宋体" w:hAnsi="Arial"/>
          <w:b/>
          <w:szCs w:val="24"/>
          <w:lang w:val="en-US" w:eastAsia="zh-CN"/>
        </w:rPr>
      </w:pPr>
    </w:p>
    <w:p w14:paraId="5014B470" w14:textId="77777777" w:rsidR="000F1696" w:rsidRPr="000F1696" w:rsidRDefault="000F1696" w:rsidP="000F1696">
      <w:pPr>
        <w:tabs>
          <w:tab w:val="left" w:pos="1800"/>
          <w:tab w:val="right" w:pos="9072"/>
        </w:tabs>
        <w:spacing w:after="60" w:line="252" w:lineRule="auto"/>
        <w:ind w:left="1800" w:hanging="1800"/>
        <w:jc w:val="both"/>
        <w:rPr>
          <w:rFonts w:ascii="Arial" w:eastAsia="宋体" w:hAnsi="Arial"/>
          <w:b/>
          <w:szCs w:val="24"/>
          <w:lang w:val="x-none" w:eastAsia="zh-CN"/>
        </w:rPr>
      </w:pPr>
      <w:r w:rsidRPr="000F1696">
        <w:rPr>
          <w:rFonts w:ascii="Arial" w:eastAsia="MS Mincho" w:hAnsi="Arial"/>
          <w:b/>
          <w:szCs w:val="24"/>
          <w:lang w:val="x-none" w:eastAsia="en-US"/>
        </w:rPr>
        <w:t>Source:</w:t>
      </w:r>
      <w:r w:rsidRPr="000F1696">
        <w:rPr>
          <w:rFonts w:ascii="Arial" w:eastAsia="MS Mincho" w:hAnsi="Arial"/>
          <w:b/>
          <w:szCs w:val="24"/>
          <w:lang w:val="x-none" w:eastAsia="en-US"/>
        </w:rPr>
        <w:tab/>
      </w:r>
      <w:r w:rsidRPr="000F1696">
        <w:rPr>
          <w:rFonts w:ascii="Arial" w:eastAsia="宋体" w:hAnsi="Arial" w:hint="eastAsia"/>
          <w:b/>
          <w:szCs w:val="24"/>
          <w:lang w:val="x-none" w:eastAsia="zh-CN"/>
        </w:rPr>
        <w:t>China Telecom</w:t>
      </w:r>
    </w:p>
    <w:p w14:paraId="455AFE96" w14:textId="05E3D429" w:rsidR="000F1696" w:rsidRPr="000F1696" w:rsidRDefault="000F1696" w:rsidP="000F1696">
      <w:pPr>
        <w:tabs>
          <w:tab w:val="left" w:pos="1800"/>
          <w:tab w:val="left" w:pos="6180"/>
        </w:tabs>
        <w:spacing w:after="60" w:line="252" w:lineRule="auto"/>
        <w:ind w:left="1807" w:hangingChars="750" w:hanging="1807"/>
        <w:rPr>
          <w:rFonts w:ascii="Arial" w:eastAsia="宋体" w:hAnsi="Arial"/>
          <w:b/>
          <w:szCs w:val="24"/>
          <w:lang w:val="en-US" w:eastAsia="zh-CN"/>
        </w:rPr>
      </w:pPr>
      <w:r w:rsidRPr="003A78B9">
        <w:rPr>
          <w:rFonts w:ascii="Arial" w:eastAsia="MS Mincho" w:hAnsi="Arial"/>
          <w:b/>
          <w:szCs w:val="24"/>
          <w:lang w:val="x-none" w:eastAsia="en-US"/>
        </w:rPr>
        <w:t>Title:</w:t>
      </w:r>
      <w:r w:rsidRPr="003A78B9">
        <w:rPr>
          <w:rFonts w:ascii="Arial" w:eastAsia="MS Mincho" w:hAnsi="Arial"/>
          <w:b/>
          <w:szCs w:val="24"/>
          <w:lang w:val="x-none" w:eastAsia="en-US"/>
        </w:rPr>
        <w:tab/>
      </w:r>
      <w:r w:rsidR="009F3AE5" w:rsidRPr="009F3AE5">
        <w:rPr>
          <w:rFonts w:ascii="Arial" w:hAnsi="Arial" w:cs="Arial"/>
          <w:b/>
        </w:rPr>
        <w:tab/>
        <w:t xml:space="preserve">Ad-hoc minutes for </w:t>
      </w:r>
      <w:r w:rsidR="00307116" w:rsidRPr="00307116">
        <w:rPr>
          <w:rFonts w:ascii="Arial" w:hAnsi="Arial" w:cs="Arial"/>
          <w:b/>
        </w:rPr>
        <w:t>NR_cov_enh2_demod</w:t>
      </w:r>
      <w:r w:rsidR="009F3AE5" w:rsidRPr="009F3AE5">
        <w:rPr>
          <w:rFonts w:ascii="Arial" w:hAnsi="Arial" w:cs="Arial"/>
          <w:b/>
        </w:rPr>
        <w:t xml:space="preserve"> WI</w:t>
      </w:r>
    </w:p>
    <w:p w14:paraId="4EE5886C" w14:textId="7B3022A3" w:rsidR="000F1696" w:rsidRPr="000F1696" w:rsidRDefault="000F1696" w:rsidP="000F1696">
      <w:pPr>
        <w:tabs>
          <w:tab w:val="left" w:pos="1800"/>
          <w:tab w:val="left" w:pos="6835"/>
        </w:tabs>
        <w:spacing w:after="60" w:line="252" w:lineRule="auto"/>
        <w:jc w:val="both"/>
        <w:rPr>
          <w:rFonts w:ascii="Arial" w:eastAsia="宋体" w:hAnsi="Arial"/>
          <w:b/>
          <w:szCs w:val="24"/>
          <w:lang w:val="x-none" w:eastAsia="zh-CN"/>
        </w:rPr>
      </w:pPr>
      <w:r w:rsidRPr="000F1696">
        <w:rPr>
          <w:rFonts w:ascii="Arial" w:eastAsia="MS Mincho" w:hAnsi="Arial"/>
          <w:b/>
          <w:szCs w:val="24"/>
          <w:lang w:val="x-none" w:eastAsia="en-US"/>
        </w:rPr>
        <w:t>Agenda Item:</w:t>
      </w:r>
      <w:r w:rsidRPr="000F1696">
        <w:rPr>
          <w:rFonts w:ascii="Arial" w:eastAsia="MS Mincho" w:hAnsi="Arial"/>
          <w:b/>
          <w:szCs w:val="24"/>
          <w:lang w:val="x-none" w:eastAsia="en-US"/>
        </w:rPr>
        <w:tab/>
      </w:r>
      <w:r w:rsidR="00FA075F">
        <w:rPr>
          <w:rFonts w:ascii="Arial" w:eastAsia="宋体" w:hAnsi="Arial"/>
          <w:b/>
          <w:szCs w:val="24"/>
          <w:lang w:val="x-none" w:eastAsia="zh-CN"/>
        </w:rPr>
        <w:t>7</w:t>
      </w:r>
      <w:r w:rsidR="004F3720">
        <w:rPr>
          <w:rFonts w:ascii="Arial" w:eastAsia="宋体" w:hAnsi="Arial"/>
          <w:b/>
          <w:szCs w:val="24"/>
          <w:lang w:val="x-none" w:eastAsia="zh-CN"/>
        </w:rPr>
        <w:t>.1</w:t>
      </w:r>
      <w:r w:rsidR="00307116">
        <w:rPr>
          <w:rFonts w:ascii="Arial" w:eastAsia="宋体" w:hAnsi="Arial"/>
          <w:b/>
          <w:szCs w:val="24"/>
          <w:lang w:val="x-none" w:eastAsia="zh-CN"/>
        </w:rPr>
        <w:t>7</w:t>
      </w:r>
      <w:r w:rsidR="004F3720">
        <w:rPr>
          <w:rFonts w:ascii="Arial" w:eastAsia="宋体" w:hAnsi="Arial"/>
          <w:b/>
          <w:szCs w:val="24"/>
          <w:lang w:val="x-none" w:eastAsia="zh-CN"/>
        </w:rPr>
        <w:t>.</w:t>
      </w:r>
      <w:r w:rsidR="00307116">
        <w:rPr>
          <w:rFonts w:ascii="Arial" w:eastAsia="宋体" w:hAnsi="Arial"/>
          <w:b/>
          <w:szCs w:val="24"/>
          <w:lang w:val="x-none" w:eastAsia="zh-CN"/>
        </w:rPr>
        <w:t>3</w:t>
      </w:r>
    </w:p>
    <w:p w14:paraId="40FA0771" w14:textId="520D024E" w:rsidR="00CE1A3F" w:rsidRPr="0057122C" w:rsidRDefault="000F1696" w:rsidP="0057122C">
      <w:pPr>
        <w:tabs>
          <w:tab w:val="left" w:pos="1800"/>
          <w:tab w:val="center" w:pos="4536"/>
          <w:tab w:val="right" w:pos="9072"/>
        </w:tabs>
        <w:snapToGrid w:val="0"/>
        <w:spacing w:after="240" w:line="252" w:lineRule="auto"/>
        <w:jc w:val="both"/>
        <w:rPr>
          <w:rFonts w:ascii="Arial" w:eastAsia="宋体" w:hAnsi="Arial"/>
          <w:b/>
          <w:szCs w:val="24"/>
          <w:lang w:val="x-none" w:eastAsia="zh-CN"/>
        </w:rPr>
      </w:pPr>
      <w:r w:rsidRPr="000F1696">
        <w:rPr>
          <w:rFonts w:ascii="Arial" w:eastAsia="MS Mincho" w:hAnsi="Arial"/>
          <w:b/>
          <w:szCs w:val="24"/>
          <w:lang w:val="x-none" w:eastAsia="en-US"/>
        </w:rPr>
        <w:t>Document for:</w:t>
      </w:r>
      <w:r w:rsidRPr="000F1696">
        <w:rPr>
          <w:rFonts w:ascii="Arial" w:eastAsia="MS Mincho" w:hAnsi="Arial"/>
          <w:b/>
          <w:szCs w:val="24"/>
          <w:lang w:val="x-none" w:eastAsia="en-US"/>
        </w:rPr>
        <w:tab/>
      </w:r>
      <w:r w:rsidR="00182003" w:rsidRPr="00182003">
        <w:rPr>
          <w:rFonts w:ascii="Arial" w:eastAsia="宋体" w:hAnsi="Arial"/>
          <w:b/>
          <w:szCs w:val="24"/>
          <w:lang w:val="x-none" w:eastAsia="zh-CN"/>
        </w:rPr>
        <w:t>Approval</w:t>
      </w:r>
    </w:p>
    <w:p w14:paraId="4DB5CB32" w14:textId="6074CF93" w:rsidR="00FA075F" w:rsidRDefault="00C979C1" w:rsidP="00307116">
      <w:pPr>
        <w:keepNext/>
        <w:widowControl w:val="0"/>
        <w:numPr>
          <w:ilvl w:val="0"/>
          <w:numId w:val="3"/>
        </w:numPr>
        <w:pBdr>
          <w:top w:val="single" w:sz="12" w:space="1" w:color="auto"/>
        </w:pBdr>
        <w:tabs>
          <w:tab w:val="left" w:pos="426"/>
        </w:tabs>
        <w:adjustRightInd w:val="0"/>
        <w:snapToGrid w:val="0"/>
        <w:spacing w:beforeLines="150" w:before="489" w:afterLines="50" w:after="163" w:line="252" w:lineRule="auto"/>
        <w:jc w:val="both"/>
        <w:textAlignment w:val="baseline"/>
        <w:outlineLvl w:val="0"/>
        <w:rPr>
          <w:rFonts w:ascii="Helvetica" w:eastAsia="宋体" w:hAnsi="Helvetica"/>
          <w:b/>
          <w:bCs/>
          <w:kern w:val="32"/>
          <w:sz w:val="28"/>
          <w:szCs w:val="32"/>
          <w:lang w:val="x-none" w:eastAsia="zh-CN"/>
        </w:rPr>
      </w:pPr>
      <w:r>
        <w:rPr>
          <w:rFonts w:ascii="Helvetica" w:eastAsia="宋体" w:hAnsi="Helvetica" w:hint="eastAsia"/>
          <w:b/>
          <w:bCs/>
          <w:kern w:val="32"/>
          <w:sz w:val="28"/>
          <w:szCs w:val="32"/>
          <w:lang w:val="x-none" w:eastAsia="zh-CN"/>
        </w:rPr>
        <w:t>Discussion</w:t>
      </w:r>
    </w:p>
    <w:p w14:paraId="7C4C21E0" w14:textId="0FBC88A9" w:rsidR="00FA075F" w:rsidRPr="00FA075F" w:rsidRDefault="00FA075F" w:rsidP="00FA075F">
      <w:pPr>
        <w:rPr>
          <w:rFonts w:ascii="Helvetica" w:eastAsia="宋体" w:hAnsi="Helvetica"/>
          <w:sz w:val="20"/>
          <w:lang w:val="x-none" w:eastAsia="zh-CN"/>
        </w:rPr>
      </w:pPr>
    </w:p>
    <w:p w14:paraId="22D515B7" w14:textId="77777777" w:rsidR="00FA075F" w:rsidRPr="003D5921" w:rsidRDefault="00FA075F" w:rsidP="00FA075F">
      <w:pPr>
        <w:rPr>
          <w:b/>
          <w:sz w:val="20"/>
          <w:u w:val="single"/>
        </w:rPr>
      </w:pPr>
      <w:r w:rsidRPr="003D5921">
        <w:rPr>
          <w:b/>
          <w:sz w:val="20"/>
          <w:u w:val="single"/>
        </w:rPr>
        <w:t>Issue 1-1: PRACH repetition interval and TDD pattern for Multiple PRACH transmission</w:t>
      </w:r>
    </w:p>
    <w:p w14:paraId="34D119B5" w14:textId="5EBAFE5C" w:rsidR="00E302BA" w:rsidRPr="003D5921" w:rsidRDefault="00E302BA" w:rsidP="00FA075F">
      <w:pPr>
        <w:widowControl w:val="0"/>
        <w:tabs>
          <w:tab w:val="left" w:pos="484"/>
          <w:tab w:val="left" w:pos="709"/>
          <w:tab w:val="left" w:pos="1440"/>
          <w:tab w:val="left" w:pos="1701"/>
        </w:tabs>
        <w:autoSpaceDN w:val="0"/>
        <w:snapToGrid w:val="0"/>
        <w:spacing w:before="60" w:after="60"/>
        <w:rPr>
          <w:ins w:id="0" w:author="Jingzhou Wu - China Telecom" w:date="2024-05-20T10:59:00Z"/>
          <w:rFonts w:eastAsiaTheme="minorEastAsia"/>
          <w:color w:val="00B050"/>
          <w:sz w:val="20"/>
          <w:lang w:eastAsia="zh-CN"/>
        </w:rPr>
      </w:pPr>
      <w:ins w:id="1" w:author="Jingzhou Wu - China Telecom" w:date="2024-05-20T10:58:00Z">
        <w:r w:rsidRPr="003D5921">
          <w:rPr>
            <w:rFonts w:eastAsiaTheme="minorEastAsia" w:hint="eastAsia"/>
            <w:color w:val="00B050"/>
            <w:sz w:val="20"/>
            <w:lang w:eastAsia="zh-CN"/>
          </w:rPr>
          <w:t>T</w:t>
        </w:r>
        <w:r w:rsidRPr="003D5921">
          <w:rPr>
            <w:rFonts w:eastAsiaTheme="minorEastAsia"/>
            <w:color w:val="00B050"/>
            <w:sz w:val="20"/>
            <w:lang w:eastAsia="zh-CN"/>
          </w:rPr>
          <w:t>enta</w:t>
        </w:r>
      </w:ins>
      <w:ins w:id="2" w:author="Jingzhou Wu - China Telecom" w:date="2024-05-20T10:59:00Z">
        <w:r w:rsidRPr="003D5921">
          <w:rPr>
            <w:rFonts w:eastAsiaTheme="minorEastAsia"/>
            <w:color w:val="00B050"/>
            <w:sz w:val="20"/>
            <w:lang w:eastAsia="zh-CN"/>
          </w:rPr>
          <w:t>tive agreement</w:t>
        </w:r>
      </w:ins>
    </w:p>
    <w:p w14:paraId="46BCF014" w14:textId="5953153E" w:rsidR="00E302BA" w:rsidRPr="003D5921" w:rsidRDefault="00E302BA" w:rsidP="00FA075F">
      <w:pPr>
        <w:widowControl w:val="0"/>
        <w:tabs>
          <w:tab w:val="left" w:pos="484"/>
          <w:tab w:val="left" w:pos="709"/>
          <w:tab w:val="left" w:pos="1440"/>
          <w:tab w:val="left" w:pos="1701"/>
        </w:tabs>
        <w:autoSpaceDN w:val="0"/>
        <w:snapToGrid w:val="0"/>
        <w:spacing w:before="60" w:after="60"/>
        <w:rPr>
          <w:ins w:id="3" w:author="Jingzhou Wu - China Telecom" w:date="2024-05-20T10:59:00Z"/>
          <w:rFonts w:eastAsiaTheme="minorEastAsia"/>
          <w:sz w:val="20"/>
          <w:lang w:eastAsia="zh-CN"/>
        </w:rPr>
      </w:pPr>
    </w:p>
    <w:p w14:paraId="665D6D98" w14:textId="03C15CE7" w:rsidR="00E302BA" w:rsidRPr="003D5921" w:rsidRDefault="00E302BA" w:rsidP="00FA075F">
      <w:pPr>
        <w:widowControl w:val="0"/>
        <w:tabs>
          <w:tab w:val="left" w:pos="484"/>
          <w:tab w:val="left" w:pos="709"/>
          <w:tab w:val="left" w:pos="1440"/>
          <w:tab w:val="left" w:pos="1701"/>
        </w:tabs>
        <w:autoSpaceDN w:val="0"/>
        <w:snapToGrid w:val="0"/>
        <w:spacing w:before="60" w:after="60"/>
        <w:rPr>
          <w:ins w:id="4" w:author="Jingzhou Wu - China Telecom" w:date="2024-05-20T11:11:00Z"/>
          <w:rFonts w:eastAsiaTheme="minorEastAsia" w:hint="eastAsia"/>
          <w:color w:val="00B050"/>
          <w:sz w:val="20"/>
          <w:lang w:eastAsia="zh-CN"/>
        </w:rPr>
      </w:pPr>
      <w:ins w:id="5" w:author="Jingzhou Wu - China Telecom" w:date="2024-05-20T11:00:00Z">
        <w:r w:rsidRPr="003D5921">
          <w:rPr>
            <w:rFonts w:eastAsia="宋体"/>
            <w:color w:val="00B050"/>
            <w:sz w:val="20"/>
            <w:lang w:eastAsia="zh-CN"/>
          </w:rPr>
          <w:t>C</w:t>
        </w:r>
      </w:ins>
      <w:ins w:id="6" w:author="Jingzhou Wu - China Telecom" w:date="2024-05-20T11:01:00Z">
        <w:r w:rsidRPr="003D5921">
          <w:rPr>
            <w:rFonts w:eastAsia="宋体"/>
            <w:color w:val="00B050"/>
            <w:sz w:val="20"/>
            <w:lang w:eastAsia="zh-CN"/>
          </w:rPr>
          <w:t xml:space="preserve">onsensus: </w:t>
        </w:r>
      </w:ins>
      <w:ins w:id="7" w:author="Jingzhou Wu - China Telecom" w:date="2024-05-20T10:59:00Z">
        <w:r w:rsidRPr="003D5921">
          <w:rPr>
            <w:rFonts w:eastAsia="宋体"/>
            <w:color w:val="00B050"/>
            <w:sz w:val="20"/>
            <w:lang w:eastAsia="zh-CN"/>
          </w:rPr>
          <w:t>PRACH B4 can be configured in FDD 15kHz SCS</w:t>
        </w:r>
      </w:ins>
    </w:p>
    <w:p w14:paraId="5203F6D1" w14:textId="04AFD633" w:rsidR="0029050B" w:rsidRPr="003D5921" w:rsidRDefault="0029050B" w:rsidP="00FA075F">
      <w:pPr>
        <w:widowControl w:val="0"/>
        <w:tabs>
          <w:tab w:val="left" w:pos="484"/>
          <w:tab w:val="left" w:pos="709"/>
          <w:tab w:val="left" w:pos="1440"/>
          <w:tab w:val="left" w:pos="1701"/>
        </w:tabs>
        <w:autoSpaceDN w:val="0"/>
        <w:snapToGrid w:val="0"/>
        <w:spacing w:before="60" w:after="60"/>
        <w:rPr>
          <w:ins w:id="8" w:author="Jingzhou Wu - China Telecom" w:date="2024-05-20T11:11:00Z"/>
          <w:rFonts w:eastAsiaTheme="minorEastAsia"/>
          <w:color w:val="00B050"/>
          <w:sz w:val="20"/>
          <w:lang w:eastAsia="zh-CN"/>
        </w:rPr>
      </w:pPr>
      <w:ins w:id="9" w:author="Jingzhou Wu - China Telecom" w:date="2024-05-20T11:11:00Z">
        <w:r w:rsidRPr="003D5921">
          <w:rPr>
            <w:rFonts w:eastAsiaTheme="minorEastAsia"/>
            <w:color w:val="00B050"/>
            <w:sz w:val="20"/>
            <w:lang w:eastAsia="zh-CN"/>
          </w:rPr>
          <w:t>Not consider FR1 15/30 kHz SCS for PRACH repetition requirement definition.</w:t>
        </w:r>
      </w:ins>
    </w:p>
    <w:p w14:paraId="366104DE" w14:textId="77777777" w:rsidR="00801CFA" w:rsidRPr="003D5921" w:rsidRDefault="00801CFA" w:rsidP="00FA075F">
      <w:pPr>
        <w:widowControl w:val="0"/>
        <w:tabs>
          <w:tab w:val="left" w:pos="484"/>
          <w:tab w:val="left" w:pos="709"/>
          <w:tab w:val="left" w:pos="1440"/>
          <w:tab w:val="left" w:pos="1701"/>
        </w:tabs>
        <w:autoSpaceDN w:val="0"/>
        <w:snapToGrid w:val="0"/>
        <w:spacing w:before="60" w:after="60"/>
        <w:rPr>
          <w:ins w:id="10" w:author="Jingzhou Wu - China Telecom" w:date="2024-05-20T11:33:00Z"/>
          <w:rFonts w:eastAsiaTheme="minorEastAsia" w:hint="eastAsia"/>
          <w:sz w:val="20"/>
          <w:lang w:eastAsia="zh-CN"/>
        </w:rPr>
      </w:pPr>
    </w:p>
    <w:p w14:paraId="0FFEA1B9" w14:textId="76AE10FB" w:rsidR="0029050B" w:rsidRPr="003D5921" w:rsidRDefault="00801CFA" w:rsidP="00FA075F">
      <w:pPr>
        <w:widowControl w:val="0"/>
        <w:tabs>
          <w:tab w:val="left" w:pos="484"/>
          <w:tab w:val="left" w:pos="709"/>
          <w:tab w:val="left" w:pos="1440"/>
          <w:tab w:val="left" w:pos="1701"/>
        </w:tabs>
        <w:autoSpaceDN w:val="0"/>
        <w:snapToGrid w:val="0"/>
        <w:spacing w:before="60" w:after="60"/>
        <w:rPr>
          <w:ins w:id="11" w:author="Jingzhou Wu - China Telecom" w:date="2024-05-20T11:14:00Z"/>
          <w:rFonts w:eastAsiaTheme="minorEastAsia"/>
          <w:sz w:val="20"/>
          <w:lang w:eastAsia="zh-CN"/>
        </w:rPr>
      </w:pPr>
      <w:ins w:id="12" w:author="Jingzhou Wu - China Telecom" w:date="2024-05-20T11:25:00Z">
        <w:r w:rsidRPr="003D5921">
          <w:rPr>
            <w:rFonts w:eastAsiaTheme="minorEastAsia"/>
            <w:sz w:val="20"/>
            <w:lang w:eastAsia="zh-CN"/>
          </w:rPr>
          <w:t>For TDD 120kHz SCS DDDSU</w:t>
        </w:r>
      </w:ins>
    </w:p>
    <w:p w14:paraId="4D88EFC8" w14:textId="6A0FBCC7" w:rsidR="0029050B" w:rsidRPr="003D5921" w:rsidRDefault="0029050B" w:rsidP="0029050B">
      <w:pPr>
        <w:widowControl w:val="0"/>
        <w:numPr>
          <w:ilvl w:val="2"/>
          <w:numId w:val="13"/>
        </w:numPr>
        <w:tabs>
          <w:tab w:val="left" w:pos="484"/>
          <w:tab w:val="left" w:pos="709"/>
          <w:tab w:val="left" w:pos="1440"/>
          <w:tab w:val="left" w:pos="1701"/>
          <w:tab w:val="left" w:pos="2160"/>
        </w:tabs>
        <w:snapToGrid w:val="0"/>
        <w:spacing w:before="60" w:after="60"/>
        <w:ind w:left="1021" w:hanging="227"/>
        <w:rPr>
          <w:ins w:id="13" w:author="Jingzhou Wu - China Telecom" w:date="2024-05-20T11:14:00Z"/>
          <w:rFonts w:eastAsiaTheme="minorEastAsia"/>
          <w:sz w:val="20"/>
          <w:lang w:eastAsia="zh-CN"/>
        </w:rPr>
      </w:pPr>
      <w:ins w:id="14" w:author="Jingzhou Wu - China Telecom" w:date="2024-05-20T11:14:00Z">
        <w:r w:rsidRPr="003D5921">
          <w:rPr>
            <w:rFonts w:eastAsiaTheme="minorEastAsia" w:hint="eastAsia"/>
            <w:sz w:val="20"/>
            <w:lang w:eastAsia="zh-CN"/>
          </w:rPr>
          <w:t>F</w:t>
        </w:r>
        <w:r w:rsidRPr="003D5921">
          <w:rPr>
            <w:rFonts w:eastAsiaTheme="minorEastAsia"/>
            <w:sz w:val="20"/>
            <w:lang w:eastAsia="zh-CN"/>
          </w:rPr>
          <w:t xml:space="preserve">or PRACH format A2 and C2: </w:t>
        </w:r>
      </w:ins>
    </w:p>
    <w:p w14:paraId="72273260" w14:textId="5996B749" w:rsidR="0029050B" w:rsidRPr="003D5921" w:rsidRDefault="0029050B" w:rsidP="0029050B">
      <w:pPr>
        <w:pStyle w:val="Proposal"/>
        <w:numPr>
          <w:ilvl w:val="0"/>
          <w:numId w:val="41"/>
        </w:numPr>
        <w:tabs>
          <w:tab w:val="clear" w:pos="1701"/>
        </w:tabs>
        <w:spacing w:line="254" w:lineRule="auto"/>
        <w:rPr>
          <w:ins w:id="15" w:author="Jingzhou Wu - China Telecom" w:date="2024-05-20T11:14:00Z"/>
          <w:rFonts w:ascii="Times New Roman" w:eastAsiaTheme="minorEastAsia" w:hAnsi="Times New Roman" w:cs="Times New Roman"/>
          <w:b w:val="0"/>
          <w:sz w:val="20"/>
          <w:szCs w:val="20"/>
        </w:rPr>
      </w:pPr>
      <w:ins w:id="16" w:author="Jingzhou Wu - China Telecom" w:date="2024-05-20T11:14:00Z">
        <w:r w:rsidRPr="003D5921">
          <w:rPr>
            <w:rFonts w:ascii="Times New Roman" w:eastAsiaTheme="minorEastAsia" w:hAnsi="Times New Roman" w:cs="Times New Roman"/>
            <w:b w:val="0"/>
            <w:sz w:val="20"/>
            <w:szCs w:val="20"/>
          </w:rPr>
          <w:t xml:space="preserve">Option 1: </w:t>
        </w:r>
      </w:ins>
      <w:ins w:id="17" w:author="Jingzhou Wu - China Telecom" w:date="2024-05-20T11:28:00Z">
        <w:r w:rsidR="00801CFA" w:rsidRPr="003D5921">
          <w:rPr>
            <w:rFonts w:ascii="Times New Roman" w:eastAsiaTheme="minorEastAsia" w:hAnsi="Times New Roman" w:cs="Times New Roman"/>
            <w:b w:val="0"/>
            <w:sz w:val="20"/>
            <w:szCs w:val="20"/>
          </w:rPr>
          <w:t xml:space="preserve">Define </w:t>
        </w:r>
      </w:ins>
      <w:ins w:id="18" w:author="Jingzhou Wu - China Telecom" w:date="2024-05-20T11:14:00Z">
        <w:r w:rsidRPr="003D5921">
          <w:rPr>
            <w:rFonts w:ascii="Times New Roman" w:eastAsiaTheme="minorEastAsia" w:hAnsi="Times New Roman" w:cs="Times New Roman"/>
            <w:b w:val="0"/>
            <w:sz w:val="20"/>
            <w:szCs w:val="20"/>
          </w:rPr>
          <w:t>PRACH repetition within 1 slot</w:t>
        </w:r>
      </w:ins>
      <w:ins w:id="19" w:author="Jingzhou Wu - China Telecom" w:date="2024-05-20T11:28:00Z">
        <w:r w:rsidR="00801CFA" w:rsidRPr="003D5921">
          <w:rPr>
            <w:rFonts w:ascii="Times New Roman" w:eastAsiaTheme="minorEastAsia" w:hAnsi="Times New Roman" w:cs="Times New Roman"/>
            <w:b w:val="0"/>
            <w:sz w:val="20"/>
            <w:szCs w:val="20"/>
          </w:rPr>
          <w:t xml:space="preserve"> for fading channe</w:t>
        </w:r>
      </w:ins>
      <w:r w:rsidR="003D5921">
        <w:rPr>
          <w:rFonts w:ascii="Times New Roman" w:eastAsiaTheme="minorEastAsia" w:hAnsi="Times New Roman" w:cs="Times New Roman" w:hint="eastAsia"/>
          <w:b w:val="0"/>
          <w:sz w:val="20"/>
          <w:szCs w:val="20"/>
        </w:rPr>
        <w:t>l</w:t>
      </w:r>
    </w:p>
    <w:p w14:paraId="64C49013" w14:textId="64D75A42" w:rsidR="0029050B" w:rsidRPr="003D5921" w:rsidRDefault="0029050B" w:rsidP="0029050B">
      <w:pPr>
        <w:pStyle w:val="Proposal"/>
        <w:numPr>
          <w:ilvl w:val="0"/>
          <w:numId w:val="41"/>
        </w:numPr>
        <w:tabs>
          <w:tab w:val="clear" w:pos="1701"/>
        </w:tabs>
        <w:spacing w:line="254" w:lineRule="auto"/>
        <w:rPr>
          <w:ins w:id="20" w:author="Jingzhou Wu - China Telecom" w:date="2024-05-20T11:14:00Z"/>
          <w:rFonts w:ascii="Times New Roman" w:eastAsiaTheme="minorEastAsia" w:hAnsi="Times New Roman" w:cs="Times New Roman"/>
          <w:b w:val="0"/>
          <w:sz w:val="20"/>
          <w:szCs w:val="20"/>
        </w:rPr>
      </w:pPr>
      <w:ins w:id="21" w:author="Jingzhou Wu - China Telecom" w:date="2024-05-20T11:14:00Z">
        <w:r w:rsidRPr="003D5921">
          <w:rPr>
            <w:rFonts w:ascii="Times New Roman" w:eastAsiaTheme="minorEastAsia" w:hAnsi="Times New Roman" w:cs="Times New Roman"/>
            <w:b w:val="0"/>
            <w:sz w:val="20"/>
            <w:szCs w:val="20"/>
          </w:rPr>
          <w:t>Option 2: 10 slots for 120kHz SCS</w:t>
        </w:r>
      </w:ins>
    </w:p>
    <w:p w14:paraId="713E8112" w14:textId="2D280882" w:rsidR="0029050B" w:rsidRPr="003D5921" w:rsidRDefault="0029050B" w:rsidP="0029050B">
      <w:pPr>
        <w:widowControl w:val="0"/>
        <w:numPr>
          <w:ilvl w:val="2"/>
          <w:numId w:val="13"/>
        </w:numPr>
        <w:tabs>
          <w:tab w:val="left" w:pos="484"/>
          <w:tab w:val="left" w:pos="709"/>
          <w:tab w:val="left" w:pos="1440"/>
          <w:tab w:val="left" w:pos="1701"/>
          <w:tab w:val="left" w:pos="2160"/>
        </w:tabs>
        <w:snapToGrid w:val="0"/>
        <w:spacing w:before="60" w:after="60"/>
        <w:ind w:left="1021" w:hanging="227"/>
        <w:rPr>
          <w:ins w:id="22" w:author="Jingzhou Wu - China Telecom" w:date="2024-05-20T11:14:00Z"/>
          <w:rFonts w:eastAsiaTheme="minorEastAsia"/>
          <w:color w:val="00B050"/>
          <w:sz w:val="20"/>
          <w:lang w:eastAsia="zh-CN"/>
        </w:rPr>
      </w:pPr>
      <w:ins w:id="23" w:author="Jingzhou Wu - China Telecom" w:date="2024-05-20T11:14:00Z">
        <w:r w:rsidRPr="003D5921">
          <w:rPr>
            <w:rFonts w:eastAsiaTheme="minorEastAsia" w:hint="eastAsia"/>
            <w:color w:val="00B050"/>
            <w:sz w:val="20"/>
            <w:lang w:eastAsia="zh-CN"/>
          </w:rPr>
          <w:t>F</w:t>
        </w:r>
        <w:r w:rsidRPr="003D5921">
          <w:rPr>
            <w:rFonts w:eastAsiaTheme="minorEastAsia"/>
            <w:color w:val="00B050"/>
            <w:sz w:val="20"/>
            <w:lang w:eastAsia="zh-CN"/>
          </w:rPr>
          <w:t xml:space="preserve">or PRACH format B4: </w:t>
        </w:r>
      </w:ins>
    </w:p>
    <w:p w14:paraId="3CD8CA35" w14:textId="3E63E3B9" w:rsidR="0029050B" w:rsidRPr="003D5921" w:rsidRDefault="0029050B" w:rsidP="0029050B">
      <w:pPr>
        <w:pStyle w:val="Proposal"/>
        <w:numPr>
          <w:ilvl w:val="0"/>
          <w:numId w:val="42"/>
        </w:numPr>
        <w:tabs>
          <w:tab w:val="clear" w:pos="1701"/>
        </w:tabs>
        <w:spacing w:line="254" w:lineRule="auto"/>
        <w:rPr>
          <w:ins w:id="24" w:author="Jingzhou Wu - China Telecom" w:date="2024-05-20T11:14:00Z"/>
          <w:rFonts w:ascii="Times New Roman" w:eastAsiaTheme="minorEastAsia" w:hAnsi="Times New Roman" w:cs="Times New Roman"/>
          <w:b w:val="0"/>
          <w:color w:val="00B050"/>
          <w:sz w:val="20"/>
          <w:szCs w:val="20"/>
        </w:rPr>
      </w:pPr>
      <w:ins w:id="25" w:author="Jingzhou Wu - China Telecom" w:date="2024-05-20T11:14:00Z">
        <w:r w:rsidRPr="003D5921">
          <w:rPr>
            <w:rFonts w:ascii="Times New Roman" w:eastAsia="宋体" w:hAnsi="Times New Roman" w:cs="Times New Roman"/>
            <w:b w:val="0"/>
            <w:color w:val="00B050"/>
            <w:sz w:val="20"/>
            <w:szCs w:val="20"/>
            <w:lang w:val="en-GB"/>
          </w:rPr>
          <w:t>DDDS</w:t>
        </w:r>
        <w:r w:rsidRPr="003D5921">
          <w:rPr>
            <w:rFonts w:ascii="Times New Roman" w:eastAsia="宋体" w:hAnsi="Times New Roman" w:cs="Times New Roman"/>
            <w:color w:val="00B050"/>
            <w:sz w:val="20"/>
            <w:szCs w:val="20"/>
            <w:u w:val="single"/>
            <w:lang w:val="en-GB"/>
          </w:rPr>
          <w:t>U</w:t>
        </w:r>
        <w:r w:rsidRPr="003D5921">
          <w:rPr>
            <w:rFonts w:ascii="Times New Roman" w:eastAsia="宋体" w:hAnsi="Times New Roman" w:cs="Times New Roman"/>
            <w:b w:val="0"/>
            <w:color w:val="00B050"/>
            <w:sz w:val="20"/>
            <w:szCs w:val="20"/>
            <w:lang w:val="en-GB"/>
          </w:rPr>
          <w:t>DDDSUDDDS</w:t>
        </w:r>
        <w:r w:rsidRPr="003D5921">
          <w:rPr>
            <w:rFonts w:ascii="Times New Roman" w:eastAsia="宋体" w:hAnsi="Times New Roman" w:cs="Times New Roman"/>
            <w:color w:val="00B050"/>
            <w:sz w:val="20"/>
            <w:szCs w:val="20"/>
            <w:u w:val="single"/>
            <w:lang w:val="en-GB"/>
          </w:rPr>
          <w:t>U</w:t>
        </w:r>
        <w:r w:rsidRPr="003D5921">
          <w:rPr>
            <w:rFonts w:ascii="Times New Roman" w:eastAsia="宋体" w:hAnsi="Times New Roman" w:cs="Times New Roman"/>
            <w:b w:val="0"/>
            <w:color w:val="00B050"/>
            <w:sz w:val="20"/>
            <w:szCs w:val="20"/>
            <w:lang w:val="en-GB"/>
          </w:rPr>
          <w:t>DDDSU</w:t>
        </w:r>
        <w:r w:rsidRPr="003D5921">
          <w:rPr>
            <w:rFonts w:ascii="Times New Roman" w:eastAsiaTheme="minorEastAsia" w:hAnsi="Times New Roman" w:cs="Times New Roman"/>
            <w:b w:val="0"/>
            <w:color w:val="00B050"/>
            <w:sz w:val="20"/>
            <w:szCs w:val="20"/>
          </w:rPr>
          <w:t>, i.e.,10 slots</w:t>
        </w:r>
      </w:ins>
    </w:p>
    <w:p w14:paraId="3A11819B" w14:textId="43728BAE" w:rsidR="00801CFA" w:rsidRPr="003D5921" w:rsidRDefault="00801CFA" w:rsidP="00FA075F">
      <w:pPr>
        <w:widowControl w:val="0"/>
        <w:tabs>
          <w:tab w:val="left" w:pos="484"/>
          <w:tab w:val="left" w:pos="709"/>
          <w:tab w:val="left" w:pos="1440"/>
          <w:tab w:val="left" w:pos="1701"/>
        </w:tabs>
        <w:autoSpaceDN w:val="0"/>
        <w:snapToGrid w:val="0"/>
        <w:spacing w:before="60" w:after="60"/>
        <w:rPr>
          <w:ins w:id="26" w:author="Jingzhou Wu - China Telecom" w:date="2024-05-20T11:34:00Z"/>
          <w:rFonts w:eastAsiaTheme="minorEastAsia"/>
          <w:color w:val="00B050"/>
          <w:sz w:val="20"/>
          <w:lang w:eastAsia="zh-CN"/>
        </w:rPr>
      </w:pPr>
      <w:ins w:id="27" w:author="Jingzhou Wu - China Telecom" w:date="2024-05-20T11:35:00Z">
        <w:r w:rsidRPr="003D5921">
          <w:rPr>
            <w:rFonts w:eastAsiaTheme="minorEastAsia"/>
            <w:color w:val="00B050"/>
            <w:sz w:val="20"/>
            <w:lang w:eastAsia="zh-CN"/>
          </w:rPr>
          <w:t xml:space="preserve">No need to specify </w:t>
        </w:r>
      </w:ins>
      <w:ins w:id="28" w:author="Jingzhou Wu - China Telecom" w:date="2024-05-20T11:36:00Z">
        <w:r w:rsidR="00B73007" w:rsidRPr="003D5921">
          <w:rPr>
            <w:rFonts w:eastAsiaTheme="minorEastAsia"/>
            <w:color w:val="00B050"/>
            <w:sz w:val="20"/>
            <w:lang w:eastAsia="zh-CN"/>
          </w:rPr>
          <w:t>PRACH configuration index</w:t>
        </w:r>
      </w:ins>
      <w:ins w:id="29" w:author="Jingzhou Wu - China Telecom" w:date="2024-05-20T11:35:00Z">
        <w:r w:rsidRPr="003D5921">
          <w:rPr>
            <w:rFonts w:eastAsiaTheme="minorEastAsia"/>
            <w:color w:val="00B050"/>
            <w:sz w:val="20"/>
            <w:lang w:eastAsia="zh-CN"/>
          </w:rPr>
          <w:t xml:space="preserve"> in the spec.</w:t>
        </w:r>
      </w:ins>
    </w:p>
    <w:p w14:paraId="09C9EB07" w14:textId="6F883DFE" w:rsidR="00801CFA" w:rsidRPr="003D5921" w:rsidRDefault="00801CFA" w:rsidP="00801CFA">
      <w:pPr>
        <w:widowControl w:val="0"/>
        <w:tabs>
          <w:tab w:val="left" w:pos="484"/>
          <w:tab w:val="left" w:pos="709"/>
          <w:tab w:val="left" w:pos="1440"/>
          <w:tab w:val="left" w:pos="1701"/>
        </w:tabs>
        <w:autoSpaceDN w:val="0"/>
        <w:snapToGrid w:val="0"/>
        <w:spacing w:before="60" w:after="60"/>
        <w:rPr>
          <w:ins w:id="30" w:author="Jingzhou Wu - China Telecom" w:date="2024-05-20T11:34:00Z"/>
          <w:rFonts w:eastAsiaTheme="minorEastAsia"/>
          <w:sz w:val="20"/>
          <w:lang w:eastAsia="zh-CN"/>
        </w:rPr>
      </w:pPr>
      <w:ins w:id="31" w:author="Jingzhou Wu - China Telecom" w:date="2024-05-20T11:34:00Z">
        <w:r w:rsidRPr="003D5921">
          <w:rPr>
            <w:rFonts w:eastAsiaTheme="minorEastAsia"/>
            <w:sz w:val="20"/>
          </w:rPr>
          <w:t>FFS whether adding AWGN requirements to reduce the impact of fading c</w:t>
        </w:r>
        <w:bookmarkStart w:id="32" w:name="_GoBack"/>
        <w:bookmarkEnd w:id="32"/>
        <w:r w:rsidRPr="003D5921">
          <w:rPr>
            <w:rFonts w:eastAsiaTheme="minorEastAsia"/>
            <w:sz w:val="20"/>
          </w:rPr>
          <w:t>hannel</w:t>
        </w:r>
      </w:ins>
    </w:p>
    <w:p w14:paraId="0E2703D0" w14:textId="77777777" w:rsidR="00801CFA" w:rsidRPr="003D5921" w:rsidRDefault="00801CFA" w:rsidP="00FA075F">
      <w:pPr>
        <w:widowControl w:val="0"/>
        <w:tabs>
          <w:tab w:val="left" w:pos="484"/>
          <w:tab w:val="left" w:pos="709"/>
          <w:tab w:val="left" w:pos="1440"/>
          <w:tab w:val="left" w:pos="1701"/>
        </w:tabs>
        <w:autoSpaceDN w:val="0"/>
        <w:snapToGrid w:val="0"/>
        <w:spacing w:before="60" w:after="60"/>
        <w:rPr>
          <w:ins w:id="33" w:author="Jingzhou Wu - China Telecom" w:date="2024-05-20T11:27:00Z"/>
          <w:rFonts w:eastAsiaTheme="minorEastAsia"/>
          <w:sz w:val="20"/>
          <w:lang w:eastAsia="zh-CN"/>
        </w:rPr>
      </w:pPr>
    </w:p>
    <w:p w14:paraId="678810E3" w14:textId="77777777" w:rsidR="0029050B" w:rsidRPr="003D5921" w:rsidRDefault="0029050B" w:rsidP="00FA075F">
      <w:pPr>
        <w:widowControl w:val="0"/>
        <w:tabs>
          <w:tab w:val="left" w:pos="484"/>
          <w:tab w:val="left" w:pos="709"/>
          <w:tab w:val="left" w:pos="1440"/>
          <w:tab w:val="left" w:pos="1701"/>
        </w:tabs>
        <w:autoSpaceDN w:val="0"/>
        <w:snapToGrid w:val="0"/>
        <w:spacing w:before="60" w:after="60"/>
        <w:rPr>
          <w:rFonts w:eastAsiaTheme="minorEastAsia"/>
          <w:sz w:val="20"/>
          <w:lang w:eastAsia="zh-CN"/>
        </w:rPr>
      </w:pPr>
    </w:p>
    <w:p w14:paraId="520A06E0" w14:textId="77777777" w:rsidR="00FA075F" w:rsidRPr="003D5921" w:rsidRDefault="00FA075F" w:rsidP="00FA075F">
      <w:pPr>
        <w:adjustRightInd w:val="0"/>
        <w:snapToGrid w:val="0"/>
        <w:rPr>
          <w:b/>
          <w:sz w:val="20"/>
          <w:u w:val="single"/>
        </w:rPr>
      </w:pPr>
      <w:r w:rsidRPr="003D5921">
        <w:rPr>
          <w:b/>
          <w:sz w:val="20"/>
          <w:u w:val="single"/>
        </w:rPr>
        <w:lastRenderedPageBreak/>
        <w:t>Issue 1-2: Manufacturer declarations for PRACH repetition test requirements</w:t>
      </w:r>
    </w:p>
    <w:p w14:paraId="22C913F0" w14:textId="7BD201AB" w:rsidR="00FA075F" w:rsidRPr="003D5921" w:rsidRDefault="00FA075F" w:rsidP="00FA075F">
      <w:pPr>
        <w:widowControl w:val="0"/>
        <w:tabs>
          <w:tab w:val="left" w:pos="484"/>
          <w:tab w:val="left" w:pos="709"/>
          <w:tab w:val="left" w:pos="1440"/>
          <w:tab w:val="left" w:pos="1701"/>
        </w:tabs>
        <w:autoSpaceDN w:val="0"/>
        <w:adjustRightInd w:val="0"/>
        <w:snapToGrid w:val="0"/>
        <w:spacing w:before="60" w:after="60"/>
        <w:rPr>
          <w:ins w:id="34" w:author="Jingzhou Wu - China Telecom" w:date="2024-05-20T11:37:00Z"/>
          <w:rFonts w:eastAsiaTheme="minorEastAsia"/>
          <w:sz w:val="20"/>
          <w:lang w:eastAsia="zh-CN"/>
        </w:rPr>
      </w:pPr>
    </w:p>
    <w:p w14:paraId="566EB79A" w14:textId="77777777" w:rsidR="00B73007" w:rsidRPr="003D5921" w:rsidRDefault="00B73007" w:rsidP="00B73007">
      <w:pPr>
        <w:widowControl w:val="0"/>
        <w:tabs>
          <w:tab w:val="left" w:pos="484"/>
          <w:tab w:val="left" w:pos="709"/>
          <w:tab w:val="left" w:pos="1440"/>
          <w:tab w:val="left" w:pos="1701"/>
        </w:tabs>
        <w:autoSpaceDN w:val="0"/>
        <w:snapToGrid w:val="0"/>
        <w:spacing w:before="60" w:after="60"/>
        <w:rPr>
          <w:ins w:id="35" w:author="Jingzhou Wu - China Telecom" w:date="2024-05-20T11:37:00Z"/>
          <w:rFonts w:eastAsiaTheme="minorEastAsia"/>
          <w:color w:val="00B050"/>
          <w:sz w:val="20"/>
          <w:lang w:eastAsia="zh-CN"/>
        </w:rPr>
      </w:pPr>
      <w:ins w:id="36" w:author="Jingzhou Wu - China Telecom" w:date="2024-05-20T11:37:00Z">
        <w:r w:rsidRPr="003D5921">
          <w:rPr>
            <w:rFonts w:eastAsiaTheme="minorEastAsia"/>
            <w:color w:val="00B050"/>
            <w:sz w:val="20"/>
            <w:lang w:eastAsia="zh-CN"/>
          </w:rPr>
          <w:t>Tentative agreement</w:t>
        </w:r>
      </w:ins>
    </w:p>
    <w:p w14:paraId="2BCC448E" w14:textId="1323CABF" w:rsidR="00B73007" w:rsidRPr="003D5921" w:rsidRDefault="00B73007" w:rsidP="00FA075F">
      <w:pPr>
        <w:widowControl w:val="0"/>
        <w:tabs>
          <w:tab w:val="left" w:pos="484"/>
          <w:tab w:val="left" w:pos="709"/>
          <w:tab w:val="left" w:pos="1440"/>
          <w:tab w:val="left" w:pos="1701"/>
        </w:tabs>
        <w:autoSpaceDN w:val="0"/>
        <w:adjustRightInd w:val="0"/>
        <w:snapToGrid w:val="0"/>
        <w:spacing w:before="60" w:after="60"/>
        <w:rPr>
          <w:rFonts w:eastAsiaTheme="minorEastAsia" w:hint="eastAsia"/>
          <w:color w:val="00B050"/>
          <w:sz w:val="20"/>
          <w:lang w:eastAsia="zh-CN"/>
        </w:rPr>
      </w:pPr>
      <w:ins w:id="37" w:author="Jingzhou Wu - China Telecom" w:date="2024-05-20T11:37:00Z">
        <w:r w:rsidRPr="003D5921">
          <w:rPr>
            <w:color w:val="00B050"/>
            <w:sz w:val="20"/>
            <w:lang w:eastAsia="zh-CN"/>
          </w:rPr>
          <w:t>option 1</w:t>
        </w:r>
      </w:ins>
    </w:p>
    <w:sectPr w:rsidR="00B73007" w:rsidRPr="003D5921" w:rsidSect="007663E7">
      <w:footerReference w:type="default" r:id="rId8"/>
      <w:pgSz w:w="16838" w:h="11906" w:orient="landscape"/>
      <w:pgMar w:top="1304" w:right="1440" w:bottom="1304"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1DE78" w14:textId="77777777" w:rsidR="001C548D" w:rsidRDefault="001C548D" w:rsidP="004B5AA6">
      <w:r>
        <w:separator/>
      </w:r>
    </w:p>
  </w:endnote>
  <w:endnote w:type="continuationSeparator" w:id="0">
    <w:p w14:paraId="4767EF19" w14:textId="77777777" w:rsidR="001C548D" w:rsidRDefault="001C548D" w:rsidP="004B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893425"/>
      <w:docPartObj>
        <w:docPartGallery w:val="Page Numbers (Bottom of Page)"/>
        <w:docPartUnique/>
      </w:docPartObj>
    </w:sdtPr>
    <w:sdtEndPr/>
    <w:sdtContent>
      <w:p w14:paraId="513024AF" w14:textId="77777777" w:rsidR="00023C52" w:rsidRDefault="00023C52">
        <w:pPr>
          <w:pStyle w:val="a5"/>
          <w:jc w:val="center"/>
        </w:pPr>
        <w:r>
          <w:fldChar w:fldCharType="begin"/>
        </w:r>
        <w:r>
          <w:instrText>PAGE   \* MERGEFORMAT</w:instrText>
        </w:r>
        <w:r>
          <w:fldChar w:fldCharType="separate"/>
        </w:r>
        <w:r w:rsidRPr="009601D2">
          <w:rPr>
            <w:noProof/>
            <w:lang w:val="zh-CN" w:eastAsia="zh-CN"/>
          </w:rPr>
          <w:t>3</w:t>
        </w:r>
        <w:r>
          <w:fldChar w:fldCharType="end"/>
        </w:r>
      </w:p>
    </w:sdtContent>
  </w:sdt>
  <w:p w14:paraId="3EFC3BA5" w14:textId="77777777" w:rsidR="00023C52" w:rsidRDefault="00023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B354" w14:textId="77777777" w:rsidR="001C548D" w:rsidRDefault="001C548D" w:rsidP="004B5AA6">
      <w:r>
        <w:separator/>
      </w:r>
    </w:p>
  </w:footnote>
  <w:footnote w:type="continuationSeparator" w:id="0">
    <w:p w14:paraId="745B0711" w14:textId="77777777" w:rsidR="001C548D" w:rsidRDefault="001C548D" w:rsidP="004B5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E0B"/>
    <w:multiLevelType w:val="hybridMultilevel"/>
    <w:tmpl w:val="B972BA06"/>
    <w:lvl w:ilvl="0" w:tplc="84F4E85E">
      <w:start w:val="1"/>
      <w:numFmt w:val="bullet"/>
      <w:lvlText w:val=""/>
      <w:lvlJc w:val="left"/>
      <w:pPr>
        <w:ind w:left="2124" w:hanging="420"/>
      </w:pPr>
      <w:rPr>
        <w:rFonts w:ascii="Wingdings" w:hAnsi="Wingdings"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D93238"/>
    <w:multiLevelType w:val="hybridMultilevel"/>
    <w:tmpl w:val="D7F8E23C"/>
    <w:lvl w:ilvl="0" w:tplc="AA261F8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A092DF3"/>
    <w:multiLevelType w:val="hybridMultilevel"/>
    <w:tmpl w:val="973E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B2149"/>
    <w:multiLevelType w:val="multilevel"/>
    <w:tmpl w:val="5468A210"/>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360" w:hanging="360"/>
      </w:pPr>
      <w:rPr>
        <w:rFonts w:ascii="Courier New" w:hAnsi="Courier New" w:cs="Courier New" w:hint="default"/>
        <w:lang w:val="en-GB"/>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3F85399"/>
    <w:multiLevelType w:val="multilevel"/>
    <w:tmpl w:val="13F85399"/>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6" w15:restartNumberingAfterBreak="0">
    <w:nsid w:val="171A698E"/>
    <w:multiLevelType w:val="hybridMultilevel"/>
    <w:tmpl w:val="5EAC8024"/>
    <w:lvl w:ilvl="0" w:tplc="04090009">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7" w15:restartNumberingAfterBreak="0">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E7246"/>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265F48B5"/>
    <w:multiLevelType w:val="hybridMultilevel"/>
    <w:tmpl w:val="FE0218A0"/>
    <w:lvl w:ilvl="0" w:tplc="82EC1ED4">
      <w:start w:val="1"/>
      <w:numFmt w:val="bullet"/>
      <w:lvlText w:val="-"/>
      <w:lvlJc w:val="left"/>
      <w:pPr>
        <w:ind w:left="720" w:hanging="360"/>
      </w:pPr>
      <w:rPr>
        <w:rFonts w:ascii="Times New Roman" w:eastAsia="宋体"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1636"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F80FB5"/>
    <w:multiLevelType w:val="hybridMultilevel"/>
    <w:tmpl w:val="564A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332CE"/>
    <w:multiLevelType w:val="hybridMultilevel"/>
    <w:tmpl w:val="7C788A6E"/>
    <w:lvl w:ilvl="0" w:tplc="041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2A0B263E"/>
    <w:multiLevelType w:val="hybridMultilevel"/>
    <w:tmpl w:val="4F1AFFB6"/>
    <w:lvl w:ilvl="0" w:tplc="04090003">
      <w:start w:val="1"/>
      <w:numFmt w:val="bullet"/>
      <w:lvlText w:val="o"/>
      <w:lvlJc w:val="left"/>
      <w:pPr>
        <w:ind w:left="1840" w:hanging="420"/>
      </w:pPr>
      <w:rPr>
        <w:rFonts w:ascii="Courier New" w:hAnsi="Courier New" w:cs="Courier New"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start w:val="1"/>
      <w:numFmt w:val="bullet"/>
      <w:lvlText w:val=""/>
      <w:lvlJc w:val="left"/>
      <w:pPr>
        <w:ind w:left="3100" w:hanging="420"/>
      </w:pPr>
      <w:rPr>
        <w:rFonts w:ascii="Wingdings" w:hAnsi="Wingdings" w:hint="default"/>
      </w:rPr>
    </w:lvl>
    <w:lvl w:ilvl="4" w:tplc="04090003">
      <w:start w:val="1"/>
      <w:numFmt w:val="bullet"/>
      <w:lvlText w:val=""/>
      <w:lvlJc w:val="left"/>
      <w:pPr>
        <w:ind w:left="3520" w:hanging="420"/>
      </w:pPr>
      <w:rPr>
        <w:rFonts w:ascii="Wingdings" w:hAnsi="Wingdings" w:hint="default"/>
      </w:rPr>
    </w:lvl>
    <w:lvl w:ilvl="5" w:tplc="04090005">
      <w:start w:val="1"/>
      <w:numFmt w:val="bullet"/>
      <w:lvlText w:val=""/>
      <w:lvlJc w:val="left"/>
      <w:pPr>
        <w:ind w:left="3940" w:hanging="420"/>
      </w:pPr>
      <w:rPr>
        <w:rFonts w:ascii="Wingdings" w:hAnsi="Wingdings" w:hint="default"/>
      </w:rPr>
    </w:lvl>
    <w:lvl w:ilvl="6" w:tplc="04090001">
      <w:start w:val="1"/>
      <w:numFmt w:val="bullet"/>
      <w:lvlText w:val=""/>
      <w:lvlJc w:val="left"/>
      <w:pPr>
        <w:ind w:left="4360" w:hanging="420"/>
      </w:pPr>
      <w:rPr>
        <w:rFonts w:ascii="Wingdings" w:hAnsi="Wingdings" w:hint="default"/>
      </w:rPr>
    </w:lvl>
    <w:lvl w:ilvl="7" w:tplc="04090003">
      <w:start w:val="1"/>
      <w:numFmt w:val="bullet"/>
      <w:lvlText w:val=""/>
      <w:lvlJc w:val="left"/>
      <w:pPr>
        <w:ind w:left="4780" w:hanging="420"/>
      </w:pPr>
      <w:rPr>
        <w:rFonts w:ascii="Wingdings" w:hAnsi="Wingdings" w:hint="default"/>
      </w:rPr>
    </w:lvl>
    <w:lvl w:ilvl="8" w:tplc="04090005">
      <w:start w:val="1"/>
      <w:numFmt w:val="bullet"/>
      <w:lvlText w:val=""/>
      <w:lvlJc w:val="left"/>
      <w:pPr>
        <w:ind w:left="5200" w:hanging="420"/>
      </w:pPr>
      <w:rPr>
        <w:rFonts w:ascii="Wingdings" w:hAnsi="Wingdings" w:hint="default"/>
      </w:rPr>
    </w:lvl>
  </w:abstractNum>
  <w:abstractNum w:abstractNumId="14"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785"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351808AF"/>
    <w:multiLevelType w:val="hybridMultilevel"/>
    <w:tmpl w:val="C3BC815E"/>
    <w:lvl w:ilvl="0" w:tplc="04190005">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6" w15:restartNumberingAfterBreak="0">
    <w:nsid w:val="3AD37A3D"/>
    <w:multiLevelType w:val="multilevel"/>
    <w:tmpl w:val="EE16493E"/>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4B77677C"/>
    <w:multiLevelType w:val="hybridMultilevel"/>
    <w:tmpl w:val="7BF01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C7885"/>
    <w:multiLevelType w:val="hybridMultilevel"/>
    <w:tmpl w:val="B03C85EC"/>
    <w:lvl w:ilvl="0" w:tplc="5B44CB08">
      <w:start w:val="2"/>
      <w:numFmt w:val="bullet"/>
      <w:lvlText w:val="-"/>
      <w:lvlJc w:val="left"/>
      <w:pPr>
        <w:ind w:left="2263" w:hanging="420"/>
      </w:pPr>
      <w:rPr>
        <w:rFonts w:ascii="Times New Roman" w:eastAsia="Calibri" w:hAnsi="Times New Roman" w:cs="Times New Roman" w:hint="default"/>
      </w:rPr>
    </w:lvl>
    <w:lvl w:ilvl="1" w:tplc="04090003" w:tentative="1">
      <w:start w:val="1"/>
      <w:numFmt w:val="bullet"/>
      <w:lvlText w:val=""/>
      <w:lvlJc w:val="left"/>
      <w:pPr>
        <w:ind w:left="2683" w:hanging="420"/>
      </w:pPr>
      <w:rPr>
        <w:rFonts w:ascii="Wingdings" w:hAnsi="Wingdings" w:hint="default"/>
      </w:rPr>
    </w:lvl>
    <w:lvl w:ilvl="2" w:tplc="04090005"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3" w:tentative="1">
      <w:start w:val="1"/>
      <w:numFmt w:val="bullet"/>
      <w:lvlText w:val=""/>
      <w:lvlJc w:val="left"/>
      <w:pPr>
        <w:ind w:left="3943" w:hanging="420"/>
      </w:pPr>
      <w:rPr>
        <w:rFonts w:ascii="Wingdings" w:hAnsi="Wingdings" w:hint="default"/>
      </w:rPr>
    </w:lvl>
    <w:lvl w:ilvl="5" w:tplc="04090005"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3" w:tentative="1">
      <w:start w:val="1"/>
      <w:numFmt w:val="bullet"/>
      <w:lvlText w:val=""/>
      <w:lvlJc w:val="left"/>
      <w:pPr>
        <w:ind w:left="5203" w:hanging="420"/>
      </w:pPr>
      <w:rPr>
        <w:rFonts w:ascii="Wingdings" w:hAnsi="Wingdings" w:hint="default"/>
      </w:rPr>
    </w:lvl>
    <w:lvl w:ilvl="8" w:tplc="04090005" w:tentative="1">
      <w:start w:val="1"/>
      <w:numFmt w:val="bullet"/>
      <w:lvlText w:val=""/>
      <w:lvlJc w:val="left"/>
      <w:pPr>
        <w:ind w:left="5623" w:hanging="420"/>
      </w:pPr>
      <w:rPr>
        <w:rFonts w:ascii="Wingdings" w:hAnsi="Wingdings" w:hint="default"/>
      </w:rPr>
    </w:lvl>
  </w:abstractNum>
  <w:abstractNum w:abstractNumId="19" w15:restartNumberingAfterBreak="0">
    <w:nsid w:val="4F553B71"/>
    <w:multiLevelType w:val="hybridMultilevel"/>
    <w:tmpl w:val="2E689E78"/>
    <w:lvl w:ilvl="0" w:tplc="0409000B">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20" w15:restartNumberingAfterBreak="0">
    <w:nsid w:val="4FEF5CE0"/>
    <w:multiLevelType w:val="hybridMultilevel"/>
    <w:tmpl w:val="97F0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BF7FC9"/>
    <w:multiLevelType w:val="hybridMultilevel"/>
    <w:tmpl w:val="21D09740"/>
    <w:lvl w:ilvl="0" w:tplc="0409000B">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B811BD8"/>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494"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numFmt w:val="bullet"/>
      <w:lvlText w:val=""/>
      <w:lvlJc w:val="left"/>
      <w:pPr>
        <w:ind w:left="4536" w:hanging="360"/>
      </w:pPr>
      <w:rPr>
        <w:rFonts w:ascii="Wingdings" w:eastAsia="宋体"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5DBE0ACD"/>
    <w:multiLevelType w:val="hybridMultilevel"/>
    <w:tmpl w:val="395E5832"/>
    <w:lvl w:ilvl="0" w:tplc="2F1A427E">
      <w:start w:val="1"/>
      <w:numFmt w:val="decimal"/>
      <w:lvlText w:val="(%1)"/>
      <w:lvlJc w:val="left"/>
      <w:pPr>
        <w:ind w:left="644" w:hanging="36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5" w15:restartNumberingAfterBreak="0">
    <w:nsid w:val="5E413967"/>
    <w:multiLevelType w:val="multilevel"/>
    <w:tmpl w:val="5E413967"/>
    <w:lvl w:ilvl="0">
      <w:start w:val="1"/>
      <w:numFmt w:val="bullet"/>
      <w:lvlText w:val=""/>
      <w:lvlJc w:val="left"/>
      <w:pPr>
        <w:ind w:left="1441" w:hanging="420"/>
      </w:pPr>
      <w:rPr>
        <w:rFonts w:ascii="Wingdings" w:hAnsi="Wingdings" w:hint="default"/>
      </w:rPr>
    </w:lvl>
    <w:lvl w:ilvl="1">
      <w:start w:val="1"/>
      <w:numFmt w:val="bullet"/>
      <w:lvlText w:val=""/>
      <w:lvlJc w:val="left"/>
      <w:pPr>
        <w:ind w:left="1861" w:hanging="420"/>
      </w:pPr>
      <w:rPr>
        <w:rFonts w:ascii="Wingdings" w:hAnsi="Wingdings" w:hint="default"/>
      </w:rPr>
    </w:lvl>
    <w:lvl w:ilvl="2">
      <w:start w:val="1"/>
      <w:numFmt w:val="bullet"/>
      <w:lvlText w:val=""/>
      <w:lvlJc w:val="left"/>
      <w:pPr>
        <w:ind w:left="2281" w:hanging="420"/>
      </w:pPr>
      <w:rPr>
        <w:rFonts w:ascii="Wingdings" w:hAnsi="Wingdings" w:hint="default"/>
      </w:rPr>
    </w:lvl>
    <w:lvl w:ilvl="3">
      <w:start w:val="1"/>
      <w:numFmt w:val="bullet"/>
      <w:lvlText w:val=""/>
      <w:lvlJc w:val="left"/>
      <w:pPr>
        <w:ind w:left="2701" w:hanging="420"/>
      </w:pPr>
      <w:rPr>
        <w:rFonts w:ascii="Wingdings" w:hAnsi="Wingdings" w:hint="default"/>
      </w:rPr>
    </w:lvl>
    <w:lvl w:ilvl="4">
      <w:start w:val="1"/>
      <w:numFmt w:val="bullet"/>
      <w:lvlText w:val=""/>
      <w:lvlJc w:val="left"/>
      <w:pPr>
        <w:ind w:left="3121" w:hanging="420"/>
      </w:pPr>
      <w:rPr>
        <w:rFonts w:ascii="Wingdings" w:hAnsi="Wingdings" w:hint="default"/>
      </w:rPr>
    </w:lvl>
    <w:lvl w:ilvl="5">
      <w:start w:val="1"/>
      <w:numFmt w:val="bullet"/>
      <w:lvlText w:val=""/>
      <w:lvlJc w:val="left"/>
      <w:pPr>
        <w:ind w:left="3541" w:hanging="420"/>
      </w:pPr>
      <w:rPr>
        <w:rFonts w:ascii="Wingdings" w:hAnsi="Wingdings" w:hint="default"/>
      </w:rPr>
    </w:lvl>
    <w:lvl w:ilvl="6">
      <w:start w:val="1"/>
      <w:numFmt w:val="bullet"/>
      <w:lvlText w:val=""/>
      <w:lvlJc w:val="left"/>
      <w:pPr>
        <w:ind w:left="3961" w:hanging="420"/>
      </w:pPr>
      <w:rPr>
        <w:rFonts w:ascii="Wingdings" w:hAnsi="Wingdings" w:hint="default"/>
      </w:rPr>
    </w:lvl>
    <w:lvl w:ilvl="7">
      <w:start w:val="1"/>
      <w:numFmt w:val="bullet"/>
      <w:lvlText w:val=""/>
      <w:lvlJc w:val="left"/>
      <w:pPr>
        <w:ind w:left="4381" w:hanging="420"/>
      </w:pPr>
      <w:rPr>
        <w:rFonts w:ascii="Wingdings" w:hAnsi="Wingdings" w:hint="default"/>
      </w:rPr>
    </w:lvl>
    <w:lvl w:ilvl="8">
      <w:start w:val="1"/>
      <w:numFmt w:val="bullet"/>
      <w:lvlText w:val=""/>
      <w:lvlJc w:val="left"/>
      <w:pPr>
        <w:ind w:left="4801" w:hanging="420"/>
      </w:pPr>
      <w:rPr>
        <w:rFonts w:ascii="Wingdings" w:hAnsi="Wingdings" w:hint="default"/>
      </w:rPr>
    </w:lvl>
  </w:abstractNum>
  <w:abstractNum w:abstractNumId="26" w15:restartNumberingAfterBreak="0">
    <w:nsid w:val="61FC581F"/>
    <w:multiLevelType w:val="hybridMultilevel"/>
    <w:tmpl w:val="A4CCA5C0"/>
    <w:lvl w:ilvl="0" w:tplc="A16670EE">
      <w:numFmt w:val="bullet"/>
      <w:lvlText w:val="-"/>
      <w:lvlJc w:val="left"/>
      <w:pPr>
        <w:ind w:left="420" w:hanging="420"/>
      </w:pPr>
      <w:rPr>
        <w:rFonts w:ascii="Times New Roman" w:eastAsia="宋体" w:hAnsi="Times New Roman"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AAF043BA">
      <w:numFmt w:val="bullet"/>
      <w:lvlText w:val="-"/>
      <w:lvlJc w:val="left"/>
      <w:pPr>
        <w:ind w:left="1260" w:hanging="420"/>
      </w:pPr>
      <w:rPr>
        <w:rFonts w:ascii="Times New Roman" w:eastAsia="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6B5B4F67"/>
    <w:multiLevelType w:val="hybridMultilevel"/>
    <w:tmpl w:val="409CF322"/>
    <w:lvl w:ilvl="0" w:tplc="075CB5AA">
      <w:start w:val="1"/>
      <w:numFmt w:val="decimal"/>
      <w:pStyle w:val="20"/>
      <w:lvlText w:val="[%1]"/>
      <w:lvlJc w:val="left"/>
      <w:pPr>
        <w:ind w:left="420" w:hanging="420"/>
      </w:pPr>
      <w:rPr>
        <w:rFonts w:hint="eastAsia"/>
      </w:rPr>
    </w:lvl>
    <w:lvl w:ilvl="1" w:tplc="04090019">
      <w:start w:val="1"/>
      <w:numFmt w:val="lowerLetter"/>
      <w:lvlText w:val="%2)"/>
      <w:lvlJc w:val="left"/>
      <w:pPr>
        <w:ind w:left="482" w:hanging="420"/>
      </w:pPr>
    </w:lvl>
    <w:lvl w:ilvl="2" w:tplc="0409001B" w:tentative="1">
      <w:start w:val="1"/>
      <w:numFmt w:val="lowerRoman"/>
      <w:lvlText w:val="%3."/>
      <w:lvlJc w:val="right"/>
      <w:pPr>
        <w:ind w:left="902" w:hanging="420"/>
      </w:pPr>
    </w:lvl>
    <w:lvl w:ilvl="3" w:tplc="0409000F" w:tentative="1">
      <w:start w:val="1"/>
      <w:numFmt w:val="decimal"/>
      <w:lvlText w:val="%4."/>
      <w:lvlJc w:val="left"/>
      <w:pPr>
        <w:ind w:left="1322" w:hanging="420"/>
      </w:pPr>
    </w:lvl>
    <w:lvl w:ilvl="4" w:tplc="04090019" w:tentative="1">
      <w:start w:val="1"/>
      <w:numFmt w:val="lowerLetter"/>
      <w:lvlText w:val="%5)"/>
      <w:lvlJc w:val="left"/>
      <w:pPr>
        <w:ind w:left="1742" w:hanging="420"/>
      </w:pPr>
    </w:lvl>
    <w:lvl w:ilvl="5" w:tplc="0409001B" w:tentative="1">
      <w:start w:val="1"/>
      <w:numFmt w:val="lowerRoman"/>
      <w:lvlText w:val="%6."/>
      <w:lvlJc w:val="right"/>
      <w:pPr>
        <w:ind w:left="2162" w:hanging="420"/>
      </w:pPr>
    </w:lvl>
    <w:lvl w:ilvl="6" w:tplc="0409000F" w:tentative="1">
      <w:start w:val="1"/>
      <w:numFmt w:val="decimal"/>
      <w:lvlText w:val="%7."/>
      <w:lvlJc w:val="left"/>
      <w:pPr>
        <w:ind w:left="2582" w:hanging="420"/>
      </w:pPr>
    </w:lvl>
    <w:lvl w:ilvl="7" w:tplc="04090019" w:tentative="1">
      <w:start w:val="1"/>
      <w:numFmt w:val="lowerLetter"/>
      <w:lvlText w:val="%8)"/>
      <w:lvlJc w:val="left"/>
      <w:pPr>
        <w:ind w:left="3002" w:hanging="420"/>
      </w:pPr>
    </w:lvl>
    <w:lvl w:ilvl="8" w:tplc="0409001B" w:tentative="1">
      <w:start w:val="1"/>
      <w:numFmt w:val="lowerRoman"/>
      <w:lvlText w:val="%9."/>
      <w:lvlJc w:val="right"/>
      <w:pPr>
        <w:ind w:left="3422" w:hanging="420"/>
      </w:p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9B56BCC"/>
    <w:multiLevelType w:val="hybridMultilevel"/>
    <w:tmpl w:val="6EB8F5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22"/>
  </w:num>
  <w:num w:numId="3">
    <w:abstractNumId w:val="7"/>
  </w:num>
  <w:num w:numId="4">
    <w:abstractNumId w:val="27"/>
  </w:num>
  <w:num w:numId="5">
    <w:abstractNumId w:val="28"/>
  </w:num>
  <w:num w:numId="6">
    <w:abstractNumId w:val="22"/>
  </w:num>
  <w:num w:numId="7">
    <w:abstractNumId w:val="13"/>
  </w:num>
  <w:num w:numId="8">
    <w:abstractNumId w:val="0"/>
  </w:num>
  <w:num w:numId="9">
    <w:abstractNumId w:val="1"/>
  </w:num>
  <w:num w:numId="10">
    <w:abstractNumId w:val="16"/>
  </w:num>
  <w:num w:numId="11">
    <w:abstractNumId w:val="8"/>
  </w:num>
  <w:num w:numId="12">
    <w:abstractNumId w:val="14"/>
  </w:num>
  <w:num w:numId="13">
    <w:abstractNumId w:val="4"/>
  </w:num>
  <w:num w:numId="14">
    <w:abstractNumId w:val="23"/>
  </w:num>
  <w:num w:numId="15">
    <w:abstractNumId w:val="9"/>
  </w:num>
  <w:num w:numId="16">
    <w:abstractNumId w:val="16"/>
  </w:num>
  <w:num w:numId="17">
    <w:abstractNumId w:val="12"/>
  </w:num>
  <w:num w:numId="18">
    <w:abstractNumId w:val="5"/>
  </w:num>
  <w:num w:numId="19">
    <w:abstractNumId w:val="25"/>
  </w:num>
  <w:num w:numId="20">
    <w:abstractNumId w:val="29"/>
  </w:num>
  <w:num w:numId="21">
    <w:abstractNumId w:val="16"/>
  </w:num>
  <w:num w:numId="22">
    <w:abstractNumId w:val="15"/>
  </w:num>
  <w:num w:numId="23">
    <w:abstractNumId w:val="17"/>
  </w:num>
  <w:num w:numId="24">
    <w:abstractNumId w:val="22"/>
  </w:num>
  <w:num w:numId="25">
    <w:abstractNumId w:val="14"/>
  </w:num>
  <w:num w:numId="26">
    <w:abstractNumId w:val="4"/>
  </w:num>
  <w:num w:numId="27">
    <w:abstractNumId w:val="1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 w:numId="32">
    <w:abstractNumId w:val="4"/>
  </w:num>
  <w:num w:numId="33">
    <w:abstractNumId w:val="15"/>
  </w:num>
  <w:num w:numId="34">
    <w:abstractNumId w:val="11"/>
  </w:num>
  <w:num w:numId="35">
    <w:abstractNumId w:val="3"/>
  </w:num>
  <w:num w:numId="36">
    <w:abstractNumId w:val="20"/>
  </w:num>
  <w:num w:numId="37">
    <w:abstractNumId w:val="10"/>
  </w:num>
  <w:num w:numId="38">
    <w:abstractNumId w:val="19"/>
  </w:num>
  <w:num w:numId="39">
    <w:abstractNumId w:val="26"/>
  </w:num>
  <w:num w:numId="40">
    <w:abstractNumId w:val="21"/>
  </w:num>
  <w:num w:numId="41">
    <w:abstractNumId w:val="6"/>
  </w:num>
  <w:num w:numId="42">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zhou Wu - China Telecom">
    <w15:presenceInfo w15:providerId="None" w15:userId="Jingzhou Wu - 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60"/>
    <w:rsid w:val="0001598C"/>
    <w:rsid w:val="00023C52"/>
    <w:rsid w:val="00032D37"/>
    <w:rsid w:val="00035417"/>
    <w:rsid w:val="00036AF5"/>
    <w:rsid w:val="00052C3C"/>
    <w:rsid w:val="000641FF"/>
    <w:rsid w:val="00066D78"/>
    <w:rsid w:val="00070404"/>
    <w:rsid w:val="00071C65"/>
    <w:rsid w:val="00084E31"/>
    <w:rsid w:val="00085926"/>
    <w:rsid w:val="00092734"/>
    <w:rsid w:val="00094CDE"/>
    <w:rsid w:val="000954E9"/>
    <w:rsid w:val="000A6160"/>
    <w:rsid w:val="000B2509"/>
    <w:rsid w:val="000B4C76"/>
    <w:rsid w:val="000B52C7"/>
    <w:rsid w:val="000B759A"/>
    <w:rsid w:val="000D5613"/>
    <w:rsid w:val="000E5628"/>
    <w:rsid w:val="000F1696"/>
    <w:rsid w:val="000F24F3"/>
    <w:rsid w:val="000F6DC4"/>
    <w:rsid w:val="001009C1"/>
    <w:rsid w:val="0010631D"/>
    <w:rsid w:val="0012186B"/>
    <w:rsid w:val="00130AF7"/>
    <w:rsid w:val="00136F2E"/>
    <w:rsid w:val="001445CF"/>
    <w:rsid w:val="00150252"/>
    <w:rsid w:val="00161450"/>
    <w:rsid w:val="001730E6"/>
    <w:rsid w:val="00182003"/>
    <w:rsid w:val="00197033"/>
    <w:rsid w:val="001A337D"/>
    <w:rsid w:val="001C548D"/>
    <w:rsid w:val="001C5D46"/>
    <w:rsid w:val="001C6342"/>
    <w:rsid w:val="001D5ABD"/>
    <w:rsid w:val="001D5C05"/>
    <w:rsid w:val="001E12A6"/>
    <w:rsid w:val="001E2697"/>
    <w:rsid w:val="001F00AA"/>
    <w:rsid w:val="001F1F1E"/>
    <w:rsid w:val="001F2EAB"/>
    <w:rsid w:val="0020033A"/>
    <w:rsid w:val="0021726D"/>
    <w:rsid w:val="00223DFF"/>
    <w:rsid w:val="002358CF"/>
    <w:rsid w:val="00247B6E"/>
    <w:rsid w:val="0026453C"/>
    <w:rsid w:val="002645D3"/>
    <w:rsid w:val="00266C9E"/>
    <w:rsid w:val="002808A0"/>
    <w:rsid w:val="00286F02"/>
    <w:rsid w:val="0029050B"/>
    <w:rsid w:val="002C34FC"/>
    <w:rsid w:val="002C6B40"/>
    <w:rsid w:val="002D1E52"/>
    <w:rsid w:val="002D2D9D"/>
    <w:rsid w:val="002E1952"/>
    <w:rsid w:val="002F2CD6"/>
    <w:rsid w:val="002F3662"/>
    <w:rsid w:val="00304DE3"/>
    <w:rsid w:val="00307116"/>
    <w:rsid w:val="00314B8A"/>
    <w:rsid w:val="00317126"/>
    <w:rsid w:val="00321F8E"/>
    <w:rsid w:val="00324845"/>
    <w:rsid w:val="00330594"/>
    <w:rsid w:val="0033263C"/>
    <w:rsid w:val="00333FEE"/>
    <w:rsid w:val="003359C8"/>
    <w:rsid w:val="0034418B"/>
    <w:rsid w:val="003477B2"/>
    <w:rsid w:val="003549FA"/>
    <w:rsid w:val="003646C3"/>
    <w:rsid w:val="00367D80"/>
    <w:rsid w:val="00375AC8"/>
    <w:rsid w:val="003859D4"/>
    <w:rsid w:val="00395B79"/>
    <w:rsid w:val="003A2888"/>
    <w:rsid w:val="003A2C68"/>
    <w:rsid w:val="003A57EA"/>
    <w:rsid w:val="003A78B9"/>
    <w:rsid w:val="003C0B02"/>
    <w:rsid w:val="003C241F"/>
    <w:rsid w:val="003D5921"/>
    <w:rsid w:val="003E5CFF"/>
    <w:rsid w:val="003F7FC0"/>
    <w:rsid w:val="004006B5"/>
    <w:rsid w:val="004031F1"/>
    <w:rsid w:val="00415A0A"/>
    <w:rsid w:val="0042263C"/>
    <w:rsid w:val="004244D0"/>
    <w:rsid w:val="00426109"/>
    <w:rsid w:val="00456A50"/>
    <w:rsid w:val="00462D96"/>
    <w:rsid w:val="0047146B"/>
    <w:rsid w:val="0047175F"/>
    <w:rsid w:val="00473AF6"/>
    <w:rsid w:val="00483822"/>
    <w:rsid w:val="00494EF2"/>
    <w:rsid w:val="004A3440"/>
    <w:rsid w:val="004B05A1"/>
    <w:rsid w:val="004B4F74"/>
    <w:rsid w:val="004B5AA6"/>
    <w:rsid w:val="004C733A"/>
    <w:rsid w:val="004E1D25"/>
    <w:rsid w:val="004F062F"/>
    <w:rsid w:val="004F12D3"/>
    <w:rsid w:val="004F3720"/>
    <w:rsid w:val="00501ED0"/>
    <w:rsid w:val="00502625"/>
    <w:rsid w:val="00507417"/>
    <w:rsid w:val="00534095"/>
    <w:rsid w:val="00535482"/>
    <w:rsid w:val="00541673"/>
    <w:rsid w:val="005472B7"/>
    <w:rsid w:val="00553D3C"/>
    <w:rsid w:val="00555422"/>
    <w:rsid w:val="0056006A"/>
    <w:rsid w:val="00562C46"/>
    <w:rsid w:val="0057122C"/>
    <w:rsid w:val="00573BF1"/>
    <w:rsid w:val="00574AF4"/>
    <w:rsid w:val="005757AE"/>
    <w:rsid w:val="005838E9"/>
    <w:rsid w:val="00597C68"/>
    <w:rsid w:val="005A735F"/>
    <w:rsid w:val="005A7BB7"/>
    <w:rsid w:val="005B3E69"/>
    <w:rsid w:val="005C06D0"/>
    <w:rsid w:val="005C2CF3"/>
    <w:rsid w:val="005C7538"/>
    <w:rsid w:val="005F76EA"/>
    <w:rsid w:val="00601194"/>
    <w:rsid w:val="006025E3"/>
    <w:rsid w:val="0060420D"/>
    <w:rsid w:val="00616460"/>
    <w:rsid w:val="00622570"/>
    <w:rsid w:val="00631CEE"/>
    <w:rsid w:val="00633076"/>
    <w:rsid w:val="0064679F"/>
    <w:rsid w:val="00647BE8"/>
    <w:rsid w:val="0065262A"/>
    <w:rsid w:val="00662119"/>
    <w:rsid w:val="00664B88"/>
    <w:rsid w:val="006654BD"/>
    <w:rsid w:val="00665C65"/>
    <w:rsid w:val="00680136"/>
    <w:rsid w:val="0068155B"/>
    <w:rsid w:val="00686619"/>
    <w:rsid w:val="00694E8D"/>
    <w:rsid w:val="006966E9"/>
    <w:rsid w:val="00696BEF"/>
    <w:rsid w:val="006A23B1"/>
    <w:rsid w:val="006B64ED"/>
    <w:rsid w:val="006B6D51"/>
    <w:rsid w:val="006C26FE"/>
    <w:rsid w:val="006E4C16"/>
    <w:rsid w:val="006E6FC9"/>
    <w:rsid w:val="006F16EE"/>
    <w:rsid w:val="006F4DAD"/>
    <w:rsid w:val="006F5103"/>
    <w:rsid w:val="007067BC"/>
    <w:rsid w:val="00706E11"/>
    <w:rsid w:val="00710C7E"/>
    <w:rsid w:val="00713B1F"/>
    <w:rsid w:val="00727464"/>
    <w:rsid w:val="00731D25"/>
    <w:rsid w:val="007409E1"/>
    <w:rsid w:val="00754D42"/>
    <w:rsid w:val="007563C0"/>
    <w:rsid w:val="007623EE"/>
    <w:rsid w:val="007663E7"/>
    <w:rsid w:val="007667B5"/>
    <w:rsid w:val="00767A69"/>
    <w:rsid w:val="007A75D5"/>
    <w:rsid w:val="007C602C"/>
    <w:rsid w:val="007D08F9"/>
    <w:rsid w:val="007D2B79"/>
    <w:rsid w:val="007D3A78"/>
    <w:rsid w:val="007D66D6"/>
    <w:rsid w:val="007E2D7E"/>
    <w:rsid w:val="00801CFA"/>
    <w:rsid w:val="008052E5"/>
    <w:rsid w:val="00807134"/>
    <w:rsid w:val="00810957"/>
    <w:rsid w:val="00823F00"/>
    <w:rsid w:val="00825691"/>
    <w:rsid w:val="00837D66"/>
    <w:rsid w:val="00846110"/>
    <w:rsid w:val="00853CA0"/>
    <w:rsid w:val="00865F70"/>
    <w:rsid w:val="008704AF"/>
    <w:rsid w:val="00871121"/>
    <w:rsid w:val="008803FA"/>
    <w:rsid w:val="0088544D"/>
    <w:rsid w:val="00892420"/>
    <w:rsid w:val="00894E62"/>
    <w:rsid w:val="008A0257"/>
    <w:rsid w:val="008A5EA5"/>
    <w:rsid w:val="008A78F6"/>
    <w:rsid w:val="008B2084"/>
    <w:rsid w:val="008B3536"/>
    <w:rsid w:val="008B7BAD"/>
    <w:rsid w:val="008C27F8"/>
    <w:rsid w:val="008C4612"/>
    <w:rsid w:val="008C6870"/>
    <w:rsid w:val="008D2FD7"/>
    <w:rsid w:val="008E3707"/>
    <w:rsid w:val="008F0D62"/>
    <w:rsid w:val="008F4725"/>
    <w:rsid w:val="008F4D5A"/>
    <w:rsid w:val="00904248"/>
    <w:rsid w:val="009115F8"/>
    <w:rsid w:val="009160E5"/>
    <w:rsid w:val="009227EE"/>
    <w:rsid w:val="009263A3"/>
    <w:rsid w:val="00926A75"/>
    <w:rsid w:val="009319A6"/>
    <w:rsid w:val="00932FE0"/>
    <w:rsid w:val="00933722"/>
    <w:rsid w:val="00937C69"/>
    <w:rsid w:val="00944486"/>
    <w:rsid w:val="00945E62"/>
    <w:rsid w:val="0095353E"/>
    <w:rsid w:val="009546AF"/>
    <w:rsid w:val="009577F5"/>
    <w:rsid w:val="009601D2"/>
    <w:rsid w:val="00960AFF"/>
    <w:rsid w:val="009670E9"/>
    <w:rsid w:val="00984D17"/>
    <w:rsid w:val="009916BC"/>
    <w:rsid w:val="00996980"/>
    <w:rsid w:val="009A31ED"/>
    <w:rsid w:val="009B3858"/>
    <w:rsid w:val="009B5158"/>
    <w:rsid w:val="009B65E3"/>
    <w:rsid w:val="009C5883"/>
    <w:rsid w:val="009E167C"/>
    <w:rsid w:val="009F3AE5"/>
    <w:rsid w:val="00A0082C"/>
    <w:rsid w:val="00A037CA"/>
    <w:rsid w:val="00A06C46"/>
    <w:rsid w:val="00A0785F"/>
    <w:rsid w:val="00A20961"/>
    <w:rsid w:val="00A230D4"/>
    <w:rsid w:val="00A3396F"/>
    <w:rsid w:val="00A570EC"/>
    <w:rsid w:val="00A6261A"/>
    <w:rsid w:val="00A639AF"/>
    <w:rsid w:val="00A87E2D"/>
    <w:rsid w:val="00AA202D"/>
    <w:rsid w:val="00AA3EBB"/>
    <w:rsid w:val="00AA41A1"/>
    <w:rsid w:val="00AB29FC"/>
    <w:rsid w:val="00AB418B"/>
    <w:rsid w:val="00AB7730"/>
    <w:rsid w:val="00AC0FF3"/>
    <w:rsid w:val="00AC1C22"/>
    <w:rsid w:val="00AC5F3F"/>
    <w:rsid w:val="00AC78D0"/>
    <w:rsid w:val="00AD5F5A"/>
    <w:rsid w:val="00AF007E"/>
    <w:rsid w:val="00AF2148"/>
    <w:rsid w:val="00AF592D"/>
    <w:rsid w:val="00AF5B66"/>
    <w:rsid w:val="00AF5F1E"/>
    <w:rsid w:val="00AF6B6B"/>
    <w:rsid w:val="00B204BB"/>
    <w:rsid w:val="00B3260B"/>
    <w:rsid w:val="00B377A5"/>
    <w:rsid w:val="00B500EE"/>
    <w:rsid w:val="00B61082"/>
    <w:rsid w:val="00B6601A"/>
    <w:rsid w:val="00B73007"/>
    <w:rsid w:val="00B82F3A"/>
    <w:rsid w:val="00B90DE4"/>
    <w:rsid w:val="00BD631B"/>
    <w:rsid w:val="00BD6D67"/>
    <w:rsid w:val="00BE2925"/>
    <w:rsid w:val="00BF6D26"/>
    <w:rsid w:val="00C13DFC"/>
    <w:rsid w:val="00C146E0"/>
    <w:rsid w:val="00C3043F"/>
    <w:rsid w:val="00C314A8"/>
    <w:rsid w:val="00C50834"/>
    <w:rsid w:val="00C52F6E"/>
    <w:rsid w:val="00C57A78"/>
    <w:rsid w:val="00C65706"/>
    <w:rsid w:val="00C746B9"/>
    <w:rsid w:val="00C75DD2"/>
    <w:rsid w:val="00C93C59"/>
    <w:rsid w:val="00C95FC6"/>
    <w:rsid w:val="00C97701"/>
    <w:rsid w:val="00C979C1"/>
    <w:rsid w:val="00CA0F30"/>
    <w:rsid w:val="00CA3E43"/>
    <w:rsid w:val="00CC24CA"/>
    <w:rsid w:val="00CD22BF"/>
    <w:rsid w:val="00CD6E31"/>
    <w:rsid w:val="00CE1A3F"/>
    <w:rsid w:val="00CE3069"/>
    <w:rsid w:val="00CF118C"/>
    <w:rsid w:val="00CF4FCF"/>
    <w:rsid w:val="00CF63CC"/>
    <w:rsid w:val="00D006E1"/>
    <w:rsid w:val="00D02B3E"/>
    <w:rsid w:val="00D062EA"/>
    <w:rsid w:val="00D16621"/>
    <w:rsid w:val="00D17C05"/>
    <w:rsid w:val="00D36971"/>
    <w:rsid w:val="00D41B97"/>
    <w:rsid w:val="00D41E2E"/>
    <w:rsid w:val="00D429AE"/>
    <w:rsid w:val="00D536F5"/>
    <w:rsid w:val="00D62864"/>
    <w:rsid w:val="00D66B36"/>
    <w:rsid w:val="00D67D0D"/>
    <w:rsid w:val="00D76679"/>
    <w:rsid w:val="00D94CE0"/>
    <w:rsid w:val="00DA0486"/>
    <w:rsid w:val="00DB2A28"/>
    <w:rsid w:val="00DD5BB7"/>
    <w:rsid w:val="00DD7430"/>
    <w:rsid w:val="00DE4831"/>
    <w:rsid w:val="00E20110"/>
    <w:rsid w:val="00E22FAF"/>
    <w:rsid w:val="00E233E7"/>
    <w:rsid w:val="00E24512"/>
    <w:rsid w:val="00E2661D"/>
    <w:rsid w:val="00E302BA"/>
    <w:rsid w:val="00E313F3"/>
    <w:rsid w:val="00E4383A"/>
    <w:rsid w:val="00E5394C"/>
    <w:rsid w:val="00E562D4"/>
    <w:rsid w:val="00E67F0F"/>
    <w:rsid w:val="00E74E3C"/>
    <w:rsid w:val="00E844EF"/>
    <w:rsid w:val="00ED4F4F"/>
    <w:rsid w:val="00EE0ED1"/>
    <w:rsid w:val="00EE78B6"/>
    <w:rsid w:val="00F0020F"/>
    <w:rsid w:val="00F02029"/>
    <w:rsid w:val="00F12032"/>
    <w:rsid w:val="00F12BF0"/>
    <w:rsid w:val="00F25608"/>
    <w:rsid w:val="00F258FF"/>
    <w:rsid w:val="00F26A60"/>
    <w:rsid w:val="00F26E08"/>
    <w:rsid w:val="00F326A7"/>
    <w:rsid w:val="00F33444"/>
    <w:rsid w:val="00F36B48"/>
    <w:rsid w:val="00F47E99"/>
    <w:rsid w:val="00F55302"/>
    <w:rsid w:val="00F63080"/>
    <w:rsid w:val="00F725A0"/>
    <w:rsid w:val="00F81803"/>
    <w:rsid w:val="00F81E1D"/>
    <w:rsid w:val="00F91A98"/>
    <w:rsid w:val="00F92044"/>
    <w:rsid w:val="00FA075F"/>
    <w:rsid w:val="00FA3417"/>
    <w:rsid w:val="00FA775D"/>
    <w:rsid w:val="00FC0853"/>
    <w:rsid w:val="00FD5816"/>
    <w:rsid w:val="00FD78F1"/>
    <w:rsid w:val="00FE6A5D"/>
    <w:rsid w:val="00FF1907"/>
    <w:rsid w:val="00FF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227BD"/>
  <w15:docId w15:val="{392201DA-2BAF-4CC9-A12F-36CA147D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853"/>
    <w:rPr>
      <w:rFonts w:ascii="Times New Roman" w:eastAsia="MS Gothic" w:hAnsi="Times New Roman" w:cs="Times New Roman"/>
      <w:kern w:val="0"/>
      <w:sz w:val="24"/>
      <w:szCs w:val="20"/>
      <w:lang w:val="en-GB" w:eastAsia="ja-JP"/>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4B5AA6"/>
    <w:pPr>
      <w:keepNext/>
      <w:keepLines/>
      <w:numPr>
        <w:numId w:val="1"/>
      </w:numPr>
      <w:pBdr>
        <w:top w:val="single" w:sz="12" w:space="3" w:color="auto"/>
      </w:pBdr>
      <w:spacing w:before="240" w:after="180"/>
      <w:outlineLvl w:val="0"/>
    </w:pPr>
    <w:rPr>
      <w:rFonts w:ascii="Arial"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1"/>
    <w:autoRedefine/>
    <w:qFormat/>
    <w:rsid w:val="004B5AA6"/>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4B5AA6"/>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4B5AA6"/>
    <w:pPr>
      <w:numPr>
        <w:ilvl w:val="3"/>
      </w:numPr>
      <w:outlineLvl w:val="3"/>
    </w:pPr>
    <w:rPr>
      <w:sz w:val="24"/>
    </w:rPr>
  </w:style>
  <w:style w:type="paragraph" w:styleId="5">
    <w:name w:val="heading 5"/>
    <w:basedOn w:val="4"/>
    <w:next w:val="a"/>
    <w:link w:val="50"/>
    <w:qFormat/>
    <w:rsid w:val="004B5AA6"/>
    <w:pPr>
      <w:numPr>
        <w:ilvl w:val="4"/>
      </w:numPr>
      <w:outlineLvl w:val="4"/>
    </w:pPr>
    <w:rPr>
      <w:sz w:val="22"/>
    </w:rPr>
  </w:style>
  <w:style w:type="paragraph" w:styleId="6">
    <w:name w:val="heading 6"/>
    <w:basedOn w:val="a"/>
    <w:next w:val="a"/>
    <w:link w:val="60"/>
    <w:qFormat/>
    <w:rsid w:val="004B5AA6"/>
    <w:pPr>
      <w:keepNext/>
      <w:keepLines/>
      <w:numPr>
        <w:ilvl w:val="5"/>
        <w:numId w:val="1"/>
      </w:numPr>
      <w:spacing w:before="120" w:after="180"/>
      <w:outlineLvl w:val="5"/>
    </w:pPr>
    <w:rPr>
      <w:rFonts w:ascii="Arial" w:eastAsiaTheme="minorEastAsia" w:hAnsi="Arial"/>
      <w:sz w:val="20"/>
      <w:szCs w:val="18"/>
      <w:lang w:val="sv-SE" w:eastAsia="zh-CN"/>
    </w:rPr>
  </w:style>
  <w:style w:type="paragraph" w:styleId="7">
    <w:name w:val="heading 7"/>
    <w:basedOn w:val="a"/>
    <w:next w:val="a"/>
    <w:link w:val="70"/>
    <w:qFormat/>
    <w:rsid w:val="004B5AA6"/>
    <w:pPr>
      <w:keepNext/>
      <w:keepLines/>
      <w:numPr>
        <w:ilvl w:val="6"/>
        <w:numId w:val="1"/>
      </w:numPr>
      <w:spacing w:before="120" w:after="180"/>
      <w:outlineLvl w:val="6"/>
    </w:pPr>
    <w:rPr>
      <w:rFonts w:ascii="Arial" w:eastAsiaTheme="minorEastAsia" w:hAnsi="Arial"/>
      <w:sz w:val="20"/>
      <w:szCs w:val="18"/>
      <w:lang w:val="sv-SE" w:eastAsia="zh-CN"/>
    </w:rPr>
  </w:style>
  <w:style w:type="paragraph" w:styleId="8">
    <w:name w:val="heading 8"/>
    <w:basedOn w:val="1"/>
    <w:next w:val="a"/>
    <w:link w:val="80"/>
    <w:qFormat/>
    <w:rsid w:val="004B5AA6"/>
    <w:pPr>
      <w:numPr>
        <w:ilvl w:val="7"/>
      </w:numPr>
      <w:outlineLvl w:val="7"/>
    </w:pPr>
  </w:style>
  <w:style w:type="paragraph" w:styleId="9">
    <w:name w:val="heading 9"/>
    <w:basedOn w:val="8"/>
    <w:next w:val="a"/>
    <w:link w:val="90"/>
    <w:qFormat/>
    <w:rsid w:val="004B5AA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
    <w:basedOn w:val="a"/>
    <w:link w:val="a4"/>
    <w:unhideWhenUsed/>
    <w:rsid w:val="004B5AA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basedOn w:val="a0"/>
    <w:link w:val="a3"/>
    <w:rsid w:val="004B5AA6"/>
    <w:rPr>
      <w:sz w:val="18"/>
      <w:szCs w:val="18"/>
    </w:rPr>
  </w:style>
  <w:style w:type="paragraph" w:styleId="a5">
    <w:name w:val="footer"/>
    <w:basedOn w:val="a"/>
    <w:link w:val="a6"/>
    <w:uiPriority w:val="99"/>
    <w:unhideWhenUsed/>
    <w:rsid w:val="004B5AA6"/>
    <w:pPr>
      <w:tabs>
        <w:tab w:val="center" w:pos="4153"/>
        <w:tab w:val="right" w:pos="8306"/>
      </w:tabs>
      <w:snapToGrid w:val="0"/>
    </w:pPr>
    <w:rPr>
      <w:sz w:val="18"/>
      <w:szCs w:val="18"/>
    </w:rPr>
  </w:style>
  <w:style w:type="character" w:customStyle="1" w:styleId="a6">
    <w:name w:val="页脚 字符"/>
    <w:basedOn w:val="a0"/>
    <w:link w:val="a5"/>
    <w:uiPriority w:val="99"/>
    <w:rsid w:val="004B5AA6"/>
    <w:rPr>
      <w:sz w:val="18"/>
      <w:szCs w:val="18"/>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4B5AA6"/>
    <w:rPr>
      <w:rFonts w:ascii="Arial" w:hAnsi="Arial" w:cs="Times New Roman"/>
      <w:kern w:val="0"/>
      <w:sz w:val="36"/>
      <w:szCs w:val="20"/>
      <w:lang w:val="sv-SE" w:eastAsia="en-US"/>
    </w:rPr>
  </w:style>
  <w:style w:type="character" w:customStyle="1" w:styleId="21">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basedOn w:val="a0"/>
    <w:link w:val="2"/>
    <w:rsid w:val="004B5AA6"/>
    <w:rPr>
      <w:rFonts w:ascii="Arial" w:hAnsi="Arial" w:cs="Times New Roman"/>
      <w:kern w:val="0"/>
      <w:sz w:val="28"/>
      <w:szCs w:val="18"/>
      <w:lang w:val="sv-SE"/>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a0"/>
    <w:link w:val="3"/>
    <w:rsid w:val="004B5AA6"/>
    <w:rPr>
      <w:rFonts w:ascii="Arial" w:hAnsi="Arial" w:cs="Times New Roman"/>
      <w:kern w:val="0"/>
      <w:sz w:val="28"/>
      <w:szCs w:val="18"/>
      <w:lang w:val="sv-S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
    <w:rsid w:val="004B5AA6"/>
    <w:rPr>
      <w:rFonts w:ascii="Arial" w:hAnsi="Arial" w:cs="Times New Roman"/>
      <w:kern w:val="0"/>
      <w:sz w:val="24"/>
      <w:szCs w:val="18"/>
      <w:lang w:val="sv-SE"/>
    </w:rPr>
  </w:style>
  <w:style w:type="character" w:customStyle="1" w:styleId="50">
    <w:name w:val="标题 5 字符"/>
    <w:basedOn w:val="a0"/>
    <w:link w:val="5"/>
    <w:rsid w:val="004B5AA6"/>
    <w:rPr>
      <w:rFonts w:ascii="Arial" w:hAnsi="Arial" w:cs="Times New Roman"/>
      <w:kern w:val="0"/>
      <w:sz w:val="22"/>
      <w:szCs w:val="18"/>
      <w:lang w:val="sv-SE"/>
    </w:rPr>
  </w:style>
  <w:style w:type="character" w:customStyle="1" w:styleId="60">
    <w:name w:val="标题 6 字符"/>
    <w:basedOn w:val="a0"/>
    <w:link w:val="6"/>
    <w:rsid w:val="004B5AA6"/>
    <w:rPr>
      <w:rFonts w:ascii="Arial" w:hAnsi="Arial" w:cs="Times New Roman"/>
      <w:kern w:val="0"/>
      <w:sz w:val="20"/>
      <w:szCs w:val="18"/>
      <w:lang w:val="sv-SE"/>
    </w:rPr>
  </w:style>
  <w:style w:type="character" w:customStyle="1" w:styleId="70">
    <w:name w:val="标题 7 字符"/>
    <w:basedOn w:val="a0"/>
    <w:link w:val="7"/>
    <w:rsid w:val="004B5AA6"/>
    <w:rPr>
      <w:rFonts w:ascii="Arial" w:hAnsi="Arial" w:cs="Times New Roman"/>
      <w:kern w:val="0"/>
      <w:sz w:val="20"/>
      <w:szCs w:val="18"/>
      <w:lang w:val="sv-SE"/>
    </w:rPr>
  </w:style>
  <w:style w:type="character" w:customStyle="1" w:styleId="80">
    <w:name w:val="标题 8 字符"/>
    <w:basedOn w:val="a0"/>
    <w:link w:val="8"/>
    <w:rsid w:val="004B5AA6"/>
    <w:rPr>
      <w:rFonts w:ascii="Arial" w:hAnsi="Arial" w:cs="Times New Roman"/>
      <w:kern w:val="0"/>
      <w:sz w:val="36"/>
      <w:szCs w:val="20"/>
      <w:lang w:val="sv-SE" w:eastAsia="en-US"/>
    </w:rPr>
  </w:style>
  <w:style w:type="character" w:customStyle="1" w:styleId="90">
    <w:name w:val="标题 9 字符"/>
    <w:basedOn w:val="a0"/>
    <w:link w:val="9"/>
    <w:rsid w:val="004B5AA6"/>
    <w:rPr>
      <w:rFonts w:ascii="Arial" w:hAnsi="Arial" w:cs="Times New Roman"/>
      <w:kern w:val="0"/>
      <w:sz w:val="36"/>
      <w:szCs w:val="20"/>
      <w:lang w:val="sv-SE" w:eastAsia="en-US"/>
    </w:rPr>
  </w:style>
  <w:style w:type="paragraph" w:styleId="a7">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列,列表段落11,목록 단,목록"/>
    <w:basedOn w:val="a"/>
    <w:link w:val="a8"/>
    <w:uiPriority w:val="34"/>
    <w:qFormat/>
    <w:rsid w:val="004B5AA6"/>
    <w:pPr>
      <w:overflowPunct w:val="0"/>
      <w:autoSpaceDE w:val="0"/>
      <w:autoSpaceDN w:val="0"/>
      <w:adjustRightInd w:val="0"/>
      <w:spacing w:after="180"/>
      <w:ind w:firstLineChars="200" w:firstLine="420"/>
      <w:textAlignment w:val="baseline"/>
    </w:pPr>
    <w:rPr>
      <w:rFonts w:eastAsia="MS Mincho"/>
      <w:sz w:val="20"/>
      <w:lang w:eastAsia="en-US"/>
    </w:rPr>
  </w:style>
  <w:style w:type="character" w:customStyle="1" w:styleId="a8">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7"/>
    <w:uiPriority w:val="34"/>
    <w:qFormat/>
    <w:locked/>
    <w:rsid w:val="004B5AA6"/>
    <w:rPr>
      <w:rFonts w:ascii="Times New Roman" w:eastAsia="MS Mincho" w:hAnsi="Times New Roman" w:cs="Times New Roman"/>
      <w:kern w:val="0"/>
      <w:sz w:val="20"/>
      <w:szCs w:val="20"/>
      <w:lang w:val="en-GB" w:eastAsia="en-US"/>
    </w:rPr>
  </w:style>
  <w:style w:type="paragraph" w:styleId="a9">
    <w:name w:val="Title"/>
    <w:basedOn w:val="a"/>
    <w:next w:val="a"/>
    <w:link w:val="aa"/>
    <w:uiPriority w:val="10"/>
    <w:qFormat/>
    <w:rsid w:val="00197033"/>
    <w:pPr>
      <w:spacing w:before="240" w:after="60"/>
      <w:jc w:val="center"/>
      <w:outlineLvl w:val="0"/>
    </w:pPr>
    <w:rPr>
      <w:rFonts w:asciiTheme="majorHAnsi" w:eastAsia="宋体" w:hAnsiTheme="majorHAnsi" w:cstheme="majorBidi"/>
      <w:b/>
      <w:bCs/>
      <w:sz w:val="32"/>
      <w:szCs w:val="32"/>
    </w:rPr>
  </w:style>
  <w:style w:type="character" w:customStyle="1" w:styleId="aa">
    <w:name w:val="标题 字符"/>
    <w:basedOn w:val="a0"/>
    <w:link w:val="a9"/>
    <w:uiPriority w:val="10"/>
    <w:rsid w:val="00197033"/>
    <w:rPr>
      <w:rFonts w:asciiTheme="majorHAnsi" w:eastAsia="宋体" w:hAnsiTheme="majorHAnsi" w:cstheme="majorBidi"/>
      <w:b/>
      <w:bCs/>
      <w:kern w:val="0"/>
      <w:sz w:val="32"/>
      <w:szCs w:val="32"/>
      <w:lang w:val="en-GB" w:eastAsia="ja-JP"/>
    </w:rPr>
  </w:style>
  <w:style w:type="paragraph" w:styleId="ab">
    <w:name w:val="Body Text"/>
    <w:aliases w:val="bt,AvtalBrödtext, ändrad,ändrad,Corps de texte Car,Corps de texte Car1 Car,Corps de texte Car Car Car,Corps de texte Car1 Car Car Car,Corps de texte Car Car Car Car Car,Corps de texte Car1 Car Car Car Car Car,bt Car"/>
    <w:basedOn w:val="a"/>
    <w:link w:val="ac"/>
    <w:rsid w:val="000F1696"/>
    <w:pPr>
      <w:spacing w:after="120"/>
      <w:jc w:val="both"/>
    </w:pPr>
    <w:rPr>
      <w:rFonts w:eastAsia="MS Mincho"/>
      <w:sz w:val="20"/>
      <w:szCs w:val="24"/>
      <w:lang w:val="x-none" w:eastAsia="en-US"/>
    </w:rPr>
  </w:style>
  <w:style w:type="character" w:customStyle="1" w:styleId="ac">
    <w:name w:val="正文文本 字符"/>
    <w:aliases w:val="bt 字符,AvtalBrödtext 字符, ändrad 字符,ändrad 字符,Corps de texte Car 字符,Corps de texte Car1 Car 字符,Corps de texte Car Car Car 字符,Corps de texte Car1 Car Car Car 字符,Corps de texte Car Car Car Car Car 字符,Corps de texte Car1 Car Car Car Car Car 字符"/>
    <w:basedOn w:val="a0"/>
    <w:link w:val="ab"/>
    <w:rsid w:val="000F1696"/>
    <w:rPr>
      <w:rFonts w:ascii="Times New Roman" w:eastAsia="MS Mincho" w:hAnsi="Times New Roman" w:cs="Times New Roman"/>
      <w:kern w:val="0"/>
      <w:sz w:val="20"/>
      <w:szCs w:val="24"/>
      <w:lang w:val="x-none" w:eastAsia="en-US"/>
    </w:rPr>
  </w:style>
  <w:style w:type="paragraph" w:styleId="20">
    <w:name w:val="List 2"/>
    <w:basedOn w:val="ad"/>
    <w:autoRedefine/>
    <w:rsid w:val="000F1696"/>
    <w:pPr>
      <w:numPr>
        <w:numId w:val="4"/>
      </w:numPr>
      <w:snapToGrid w:val="0"/>
      <w:spacing w:before="120" w:line="252" w:lineRule="auto"/>
      <w:ind w:firstLineChars="0" w:firstLine="0"/>
      <w:contextualSpacing w:val="0"/>
    </w:pPr>
    <w:rPr>
      <w:rFonts w:eastAsia="宋体"/>
      <w:bCs/>
      <w:sz w:val="21"/>
      <w:szCs w:val="21"/>
      <w:lang w:eastAsia="zh-CN"/>
    </w:rPr>
  </w:style>
  <w:style w:type="paragraph" w:styleId="ad">
    <w:name w:val="List"/>
    <w:basedOn w:val="a"/>
    <w:uiPriority w:val="99"/>
    <w:semiHidden/>
    <w:unhideWhenUsed/>
    <w:rsid w:val="000F1696"/>
    <w:pPr>
      <w:ind w:left="200" w:hangingChars="200" w:hanging="200"/>
      <w:contextualSpacing/>
    </w:pPr>
  </w:style>
  <w:style w:type="character" w:customStyle="1" w:styleId="PLChar">
    <w:name w:val="PL Char"/>
    <w:link w:val="PL"/>
    <w:qFormat/>
    <w:locked/>
    <w:rsid w:val="00713B1F"/>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713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paragraph" w:styleId="ae">
    <w:name w:val="Balloon Text"/>
    <w:basedOn w:val="a"/>
    <w:link w:val="af"/>
    <w:uiPriority w:val="99"/>
    <w:semiHidden/>
    <w:unhideWhenUsed/>
    <w:rsid w:val="00330594"/>
    <w:rPr>
      <w:sz w:val="18"/>
      <w:szCs w:val="18"/>
    </w:rPr>
  </w:style>
  <w:style w:type="character" w:customStyle="1" w:styleId="af">
    <w:name w:val="批注框文本 字符"/>
    <w:basedOn w:val="a0"/>
    <w:link w:val="ae"/>
    <w:uiPriority w:val="99"/>
    <w:semiHidden/>
    <w:rsid w:val="00330594"/>
    <w:rPr>
      <w:rFonts w:ascii="Times New Roman" w:eastAsia="MS Gothic" w:hAnsi="Times New Roman" w:cs="Times New Roman"/>
      <w:kern w:val="0"/>
      <w:sz w:val="18"/>
      <w:szCs w:val="18"/>
      <w:lang w:val="en-GB" w:eastAsia="ja-JP"/>
    </w:rPr>
  </w:style>
  <w:style w:type="table" w:styleId="af0">
    <w:name w:val="Table Grid"/>
    <w:aliases w:val="TableGrid"/>
    <w:basedOn w:val="a1"/>
    <w:uiPriority w:val="59"/>
    <w:qFormat/>
    <w:rsid w:val="000B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uiPriority w:val="99"/>
    <w:rsid w:val="00535482"/>
    <w:pPr>
      <w:numPr>
        <w:numId w:val="5"/>
      </w:numPr>
      <w:spacing w:after="80"/>
    </w:pPr>
    <w:rPr>
      <w:rFonts w:eastAsia="MS Mincho"/>
      <w:sz w:val="18"/>
      <w:lang w:val="en-US" w:eastAsia="en-US"/>
    </w:rPr>
  </w:style>
  <w:style w:type="paragraph" w:customStyle="1" w:styleId="TAH">
    <w:name w:val="TAH"/>
    <w:basedOn w:val="TAC"/>
    <w:link w:val="TAHCar"/>
    <w:qFormat/>
    <w:rsid w:val="002358CF"/>
    <w:rPr>
      <w:b/>
    </w:rPr>
  </w:style>
  <w:style w:type="paragraph" w:customStyle="1" w:styleId="TAC">
    <w:name w:val="TAC"/>
    <w:basedOn w:val="a"/>
    <w:link w:val="TACChar"/>
    <w:qFormat/>
    <w:rsid w:val="002358CF"/>
    <w:pPr>
      <w:keepNext/>
      <w:keepLines/>
      <w:jc w:val="center"/>
    </w:pPr>
    <w:rPr>
      <w:rFonts w:ascii="Arial" w:eastAsia="宋体" w:hAnsi="Arial"/>
      <w:sz w:val="18"/>
      <w:lang w:eastAsia="en-US"/>
    </w:rPr>
  </w:style>
  <w:style w:type="character" w:customStyle="1" w:styleId="TACChar">
    <w:name w:val="TAC Char"/>
    <w:link w:val="TAC"/>
    <w:qFormat/>
    <w:rsid w:val="002358CF"/>
    <w:rPr>
      <w:rFonts w:ascii="Arial" w:eastAsia="宋体" w:hAnsi="Arial" w:cs="Times New Roman"/>
      <w:kern w:val="0"/>
      <w:sz w:val="18"/>
      <w:szCs w:val="20"/>
      <w:lang w:val="en-GB" w:eastAsia="en-US"/>
    </w:rPr>
  </w:style>
  <w:style w:type="character" w:customStyle="1" w:styleId="TAHCar">
    <w:name w:val="TAH Car"/>
    <w:link w:val="TAH"/>
    <w:qFormat/>
    <w:rsid w:val="002358CF"/>
    <w:rPr>
      <w:rFonts w:ascii="Arial" w:eastAsia="宋体" w:hAnsi="Arial" w:cs="Times New Roman"/>
      <w:b/>
      <w:kern w:val="0"/>
      <w:sz w:val="18"/>
      <w:szCs w:val="20"/>
      <w:lang w:val="en-GB" w:eastAsia="en-US"/>
    </w:rPr>
  </w:style>
  <w:style w:type="paragraph" w:customStyle="1" w:styleId="TH">
    <w:name w:val="TH"/>
    <w:basedOn w:val="a"/>
    <w:link w:val="THChar"/>
    <w:qFormat/>
    <w:rsid w:val="002358CF"/>
    <w:pPr>
      <w:keepNext/>
      <w:keepLines/>
      <w:spacing w:before="60" w:after="180"/>
      <w:jc w:val="center"/>
    </w:pPr>
    <w:rPr>
      <w:rFonts w:ascii="Arial" w:eastAsia="宋体" w:hAnsi="Arial"/>
      <w:b/>
      <w:sz w:val="20"/>
      <w:lang w:eastAsia="en-US"/>
    </w:rPr>
  </w:style>
  <w:style w:type="character" w:customStyle="1" w:styleId="THChar">
    <w:name w:val="TH Char"/>
    <w:link w:val="TH"/>
    <w:qFormat/>
    <w:rsid w:val="002358CF"/>
    <w:rPr>
      <w:rFonts w:ascii="Arial" w:eastAsia="宋体" w:hAnsi="Arial" w:cs="Times New Roman"/>
      <w:b/>
      <w:kern w:val="0"/>
      <w:sz w:val="20"/>
      <w:szCs w:val="20"/>
      <w:lang w:val="en-GB" w:eastAsia="en-US"/>
    </w:rPr>
  </w:style>
  <w:style w:type="paragraph" w:styleId="af1">
    <w:name w:val="Revision"/>
    <w:hidden/>
    <w:uiPriority w:val="99"/>
    <w:semiHidden/>
    <w:rsid w:val="0095353E"/>
    <w:rPr>
      <w:rFonts w:ascii="Times New Roman" w:eastAsia="MS Gothic" w:hAnsi="Times New Roman" w:cs="Times New Roman"/>
      <w:kern w:val="0"/>
      <w:sz w:val="24"/>
      <w:szCs w:val="20"/>
      <w:lang w:val="en-GB" w:eastAsia="ja-JP"/>
    </w:rPr>
  </w:style>
  <w:style w:type="paragraph" w:styleId="22">
    <w:name w:val="index 2"/>
    <w:basedOn w:val="11"/>
    <w:semiHidden/>
    <w:rsid w:val="00CE1A3F"/>
    <w:pPr>
      <w:keepLines/>
      <w:overflowPunct w:val="0"/>
      <w:autoSpaceDE w:val="0"/>
      <w:autoSpaceDN w:val="0"/>
      <w:adjustRightInd w:val="0"/>
      <w:ind w:left="284"/>
      <w:textAlignment w:val="baseline"/>
    </w:pPr>
    <w:rPr>
      <w:rFonts w:eastAsia="宋体"/>
      <w:sz w:val="20"/>
      <w:lang w:eastAsia="ko-KR"/>
    </w:rPr>
  </w:style>
  <w:style w:type="paragraph" w:styleId="11">
    <w:name w:val="index 1"/>
    <w:basedOn w:val="a"/>
    <w:next w:val="a"/>
    <w:autoRedefine/>
    <w:uiPriority w:val="99"/>
    <w:semiHidden/>
    <w:unhideWhenUsed/>
    <w:rsid w:val="00CE1A3F"/>
  </w:style>
  <w:style w:type="paragraph" w:styleId="af2">
    <w:name w:val="annotation text"/>
    <w:basedOn w:val="a"/>
    <w:link w:val="af3"/>
    <w:semiHidden/>
    <w:rsid w:val="00BE2925"/>
    <w:pPr>
      <w:tabs>
        <w:tab w:val="left" w:pos="1418"/>
        <w:tab w:val="left" w:pos="4678"/>
        <w:tab w:val="left" w:pos="5954"/>
        <w:tab w:val="left" w:pos="7088"/>
      </w:tabs>
      <w:overflowPunct w:val="0"/>
      <w:autoSpaceDE w:val="0"/>
      <w:autoSpaceDN w:val="0"/>
      <w:adjustRightInd w:val="0"/>
      <w:spacing w:after="240"/>
      <w:jc w:val="both"/>
      <w:textAlignment w:val="baseline"/>
    </w:pPr>
    <w:rPr>
      <w:rFonts w:ascii="Arial" w:eastAsiaTheme="minorEastAsia" w:hAnsi="Arial"/>
      <w:sz w:val="20"/>
      <w:lang w:eastAsia="en-GB"/>
    </w:rPr>
  </w:style>
  <w:style w:type="character" w:customStyle="1" w:styleId="af3">
    <w:name w:val="批注文字 字符"/>
    <w:basedOn w:val="a0"/>
    <w:link w:val="af2"/>
    <w:semiHidden/>
    <w:rsid w:val="00BE2925"/>
    <w:rPr>
      <w:rFonts w:ascii="Arial" w:hAnsi="Arial" w:cs="Times New Roman"/>
      <w:kern w:val="0"/>
      <w:sz w:val="20"/>
      <w:szCs w:val="20"/>
      <w:lang w:val="en-GB" w:eastAsia="en-GB"/>
    </w:rPr>
  </w:style>
  <w:style w:type="character" w:styleId="af4">
    <w:name w:val="annotation reference"/>
    <w:basedOn w:val="a0"/>
    <w:semiHidden/>
    <w:rsid w:val="00BE2925"/>
    <w:rPr>
      <w:sz w:val="16"/>
    </w:rPr>
  </w:style>
  <w:style w:type="paragraph" w:styleId="af5">
    <w:name w:val="annotation subject"/>
    <w:basedOn w:val="af2"/>
    <w:next w:val="af2"/>
    <w:link w:val="af6"/>
    <w:uiPriority w:val="99"/>
    <w:semiHidden/>
    <w:unhideWhenUsed/>
    <w:rsid w:val="00084E31"/>
    <w:pPr>
      <w:tabs>
        <w:tab w:val="clear" w:pos="1418"/>
        <w:tab w:val="clear" w:pos="4678"/>
        <w:tab w:val="clear" w:pos="5954"/>
        <w:tab w:val="clear" w:pos="7088"/>
      </w:tabs>
      <w:overflowPunct/>
      <w:autoSpaceDE/>
      <w:autoSpaceDN/>
      <w:adjustRightInd/>
      <w:spacing w:after="0"/>
      <w:jc w:val="left"/>
      <w:textAlignment w:val="auto"/>
    </w:pPr>
    <w:rPr>
      <w:rFonts w:ascii="Times New Roman" w:eastAsia="MS Gothic" w:hAnsi="Times New Roman"/>
      <w:b/>
      <w:bCs/>
      <w:sz w:val="24"/>
      <w:lang w:eastAsia="ja-JP"/>
    </w:rPr>
  </w:style>
  <w:style w:type="character" w:customStyle="1" w:styleId="af6">
    <w:name w:val="批注主题 字符"/>
    <w:basedOn w:val="af3"/>
    <w:link w:val="af5"/>
    <w:uiPriority w:val="99"/>
    <w:semiHidden/>
    <w:rsid w:val="00084E31"/>
    <w:rPr>
      <w:rFonts w:ascii="Times New Roman" w:eastAsia="MS Gothic" w:hAnsi="Times New Roman" w:cs="Times New Roman"/>
      <w:b/>
      <w:bCs/>
      <w:kern w:val="0"/>
      <w:sz w:val="24"/>
      <w:szCs w:val="20"/>
      <w:lang w:val="en-GB" w:eastAsia="ja-JP"/>
    </w:rPr>
  </w:style>
  <w:style w:type="paragraph" w:customStyle="1" w:styleId="EW">
    <w:name w:val="EW"/>
    <w:basedOn w:val="a"/>
    <w:rsid w:val="00647BE8"/>
    <w:pPr>
      <w:ind w:left="1702" w:hanging="1418"/>
    </w:pPr>
    <w:rPr>
      <w:rFonts w:eastAsiaTheme="minorEastAsia"/>
      <w:sz w:val="20"/>
      <w:lang w:val="en-US" w:eastAsia="en-US"/>
    </w:rPr>
  </w:style>
  <w:style w:type="table" w:customStyle="1" w:styleId="TableGrid1">
    <w:name w:val="TableGrid1"/>
    <w:basedOn w:val="a1"/>
    <w:next w:val="af0"/>
    <w:qFormat/>
    <w:rsid w:val="00C95FC6"/>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qFormat/>
    <w:rsid w:val="007663E7"/>
    <w:pPr>
      <w:spacing w:before="100" w:beforeAutospacing="1" w:after="100" w:afterAutospacing="1"/>
    </w:pPr>
    <w:rPr>
      <w:rFonts w:eastAsia="Arial Unicode MS"/>
      <w:szCs w:val="24"/>
      <w:lang w:eastAsia="en-US"/>
    </w:rPr>
  </w:style>
  <w:style w:type="paragraph" w:customStyle="1" w:styleId="TAL">
    <w:name w:val="TAL"/>
    <w:basedOn w:val="a"/>
    <w:link w:val="TALChar"/>
    <w:qFormat/>
    <w:rsid w:val="006F16EE"/>
    <w:pPr>
      <w:keepNext/>
      <w:keepLines/>
    </w:pPr>
    <w:rPr>
      <w:rFonts w:ascii="Arial" w:eastAsia="宋体" w:hAnsi="Arial"/>
      <w:sz w:val="18"/>
      <w:lang w:val="x-none" w:eastAsia="en-US"/>
    </w:rPr>
  </w:style>
  <w:style w:type="character" w:customStyle="1" w:styleId="TALChar">
    <w:name w:val="TAL Char"/>
    <w:link w:val="TAL"/>
    <w:qFormat/>
    <w:rsid w:val="006F16EE"/>
    <w:rPr>
      <w:rFonts w:ascii="Arial" w:eastAsia="宋体" w:hAnsi="Arial" w:cs="Times New Roman"/>
      <w:kern w:val="0"/>
      <w:sz w:val="18"/>
      <w:szCs w:val="20"/>
      <w:lang w:val="x-none" w:eastAsia="en-US"/>
    </w:rPr>
  </w:style>
  <w:style w:type="character" w:customStyle="1" w:styleId="ProposalChar">
    <w:name w:val="Proposal Char"/>
    <w:basedOn w:val="a0"/>
    <w:link w:val="Proposal"/>
    <w:locked/>
    <w:rsid w:val="00767A69"/>
    <w:rPr>
      <w:rFonts w:ascii="Arial" w:eastAsiaTheme="minorHAnsi" w:hAnsi="Arial" w:cs="Arial"/>
      <w:b/>
      <w:bCs/>
    </w:rPr>
  </w:style>
  <w:style w:type="paragraph" w:customStyle="1" w:styleId="Proposal">
    <w:name w:val="Proposal"/>
    <w:basedOn w:val="ab"/>
    <w:link w:val="ProposalChar"/>
    <w:qFormat/>
    <w:rsid w:val="00767A69"/>
    <w:pPr>
      <w:tabs>
        <w:tab w:val="left" w:pos="1701"/>
      </w:tabs>
      <w:spacing w:line="256" w:lineRule="auto"/>
      <w:ind w:left="1701" w:hanging="1701"/>
    </w:pPr>
    <w:rPr>
      <w:rFonts w:ascii="Arial" w:eastAsiaTheme="minorHAnsi" w:hAnsi="Arial" w:cs="Arial"/>
      <w:b/>
      <w:bCs/>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9108">
      <w:bodyDiv w:val="1"/>
      <w:marLeft w:val="0"/>
      <w:marRight w:val="0"/>
      <w:marTop w:val="0"/>
      <w:marBottom w:val="0"/>
      <w:divBdr>
        <w:top w:val="none" w:sz="0" w:space="0" w:color="auto"/>
        <w:left w:val="none" w:sz="0" w:space="0" w:color="auto"/>
        <w:bottom w:val="none" w:sz="0" w:space="0" w:color="auto"/>
        <w:right w:val="none" w:sz="0" w:space="0" w:color="auto"/>
      </w:divBdr>
    </w:div>
    <w:div w:id="49040638">
      <w:bodyDiv w:val="1"/>
      <w:marLeft w:val="0"/>
      <w:marRight w:val="0"/>
      <w:marTop w:val="0"/>
      <w:marBottom w:val="0"/>
      <w:divBdr>
        <w:top w:val="none" w:sz="0" w:space="0" w:color="auto"/>
        <w:left w:val="none" w:sz="0" w:space="0" w:color="auto"/>
        <w:bottom w:val="none" w:sz="0" w:space="0" w:color="auto"/>
        <w:right w:val="none" w:sz="0" w:space="0" w:color="auto"/>
      </w:divBdr>
    </w:div>
    <w:div w:id="58602071">
      <w:bodyDiv w:val="1"/>
      <w:marLeft w:val="0"/>
      <w:marRight w:val="0"/>
      <w:marTop w:val="0"/>
      <w:marBottom w:val="0"/>
      <w:divBdr>
        <w:top w:val="none" w:sz="0" w:space="0" w:color="auto"/>
        <w:left w:val="none" w:sz="0" w:space="0" w:color="auto"/>
        <w:bottom w:val="none" w:sz="0" w:space="0" w:color="auto"/>
        <w:right w:val="none" w:sz="0" w:space="0" w:color="auto"/>
      </w:divBdr>
    </w:div>
    <w:div w:id="203686220">
      <w:bodyDiv w:val="1"/>
      <w:marLeft w:val="0"/>
      <w:marRight w:val="0"/>
      <w:marTop w:val="0"/>
      <w:marBottom w:val="0"/>
      <w:divBdr>
        <w:top w:val="none" w:sz="0" w:space="0" w:color="auto"/>
        <w:left w:val="none" w:sz="0" w:space="0" w:color="auto"/>
        <w:bottom w:val="none" w:sz="0" w:space="0" w:color="auto"/>
        <w:right w:val="none" w:sz="0" w:space="0" w:color="auto"/>
      </w:divBdr>
    </w:div>
    <w:div w:id="237055642">
      <w:bodyDiv w:val="1"/>
      <w:marLeft w:val="0"/>
      <w:marRight w:val="0"/>
      <w:marTop w:val="0"/>
      <w:marBottom w:val="0"/>
      <w:divBdr>
        <w:top w:val="none" w:sz="0" w:space="0" w:color="auto"/>
        <w:left w:val="none" w:sz="0" w:space="0" w:color="auto"/>
        <w:bottom w:val="none" w:sz="0" w:space="0" w:color="auto"/>
        <w:right w:val="none" w:sz="0" w:space="0" w:color="auto"/>
      </w:divBdr>
    </w:div>
    <w:div w:id="317148767">
      <w:bodyDiv w:val="1"/>
      <w:marLeft w:val="0"/>
      <w:marRight w:val="0"/>
      <w:marTop w:val="0"/>
      <w:marBottom w:val="0"/>
      <w:divBdr>
        <w:top w:val="none" w:sz="0" w:space="0" w:color="auto"/>
        <w:left w:val="none" w:sz="0" w:space="0" w:color="auto"/>
        <w:bottom w:val="none" w:sz="0" w:space="0" w:color="auto"/>
        <w:right w:val="none" w:sz="0" w:space="0" w:color="auto"/>
      </w:divBdr>
    </w:div>
    <w:div w:id="668943142">
      <w:bodyDiv w:val="1"/>
      <w:marLeft w:val="0"/>
      <w:marRight w:val="0"/>
      <w:marTop w:val="0"/>
      <w:marBottom w:val="0"/>
      <w:divBdr>
        <w:top w:val="none" w:sz="0" w:space="0" w:color="auto"/>
        <w:left w:val="none" w:sz="0" w:space="0" w:color="auto"/>
        <w:bottom w:val="none" w:sz="0" w:space="0" w:color="auto"/>
        <w:right w:val="none" w:sz="0" w:space="0" w:color="auto"/>
      </w:divBdr>
    </w:div>
    <w:div w:id="776867662">
      <w:bodyDiv w:val="1"/>
      <w:marLeft w:val="0"/>
      <w:marRight w:val="0"/>
      <w:marTop w:val="0"/>
      <w:marBottom w:val="0"/>
      <w:divBdr>
        <w:top w:val="none" w:sz="0" w:space="0" w:color="auto"/>
        <w:left w:val="none" w:sz="0" w:space="0" w:color="auto"/>
        <w:bottom w:val="none" w:sz="0" w:space="0" w:color="auto"/>
        <w:right w:val="none" w:sz="0" w:space="0" w:color="auto"/>
      </w:divBdr>
    </w:div>
    <w:div w:id="785545162">
      <w:bodyDiv w:val="1"/>
      <w:marLeft w:val="0"/>
      <w:marRight w:val="0"/>
      <w:marTop w:val="0"/>
      <w:marBottom w:val="0"/>
      <w:divBdr>
        <w:top w:val="none" w:sz="0" w:space="0" w:color="auto"/>
        <w:left w:val="none" w:sz="0" w:space="0" w:color="auto"/>
        <w:bottom w:val="none" w:sz="0" w:space="0" w:color="auto"/>
        <w:right w:val="none" w:sz="0" w:space="0" w:color="auto"/>
      </w:divBdr>
    </w:div>
    <w:div w:id="864173519">
      <w:bodyDiv w:val="1"/>
      <w:marLeft w:val="0"/>
      <w:marRight w:val="0"/>
      <w:marTop w:val="0"/>
      <w:marBottom w:val="0"/>
      <w:divBdr>
        <w:top w:val="none" w:sz="0" w:space="0" w:color="auto"/>
        <w:left w:val="none" w:sz="0" w:space="0" w:color="auto"/>
        <w:bottom w:val="none" w:sz="0" w:space="0" w:color="auto"/>
        <w:right w:val="none" w:sz="0" w:space="0" w:color="auto"/>
      </w:divBdr>
    </w:div>
    <w:div w:id="1102991759">
      <w:bodyDiv w:val="1"/>
      <w:marLeft w:val="0"/>
      <w:marRight w:val="0"/>
      <w:marTop w:val="0"/>
      <w:marBottom w:val="0"/>
      <w:divBdr>
        <w:top w:val="none" w:sz="0" w:space="0" w:color="auto"/>
        <w:left w:val="none" w:sz="0" w:space="0" w:color="auto"/>
        <w:bottom w:val="none" w:sz="0" w:space="0" w:color="auto"/>
        <w:right w:val="none" w:sz="0" w:space="0" w:color="auto"/>
      </w:divBdr>
    </w:div>
    <w:div w:id="1143347960">
      <w:bodyDiv w:val="1"/>
      <w:marLeft w:val="0"/>
      <w:marRight w:val="0"/>
      <w:marTop w:val="0"/>
      <w:marBottom w:val="0"/>
      <w:divBdr>
        <w:top w:val="none" w:sz="0" w:space="0" w:color="auto"/>
        <w:left w:val="none" w:sz="0" w:space="0" w:color="auto"/>
        <w:bottom w:val="none" w:sz="0" w:space="0" w:color="auto"/>
        <w:right w:val="none" w:sz="0" w:space="0" w:color="auto"/>
      </w:divBdr>
    </w:div>
    <w:div w:id="1171944165">
      <w:bodyDiv w:val="1"/>
      <w:marLeft w:val="0"/>
      <w:marRight w:val="0"/>
      <w:marTop w:val="0"/>
      <w:marBottom w:val="0"/>
      <w:divBdr>
        <w:top w:val="none" w:sz="0" w:space="0" w:color="auto"/>
        <w:left w:val="none" w:sz="0" w:space="0" w:color="auto"/>
        <w:bottom w:val="none" w:sz="0" w:space="0" w:color="auto"/>
        <w:right w:val="none" w:sz="0" w:space="0" w:color="auto"/>
      </w:divBdr>
    </w:div>
    <w:div w:id="1172910420">
      <w:bodyDiv w:val="1"/>
      <w:marLeft w:val="0"/>
      <w:marRight w:val="0"/>
      <w:marTop w:val="0"/>
      <w:marBottom w:val="0"/>
      <w:divBdr>
        <w:top w:val="none" w:sz="0" w:space="0" w:color="auto"/>
        <w:left w:val="none" w:sz="0" w:space="0" w:color="auto"/>
        <w:bottom w:val="none" w:sz="0" w:space="0" w:color="auto"/>
        <w:right w:val="none" w:sz="0" w:space="0" w:color="auto"/>
      </w:divBdr>
    </w:div>
    <w:div w:id="1200051247">
      <w:bodyDiv w:val="1"/>
      <w:marLeft w:val="0"/>
      <w:marRight w:val="0"/>
      <w:marTop w:val="0"/>
      <w:marBottom w:val="0"/>
      <w:divBdr>
        <w:top w:val="none" w:sz="0" w:space="0" w:color="auto"/>
        <w:left w:val="none" w:sz="0" w:space="0" w:color="auto"/>
        <w:bottom w:val="none" w:sz="0" w:space="0" w:color="auto"/>
        <w:right w:val="none" w:sz="0" w:space="0" w:color="auto"/>
      </w:divBdr>
    </w:div>
    <w:div w:id="1207763176">
      <w:bodyDiv w:val="1"/>
      <w:marLeft w:val="0"/>
      <w:marRight w:val="0"/>
      <w:marTop w:val="0"/>
      <w:marBottom w:val="0"/>
      <w:divBdr>
        <w:top w:val="none" w:sz="0" w:space="0" w:color="auto"/>
        <w:left w:val="none" w:sz="0" w:space="0" w:color="auto"/>
        <w:bottom w:val="none" w:sz="0" w:space="0" w:color="auto"/>
        <w:right w:val="none" w:sz="0" w:space="0" w:color="auto"/>
      </w:divBdr>
    </w:div>
    <w:div w:id="1230379539">
      <w:bodyDiv w:val="1"/>
      <w:marLeft w:val="0"/>
      <w:marRight w:val="0"/>
      <w:marTop w:val="0"/>
      <w:marBottom w:val="0"/>
      <w:divBdr>
        <w:top w:val="none" w:sz="0" w:space="0" w:color="auto"/>
        <w:left w:val="none" w:sz="0" w:space="0" w:color="auto"/>
        <w:bottom w:val="none" w:sz="0" w:space="0" w:color="auto"/>
        <w:right w:val="none" w:sz="0" w:space="0" w:color="auto"/>
      </w:divBdr>
    </w:div>
    <w:div w:id="1354378837">
      <w:bodyDiv w:val="1"/>
      <w:marLeft w:val="0"/>
      <w:marRight w:val="0"/>
      <w:marTop w:val="0"/>
      <w:marBottom w:val="0"/>
      <w:divBdr>
        <w:top w:val="none" w:sz="0" w:space="0" w:color="auto"/>
        <w:left w:val="none" w:sz="0" w:space="0" w:color="auto"/>
        <w:bottom w:val="none" w:sz="0" w:space="0" w:color="auto"/>
        <w:right w:val="none" w:sz="0" w:space="0" w:color="auto"/>
      </w:divBdr>
    </w:div>
    <w:div w:id="1363046217">
      <w:bodyDiv w:val="1"/>
      <w:marLeft w:val="0"/>
      <w:marRight w:val="0"/>
      <w:marTop w:val="0"/>
      <w:marBottom w:val="0"/>
      <w:divBdr>
        <w:top w:val="none" w:sz="0" w:space="0" w:color="auto"/>
        <w:left w:val="none" w:sz="0" w:space="0" w:color="auto"/>
        <w:bottom w:val="none" w:sz="0" w:space="0" w:color="auto"/>
        <w:right w:val="none" w:sz="0" w:space="0" w:color="auto"/>
      </w:divBdr>
    </w:div>
    <w:div w:id="1392464307">
      <w:bodyDiv w:val="1"/>
      <w:marLeft w:val="0"/>
      <w:marRight w:val="0"/>
      <w:marTop w:val="0"/>
      <w:marBottom w:val="0"/>
      <w:divBdr>
        <w:top w:val="none" w:sz="0" w:space="0" w:color="auto"/>
        <w:left w:val="none" w:sz="0" w:space="0" w:color="auto"/>
        <w:bottom w:val="none" w:sz="0" w:space="0" w:color="auto"/>
        <w:right w:val="none" w:sz="0" w:space="0" w:color="auto"/>
      </w:divBdr>
    </w:div>
    <w:div w:id="1536700490">
      <w:bodyDiv w:val="1"/>
      <w:marLeft w:val="0"/>
      <w:marRight w:val="0"/>
      <w:marTop w:val="0"/>
      <w:marBottom w:val="0"/>
      <w:divBdr>
        <w:top w:val="none" w:sz="0" w:space="0" w:color="auto"/>
        <w:left w:val="none" w:sz="0" w:space="0" w:color="auto"/>
        <w:bottom w:val="none" w:sz="0" w:space="0" w:color="auto"/>
        <w:right w:val="none" w:sz="0" w:space="0" w:color="auto"/>
      </w:divBdr>
    </w:div>
    <w:div w:id="1642953614">
      <w:bodyDiv w:val="1"/>
      <w:marLeft w:val="0"/>
      <w:marRight w:val="0"/>
      <w:marTop w:val="0"/>
      <w:marBottom w:val="0"/>
      <w:divBdr>
        <w:top w:val="none" w:sz="0" w:space="0" w:color="auto"/>
        <w:left w:val="none" w:sz="0" w:space="0" w:color="auto"/>
        <w:bottom w:val="none" w:sz="0" w:space="0" w:color="auto"/>
        <w:right w:val="none" w:sz="0" w:space="0" w:color="auto"/>
      </w:divBdr>
    </w:div>
    <w:div w:id="1680891818">
      <w:bodyDiv w:val="1"/>
      <w:marLeft w:val="0"/>
      <w:marRight w:val="0"/>
      <w:marTop w:val="0"/>
      <w:marBottom w:val="0"/>
      <w:divBdr>
        <w:top w:val="none" w:sz="0" w:space="0" w:color="auto"/>
        <w:left w:val="none" w:sz="0" w:space="0" w:color="auto"/>
        <w:bottom w:val="none" w:sz="0" w:space="0" w:color="auto"/>
        <w:right w:val="none" w:sz="0" w:space="0" w:color="auto"/>
      </w:divBdr>
    </w:div>
    <w:div w:id="1706711229">
      <w:bodyDiv w:val="1"/>
      <w:marLeft w:val="0"/>
      <w:marRight w:val="0"/>
      <w:marTop w:val="0"/>
      <w:marBottom w:val="0"/>
      <w:divBdr>
        <w:top w:val="none" w:sz="0" w:space="0" w:color="auto"/>
        <w:left w:val="none" w:sz="0" w:space="0" w:color="auto"/>
        <w:bottom w:val="none" w:sz="0" w:space="0" w:color="auto"/>
        <w:right w:val="none" w:sz="0" w:space="0" w:color="auto"/>
      </w:divBdr>
    </w:div>
    <w:div w:id="1872112383">
      <w:bodyDiv w:val="1"/>
      <w:marLeft w:val="0"/>
      <w:marRight w:val="0"/>
      <w:marTop w:val="0"/>
      <w:marBottom w:val="0"/>
      <w:divBdr>
        <w:top w:val="none" w:sz="0" w:space="0" w:color="auto"/>
        <w:left w:val="none" w:sz="0" w:space="0" w:color="auto"/>
        <w:bottom w:val="none" w:sz="0" w:space="0" w:color="auto"/>
        <w:right w:val="none" w:sz="0" w:space="0" w:color="auto"/>
      </w:divBdr>
    </w:div>
    <w:div w:id="1903249066">
      <w:bodyDiv w:val="1"/>
      <w:marLeft w:val="0"/>
      <w:marRight w:val="0"/>
      <w:marTop w:val="0"/>
      <w:marBottom w:val="0"/>
      <w:divBdr>
        <w:top w:val="none" w:sz="0" w:space="0" w:color="auto"/>
        <w:left w:val="none" w:sz="0" w:space="0" w:color="auto"/>
        <w:bottom w:val="none" w:sz="0" w:space="0" w:color="auto"/>
        <w:right w:val="none" w:sz="0" w:space="0" w:color="auto"/>
      </w:divBdr>
    </w:div>
    <w:div w:id="1994720253">
      <w:bodyDiv w:val="1"/>
      <w:marLeft w:val="0"/>
      <w:marRight w:val="0"/>
      <w:marTop w:val="0"/>
      <w:marBottom w:val="0"/>
      <w:divBdr>
        <w:top w:val="none" w:sz="0" w:space="0" w:color="auto"/>
        <w:left w:val="none" w:sz="0" w:space="0" w:color="auto"/>
        <w:bottom w:val="none" w:sz="0" w:space="0" w:color="auto"/>
        <w:right w:val="none" w:sz="0" w:space="0" w:color="auto"/>
      </w:divBdr>
    </w:div>
    <w:div w:id="2005431040">
      <w:bodyDiv w:val="1"/>
      <w:marLeft w:val="0"/>
      <w:marRight w:val="0"/>
      <w:marTop w:val="0"/>
      <w:marBottom w:val="0"/>
      <w:divBdr>
        <w:top w:val="none" w:sz="0" w:space="0" w:color="auto"/>
        <w:left w:val="none" w:sz="0" w:space="0" w:color="auto"/>
        <w:bottom w:val="none" w:sz="0" w:space="0" w:color="auto"/>
        <w:right w:val="none" w:sz="0" w:space="0" w:color="auto"/>
      </w:divBdr>
    </w:div>
    <w:div w:id="20782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B63F-0B65-4EFB-9A93-2F35C468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137</Words>
  <Characters>781</Characters>
  <Application>Microsoft Office Word</Application>
  <DocSecurity>0</DocSecurity>
  <Lines>6</Lines>
  <Paragraphs>1</Paragraphs>
  <ScaleCrop>false</ScaleCrop>
  <Company>Microsoft</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Jingzhou Wu - China Telecom</cp:lastModifiedBy>
  <cp:revision>4</cp:revision>
  <dcterms:created xsi:type="dcterms:W3CDTF">2024-05-20T02:56:00Z</dcterms:created>
  <dcterms:modified xsi:type="dcterms:W3CDTF">2024-05-20T05:30:00Z</dcterms:modified>
</cp:coreProperties>
</file>