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2CDF12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095FDC" w:rsidRPr="00095FDC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095FDC" w:rsidRPr="00095FDC"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095FDC" w:rsidRPr="00095FDC">
          <w:rPr>
            <w:b/>
            <w:noProof/>
            <w:sz w:val="28"/>
          </w:rPr>
          <w:t>R4-2408980</w:t>
        </w:r>
      </w:fldSimple>
    </w:p>
    <w:p w14:paraId="7CB45193" w14:textId="5AB05238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095FDC" w:rsidRPr="00095FDC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095FDC" w:rsidRPr="00095FDC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r w:rsidR="00B95243" w:rsidRPr="00B411D7">
        <w:rPr>
          <w:b/>
          <w:sz w:val="24"/>
          <w:szCs w:val="24"/>
        </w:rPr>
        <w:fldChar w:fldCharType="begin"/>
      </w:r>
      <w:r w:rsidR="00B95243" w:rsidRPr="00B411D7">
        <w:rPr>
          <w:b/>
          <w:sz w:val="24"/>
          <w:szCs w:val="24"/>
        </w:rPr>
        <w:instrText xml:space="preserve"> DOCPROPERTY  StartDate  \* MERGEFORMAT </w:instrText>
      </w:r>
      <w:r w:rsidR="00B95243" w:rsidRPr="00B411D7">
        <w:rPr>
          <w:b/>
          <w:sz w:val="24"/>
          <w:szCs w:val="24"/>
        </w:rPr>
        <w:fldChar w:fldCharType="separate"/>
      </w:r>
      <w:r w:rsidR="00095FDC">
        <w:rPr>
          <w:b/>
          <w:noProof/>
          <w:sz w:val="24"/>
          <w:szCs w:val="24"/>
        </w:rPr>
        <w:t>20</w:t>
      </w:r>
      <w:r w:rsidR="00B95243" w:rsidRPr="00B411D7">
        <w:rPr>
          <w:b/>
          <w:noProof/>
          <w:sz w:val="24"/>
          <w:szCs w:val="24"/>
        </w:rPr>
        <w:fldChar w:fldCharType="end"/>
      </w:r>
      <w:r w:rsidR="00547111" w:rsidRPr="00B411D7">
        <w:rPr>
          <w:b/>
          <w:noProof/>
          <w:sz w:val="24"/>
          <w:szCs w:val="24"/>
        </w:rPr>
        <w:t xml:space="preserve"> </w:t>
      </w:r>
      <w:r w:rsidR="00547111">
        <w:rPr>
          <w:b/>
          <w:noProof/>
          <w:sz w:val="24"/>
        </w:rPr>
        <w:t xml:space="preserve">- </w:t>
      </w:r>
      <w:fldSimple w:instr=" DOCPROPERTY  EndDate  \* MERGEFORMAT ">
        <w:r w:rsidR="00095FDC" w:rsidRPr="00095FDC">
          <w:rPr>
            <w:b/>
            <w:noProof/>
            <w:sz w:val="24"/>
          </w:rPr>
          <w:t>24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198ED6" w:rsidR="001E41F3" w:rsidRPr="00410371" w:rsidRDefault="00000000" w:rsidP="00B411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095FDC" w:rsidRPr="00095FDC">
                <w:rPr>
                  <w:b/>
                  <w:noProof/>
                  <w:sz w:val="28"/>
                </w:rPr>
                <w:t>38.101-5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99ACB4" w:rsidR="001E41F3" w:rsidRPr="00410371" w:rsidRDefault="00000000" w:rsidP="00B411D7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095FDC" w:rsidRPr="00095FDC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552A9D0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95FDC" w:rsidRPr="00095FD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0ABAA43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95FDC" w:rsidRPr="00095FDC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DDDEE8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5758124" w:rsidR="00F25D98" w:rsidRDefault="005E6F3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7E82A3B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2B486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095FDC">
                <w:t>Draft CR on NTN PDSCH demodulation requirements (TS38.101-5, Rel-18)</w:t>
              </w:r>
            </w:fldSimple>
          </w:p>
        </w:tc>
      </w:tr>
      <w:tr w:rsidR="001E41F3" w:rsidRPr="00B411D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0D621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95FDC">
                <w:rPr>
                  <w:noProof/>
                </w:rPr>
                <w:t>Huawei, HiSilicon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FAACC40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95FDC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216627" w:rsidR="001E41F3" w:rsidRDefault="0075190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95FDC">
              <w:rPr>
                <w:noProof/>
              </w:rPr>
              <w:t>NR_NTN</w:t>
            </w:r>
            <w:r w:rsidR="00095FDC">
              <w:t>_</w:t>
            </w:r>
            <w:proofErr w:type="spellStart"/>
            <w:r w:rsidR="00095FDC">
              <w:t>enh</w:t>
            </w:r>
            <w:proofErr w:type="spellEnd"/>
            <w:r w:rsidR="00095FDC">
              <w:t>-Perf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A8D25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95FDC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6AA3822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95FDC" w:rsidRPr="00095FDC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C09CE6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95FDC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5F3F0BD2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50E4E21" w:rsidR="001E41F3" w:rsidRDefault="00764D3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764D3F">
              <w:rPr>
                <w:noProof/>
                <w:lang w:eastAsia="zh-CN"/>
              </w:rPr>
              <w:t xml:space="preserve">ntroduce </w:t>
            </w:r>
            <w:r w:rsidR="005E6F34" w:rsidRPr="005E6F34">
              <w:rPr>
                <w:noProof/>
                <w:lang w:eastAsia="zh-CN"/>
              </w:rPr>
              <w:t>NTN PDSCH demodulation requirements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B27B615" w:rsidR="001E41F3" w:rsidRDefault="00764D3F">
            <w:pPr>
              <w:pStyle w:val="CRCoverPage"/>
              <w:spacing w:after="0"/>
              <w:ind w:left="100"/>
              <w:rPr>
                <w:noProof/>
              </w:rPr>
            </w:pPr>
            <w:r w:rsidRPr="00764D3F">
              <w:rPr>
                <w:noProof/>
              </w:rPr>
              <w:t xml:space="preserve">For introducing </w:t>
            </w:r>
            <w:r w:rsidR="005E6F34" w:rsidRPr="005E6F34">
              <w:rPr>
                <w:noProof/>
              </w:rPr>
              <w:t>NTN PDSCH demodulation requirements</w:t>
            </w:r>
            <w:r w:rsidRPr="00764D3F">
              <w:rPr>
                <w:noProof/>
              </w:rPr>
              <w:t xml:space="preserve">, add new clause </w:t>
            </w:r>
            <w:r w:rsidR="00C1629D">
              <w:rPr>
                <w:noProof/>
              </w:rPr>
              <w:t>11.2.2</w:t>
            </w:r>
            <w:r w:rsidRPr="00764D3F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F621AD" w:rsidR="001E41F3" w:rsidRDefault="00410BA3">
            <w:pPr>
              <w:pStyle w:val="CRCoverPage"/>
              <w:spacing w:after="0"/>
              <w:ind w:left="100"/>
              <w:rPr>
                <w:noProof/>
              </w:rPr>
            </w:pPr>
            <w:r w:rsidRPr="00410BA3">
              <w:rPr>
                <w:noProof/>
              </w:rPr>
              <w:t>There will be inconsist between specification and RAN4 agreements.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6ACE7F" w:rsidR="001E41F3" w:rsidRDefault="00C162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11.2.2</w:t>
            </w:r>
            <w:r w:rsidR="008115E0">
              <w:rPr>
                <w:noProof/>
              </w:rPr>
              <w:t xml:space="preserve"> (New clause)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91E587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D00E839" w:rsidR="001E41F3" w:rsidRDefault="0052405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D9980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4AC8386" w:rsidR="001E41F3" w:rsidRDefault="00DB789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Unknown</w:t>
            </w:r>
            <w:r w:rsidR="00513616">
              <w:rPr>
                <w:noProof/>
              </w:rPr>
              <w:t xml:space="preserve"> currently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D7F9AD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960399C" w:rsidR="008115E0" w:rsidRDefault="008115E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 xml:space="preserve">ew clause: </w:t>
            </w:r>
            <w:r w:rsidR="00C1629D">
              <w:rPr>
                <w:noProof/>
                <w:lang w:eastAsia="zh-CN"/>
              </w:rPr>
              <w:t>11.2.2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  <w:lang w:eastAsia="zh-CN"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3DD565" w14:textId="1C95D08D" w:rsid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lastRenderedPageBreak/>
        <w:t>&lt;START OF THE CHANGE 1&gt;</w:t>
      </w:r>
    </w:p>
    <w:p w14:paraId="0751B878" w14:textId="6FF2108A" w:rsidR="00D066FC" w:rsidRPr="00D066FC" w:rsidRDefault="00D066FC" w:rsidP="00D066FC">
      <w:pPr>
        <w:pStyle w:val="Heading3"/>
        <w:rPr>
          <w:ins w:id="1" w:author="Huawei" w:date="2024-05-07T16:38:00Z"/>
        </w:rPr>
      </w:pPr>
      <w:bookmarkStart w:id="2" w:name="_Toc161753970"/>
      <w:bookmarkStart w:id="3" w:name="_Toc161754591"/>
      <w:bookmarkStart w:id="4" w:name="_Toc163202164"/>
      <w:ins w:id="5" w:author="Huawei" w:date="2024-05-07T16:39:00Z">
        <w:r>
          <w:t>11</w:t>
        </w:r>
      </w:ins>
      <w:ins w:id="6" w:author="Huawei" w:date="2024-05-07T16:38:00Z">
        <w:r>
          <w:t>.</w:t>
        </w:r>
      </w:ins>
      <w:ins w:id="7" w:author="Huawei" w:date="2024-05-07T16:39:00Z">
        <w:r>
          <w:t>2</w:t>
        </w:r>
      </w:ins>
      <w:ins w:id="8" w:author="Huawei" w:date="2024-05-07T16:38:00Z">
        <w:r>
          <w:t>.2</w:t>
        </w:r>
        <w:r>
          <w:tab/>
        </w:r>
        <w:bookmarkEnd w:id="2"/>
        <w:bookmarkEnd w:id="3"/>
        <w:bookmarkEnd w:id="4"/>
        <w:r w:rsidRPr="00D066FC">
          <w:t>PDSCH demodulation requirements</w:t>
        </w:r>
      </w:ins>
    </w:p>
    <w:p w14:paraId="3A6E63E0" w14:textId="3D5FEFE8" w:rsidR="00721875" w:rsidRDefault="00D066FC" w:rsidP="00D066FC">
      <w:pPr>
        <w:rPr>
          <w:ins w:id="9" w:author="Huawei" w:date="2024-05-07T16:39:00Z"/>
          <w:rFonts w:eastAsia="Osaka"/>
          <w:lang w:eastAsia="zh-CN"/>
        </w:rPr>
      </w:pPr>
      <w:ins w:id="10" w:author="Huawei" w:date="2024-05-07T16:39:00Z">
        <w:r w:rsidRPr="00D066FC">
          <w:rPr>
            <w:rFonts w:eastAsia="Osaka"/>
            <w:lang w:eastAsia="zh-CN"/>
          </w:rPr>
          <w:t xml:space="preserve">The parameters specified in Table </w:t>
        </w:r>
        <w:r>
          <w:rPr>
            <w:rFonts w:eastAsia="Osaka"/>
            <w:lang w:eastAsia="zh-CN"/>
          </w:rPr>
          <w:t>11</w:t>
        </w:r>
        <w:r w:rsidRPr="00D066FC">
          <w:rPr>
            <w:rFonts w:eastAsia="Osaka"/>
            <w:lang w:eastAsia="zh-CN"/>
          </w:rPr>
          <w:t>.2</w:t>
        </w:r>
        <w:r>
          <w:rPr>
            <w:rFonts w:eastAsia="Osaka"/>
            <w:lang w:eastAsia="zh-CN"/>
          </w:rPr>
          <w:t>.</w:t>
        </w:r>
        <w:r w:rsidRPr="00D066FC">
          <w:rPr>
            <w:rFonts w:eastAsia="Osaka"/>
            <w:lang w:eastAsia="zh-CN"/>
          </w:rPr>
          <w:t>2-1 are valid for all PDSCH tests unless otherwise stated.</w:t>
        </w:r>
      </w:ins>
    </w:p>
    <w:p w14:paraId="21ED3F76" w14:textId="2094534C" w:rsidR="00D066FC" w:rsidRPr="00D066FC" w:rsidRDefault="00D066FC" w:rsidP="00D066FC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1" w:author="Huawei" w:date="2024-05-07T16:40:00Z"/>
          <w:rFonts w:ascii="Arial" w:hAnsi="Arial"/>
          <w:b/>
          <w:lang w:eastAsia="zh-CN"/>
        </w:rPr>
      </w:pPr>
      <w:ins w:id="12" w:author="Huawei" w:date="2024-05-07T16:40:00Z">
        <w:r w:rsidRPr="00D066FC">
          <w:rPr>
            <w:rFonts w:ascii="Arial" w:hAnsi="Arial"/>
            <w:b/>
            <w:lang w:eastAsia="zh-CN"/>
          </w:rPr>
          <w:lastRenderedPageBreak/>
          <w:t xml:space="preserve">Table </w:t>
        </w:r>
      </w:ins>
      <w:ins w:id="13" w:author="Huawei" w:date="2024-05-07T16:48:00Z">
        <w:r w:rsidR="00E82DD1">
          <w:rPr>
            <w:rFonts w:ascii="Arial" w:hAnsi="Arial"/>
            <w:b/>
            <w:lang w:eastAsia="zh-CN"/>
          </w:rPr>
          <w:t>11</w:t>
        </w:r>
      </w:ins>
      <w:ins w:id="14" w:author="Huawei" w:date="2024-05-07T16:40:00Z">
        <w:r w:rsidRPr="00D066FC">
          <w:rPr>
            <w:rFonts w:ascii="Arial" w:hAnsi="Arial"/>
            <w:b/>
            <w:lang w:eastAsia="zh-CN"/>
          </w:rPr>
          <w:t>.2.2-1</w:t>
        </w:r>
        <w:r w:rsidRPr="00D066FC">
          <w:rPr>
            <w:rFonts w:ascii="Arial" w:hAnsi="Arial" w:hint="eastAsia"/>
            <w:b/>
            <w:lang w:eastAsia="zh-CN"/>
          </w:rPr>
          <w:t>:</w:t>
        </w:r>
        <w:r w:rsidRPr="00D066FC">
          <w:rPr>
            <w:rFonts w:ascii="Arial" w:hAnsi="Arial"/>
            <w:b/>
            <w:lang w:eastAsia="zh-CN"/>
          </w:rPr>
          <w:t xml:space="preserve"> Common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387"/>
        <w:gridCol w:w="2238"/>
        <w:gridCol w:w="907"/>
        <w:gridCol w:w="3295"/>
      </w:tblGrid>
      <w:tr w:rsidR="00D066FC" w:rsidRPr="00D066FC" w14:paraId="684F639E" w14:textId="77777777" w:rsidTr="00CF3759">
        <w:trPr>
          <w:ins w:id="15" w:author="Huawei" w:date="2024-05-07T16:40:00Z"/>
        </w:trPr>
        <w:tc>
          <w:tcPr>
            <w:tcW w:w="5419" w:type="dxa"/>
            <w:gridSpan w:val="3"/>
            <w:shd w:val="clear" w:color="auto" w:fill="auto"/>
          </w:tcPr>
          <w:p w14:paraId="35F5972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" w:author="Huawei" w:date="2024-05-07T16:40:00Z"/>
                <w:rFonts w:ascii="Arial" w:hAnsi="Arial"/>
                <w:b/>
                <w:sz w:val="18"/>
                <w:lang w:eastAsia="zh-CN"/>
              </w:rPr>
            </w:pPr>
            <w:ins w:id="17" w:author="Huawei" w:date="2024-05-07T16:40:00Z">
              <w:r w:rsidRPr="00D066FC">
                <w:rPr>
                  <w:rFonts w:ascii="Arial" w:hAnsi="Arial"/>
                  <w:b/>
                  <w:sz w:val="18"/>
                  <w:lang w:eastAsia="zh-CN"/>
                </w:rPr>
                <w:lastRenderedPageBreak/>
                <w:t>Parameter</w:t>
              </w:r>
            </w:ins>
          </w:p>
        </w:tc>
        <w:tc>
          <w:tcPr>
            <w:tcW w:w="907" w:type="dxa"/>
            <w:shd w:val="clear" w:color="auto" w:fill="auto"/>
          </w:tcPr>
          <w:p w14:paraId="29B4D16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" w:author="Huawei" w:date="2024-05-07T16:40:00Z"/>
                <w:rFonts w:ascii="Arial" w:hAnsi="Arial"/>
                <w:b/>
                <w:sz w:val="18"/>
                <w:lang w:eastAsia="zh-CN"/>
              </w:rPr>
            </w:pPr>
            <w:ins w:id="19" w:author="Huawei" w:date="2024-05-07T16:40:00Z">
              <w:r w:rsidRPr="00D066FC">
                <w:rPr>
                  <w:rFonts w:ascii="Arial" w:hAnsi="Arial"/>
                  <w:b/>
                  <w:sz w:val="18"/>
                  <w:lang w:eastAsia="zh-CN"/>
                </w:rPr>
                <w:t>Unit</w:t>
              </w:r>
            </w:ins>
          </w:p>
        </w:tc>
        <w:tc>
          <w:tcPr>
            <w:tcW w:w="3295" w:type="dxa"/>
            <w:shd w:val="clear" w:color="auto" w:fill="auto"/>
          </w:tcPr>
          <w:p w14:paraId="18D2C15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" w:author="Huawei" w:date="2024-05-07T16:40:00Z"/>
                <w:rFonts w:ascii="Arial" w:hAnsi="Arial"/>
                <w:b/>
                <w:sz w:val="18"/>
                <w:lang w:eastAsia="zh-CN"/>
              </w:rPr>
            </w:pPr>
            <w:ins w:id="21" w:author="Huawei" w:date="2024-05-07T16:40:00Z">
              <w:r w:rsidRPr="00D066FC">
                <w:rPr>
                  <w:rFonts w:ascii="Arial" w:hAnsi="Arial"/>
                  <w:b/>
                  <w:sz w:val="18"/>
                  <w:lang w:eastAsia="zh-CN"/>
                </w:rPr>
                <w:t>Value</w:t>
              </w:r>
            </w:ins>
          </w:p>
        </w:tc>
      </w:tr>
      <w:tr w:rsidR="00D066FC" w:rsidRPr="00D066FC" w14:paraId="4011BA76" w14:textId="77777777" w:rsidTr="00CF3759">
        <w:trPr>
          <w:ins w:id="22" w:author="Huawei" w:date="2024-05-07T16:40:00Z"/>
        </w:trPr>
        <w:tc>
          <w:tcPr>
            <w:tcW w:w="5419" w:type="dxa"/>
            <w:gridSpan w:val="3"/>
            <w:shd w:val="clear" w:color="auto" w:fill="auto"/>
            <w:vAlign w:val="center"/>
          </w:tcPr>
          <w:p w14:paraId="48AD95C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" w:author="Huawei" w:date="2024-05-07T16:40:00Z"/>
                <w:rFonts w:ascii="Arial" w:hAnsi="Arial"/>
                <w:sz w:val="18"/>
                <w:lang w:eastAsia="zh-CN"/>
              </w:rPr>
            </w:pPr>
            <w:ins w:id="2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PDSCH transmission scheme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4657533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1F20957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" w:author="Huawei" w:date="2024-05-07T16:40:00Z"/>
                <w:rFonts w:ascii="Arial" w:hAnsi="Arial"/>
                <w:sz w:val="18"/>
                <w:lang w:eastAsia="zh-CN"/>
              </w:rPr>
            </w:pPr>
            <w:ins w:id="2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Transmission scheme 1</w:t>
              </w:r>
            </w:ins>
          </w:p>
        </w:tc>
      </w:tr>
      <w:tr w:rsidR="00D066FC" w:rsidRPr="00D066FC" w14:paraId="3143F59B" w14:textId="77777777" w:rsidTr="00CF3759">
        <w:trPr>
          <w:ins w:id="28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032B135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Huawei" w:date="2024-05-07T16:40:00Z"/>
                <w:rFonts w:ascii="Arial" w:hAnsi="Arial"/>
                <w:sz w:val="18"/>
                <w:lang w:eastAsia="ja-JP"/>
              </w:rPr>
            </w:pPr>
            <w:ins w:id="30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arrier configuration</w:t>
              </w:r>
            </w:ins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2692B01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" w:author="Huawei" w:date="2024-05-07T16:40:00Z"/>
                <w:rFonts w:ascii="Arial" w:hAnsi="Arial"/>
                <w:sz w:val="18"/>
                <w:lang w:eastAsia="ja-JP"/>
              </w:rPr>
            </w:pPr>
            <w:ins w:id="3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Offset between Point A and the lowest usable subcarrier on this carrier (Note 2)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647A9CB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" w:author="Huawei" w:date="2024-05-07T16:40:00Z"/>
                <w:rFonts w:ascii="Arial" w:hAnsi="Arial"/>
                <w:sz w:val="18"/>
                <w:lang w:eastAsia="zh-CN"/>
              </w:rPr>
            </w:pPr>
            <w:ins w:id="3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RBs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4EDA8C4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" w:author="Huawei" w:date="2024-05-07T16:40:00Z"/>
                <w:rFonts w:ascii="Arial" w:hAnsi="Arial"/>
                <w:sz w:val="18"/>
                <w:lang w:eastAsia="zh-CN"/>
              </w:rPr>
            </w:pPr>
            <w:ins w:id="3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2C4DDFD4" w14:textId="77777777" w:rsidTr="00CF3759">
        <w:trPr>
          <w:ins w:id="37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731FA2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" w:author="Huawei" w:date="2024-05-07T16:40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357530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" w:author="Huawei" w:date="2024-05-07T16:40:00Z"/>
                <w:rFonts w:ascii="Arial" w:hAnsi="Arial"/>
                <w:sz w:val="18"/>
                <w:lang w:eastAsia="ja-JP"/>
              </w:rPr>
            </w:pPr>
            <w:ins w:id="4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Subcarrier spacing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78194D1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" w:author="Huawei" w:date="2024-05-07T16:40:00Z"/>
                <w:rFonts w:ascii="Arial" w:hAnsi="Arial"/>
                <w:sz w:val="18"/>
                <w:lang w:eastAsia="zh-CN"/>
              </w:rPr>
            </w:pPr>
            <w:ins w:id="4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kHz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7DAE8C6B" w14:textId="15D56B95" w:rsidR="00D066FC" w:rsidRPr="00D066FC" w:rsidRDefault="00E82DD1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" w:author="Huawei" w:date="2024-05-07T16:40:00Z"/>
                <w:rFonts w:ascii="Arial" w:hAnsi="Arial"/>
                <w:sz w:val="18"/>
                <w:lang w:eastAsia="zh-CN"/>
              </w:rPr>
            </w:pPr>
            <w:ins w:id="44" w:author="Huawei" w:date="2024-05-07T16:49:00Z"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</w:tr>
      <w:tr w:rsidR="00D066FC" w:rsidRPr="00D066FC" w14:paraId="56478783" w14:textId="77777777" w:rsidTr="00CF3759">
        <w:trPr>
          <w:ins w:id="45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4290A4B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Huawei" w:date="2024-05-07T16:40:00Z"/>
                <w:rFonts w:ascii="Arial" w:hAnsi="Arial"/>
                <w:sz w:val="18"/>
                <w:lang w:eastAsia="zh-CN"/>
              </w:rPr>
            </w:pPr>
            <w:ins w:id="4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DL BWP configuration #1</w:t>
              </w:r>
            </w:ins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420B5B5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" w:author="Huawei" w:date="2024-05-07T16:40:00Z"/>
                <w:rFonts w:ascii="Arial" w:hAnsi="Arial"/>
                <w:sz w:val="18"/>
                <w:lang w:eastAsia="zh-CN"/>
              </w:rPr>
            </w:pPr>
            <w:ins w:id="4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Cyclic prefix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48BB08A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A48649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" w:author="Huawei" w:date="2024-05-07T16:40:00Z"/>
                <w:rFonts w:ascii="Arial" w:hAnsi="Arial"/>
                <w:sz w:val="18"/>
                <w:lang w:eastAsia="zh-CN"/>
              </w:rPr>
            </w:pPr>
            <w:ins w:id="5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Normal</w:t>
              </w:r>
            </w:ins>
          </w:p>
        </w:tc>
      </w:tr>
      <w:tr w:rsidR="00D066FC" w:rsidRPr="00D066FC" w14:paraId="7D20BEAC" w14:textId="77777777" w:rsidTr="00CF3759">
        <w:trPr>
          <w:ins w:id="5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1268F3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0F504C8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Huawei" w:date="2024-05-07T16:40:00Z"/>
                <w:rFonts w:ascii="Arial" w:hAnsi="Arial"/>
                <w:sz w:val="18"/>
                <w:lang w:eastAsia="zh-CN"/>
              </w:rPr>
            </w:pPr>
            <w:ins w:id="5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RB offset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1693B47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" w:author="Huawei" w:date="2024-05-07T16:40:00Z"/>
                <w:rFonts w:ascii="Arial" w:hAnsi="Arial"/>
                <w:sz w:val="18"/>
                <w:lang w:eastAsia="zh-CN"/>
              </w:rPr>
            </w:pPr>
            <w:ins w:id="5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RBs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3B7E737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" w:author="Huawei" w:date="2024-05-07T16:40:00Z"/>
                <w:rFonts w:ascii="Arial" w:hAnsi="Arial"/>
                <w:sz w:val="18"/>
                <w:lang w:eastAsia="zh-CN"/>
              </w:rPr>
            </w:pPr>
            <w:ins w:id="6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5A00761A" w14:textId="77777777" w:rsidTr="00CF3759">
        <w:trPr>
          <w:ins w:id="6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C3FC4E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5715B2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3" w:author="Huawei" w:date="2024-05-07T16:40:00Z"/>
                <w:rFonts w:ascii="Arial" w:hAnsi="Arial"/>
                <w:sz w:val="18"/>
                <w:lang w:eastAsia="zh-CN"/>
              </w:rPr>
            </w:pPr>
            <w:ins w:id="6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contiguous PRB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48C20E6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" w:author="Huawei" w:date="2024-05-07T16:40:00Z"/>
                <w:rFonts w:ascii="Arial" w:hAnsi="Arial"/>
                <w:sz w:val="18"/>
                <w:lang w:eastAsia="zh-CN"/>
              </w:rPr>
            </w:pPr>
            <w:ins w:id="6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PRBs</w:t>
              </w:r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57AE6FB6" w14:textId="65378402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" w:author="Huawei" w:date="2024-05-07T16:40:00Z"/>
                <w:rFonts w:ascii="Arial" w:hAnsi="Arial"/>
                <w:sz w:val="18"/>
                <w:lang w:eastAsia="zh-CN"/>
              </w:rPr>
            </w:pPr>
            <w:ins w:id="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Maximum transmission bandwidth configuration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 xml:space="preserve"> as specified in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clause 5.3.2 of 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TS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 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38.10</w:t>
              </w:r>
            </w:ins>
            <w:ins w:id="69" w:author="Huawei" w:date="2024-05-07T16:50:00Z">
              <w:r w:rsidR="00E82DD1">
                <w:rPr>
                  <w:rFonts w:ascii="Arial" w:hAnsi="Arial"/>
                  <w:sz w:val="18"/>
                  <w:lang w:eastAsia="zh-CN"/>
                </w:rPr>
                <w:t>1</w:t>
              </w:r>
            </w:ins>
            <w:ins w:id="70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-</w:t>
              </w:r>
            </w:ins>
            <w:ins w:id="71" w:author="Huawei" w:date="2024-05-07T16:50:00Z">
              <w:r w:rsidR="00E82DD1">
                <w:rPr>
                  <w:rFonts w:ascii="Arial" w:hAnsi="Arial"/>
                  <w:sz w:val="18"/>
                  <w:lang w:eastAsia="zh-CN"/>
                </w:rPr>
                <w:t>2</w:t>
              </w:r>
            </w:ins>
            <w:ins w:id="7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[</w:t>
              </w:r>
            </w:ins>
            <w:ins w:id="73" w:author="Huawei" w:date="2024-05-07T16:50:00Z">
              <w:r w:rsidR="00E82DD1">
                <w:rPr>
                  <w:rFonts w:ascii="Arial" w:hAnsi="Arial"/>
                  <w:sz w:val="18"/>
                  <w:lang w:eastAsia="zh-CN"/>
                </w:rPr>
                <w:t>15</w:t>
              </w:r>
            </w:ins>
            <w:ins w:id="7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] for tested channel bandwidth and subcarrier spacing</w:t>
              </w:r>
            </w:ins>
          </w:p>
        </w:tc>
      </w:tr>
      <w:tr w:rsidR="00D066FC" w:rsidRPr="00D066FC" w14:paraId="3C8507A2" w14:textId="77777777" w:rsidTr="00CF3759">
        <w:trPr>
          <w:ins w:id="75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5EBFAD3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" w:author="Huawei" w:date="2024-05-07T16:40:00Z"/>
                <w:rFonts w:ascii="Arial" w:hAnsi="Arial"/>
                <w:sz w:val="18"/>
                <w:lang w:eastAsia="zh-CN"/>
              </w:rPr>
            </w:pPr>
            <w:ins w:id="7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Common serving cell parameters</w:t>
              </w:r>
            </w:ins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A660FA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" w:author="Huawei" w:date="2024-05-07T16:40:00Z"/>
                <w:rFonts w:ascii="Arial" w:hAnsi="Arial"/>
                <w:sz w:val="18"/>
                <w:lang w:eastAsia="zh-CN"/>
              </w:rPr>
            </w:pPr>
            <w:ins w:id="7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Physical Cell ID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38730AE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076115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" w:author="Huawei" w:date="2024-05-07T16:40:00Z"/>
                <w:rFonts w:ascii="Arial" w:hAnsi="Arial"/>
                <w:sz w:val="18"/>
                <w:lang w:eastAsia="zh-CN"/>
              </w:rPr>
            </w:pPr>
            <w:ins w:id="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7D01FAC2" w14:textId="77777777" w:rsidTr="00CF3759">
        <w:trPr>
          <w:ins w:id="8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682AC7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E1E35A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5" w:author="Huawei" w:date="2024-05-07T16:40:00Z"/>
                <w:rFonts w:ascii="Arial" w:hAnsi="Arial"/>
                <w:sz w:val="18"/>
                <w:lang w:val="en-US" w:eastAsia="zh-CN"/>
              </w:rPr>
            </w:pPr>
            <w:ins w:id="8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SSB position in </w:t>
              </w:r>
              <w:r w:rsidRPr="00D066FC">
                <w:rPr>
                  <w:rFonts w:ascii="Arial" w:hAnsi="Arial"/>
                  <w:sz w:val="18"/>
                  <w:szCs w:val="22"/>
                  <w:lang w:eastAsia="ja-JP"/>
                </w:rPr>
                <w:t>burst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17FE2AC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CBB002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" w:author="Huawei" w:date="2024-05-07T16:40:00Z"/>
                <w:rFonts w:ascii="Arial" w:hAnsi="Arial"/>
                <w:sz w:val="18"/>
                <w:lang w:eastAsia="zh-CN"/>
              </w:rPr>
            </w:pPr>
            <w:ins w:id="8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First SSB in Slot #0</w:t>
              </w:r>
            </w:ins>
          </w:p>
        </w:tc>
      </w:tr>
      <w:tr w:rsidR="00D066FC" w:rsidRPr="00D066FC" w14:paraId="752F4F49" w14:textId="77777777" w:rsidTr="00CF3759">
        <w:trPr>
          <w:ins w:id="90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FFDEAD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5B266E5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2" w:author="Huawei" w:date="2024-05-07T16:40:00Z"/>
                <w:rFonts w:ascii="Arial" w:hAnsi="Arial"/>
                <w:sz w:val="18"/>
                <w:lang w:eastAsia="zh-CN"/>
              </w:rPr>
            </w:pPr>
            <w:ins w:id="9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periodicity</w:t>
              </w:r>
            </w:ins>
          </w:p>
        </w:tc>
        <w:tc>
          <w:tcPr>
            <w:tcW w:w="907" w:type="dxa"/>
            <w:shd w:val="clear" w:color="auto" w:fill="auto"/>
            <w:vAlign w:val="center"/>
          </w:tcPr>
          <w:p w14:paraId="6C645A6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" w:author="Huawei" w:date="2024-05-07T16:40:00Z"/>
                <w:rFonts w:ascii="Arial" w:hAnsi="Arial"/>
                <w:sz w:val="18"/>
                <w:lang w:eastAsia="zh-CN"/>
              </w:rPr>
            </w:pPr>
            <w:proofErr w:type="spellStart"/>
            <w:ins w:id="9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ms</w:t>
              </w:r>
              <w:proofErr w:type="spellEnd"/>
            </w:ins>
          </w:p>
        </w:tc>
        <w:tc>
          <w:tcPr>
            <w:tcW w:w="3295" w:type="dxa"/>
            <w:shd w:val="clear" w:color="auto" w:fill="auto"/>
            <w:vAlign w:val="center"/>
          </w:tcPr>
          <w:p w14:paraId="60ECBD8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" w:author="Huawei" w:date="2024-05-07T16:40:00Z"/>
                <w:rFonts w:ascii="Arial" w:hAnsi="Arial"/>
                <w:sz w:val="18"/>
                <w:lang w:eastAsia="zh-CN"/>
              </w:rPr>
            </w:pPr>
            <w:ins w:id="9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20</w:t>
              </w:r>
            </w:ins>
          </w:p>
        </w:tc>
      </w:tr>
      <w:tr w:rsidR="00D066FC" w:rsidRPr="00D066FC" w14:paraId="749B95BB" w14:textId="77777777" w:rsidTr="00CF3759">
        <w:trPr>
          <w:ins w:id="98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330197A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9" w:author="Huawei" w:date="2024-05-07T16:40:00Z"/>
                <w:rFonts w:ascii="Arial" w:hAnsi="Arial"/>
                <w:i/>
                <w:sz w:val="18"/>
                <w:lang w:eastAsia="zh-CN"/>
              </w:rPr>
            </w:pPr>
            <w:ins w:id="10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PDCCH configuration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6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1" w:author="Huawei" w:date="2024-05-07T16:40:00Z"/>
                <w:rFonts w:ascii="Arial" w:hAnsi="Arial"/>
                <w:sz w:val="18"/>
                <w:lang w:eastAsia="zh-CN"/>
              </w:rPr>
            </w:pPr>
            <w:ins w:id="10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Slots for PDCCH monitoring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D57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595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" w:author="Huawei" w:date="2024-05-07T16:40:00Z"/>
                <w:rFonts w:ascii="Arial" w:hAnsi="Arial"/>
                <w:sz w:val="18"/>
                <w:lang w:eastAsia="zh-CN"/>
              </w:rPr>
            </w:pPr>
            <w:ins w:id="10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Each slot</w:t>
              </w:r>
            </w:ins>
          </w:p>
        </w:tc>
      </w:tr>
      <w:tr w:rsidR="00D066FC" w:rsidRPr="00D066FC" w14:paraId="5EBC7ED3" w14:textId="77777777" w:rsidTr="00CF3759">
        <w:trPr>
          <w:trHeight w:val="165"/>
          <w:ins w:id="106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FCC151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7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1EB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8" w:author="Huawei" w:date="2024-05-07T16:40:00Z"/>
                <w:rFonts w:ascii="Arial" w:hAnsi="Arial"/>
                <w:sz w:val="18"/>
                <w:lang w:eastAsia="zh-CN"/>
              </w:rPr>
            </w:pPr>
            <w:ins w:id="10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Symbols with PDCCH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4D4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0" w:author="Huawei" w:date="2024-05-07T16:40:00Z"/>
                <w:rFonts w:ascii="Arial" w:hAnsi="Arial"/>
                <w:sz w:val="18"/>
                <w:lang w:eastAsia="zh-CN"/>
              </w:rPr>
            </w:pPr>
            <w:ins w:id="11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Symbols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877" w14:textId="7CC25196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2" w:author="Huawei" w:date="2024-05-07T16:40:00Z"/>
                <w:rFonts w:ascii="Arial" w:hAnsi="Arial"/>
                <w:sz w:val="18"/>
                <w:lang w:eastAsia="zh-CN"/>
              </w:rPr>
            </w:pPr>
            <w:ins w:id="11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4B896021" w14:textId="77777777" w:rsidTr="00CF3759">
        <w:trPr>
          <w:trHeight w:val="165"/>
          <w:ins w:id="11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05A5D7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5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640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6" w:author="Huawei" w:date="2024-05-07T16:40:00Z"/>
                <w:rFonts w:ascii="Arial" w:hAnsi="Arial"/>
                <w:sz w:val="18"/>
                <w:lang w:eastAsia="zh-CN"/>
              </w:rPr>
            </w:pPr>
            <w:ins w:id="11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PRBs in CORESET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78A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5631" w14:textId="14B36758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9" w:author="Huawei" w:date="2024-05-07T16:40:00Z"/>
                <w:rFonts w:ascii="Arial" w:hAnsi="Arial"/>
                <w:sz w:val="18"/>
                <w:lang w:eastAsia="zh-CN"/>
              </w:rPr>
            </w:pPr>
            <w:ins w:id="12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Table </w:t>
              </w:r>
            </w:ins>
            <w:ins w:id="121" w:author="Huawei" w:date="2024-05-07T16:51:00Z">
              <w:r w:rsidR="00E82DD1">
                <w:rPr>
                  <w:rFonts w:ascii="Arial" w:hAnsi="Arial"/>
                  <w:sz w:val="18"/>
                  <w:lang w:eastAsia="zh-CN"/>
                </w:rPr>
                <w:t>7</w:t>
              </w:r>
            </w:ins>
            <w:ins w:id="12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.2-2 of 38.101-4 for tested channel bandwidth and subcarrier spacing</w:t>
              </w:r>
            </w:ins>
          </w:p>
        </w:tc>
      </w:tr>
      <w:tr w:rsidR="00D066FC" w:rsidRPr="00D066FC" w14:paraId="10EC59DB" w14:textId="77777777" w:rsidTr="00CF3759">
        <w:trPr>
          <w:ins w:id="12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039B30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4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94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5" w:author="Huawei" w:date="2024-05-07T16:40:00Z"/>
                <w:rFonts w:ascii="Arial" w:hAnsi="Arial"/>
                <w:sz w:val="18"/>
                <w:lang w:eastAsia="zh-CN"/>
              </w:rPr>
            </w:pPr>
            <w:ins w:id="12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PDCCH candidates and aggregation levels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AFF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0A0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8" w:author="Huawei" w:date="2024-05-07T16:40:00Z"/>
                <w:rFonts w:ascii="Arial" w:hAnsi="Arial"/>
                <w:sz w:val="18"/>
                <w:lang w:eastAsia="zh-CN"/>
              </w:rPr>
            </w:pPr>
            <w:ins w:id="12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1/AL8</w:t>
              </w:r>
            </w:ins>
          </w:p>
        </w:tc>
      </w:tr>
      <w:tr w:rsidR="00D066FC" w:rsidRPr="00D066FC" w14:paraId="3109E2FC" w14:textId="77777777" w:rsidTr="00CF3759">
        <w:trPr>
          <w:ins w:id="130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63FD99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1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1DB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2" w:author="Huawei" w:date="2024-05-07T16:40:00Z"/>
                <w:rFonts w:ascii="Arial" w:hAnsi="Arial"/>
                <w:sz w:val="18"/>
                <w:lang w:eastAsia="zh-CN"/>
              </w:rPr>
            </w:pPr>
            <w:ins w:id="13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CCE-to-REG mapping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E79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A48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5" w:author="Huawei" w:date="2024-05-07T16:40:00Z"/>
                <w:rFonts w:ascii="Arial" w:hAnsi="Arial"/>
                <w:sz w:val="18"/>
                <w:lang w:eastAsia="zh-CN"/>
              </w:rPr>
            </w:pPr>
            <w:ins w:id="13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Non-interleaved</w:t>
              </w:r>
            </w:ins>
          </w:p>
        </w:tc>
      </w:tr>
      <w:tr w:rsidR="00D066FC" w:rsidRPr="00D066FC" w14:paraId="5B2AB566" w14:textId="77777777" w:rsidTr="00CF3759">
        <w:trPr>
          <w:ins w:id="137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35599B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8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D5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9" w:author="Huawei" w:date="2024-05-07T16:40:00Z"/>
                <w:rFonts w:ascii="Arial" w:hAnsi="Arial"/>
                <w:sz w:val="18"/>
                <w:lang w:eastAsia="zh-CN"/>
              </w:rPr>
            </w:pPr>
            <w:ins w:id="14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DCI format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3E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83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2" w:author="Huawei" w:date="2024-05-07T16:40:00Z"/>
                <w:rFonts w:ascii="Arial" w:hAnsi="Arial"/>
                <w:sz w:val="18"/>
                <w:lang w:eastAsia="zh-CN"/>
              </w:rPr>
            </w:pPr>
            <w:ins w:id="14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1_1</w:t>
              </w:r>
            </w:ins>
          </w:p>
        </w:tc>
      </w:tr>
      <w:tr w:rsidR="00D066FC" w:rsidRPr="00D066FC" w14:paraId="18FD3320" w14:textId="77777777" w:rsidTr="00CF3759">
        <w:trPr>
          <w:ins w:id="14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07DF0C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5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039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6" w:author="Huawei" w:date="2024-05-07T16:40:00Z"/>
                <w:rFonts w:ascii="Arial" w:hAnsi="Arial"/>
                <w:sz w:val="18"/>
                <w:lang w:eastAsia="zh-CN"/>
              </w:rPr>
            </w:pPr>
            <w:ins w:id="14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 xml:space="preserve"> state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1D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79F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9" w:author="Huawei" w:date="2024-05-07T16:40:00Z"/>
                <w:rFonts w:ascii="Arial" w:hAnsi="Arial"/>
                <w:sz w:val="18"/>
                <w:lang w:eastAsia="zh-CN"/>
              </w:rPr>
            </w:pPr>
            <w:ins w:id="15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#1</w:t>
              </w:r>
            </w:ins>
          </w:p>
        </w:tc>
      </w:tr>
      <w:tr w:rsidR="00D066FC" w:rsidRPr="00D066FC" w14:paraId="462AF543" w14:textId="77777777" w:rsidTr="00CF3759">
        <w:trPr>
          <w:ins w:id="15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49F0FE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2" w:author="Huawei" w:date="2024-05-07T16:40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742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3" w:author="Huawei" w:date="2024-05-07T16:40:00Z"/>
                <w:rFonts w:ascii="Arial" w:hAnsi="Arial"/>
                <w:sz w:val="18"/>
                <w:lang w:eastAsia="zh-CN"/>
              </w:rPr>
            </w:pPr>
            <w:ins w:id="15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PDCCH &amp; PDCCH DMRS Precoding configuration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B8F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B4AB" w14:textId="450B071D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6" w:author="Huawei" w:date="2024-05-07T16:40:00Z"/>
                <w:rFonts w:ascii="Arial" w:hAnsi="Arial"/>
                <w:sz w:val="18"/>
                <w:lang w:eastAsia="zh-CN"/>
              </w:rPr>
            </w:pPr>
            <w:ins w:id="157" w:author="Huawei" w:date="2024-05-07T16:53:00Z">
              <w:r w:rsidRPr="00AB03E0">
                <w:rPr>
                  <w:rFonts w:ascii="Arial" w:hAnsi="Arial"/>
                  <w:sz w:val="18"/>
                  <w:lang w:eastAsia="zh-CN"/>
                </w:rPr>
                <w:t>No precoding</w:t>
              </w:r>
            </w:ins>
          </w:p>
        </w:tc>
      </w:tr>
      <w:tr w:rsidR="00D066FC" w:rsidRPr="00D066FC" w14:paraId="7FC7225D" w14:textId="77777777" w:rsidTr="00CF3759">
        <w:trPr>
          <w:ins w:id="158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FEFD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9" w:author="Huawei" w:date="2024-05-07T16:40:00Z"/>
                <w:rFonts w:ascii="Arial" w:hAnsi="Arial"/>
                <w:sz w:val="18"/>
                <w:lang w:eastAsia="zh-CN"/>
              </w:rPr>
            </w:pPr>
            <w:ins w:id="16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Cross carrier scheduling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150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307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2" w:author="Huawei" w:date="2024-05-07T16:40:00Z"/>
                <w:rFonts w:ascii="Arial" w:hAnsi="Arial"/>
                <w:sz w:val="18"/>
                <w:lang w:eastAsia="zh-CN"/>
              </w:rPr>
            </w:pPr>
            <w:ins w:id="16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D066FC" w:rsidRPr="00D066FC" w14:paraId="0BED10F6" w14:textId="77777777" w:rsidTr="00CF3759">
        <w:trPr>
          <w:ins w:id="164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157E418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5" w:author="Huawei" w:date="2024-05-07T16:40:00Z"/>
                <w:rFonts w:ascii="Arial" w:hAnsi="Arial"/>
                <w:sz w:val="18"/>
                <w:lang w:eastAsia="zh-CN"/>
              </w:rPr>
            </w:pPr>
            <w:ins w:id="16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for tracking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6F5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7" w:author="Huawei" w:date="2024-05-07T16:40:00Z"/>
                <w:rFonts w:ascii="Arial" w:hAnsi="Arial"/>
                <w:sz w:val="18"/>
                <w:lang w:eastAsia="zh-CN"/>
              </w:rPr>
            </w:pPr>
            <w:ins w:id="1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6F9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C26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0" w:author="Huawei" w:date="2024-05-07T16:40:00Z"/>
                <w:rFonts w:ascii="Arial" w:hAnsi="Arial"/>
                <w:sz w:val="18"/>
                <w:lang w:eastAsia="zh-CN"/>
              </w:rPr>
            </w:pPr>
            <w:ins w:id="1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=0 for CSI-RS resource 1,2,3,4</w:t>
              </w:r>
            </w:ins>
          </w:p>
        </w:tc>
      </w:tr>
      <w:tr w:rsidR="00D066FC" w:rsidRPr="00D066FC" w14:paraId="50F019DD" w14:textId="77777777" w:rsidTr="00CF3759">
        <w:trPr>
          <w:ins w:id="17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0B066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865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4" w:author="Huawei" w:date="2024-05-07T16:40:00Z"/>
                <w:rFonts w:ascii="Arial" w:hAnsi="Arial"/>
                <w:sz w:val="18"/>
                <w:lang w:eastAsia="zh-CN"/>
              </w:rPr>
            </w:pPr>
            <w:ins w:id="17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7E2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AF3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7" w:author="Huawei" w:date="2024-05-07T16:40:00Z"/>
                <w:rFonts w:ascii="Arial" w:hAnsi="Arial"/>
                <w:sz w:val="18"/>
                <w:lang w:eastAsia="zh-CN"/>
              </w:rPr>
            </w:pPr>
            <w:ins w:id="17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6 for CSI-RS resource 1 and 3</w:t>
              </w:r>
            </w:ins>
          </w:p>
          <w:p w14:paraId="060A371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9" w:author="Huawei" w:date="2024-05-07T16:40:00Z"/>
                <w:rFonts w:ascii="Arial" w:hAnsi="Arial"/>
                <w:sz w:val="18"/>
                <w:lang w:eastAsia="zh-CN"/>
              </w:rPr>
            </w:pPr>
            <w:ins w:id="18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10 for CSI-RS resource 2 and 4</w:t>
              </w:r>
            </w:ins>
          </w:p>
        </w:tc>
      </w:tr>
      <w:tr w:rsidR="00D066FC" w:rsidRPr="00D066FC" w14:paraId="3C6677E6" w14:textId="77777777" w:rsidTr="00CF3759">
        <w:trPr>
          <w:ins w:id="18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61D091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1D4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3" w:author="Huawei" w:date="2024-05-07T16:40:00Z"/>
                <w:rFonts w:ascii="Arial" w:hAnsi="Arial"/>
                <w:sz w:val="18"/>
                <w:lang w:eastAsia="zh-CN"/>
              </w:rPr>
            </w:pPr>
            <w:ins w:id="18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24E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924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6" w:author="Huawei" w:date="2024-05-07T16:40:00Z"/>
                <w:rFonts w:ascii="Arial" w:hAnsi="Arial"/>
                <w:sz w:val="18"/>
                <w:lang w:eastAsia="zh-CN"/>
              </w:rPr>
            </w:pPr>
            <w:ins w:id="18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 for CSI-RS resource 1,2,3,4</w:t>
              </w:r>
            </w:ins>
          </w:p>
        </w:tc>
      </w:tr>
      <w:tr w:rsidR="00D066FC" w:rsidRPr="00D066FC" w14:paraId="021B9BA2" w14:textId="77777777" w:rsidTr="00CF3759">
        <w:trPr>
          <w:ins w:id="18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2127EA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C80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0" w:author="Huawei" w:date="2024-05-07T16:40:00Z"/>
                <w:rFonts w:ascii="Arial" w:hAnsi="Arial"/>
                <w:sz w:val="18"/>
                <w:lang w:eastAsia="zh-CN"/>
              </w:rPr>
            </w:pPr>
            <w:ins w:id="19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72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8C7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3" w:author="Huawei" w:date="2024-05-07T16:40:00Z"/>
                <w:rFonts w:ascii="Arial" w:hAnsi="Arial"/>
                <w:sz w:val="18"/>
                <w:lang w:eastAsia="zh-CN"/>
              </w:rPr>
            </w:pPr>
            <w:ins w:id="19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'No CDM’ for CSI-RS resource 1,2,3,4</w:t>
              </w:r>
            </w:ins>
          </w:p>
        </w:tc>
      </w:tr>
      <w:tr w:rsidR="00D066FC" w:rsidRPr="00D066FC" w14:paraId="50381551" w14:textId="77777777" w:rsidTr="00CF3759">
        <w:trPr>
          <w:ins w:id="195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82E46A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1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7" w:author="Huawei" w:date="2024-05-07T16:40:00Z"/>
                <w:rFonts w:ascii="Arial" w:hAnsi="Arial"/>
                <w:sz w:val="18"/>
                <w:lang w:eastAsia="zh-CN"/>
              </w:rPr>
            </w:pPr>
            <w:ins w:id="19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56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5B1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0" w:author="Huawei" w:date="2024-05-07T16:40:00Z"/>
                <w:rFonts w:ascii="Arial" w:hAnsi="Arial"/>
                <w:sz w:val="18"/>
                <w:lang w:eastAsia="zh-CN"/>
              </w:rPr>
            </w:pPr>
            <w:ins w:id="20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3 for CSI-RS resource 1,2,3,4</w:t>
              </w:r>
            </w:ins>
          </w:p>
        </w:tc>
      </w:tr>
      <w:tr w:rsidR="00D066FC" w:rsidRPr="00D066FC" w14:paraId="75D14DE4" w14:textId="77777777" w:rsidTr="00CF3759">
        <w:trPr>
          <w:ins w:id="20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2969D9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89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4" w:author="Huawei" w:date="2024-05-07T16:40:00Z"/>
                <w:rFonts w:ascii="Arial" w:hAnsi="Arial"/>
                <w:sz w:val="18"/>
                <w:lang w:eastAsia="zh-CN"/>
              </w:rPr>
            </w:pPr>
            <w:ins w:id="20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B4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6" w:author="Huawei" w:date="2024-05-07T16:40:00Z"/>
                <w:rFonts w:ascii="Arial" w:hAnsi="Arial"/>
                <w:sz w:val="18"/>
                <w:lang w:eastAsia="zh-CN"/>
              </w:rPr>
            </w:pPr>
            <w:ins w:id="2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A11A" w14:textId="45D5AFC1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8" w:author="Huawei" w:date="2024-05-07T16:40:00Z"/>
                <w:rFonts w:ascii="Arial" w:hAnsi="Arial"/>
                <w:sz w:val="18"/>
                <w:lang w:eastAsia="zh-CN"/>
              </w:rPr>
            </w:pPr>
            <w:ins w:id="209" w:author="Huawei" w:date="2024-05-07T16:54:00Z">
              <w:r>
                <w:rPr>
                  <w:rFonts w:ascii="Arial" w:hAnsi="Arial"/>
                  <w:sz w:val="18"/>
                  <w:lang w:eastAsia="zh-CN"/>
                </w:rPr>
                <w:t>16</w:t>
              </w:r>
            </w:ins>
            <w:ins w:id="210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 for CSI-RS resource 1,2,3,4</w:t>
              </w:r>
            </w:ins>
          </w:p>
        </w:tc>
      </w:tr>
      <w:tr w:rsidR="00D066FC" w:rsidRPr="00D066FC" w14:paraId="24EBCDCE" w14:textId="77777777" w:rsidTr="00CF3759">
        <w:trPr>
          <w:ins w:id="21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9A60FC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FB9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3" w:author="Huawei" w:date="2024-05-07T16:40:00Z"/>
                <w:rFonts w:ascii="Arial" w:hAnsi="Arial"/>
                <w:sz w:val="18"/>
                <w:lang w:eastAsia="zh-CN"/>
              </w:rPr>
            </w:pPr>
            <w:ins w:id="21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F09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5" w:author="Huawei" w:date="2024-05-07T16:40:00Z"/>
                <w:rFonts w:ascii="Arial" w:hAnsi="Arial"/>
                <w:sz w:val="18"/>
                <w:lang w:eastAsia="zh-CN"/>
              </w:rPr>
            </w:pPr>
            <w:ins w:id="21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6592" w14:textId="61ACB5E5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7" w:author="Huawei" w:date="2024-05-07T16:40:00Z"/>
                <w:rFonts w:ascii="Arial" w:hAnsi="Arial"/>
                <w:sz w:val="18"/>
                <w:lang w:eastAsia="zh-CN"/>
              </w:rPr>
            </w:pPr>
            <w:ins w:id="218" w:author="Huawei" w:date="2024-05-07T16:54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219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 for CSI-RS resource 1 and 2</w:t>
              </w:r>
            </w:ins>
          </w:p>
          <w:p w14:paraId="206A3123" w14:textId="3A37F049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0" w:author="Huawei" w:date="2024-05-07T16:40:00Z"/>
                <w:rFonts w:ascii="Arial" w:hAnsi="Arial"/>
                <w:sz w:val="18"/>
                <w:lang w:eastAsia="zh-CN"/>
              </w:rPr>
            </w:pPr>
            <w:ins w:id="221" w:author="Huawei" w:date="2024-05-07T16:54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222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1 for CSI-RS resource 3 and 4</w:t>
              </w:r>
            </w:ins>
          </w:p>
        </w:tc>
      </w:tr>
      <w:tr w:rsidR="00D066FC" w:rsidRPr="00D066FC" w14:paraId="22A2F236" w14:textId="77777777" w:rsidTr="00CF3759">
        <w:trPr>
          <w:ins w:id="22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5432A4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F85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5" w:author="Huawei" w:date="2024-05-07T16:40:00Z"/>
                <w:rFonts w:ascii="Arial" w:hAnsi="Arial"/>
                <w:sz w:val="18"/>
                <w:lang w:eastAsia="zh-CN"/>
              </w:rPr>
            </w:pPr>
            <w:ins w:id="22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38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580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8" w:author="Huawei" w:date="2024-05-07T16:40:00Z"/>
                <w:rFonts w:ascii="Arial" w:hAnsi="Arial"/>
                <w:sz w:val="18"/>
                <w:lang w:eastAsia="zh-CN"/>
              </w:rPr>
            </w:pPr>
            <w:ins w:id="22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291EEE2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0" w:author="Huawei" w:date="2024-05-07T16:40:00Z"/>
                <w:rFonts w:ascii="Arial" w:hAnsi="Arial"/>
                <w:sz w:val="18"/>
                <w:lang w:eastAsia="zh-CN"/>
              </w:rPr>
            </w:pPr>
            <w:ins w:id="23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tr w:rsidR="00D066FC" w:rsidRPr="00D066FC" w14:paraId="6455D008" w14:textId="77777777" w:rsidTr="00CF3759">
        <w:trPr>
          <w:ins w:id="23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032C34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2F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" w:author="Huawei" w:date="2024-05-07T16:40:00Z"/>
                <w:rFonts w:ascii="Arial" w:hAnsi="Arial"/>
                <w:sz w:val="18"/>
                <w:lang w:eastAsia="zh-CN"/>
              </w:rPr>
            </w:pPr>
            <w:ins w:id="23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info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A20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B6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7" w:author="Huawei" w:date="2024-05-07T16:40:00Z"/>
                <w:rFonts w:ascii="Arial" w:hAnsi="Arial"/>
                <w:sz w:val="18"/>
                <w:lang w:eastAsia="zh-CN"/>
              </w:rPr>
            </w:pPr>
            <w:ins w:id="23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#0</w:t>
              </w:r>
            </w:ins>
          </w:p>
        </w:tc>
      </w:tr>
      <w:tr w:rsidR="00D066FC" w:rsidRPr="00D066FC" w14:paraId="2DB4F740" w14:textId="77777777" w:rsidTr="00CF3759">
        <w:trPr>
          <w:ins w:id="239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4B1AA1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0" w:author="Huawei" w:date="2024-05-07T16:40:00Z"/>
                <w:rFonts w:ascii="Arial" w:hAnsi="Arial"/>
                <w:sz w:val="18"/>
                <w:lang w:eastAsia="zh-CN"/>
              </w:rPr>
            </w:pPr>
            <w:ins w:id="24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NZP CSI-RS for CSI acquisition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4C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2" w:author="Huawei" w:date="2024-05-07T16:40:00Z"/>
                <w:rFonts w:ascii="Arial" w:hAnsi="Arial"/>
                <w:sz w:val="18"/>
                <w:lang w:eastAsia="zh-CN"/>
              </w:rPr>
            </w:pPr>
            <w:ins w:id="243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ow index (Note 3</w:t>
              </w:r>
              <w:r w:rsidRPr="00D066FC">
                <w:rPr>
                  <w:rFonts w:ascii="Arial" w:hAnsi="Arial"/>
                  <w:sz w:val="18"/>
                  <w:vertAlign w:val="superscript"/>
                  <w:lang w:eastAsia="zh-CN"/>
                </w:rPr>
                <w:t>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1A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05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5" w:author="Huawei" w:date="2024-05-07T16:40:00Z"/>
                <w:rFonts w:ascii="Arial" w:hAnsi="Arial"/>
                <w:sz w:val="18"/>
                <w:lang w:eastAsia="zh-CN"/>
              </w:rPr>
            </w:pPr>
            <w:ins w:id="246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3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for 2 CSI-RS ports and 5 for 4 CSI-RS ports</w:t>
              </w:r>
            </w:ins>
          </w:p>
        </w:tc>
      </w:tr>
      <w:tr w:rsidR="00D066FC" w:rsidRPr="00D066FC" w14:paraId="70966470" w14:textId="77777777" w:rsidTr="00CF3759">
        <w:trPr>
          <w:ins w:id="247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27E0F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90C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9" w:author="Huawei" w:date="2024-05-07T16:40:00Z"/>
                <w:rFonts w:ascii="Arial" w:hAnsi="Arial"/>
                <w:sz w:val="18"/>
                <w:lang w:eastAsia="zh-CN"/>
              </w:rPr>
            </w:pPr>
            <w:ins w:id="25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352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F39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2" w:author="Huawei" w:date="2024-05-07T16:40:00Z"/>
                <w:rFonts w:ascii="Arial" w:hAnsi="Arial"/>
                <w:sz w:val="18"/>
                <w:lang w:eastAsia="zh-CN"/>
              </w:rPr>
            </w:pPr>
            <w:ins w:id="25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 xml:space="preserve">0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= 0</w:t>
              </w:r>
            </w:ins>
          </w:p>
        </w:tc>
      </w:tr>
      <w:tr w:rsidR="00D066FC" w:rsidRPr="00D066FC" w14:paraId="357347FE" w14:textId="77777777" w:rsidTr="00CF3759">
        <w:trPr>
          <w:ins w:id="25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498027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764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Huawei" w:date="2024-05-07T16:40:00Z"/>
                <w:rFonts w:ascii="Arial" w:hAnsi="Arial"/>
                <w:sz w:val="18"/>
                <w:lang w:eastAsia="zh-CN"/>
              </w:rPr>
            </w:pPr>
            <w:ins w:id="25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4C3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84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9" w:author="Huawei" w:date="2024-05-07T16:40:00Z"/>
                <w:rFonts w:ascii="Arial" w:hAnsi="Arial"/>
                <w:sz w:val="18"/>
                <w:lang w:eastAsia="zh-CN"/>
              </w:rPr>
            </w:pPr>
            <w:ins w:id="26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12</w:t>
              </w:r>
            </w:ins>
          </w:p>
        </w:tc>
      </w:tr>
      <w:tr w:rsidR="00D066FC" w:rsidRPr="00D066FC" w14:paraId="7413F305" w14:textId="77777777" w:rsidTr="00CF3759">
        <w:trPr>
          <w:ins w:id="26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29D9C5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E5F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3" w:author="Huawei" w:date="2024-05-07T16:40:00Z"/>
                <w:rFonts w:ascii="Arial" w:hAnsi="Arial"/>
                <w:sz w:val="18"/>
                <w:lang w:eastAsia="zh-CN"/>
              </w:rPr>
            </w:pPr>
            <w:ins w:id="26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E4B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171A" w14:textId="09B1914F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6" w:author="Huawei" w:date="2024-05-07T16:40:00Z"/>
                <w:rFonts w:ascii="Arial" w:hAnsi="Arial"/>
                <w:sz w:val="18"/>
                <w:lang w:eastAsia="zh-CN"/>
              </w:rPr>
            </w:pPr>
            <w:ins w:id="267" w:author="Huawei" w:date="2024-05-07T16:55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49DA472D" w14:textId="77777777" w:rsidTr="00CF3759">
        <w:trPr>
          <w:ins w:id="26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C5EF7F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56A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0" w:author="Huawei" w:date="2024-05-07T16:40:00Z"/>
                <w:rFonts w:ascii="Arial" w:hAnsi="Arial"/>
                <w:sz w:val="18"/>
                <w:lang w:eastAsia="zh-CN"/>
              </w:rPr>
            </w:pPr>
            <w:ins w:id="2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5C8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404" w14:textId="5D485075" w:rsidR="00D066FC" w:rsidRPr="00D066FC" w:rsidRDefault="00D066FC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3" w:author="Huawei" w:date="2024-05-07T16:40:00Z"/>
                <w:rFonts w:ascii="Arial" w:hAnsi="Arial"/>
                <w:sz w:val="18"/>
                <w:lang w:eastAsia="zh-CN"/>
              </w:rPr>
            </w:pPr>
            <w:ins w:id="27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 CDM</w:t>
              </w:r>
            </w:ins>
          </w:p>
        </w:tc>
      </w:tr>
      <w:tr w:rsidR="00D066FC" w:rsidRPr="00D066FC" w14:paraId="11A5A19B" w14:textId="77777777" w:rsidTr="00CF3759">
        <w:trPr>
          <w:ins w:id="275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5E96E8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069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" w:author="Huawei" w:date="2024-05-07T16:40:00Z"/>
                <w:rFonts w:ascii="Arial" w:hAnsi="Arial"/>
                <w:sz w:val="18"/>
                <w:lang w:eastAsia="zh-CN"/>
              </w:rPr>
            </w:pPr>
            <w:ins w:id="27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530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FA2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0" w:author="Huawei" w:date="2024-05-07T16:40:00Z"/>
                <w:rFonts w:ascii="Arial" w:hAnsi="Arial"/>
                <w:sz w:val="18"/>
                <w:lang w:eastAsia="zh-CN"/>
              </w:rPr>
            </w:pPr>
            <w:ins w:id="28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31ADDF0D" w14:textId="77777777" w:rsidTr="00CF3759">
        <w:trPr>
          <w:ins w:id="28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A357F5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0F4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4" w:author="Huawei" w:date="2024-05-07T16:40:00Z"/>
                <w:rFonts w:ascii="Arial" w:hAnsi="Arial"/>
                <w:sz w:val="18"/>
                <w:lang w:eastAsia="zh-CN"/>
              </w:rPr>
            </w:pPr>
            <w:ins w:id="28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B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6" w:author="Huawei" w:date="2024-05-07T16:40:00Z"/>
                <w:rFonts w:ascii="Arial" w:hAnsi="Arial"/>
                <w:sz w:val="18"/>
                <w:lang w:eastAsia="zh-CN"/>
              </w:rPr>
            </w:pPr>
            <w:ins w:id="287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3116" w14:textId="074DB40C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8" w:author="Huawei" w:date="2024-05-07T16:40:00Z"/>
                <w:rFonts w:ascii="Arial" w:hAnsi="Arial"/>
                <w:sz w:val="18"/>
                <w:lang w:eastAsia="zh-CN"/>
              </w:rPr>
            </w:pPr>
            <w:ins w:id="289" w:author="Huawei" w:date="2024-05-07T16:56:00Z">
              <w:r>
                <w:rPr>
                  <w:rFonts w:ascii="Arial" w:hAnsi="Arial"/>
                  <w:sz w:val="18"/>
                  <w:lang w:eastAsia="zh-CN"/>
                </w:rPr>
                <w:t>16</w:t>
              </w:r>
            </w:ins>
            <w:ins w:id="290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00519ACA" w14:textId="77777777" w:rsidTr="00CF3759">
        <w:trPr>
          <w:ins w:id="29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652C93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43F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3" w:author="Huawei" w:date="2024-05-07T16:40:00Z"/>
                <w:rFonts w:ascii="Arial" w:hAnsi="Arial"/>
                <w:sz w:val="18"/>
                <w:lang w:eastAsia="zh-CN"/>
              </w:rPr>
            </w:pPr>
            <w:ins w:id="29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C4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5" w:author="Huawei" w:date="2024-05-07T16:40:00Z"/>
                <w:rFonts w:ascii="Arial" w:hAnsi="Arial"/>
                <w:sz w:val="18"/>
                <w:lang w:eastAsia="zh-CN"/>
              </w:rPr>
            </w:pPr>
            <w:ins w:id="296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80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7" w:author="Huawei" w:date="2024-05-07T16:40:00Z"/>
                <w:rFonts w:ascii="Arial" w:hAnsi="Arial"/>
                <w:sz w:val="18"/>
                <w:lang w:eastAsia="zh-CN"/>
              </w:rPr>
            </w:pPr>
            <w:ins w:id="29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3AAC9C1B" w14:textId="77777777" w:rsidTr="00CF3759">
        <w:trPr>
          <w:ins w:id="29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5ABF67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578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1" w:author="Huawei" w:date="2024-05-07T16:40:00Z"/>
                <w:rFonts w:ascii="Arial" w:hAnsi="Arial"/>
                <w:sz w:val="18"/>
                <w:lang w:eastAsia="zh-CN"/>
              </w:rPr>
            </w:pPr>
            <w:ins w:id="30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8B0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287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4" w:author="Huawei" w:date="2024-05-07T16:40:00Z"/>
                <w:rFonts w:ascii="Arial" w:hAnsi="Arial"/>
                <w:sz w:val="18"/>
                <w:lang w:eastAsia="zh-CN"/>
              </w:rPr>
            </w:pPr>
            <w:ins w:id="30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5EDF618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06" w:author="Huawei" w:date="2024-05-07T16:40:00Z"/>
                <w:rFonts w:ascii="Arial" w:hAnsi="Arial"/>
                <w:sz w:val="18"/>
                <w:lang w:eastAsia="zh-CN"/>
              </w:rPr>
            </w:pPr>
            <w:ins w:id="3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tr w:rsidR="00D066FC" w:rsidRPr="00D066FC" w14:paraId="6878B034" w14:textId="77777777" w:rsidTr="00CF3759">
        <w:trPr>
          <w:ins w:id="30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AED968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369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0" w:author="Huawei" w:date="2024-05-07T16:40:00Z"/>
                <w:rFonts w:ascii="Arial" w:hAnsi="Arial"/>
                <w:sz w:val="18"/>
                <w:lang w:eastAsia="zh-CN"/>
              </w:rPr>
            </w:pPr>
            <w:ins w:id="31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info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91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210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3" w:author="Huawei" w:date="2024-05-07T16:40:00Z"/>
                <w:rFonts w:ascii="Arial" w:hAnsi="Arial"/>
                <w:sz w:val="18"/>
                <w:lang w:eastAsia="zh-CN"/>
              </w:rPr>
            </w:pPr>
            <w:ins w:id="31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7E99A148" w14:textId="77777777" w:rsidTr="00CF3759">
        <w:trPr>
          <w:ins w:id="315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790CB09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6" w:author="Huawei" w:date="2024-05-07T16:40:00Z"/>
                <w:rFonts w:ascii="Arial" w:hAnsi="Arial"/>
                <w:sz w:val="18"/>
                <w:lang w:eastAsia="zh-CN"/>
              </w:rPr>
            </w:pPr>
            <w:bookmarkStart w:id="317" w:name="_Hlk165993442"/>
            <w:ins w:id="31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ZP CSI-RS for CSI acquisition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B7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9" w:author="Huawei" w:date="2024-05-07T16:40:00Z"/>
                <w:rFonts w:ascii="Arial" w:hAnsi="Arial"/>
                <w:sz w:val="18"/>
                <w:lang w:eastAsia="zh-CN"/>
              </w:rPr>
            </w:pPr>
            <w:ins w:id="32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Row index 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422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868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2" w:author="Huawei" w:date="2024-05-07T16:40:00Z"/>
                <w:rFonts w:ascii="Arial" w:hAnsi="Arial"/>
                <w:sz w:val="18"/>
                <w:lang w:eastAsia="zh-CN"/>
              </w:rPr>
            </w:pPr>
            <w:ins w:id="323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5</w:t>
              </w:r>
            </w:ins>
          </w:p>
        </w:tc>
      </w:tr>
      <w:tr w:rsidR="00D066FC" w:rsidRPr="00D066FC" w14:paraId="04C0870B" w14:textId="77777777" w:rsidTr="00CF3759">
        <w:trPr>
          <w:ins w:id="32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6CD3D9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B6F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6" w:author="Huawei" w:date="2024-05-07T16:40:00Z"/>
                <w:rFonts w:ascii="Arial" w:hAnsi="Arial"/>
                <w:sz w:val="18"/>
                <w:lang w:eastAsia="zh-CN"/>
              </w:rPr>
            </w:pPr>
            <w:ins w:id="32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9A3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2FE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9" w:author="Huawei" w:date="2024-05-07T16:40:00Z"/>
                <w:rFonts w:ascii="Arial" w:hAnsi="Arial"/>
                <w:sz w:val="18"/>
                <w:lang w:eastAsia="zh-CN"/>
              </w:rPr>
            </w:pPr>
            <w:ins w:id="33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 xml:space="preserve">0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= 4</w:t>
              </w:r>
            </w:ins>
          </w:p>
        </w:tc>
      </w:tr>
      <w:tr w:rsidR="00D066FC" w:rsidRPr="00D066FC" w14:paraId="376BDC98" w14:textId="77777777" w:rsidTr="00CF3759">
        <w:trPr>
          <w:ins w:id="33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90972B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F0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3" w:author="Huawei" w:date="2024-05-07T16:40:00Z"/>
                <w:rFonts w:ascii="Arial" w:hAnsi="Arial"/>
                <w:sz w:val="18"/>
                <w:lang w:eastAsia="zh-CN"/>
              </w:rPr>
            </w:pPr>
            <w:ins w:id="33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5C1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407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6" w:author="Huawei" w:date="2024-05-07T16:40:00Z"/>
                <w:rFonts w:ascii="Arial" w:hAnsi="Arial"/>
                <w:sz w:val="18"/>
                <w:lang w:eastAsia="zh-CN"/>
              </w:rPr>
            </w:pPr>
            <w:ins w:id="33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 12</w:t>
              </w:r>
            </w:ins>
          </w:p>
        </w:tc>
      </w:tr>
      <w:tr w:rsidR="00D066FC" w:rsidRPr="00D066FC" w14:paraId="4570FE16" w14:textId="77777777" w:rsidTr="00CF3759">
        <w:trPr>
          <w:ins w:id="33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FFA7D4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C56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0" w:author="Huawei" w:date="2024-05-07T16:40:00Z"/>
                <w:rFonts w:ascii="Arial" w:hAnsi="Arial"/>
                <w:sz w:val="18"/>
                <w:lang w:eastAsia="zh-CN"/>
              </w:rPr>
            </w:pPr>
            <w:ins w:id="34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19B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9A1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3" w:author="Huawei" w:date="2024-05-07T16:40:00Z"/>
                <w:rFonts w:ascii="Arial" w:hAnsi="Arial"/>
                <w:sz w:val="18"/>
                <w:lang w:eastAsia="zh-CN"/>
              </w:rPr>
            </w:pPr>
            <w:ins w:id="34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D066FC" w:rsidRPr="00D066FC" w14:paraId="52F194B0" w14:textId="77777777" w:rsidTr="00CF3759">
        <w:trPr>
          <w:ins w:id="345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AD06AA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E1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7" w:author="Huawei" w:date="2024-05-07T16:40:00Z"/>
                <w:rFonts w:ascii="Arial" w:hAnsi="Arial"/>
                <w:sz w:val="18"/>
                <w:lang w:eastAsia="zh-CN"/>
              </w:rPr>
            </w:pPr>
            <w:ins w:id="34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D9D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BB8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0" w:author="Huawei" w:date="2024-05-07T16:40:00Z"/>
                <w:rFonts w:ascii="Arial" w:hAnsi="Arial"/>
                <w:sz w:val="18"/>
                <w:lang w:eastAsia="zh-CN"/>
              </w:rPr>
            </w:pPr>
            <w:ins w:id="35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'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FD-CDM2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'</w:t>
              </w:r>
            </w:ins>
          </w:p>
        </w:tc>
      </w:tr>
      <w:tr w:rsidR="00D066FC" w:rsidRPr="00D066FC" w14:paraId="3713AC13" w14:textId="77777777" w:rsidTr="00CF3759">
        <w:trPr>
          <w:ins w:id="35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8E206B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9D9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4" w:author="Huawei" w:date="2024-05-07T16:40:00Z"/>
                <w:rFonts w:ascii="Arial" w:hAnsi="Arial"/>
                <w:sz w:val="18"/>
                <w:lang w:eastAsia="zh-CN"/>
              </w:rPr>
            </w:pPr>
            <w:ins w:id="35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21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F09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7" w:author="Huawei" w:date="2024-05-07T16:40:00Z"/>
                <w:rFonts w:ascii="Arial" w:hAnsi="Arial"/>
                <w:sz w:val="18"/>
                <w:lang w:eastAsia="zh-CN"/>
              </w:rPr>
            </w:pPr>
            <w:ins w:id="35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3A1E736B" w14:textId="77777777" w:rsidTr="00CF3759">
        <w:trPr>
          <w:trHeight w:val="53"/>
          <w:ins w:id="35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8BD241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30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1" w:author="Huawei" w:date="2024-05-07T16:40:00Z"/>
                <w:rFonts w:ascii="Arial" w:hAnsi="Arial"/>
                <w:sz w:val="18"/>
                <w:lang w:eastAsia="zh-CN"/>
              </w:rPr>
            </w:pPr>
            <w:ins w:id="36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C99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3" w:author="Huawei" w:date="2024-05-07T16:40:00Z"/>
                <w:rFonts w:ascii="Arial" w:hAnsi="Arial"/>
                <w:sz w:val="18"/>
                <w:lang w:eastAsia="zh-CN"/>
              </w:rPr>
            </w:pPr>
            <w:ins w:id="364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1884" w14:textId="29895C64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5" w:author="Huawei" w:date="2024-05-07T16:40:00Z"/>
                <w:rFonts w:ascii="Arial" w:hAnsi="Arial"/>
                <w:sz w:val="18"/>
                <w:lang w:eastAsia="zh-CN"/>
              </w:rPr>
            </w:pPr>
            <w:ins w:id="366" w:author="Huawei" w:date="2024-05-07T16:56:00Z">
              <w:r>
                <w:rPr>
                  <w:rFonts w:ascii="Arial" w:hAnsi="Arial"/>
                  <w:sz w:val="18"/>
                  <w:lang w:eastAsia="zh-CN"/>
                </w:rPr>
                <w:t>16</w:t>
              </w:r>
            </w:ins>
            <w:ins w:id="367" w:author="Huawei" w:date="2024-05-07T16:40:00Z">
              <w:r w:rsidR="00D066FC"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40FD8BF1" w14:textId="77777777" w:rsidTr="00CF3759">
        <w:trPr>
          <w:ins w:id="36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D3EA63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62D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0" w:author="Huawei" w:date="2024-05-07T16:40:00Z"/>
                <w:rFonts w:ascii="Arial" w:hAnsi="Arial"/>
                <w:sz w:val="18"/>
                <w:lang w:eastAsia="zh-CN"/>
              </w:rPr>
            </w:pPr>
            <w:ins w:id="3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B9E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2" w:author="Huawei" w:date="2024-05-07T16:40:00Z"/>
                <w:rFonts w:ascii="Arial" w:hAnsi="Arial"/>
                <w:sz w:val="18"/>
                <w:lang w:eastAsia="zh-CN"/>
              </w:rPr>
            </w:pPr>
            <w:ins w:id="373" w:author="Huawei" w:date="2024-05-07T16:40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02A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4" w:author="Huawei" w:date="2024-05-07T16:40:00Z"/>
                <w:rFonts w:ascii="Arial" w:hAnsi="Arial"/>
                <w:sz w:val="18"/>
                <w:lang w:eastAsia="zh-CN"/>
              </w:rPr>
            </w:pPr>
            <w:ins w:id="37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D066FC" w:rsidRPr="00D066FC" w14:paraId="22115133" w14:textId="77777777" w:rsidTr="00CF3759">
        <w:trPr>
          <w:ins w:id="376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9EE71E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33C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8" w:author="Huawei" w:date="2024-05-07T16:40:00Z"/>
                <w:rFonts w:ascii="Arial" w:hAnsi="Arial"/>
                <w:sz w:val="18"/>
                <w:lang w:eastAsia="zh-CN"/>
              </w:rPr>
            </w:pPr>
            <w:ins w:id="37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83F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DF6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1" w:author="Huawei" w:date="2024-05-07T16:40:00Z"/>
                <w:rFonts w:ascii="Arial" w:hAnsi="Arial"/>
                <w:sz w:val="18"/>
                <w:lang w:eastAsia="zh-CN"/>
              </w:rPr>
            </w:pPr>
            <w:ins w:id="3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4E72B83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3" w:author="Huawei" w:date="2024-05-07T16:40:00Z"/>
                <w:rFonts w:ascii="Arial" w:hAnsi="Arial"/>
                <w:sz w:val="18"/>
                <w:lang w:eastAsia="zh-CN"/>
              </w:rPr>
            </w:pPr>
            <w:ins w:id="38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bookmarkEnd w:id="317"/>
      <w:tr w:rsidR="00AB03E0" w:rsidRPr="00D066FC" w14:paraId="78BBF411" w14:textId="77777777" w:rsidTr="00CF3759">
        <w:trPr>
          <w:ins w:id="385" w:author="Huawei" w:date="2024-05-07T16:56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5F0FFC62" w14:textId="27438E79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6" w:author="Huawei" w:date="2024-05-07T16:56:00Z"/>
                <w:rFonts w:ascii="Arial" w:hAnsi="Arial"/>
                <w:sz w:val="18"/>
                <w:lang w:eastAsia="zh-CN"/>
              </w:rPr>
            </w:pPr>
            <w:ins w:id="387" w:author="Huawei" w:date="2024-05-07T16:57:00Z">
              <w:r w:rsidRPr="00D066FC">
                <w:rPr>
                  <w:rFonts w:ascii="Arial" w:hAnsi="Arial"/>
                  <w:sz w:val="18"/>
                  <w:lang w:eastAsia="zh-CN"/>
                </w:rPr>
                <w:t>ZP CSI-RS for CSI acquisition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25E" w14:textId="54E9C2DA" w:rsidR="00AB03E0" w:rsidRPr="00AB03E0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8" w:author="Huawei" w:date="2024-05-07T16:56:00Z"/>
                <w:rFonts w:ascii="Arial" w:hAnsi="Arial"/>
                <w:sz w:val="18"/>
                <w:lang w:eastAsia="zh-CN"/>
              </w:rPr>
            </w:pPr>
            <w:ins w:id="389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subcarrier index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FCF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0" w:author="Huawei" w:date="2024-05-07T16:56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7966" w14:textId="36483D29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1" w:author="Huawei" w:date="2024-05-07T16:56:00Z"/>
                <w:rFonts w:ascii="Arial" w:hAnsi="Arial"/>
                <w:sz w:val="18"/>
                <w:lang w:eastAsia="zh-CN"/>
              </w:rPr>
            </w:pPr>
            <w:ins w:id="39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k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 xml:space="preserve">0 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= 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0 for 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>CSI-RS resource 1,2</w:t>
              </w:r>
            </w:ins>
          </w:p>
        </w:tc>
      </w:tr>
      <w:tr w:rsidR="00AB03E0" w:rsidRPr="00D066FC" w14:paraId="04B9251A" w14:textId="77777777" w:rsidTr="00CF3759">
        <w:trPr>
          <w:ins w:id="393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E9C37B9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4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952A" w14:textId="3F28428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95" w:author="Huawei" w:date="2024-05-07T16:57:00Z"/>
                <w:rFonts w:ascii="Arial" w:hAnsi="Arial"/>
                <w:sz w:val="18"/>
                <w:lang w:eastAsia="zh-CN"/>
              </w:rPr>
            </w:pPr>
            <w:ins w:id="396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First OFDM symbol in the PRB used for CSI-RS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47BF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7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DC59" w14:textId="77777777" w:rsidR="00AB03E0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8" w:author="Huawei" w:date="2024-05-07T16:59:00Z"/>
                <w:rFonts w:ascii="Arial" w:hAnsi="Arial"/>
                <w:sz w:val="18"/>
                <w:lang w:eastAsia="zh-CN"/>
              </w:rPr>
            </w:pPr>
            <w:ins w:id="399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 xml:space="preserve"> 8 for CSI-RS resource 1</w:t>
              </w:r>
            </w:ins>
          </w:p>
          <w:p w14:paraId="345A3BE9" w14:textId="0AB3A91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0" w:author="Huawei" w:date="2024-05-07T16:57:00Z"/>
                <w:rFonts w:ascii="Arial" w:hAnsi="Arial"/>
                <w:sz w:val="18"/>
                <w:lang w:eastAsia="zh-CN"/>
              </w:rPr>
            </w:pPr>
            <w:ins w:id="401" w:author="Huawei" w:date="2024-05-07T16:59:00Z">
              <w:r w:rsidRPr="00D066FC">
                <w:rPr>
                  <w:rFonts w:ascii="Arial" w:hAnsi="Arial"/>
                  <w:sz w:val="18"/>
                  <w:lang w:eastAsia="zh-CN"/>
                </w:rPr>
                <w:t>l</w:t>
              </w:r>
              <w:r w:rsidRPr="00D066FC">
                <w:rPr>
                  <w:rFonts w:ascii="Arial" w:hAnsi="Arial"/>
                  <w:sz w:val="18"/>
                  <w:vertAlign w:val="subscript"/>
                  <w:lang w:eastAsia="zh-CN"/>
                </w:rPr>
                <w:t>0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=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  <w:r>
                <w:rPr>
                  <w:rFonts w:ascii="Arial" w:hAnsi="Arial"/>
                  <w:sz w:val="18"/>
                  <w:lang w:eastAsia="zh-CN"/>
                </w:rPr>
                <w:t>9</w:t>
              </w:r>
              <w:r w:rsidRPr="00AB03E0">
                <w:rPr>
                  <w:rFonts w:ascii="Arial" w:hAnsi="Arial"/>
                  <w:sz w:val="18"/>
                  <w:lang w:eastAsia="zh-CN"/>
                </w:rPr>
                <w:t xml:space="preserve"> for CSI-RS resource </w:t>
              </w:r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AB03E0" w:rsidRPr="00D066FC" w14:paraId="3E1DD918" w14:textId="77777777" w:rsidTr="00CF3759">
        <w:trPr>
          <w:ins w:id="402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1A6EC33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2649" w14:textId="4F9F94D1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4" w:author="Huawei" w:date="2024-05-07T16:57:00Z"/>
                <w:rFonts w:ascii="Arial" w:hAnsi="Arial"/>
                <w:sz w:val="18"/>
                <w:lang w:eastAsia="zh-CN"/>
              </w:rPr>
            </w:pPr>
            <w:ins w:id="405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Number of CSI-RS ports (X)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9C7B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6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BFC" w14:textId="4327E62B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7" w:author="Huawei" w:date="2024-05-07T16:57:00Z"/>
                <w:rFonts w:ascii="Arial" w:hAnsi="Arial"/>
                <w:sz w:val="18"/>
                <w:lang w:eastAsia="zh-CN"/>
              </w:rPr>
            </w:pPr>
            <w:ins w:id="408" w:author="Huawei" w:date="2024-05-07T16:59:00Z">
              <w:r w:rsidRPr="00AB03E0">
                <w:rPr>
                  <w:rFonts w:ascii="Arial" w:hAnsi="Arial"/>
                  <w:sz w:val="18"/>
                  <w:lang w:eastAsia="zh-CN"/>
                </w:rPr>
                <w:t>1 for CSI-RS resource 1,2</w:t>
              </w:r>
            </w:ins>
          </w:p>
        </w:tc>
      </w:tr>
      <w:tr w:rsidR="00AB03E0" w:rsidRPr="00D066FC" w14:paraId="7F490617" w14:textId="77777777" w:rsidTr="00CF3759">
        <w:trPr>
          <w:ins w:id="409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5B4AD9AD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0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D71" w14:textId="61042E6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1" w:author="Huawei" w:date="2024-05-07T16:57:00Z"/>
                <w:rFonts w:ascii="Arial" w:hAnsi="Arial"/>
                <w:sz w:val="18"/>
                <w:lang w:eastAsia="zh-CN"/>
              </w:rPr>
            </w:pPr>
            <w:ins w:id="41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CDM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C1F6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C226" w14:textId="4D68B731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4" w:author="Huawei" w:date="2024-05-07T16:57:00Z"/>
                <w:rFonts w:ascii="Arial" w:hAnsi="Arial"/>
                <w:sz w:val="18"/>
                <w:lang w:eastAsia="zh-CN"/>
              </w:rPr>
            </w:pPr>
            <w:ins w:id="415" w:author="Huawei" w:date="2024-05-07T16:59:00Z">
              <w:r w:rsidRPr="00AB03E0">
                <w:rPr>
                  <w:rFonts w:ascii="Arial" w:hAnsi="Arial"/>
                  <w:sz w:val="18"/>
                  <w:lang w:eastAsia="zh-CN"/>
                </w:rPr>
                <w:t>'No CDM' for CSI-RS resource 1,2</w:t>
              </w:r>
            </w:ins>
          </w:p>
        </w:tc>
      </w:tr>
      <w:tr w:rsidR="00AB03E0" w:rsidRPr="00D066FC" w14:paraId="083530B0" w14:textId="77777777" w:rsidTr="00CF3759">
        <w:trPr>
          <w:ins w:id="416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AA49845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7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7E4" w14:textId="428961E1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8" w:author="Huawei" w:date="2024-05-07T16:57:00Z"/>
                <w:rFonts w:ascii="Arial" w:hAnsi="Arial"/>
                <w:sz w:val="18"/>
                <w:lang w:eastAsia="zh-CN"/>
              </w:rPr>
            </w:pPr>
            <w:ins w:id="419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Density (ρ)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417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0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ED29" w14:textId="517B45D5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1" w:author="Huawei" w:date="2024-05-07T16:57:00Z"/>
                <w:rFonts w:ascii="Arial" w:hAnsi="Arial"/>
                <w:sz w:val="18"/>
                <w:lang w:eastAsia="zh-CN"/>
              </w:rPr>
            </w:pPr>
            <w:ins w:id="422" w:author="Huawei" w:date="2024-05-07T16:59:00Z">
              <w:r w:rsidRPr="00AB03E0">
                <w:rPr>
                  <w:rFonts w:ascii="Arial" w:hAnsi="Arial"/>
                  <w:sz w:val="18"/>
                  <w:lang w:eastAsia="zh-CN"/>
                </w:rPr>
                <w:t>3 for CSI-RS resource 1,2</w:t>
              </w:r>
            </w:ins>
          </w:p>
        </w:tc>
      </w:tr>
      <w:tr w:rsidR="00AB03E0" w:rsidRPr="00D066FC" w14:paraId="10C3A504" w14:textId="77777777" w:rsidTr="00CF3759">
        <w:trPr>
          <w:ins w:id="423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4A1FAFAA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4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ECAB" w14:textId="0FF901C4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25" w:author="Huawei" w:date="2024-05-07T16:57:00Z"/>
                <w:rFonts w:ascii="Arial" w:hAnsi="Arial"/>
                <w:sz w:val="18"/>
                <w:lang w:eastAsia="zh-CN"/>
              </w:rPr>
            </w:pPr>
            <w:ins w:id="426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22C7" w14:textId="5EC562D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7" w:author="Huawei" w:date="2024-05-07T16:57:00Z"/>
                <w:rFonts w:ascii="Arial" w:hAnsi="Arial"/>
                <w:sz w:val="18"/>
                <w:lang w:eastAsia="zh-CN"/>
              </w:rPr>
            </w:pPr>
            <w:ins w:id="428" w:author="Huawei" w:date="2024-05-07T16:58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1126" w14:textId="2628928B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29" w:author="Huawei" w:date="2024-05-07T16:57:00Z"/>
                <w:rFonts w:ascii="Arial" w:hAnsi="Arial"/>
                <w:sz w:val="18"/>
                <w:lang w:eastAsia="zh-CN"/>
              </w:rPr>
            </w:pPr>
            <w:ins w:id="430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160 for CSI-RS resource 1,2</w:t>
              </w:r>
            </w:ins>
          </w:p>
        </w:tc>
      </w:tr>
      <w:tr w:rsidR="00AB03E0" w:rsidRPr="00D066FC" w14:paraId="3A2ED0A7" w14:textId="77777777" w:rsidTr="00CF3759">
        <w:trPr>
          <w:ins w:id="431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9A3AF53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2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A94A" w14:textId="1EC3A1A8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3" w:author="Huawei" w:date="2024-05-07T16:57:00Z"/>
                <w:rFonts w:ascii="Arial" w:hAnsi="Arial"/>
                <w:sz w:val="18"/>
                <w:lang w:eastAsia="zh-CN"/>
              </w:rPr>
            </w:pPr>
            <w:ins w:id="434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672F" w14:textId="4E61F5D3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5" w:author="Huawei" w:date="2024-05-07T16:57:00Z"/>
                <w:rFonts w:ascii="Arial" w:hAnsi="Arial"/>
                <w:sz w:val="18"/>
                <w:lang w:eastAsia="zh-CN"/>
              </w:rPr>
            </w:pPr>
            <w:ins w:id="436" w:author="Huawei" w:date="2024-05-07T16:58:00Z">
              <w:r w:rsidRPr="00D066FC">
                <w:rPr>
                  <w:rFonts w:ascii="Arial" w:hAnsi="Arial" w:hint="eastAsia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DC0" w14:textId="2B0917DB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7" w:author="Huawei" w:date="2024-05-07T16:57:00Z"/>
                <w:rFonts w:ascii="Arial" w:hAnsi="Arial"/>
                <w:sz w:val="18"/>
                <w:lang w:eastAsia="zh-CN"/>
              </w:rPr>
            </w:pPr>
            <w:ins w:id="438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0 for CSI-RS resource 1,2</w:t>
              </w:r>
            </w:ins>
          </w:p>
        </w:tc>
      </w:tr>
      <w:tr w:rsidR="00AB03E0" w:rsidRPr="00D066FC" w14:paraId="0953CA05" w14:textId="77777777" w:rsidTr="00CF3759">
        <w:trPr>
          <w:ins w:id="439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29AFEA28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0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3AA" w14:textId="754EF03E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1" w:author="Huawei" w:date="2024-05-07T16:57:00Z"/>
                <w:rFonts w:ascii="Arial" w:hAnsi="Arial"/>
                <w:sz w:val="18"/>
                <w:lang w:eastAsia="zh-CN"/>
              </w:rPr>
            </w:pPr>
            <w:ins w:id="44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Frequency Occupation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475E" w14:textId="70637BFF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4322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4" w:author="Huawei" w:date="2024-05-07T16:58:00Z"/>
                <w:rFonts w:ascii="Arial" w:hAnsi="Arial"/>
                <w:sz w:val="18"/>
                <w:lang w:eastAsia="zh-CN"/>
              </w:rPr>
            </w:pPr>
            <w:ins w:id="445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>Start PRB 0</w:t>
              </w:r>
            </w:ins>
          </w:p>
          <w:p w14:paraId="6327CF97" w14:textId="5762248D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46" w:author="Huawei" w:date="2024-05-07T16:57:00Z"/>
                <w:rFonts w:ascii="Arial" w:hAnsi="Arial"/>
                <w:sz w:val="18"/>
                <w:lang w:eastAsia="zh-CN"/>
              </w:rPr>
            </w:pPr>
            <w:ins w:id="447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Number of PRB = </w:t>
              </w:r>
              <w:proofErr w:type="gramStart"/>
              <w:r w:rsidRPr="00D066FC">
                <w:rPr>
                  <w:rFonts w:ascii="Arial" w:hAnsi="Arial"/>
                  <w:sz w:val="18"/>
                  <w:lang w:eastAsia="zh-CN"/>
                </w:rPr>
                <w:t>ceil(</w:t>
              </w:r>
              <w:proofErr w:type="gramEnd"/>
              <w:r w:rsidRPr="00D066FC">
                <w:rPr>
                  <w:rFonts w:ascii="Arial" w:hAnsi="Arial"/>
                  <w:sz w:val="18"/>
                  <w:lang w:eastAsia="zh-CN"/>
                </w:rPr>
                <w:t>BWP size/4)*4</w:t>
              </w:r>
            </w:ins>
          </w:p>
        </w:tc>
      </w:tr>
      <w:tr w:rsidR="00AB03E0" w:rsidRPr="00D066FC" w14:paraId="2AC962B2" w14:textId="77777777" w:rsidTr="00CF3759">
        <w:trPr>
          <w:ins w:id="448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76A1411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49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390" w14:textId="40A9D268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0" w:author="Huawei" w:date="2024-05-07T16:57:00Z"/>
                <w:rFonts w:ascii="Arial" w:hAnsi="Arial"/>
                <w:sz w:val="18"/>
                <w:lang w:eastAsia="zh-CN"/>
              </w:rPr>
            </w:pPr>
            <w:ins w:id="451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Repetition</w:t>
              </w:r>
            </w:ins>
            <w:ins w:id="452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6107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3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ACE" w14:textId="59CCD6C4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4" w:author="Huawei" w:date="2024-05-07T16:57:00Z"/>
                <w:rFonts w:ascii="Arial" w:hAnsi="Arial"/>
                <w:sz w:val="18"/>
                <w:lang w:eastAsia="zh-CN"/>
              </w:rPr>
            </w:pPr>
            <w:ins w:id="455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ON</w:t>
              </w:r>
            </w:ins>
          </w:p>
        </w:tc>
      </w:tr>
      <w:tr w:rsidR="00AB03E0" w:rsidRPr="00D066FC" w14:paraId="65F99B98" w14:textId="77777777" w:rsidTr="00CF3759">
        <w:trPr>
          <w:ins w:id="456" w:author="Huawei" w:date="2024-05-07T16:57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594FDD1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7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82B" w14:textId="49EF6A73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8" w:author="Huawei" w:date="2024-05-07T16:57:00Z"/>
                <w:rFonts w:ascii="Arial" w:hAnsi="Arial"/>
                <w:sz w:val="18"/>
                <w:lang w:eastAsia="zh-CN"/>
              </w:rPr>
            </w:pPr>
            <w:ins w:id="459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QCL info</w:t>
              </w:r>
            </w:ins>
            <w:ins w:id="460" w:author="Huawei" w:date="2024-05-07T16:58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388" w14:textId="77777777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1" w:author="Huawei" w:date="2024-05-07T16:57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044" w14:textId="408394BC" w:rsidR="00AB03E0" w:rsidRPr="00D066FC" w:rsidRDefault="00AB03E0" w:rsidP="00AB03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2" w:author="Huawei" w:date="2024-05-07T16:57:00Z"/>
                <w:rFonts w:ascii="Arial" w:hAnsi="Arial"/>
                <w:sz w:val="18"/>
                <w:lang w:eastAsia="zh-CN"/>
              </w:rPr>
            </w:pPr>
            <w:ins w:id="463" w:author="Huawei" w:date="2024-05-07T17:00:00Z">
              <w:r w:rsidRPr="00AB03E0">
                <w:rPr>
                  <w:rFonts w:ascii="Arial" w:hAnsi="Arial"/>
                  <w:sz w:val="18"/>
                  <w:lang w:eastAsia="zh-CN"/>
                </w:rPr>
                <w:t>TCI state #1</w:t>
              </w:r>
            </w:ins>
          </w:p>
        </w:tc>
      </w:tr>
      <w:tr w:rsidR="00D066FC" w:rsidRPr="00D066FC" w14:paraId="312CC95B" w14:textId="77777777" w:rsidTr="00CF3759">
        <w:trPr>
          <w:ins w:id="464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0D64CEB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5" w:author="Huawei" w:date="2024-05-07T16:40:00Z"/>
                <w:rFonts w:ascii="Arial" w:hAnsi="Arial"/>
                <w:sz w:val="18"/>
                <w:lang w:eastAsia="zh-CN"/>
              </w:rPr>
            </w:pPr>
            <w:ins w:id="46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PDSCH DMRS configuration</w:t>
              </w:r>
            </w:ins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383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7" w:author="Huawei" w:date="2024-05-07T16:40:00Z"/>
                <w:rFonts w:ascii="Arial" w:hAnsi="Arial"/>
                <w:sz w:val="18"/>
                <w:lang w:eastAsia="zh-CN"/>
              </w:rPr>
            </w:pPr>
            <w:ins w:id="46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Antenna ports indexes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D7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970D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0" w:author="Huawei" w:date="2024-05-07T16:40:00Z"/>
                <w:rFonts w:ascii="Arial" w:hAnsi="Arial"/>
                <w:sz w:val="18"/>
                <w:lang w:eastAsia="zh-CN"/>
              </w:rPr>
            </w:pPr>
            <w:ins w:id="47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{1000} for Rank 1 tests</w:t>
              </w:r>
            </w:ins>
          </w:p>
        </w:tc>
      </w:tr>
      <w:tr w:rsidR="00D066FC" w:rsidRPr="00D066FC" w14:paraId="3C0A62DC" w14:textId="77777777" w:rsidTr="00CF3759">
        <w:trPr>
          <w:ins w:id="472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1E3576D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95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4" w:author="Huawei" w:date="2024-05-07T16:40:00Z"/>
                <w:rFonts w:ascii="Arial" w:hAnsi="Arial"/>
                <w:sz w:val="18"/>
                <w:lang w:eastAsia="zh-CN"/>
              </w:rPr>
            </w:pPr>
            <w:ins w:id="47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Position of the first DMRS for PDSCH mapping type A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20A4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171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77" w:author="Huawei" w:date="2024-05-07T16:40:00Z"/>
                <w:rFonts w:ascii="Arial" w:hAnsi="Arial"/>
                <w:sz w:val="18"/>
                <w:lang w:eastAsia="zh-CN"/>
              </w:rPr>
            </w:pPr>
            <w:ins w:id="47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D066FC" w:rsidRPr="00D066FC" w14:paraId="1DF58583" w14:textId="77777777" w:rsidTr="00CF3759">
        <w:trPr>
          <w:ins w:id="47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57F70C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0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1" w:author="Huawei" w:date="2024-05-07T16:40:00Z"/>
                <w:rFonts w:ascii="Arial" w:hAnsi="Arial"/>
                <w:sz w:val="18"/>
                <w:lang w:eastAsia="zh-CN"/>
              </w:rPr>
            </w:pPr>
            <w:ins w:id="4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Number of PDSCH DMRS CDM group(s) without data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D6B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BD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4" w:author="Huawei" w:date="2024-05-07T16:40:00Z"/>
                <w:rFonts w:ascii="Arial" w:hAnsi="Arial"/>
                <w:sz w:val="18"/>
                <w:lang w:eastAsia="zh-CN"/>
              </w:rPr>
            </w:pPr>
            <w:ins w:id="48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 for Rank 1</w:t>
              </w:r>
            </w:ins>
          </w:p>
        </w:tc>
      </w:tr>
      <w:tr w:rsidR="00D066FC" w:rsidRPr="00D066FC" w14:paraId="7B296378" w14:textId="77777777" w:rsidTr="00CF3759">
        <w:trPr>
          <w:ins w:id="486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6F0FBF7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7" w:author="Huawei" w:date="2024-05-07T16:40:00Z"/>
                <w:rFonts w:ascii="Arial" w:hAnsi="Arial"/>
                <w:sz w:val="18"/>
                <w:lang w:eastAsia="zh-CN"/>
              </w:rPr>
            </w:pPr>
            <w:ins w:id="48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#0</w:t>
              </w:r>
            </w:ins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2B8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9" w:author="Huawei" w:date="2024-05-07T16:40:00Z"/>
                <w:rFonts w:ascii="Arial" w:hAnsi="Arial"/>
                <w:sz w:val="18"/>
                <w:lang w:eastAsia="zh-CN"/>
              </w:rPr>
            </w:pPr>
            <w:ins w:id="49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Type 1 QCL information 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F26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1" w:author="Huawei" w:date="2024-05-07T16:40:00Z"/>
                <w:rFonts w:ascii="Arial" w:hAnsi="Arial"/>
                <w:sz w:val="18"/>
                <w:lang w:eastAsia="zh-CN"/>
              </w:rPr>
            </w:pPr>
            <w:ins w:id="49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index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C4B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A1A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4" w:author="Huawei" w:date="2024-05-07T16:40:00Z"/>
                <w:rFonts w:ascii="Arial" w:hAnsi="Arial"/>
                <w:sz w:val="18"/>
                <w:lang w:eastAsia="zh-CN"/>
              </w:rPr>
            </w:pPr>
            <w:ins w:id="49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#0</w:t>
              </w:r>
            </w:ins>
          </w:p>
        </w:tc>
      </w:tr>
      <w:tr w:rsidR="00D066FC" w:rsidRPr="00D066FC" w14:paraId="73EA2E16" w14:textId="77777777" w:rsidTr="00CF3759">
        <w:trPr>
          <w:ins w:id="496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DD9E57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A4E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A7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9" w:author="Huawei" w:date="2024-05-07T16:40:00Z"/>
                <w:rFonts w:ascii="Arial" w:hAnsi="Arial"/>
                <w:sz w:val="18"/>
                <w:lang w:eastAsia="zh-CN"/>
              </w:rPr>
            </w:pPr>
            <w:ins w:id="50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DF4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95A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2" w:author="Huawei" w:date="2024-05-07T16:40:00Z"/>
                <w:rFonts w:ascii="Arial" w:hAnsi="Arial"/>
                <w:sz w:val="18"/>
                <w:lang w:eastAsia="zh-CN"/>
              </w:rPr>
            </w:pPr>
            <w:ins w:id="50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C</w:t>
              </w:r>
            </w:ins>
          </w:p>
        </w:tc>
      </w:tr>
      <w:tr w:rsidR="00D066FC" w:rsidRPr="00D066FC" w14:paraId="1A98916B" w14:textId="77777777" w:rsidTr="00CF3759">
        <w:trPr>
          <w:ins w:id="504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9F6FCF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D2F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6" w:author="Huawei" w:date="2024-05-07T16:40:00Z"/>
                <w:rFonts w:ascii="Arial" w:hAnsi="Arial"/>
                <w:sz w:val="18"/>
                <w:lang w:eastAsia="zh-CN"/>
              </w:rPr>
            </w:pPr>
            <w:ins w:id="50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2 QCL information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1BB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8" w:author="Huawei" w:date="2024-05-07T16:40:00Z"/>
                <w:rFonts w:ascii="Arial" w:hAnsi="Arial"/>
                <w:sz w:val="18"/>
                <w:lang w:eastAsia="zh-CN"/>
              </w:rPr>
            </w:pPr>
            <w:ins w:id="509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SSB index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22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0DC8" w14:textId="2139ED6A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1" w:author="Huawei" w:date="2024-05-07T16:40:00Z"/>
                <w:rFonts w:ascii="Arial" w:hAnsi="Arial"/>
                <w:sz w:val="18"/>
                <w:lang w:eastAsia="zh-CN"/>
              </w:rPr>
            </w:pPr>
            <w:ins w:id="512" w:author="Huawei" w:date="2024-05-07T17:01:00Z">
              <w:r w:rsidRPr="00AB03E0">
                <w:rPr>
                  <w:rFonts w:ascii="Arial" w:hAnsi="Arial"/>
                  <w:sz w:val="18"/>
                  <w:lang w:eastAsia="zh-CN"/>
                </w:rPr>
                <w:t>SSB #0</w:t>
              </w:r>
            </w:ins>
          </w:p>
        </w:tc>
      </w:tr>
      <w:tr w:rsidR="00D066FC" w:rsidRPr="00D066FC" w14:paraId="4CBB6D9C" w14:textId="77777777" w:rsidTr="00CF3759">
        <w:trPr>
          <w:ins w:id="513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6A0F6E9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4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83F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D1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6" w:author="Huawei" w:date="2024-05-07T16:40:00Z"/>
                <w:rFonts w:ascii="Arial" w:hAnsi="Arial"/>
                <w:sz w:val="18"/>
                <w:lang w:eastAsia="zh-CN"/>
              </w:rPr>
            </w:pPr>
            <w:ins w:id="51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C09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322" w14:textId="3C07A07F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19" w:author="Huawei" w:date="2024-05-07T16:40:00Z"/>
                <w:rFonts w:ascii="Arial" w:hAnsi="Arial"/>
                <w:sz w:val="18"/>
                <w:lang w:eastAsia="zh-CN"/>
              </w:rPr>
            </w:pPr>
            <w:ins w:id="520" w:author="Huawei" w:date="2024-05-07T17:01:00Z">
              <w:r w:rsidRPr="00AB03E0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D066FC" w:rsidRPr="00D066FC" w14:paraId="7FD57E22" w14:textId="77777777" w:rsidTr="00CF3759">
        <w:trPr>
          <w:ins w:id="521" w:author="Huawei" w:date="2024-05-07T16:40:00Z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14:paraId="4D68E6D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2" w:author="Huawei" w:date="2024-05-07T16:40:00Z"/>
                <w:rFonts w:ascii="Arial" w:hAnsi="Arial"/>
                <w:sz w:val="18"/>
                <w:lang w:eastAsia="zh-CN"/>
              </w:rPr>
            </w:pPr>
            <w:ins w:id="52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TCI state #1</w:t>
              </w:r>
            </w:ins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B8E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4" w:author="Huawei" w:date="2024-05-07T16:40:00Z"/>
                <w:rFonts w:ascii="Arial" w:hAnsi="Arial"/>
                <w:sz w:val="18"/>
                <w:lang w:eastAsia="zh-CN"/>
              </w:rPr>
            </w:pPr>
            <w:ins w:id="52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 xml:space="preserve">Type 1 QCL information 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0D8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6" w:author="Huawei" w:date="2024-05-07T16:40:00Z"/>
                <w:rFonts w:ascii="Arial" w:hAnsi="Arial"/>
                <w:sz w:val="18"/>
                <w:lang w:eastAsia="zh-CN"/>
              </w:rPr>
            </w:pPr>
            <w:ins w:id="52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resource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97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28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BED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29" w:author="Huawei" w:date="2024-05-07T16:40:00Z"/>
                <w:rFonts w:ascii="Arial" w:hAnsi="Arial"/>
                <w:sz w:val="18"/>
                <w:lang w:eastAsia="zh-CN"/>
              </w:rPr>
            </w:pPr>
            <w:ins w:id="53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resource 1 from 'CSI-RS for tracking' configuration</w:t>
              </w:r>
            </w:ins>
          </w:p>
        </w:tc>
      </w:tr>
      <w:tr w:rsidR="00D066FC" w:rsidRPr="00D066FC" w14:paraId="41FC44F5" w14:textId="77777777" w:rsidTr="00CF3759">
        <w:trPr>
          <w:ins w:id="531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3C54E43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2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59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AAE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4" w:author="Huawei" w:date="2024-05-07T16:40:00Z"/>
                <w:rFonts w:ascii="Arial" w:hAnsi="Arial"/>
                <w:sz w:val="18"/>
                <w:lang w:eastAsia="zh-CN"/>
              </w:rPr>
            </w:pPr>
            <w:ins w:id="53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CA8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36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1F4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37" w:author="Huawei" w:date="2024-05-07T16:40:00Z"/>
                <w:rFonts w:ascii="Arial" w:hAnsi="Arial"/>
                <w:sz w:val="18"/>
                <w:lang w:eastAsia="zh-CN"/>
              </w:rPr>
            </w:pPr>
            <w:ins w:id="53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</w:tr>
      <w:tr w:rsidR="00D066FC" w:rsidRPr="00D066FC" w14:paraId="673EE8B5" w14:textId="77777777" w:rsidTr="00CF3759">
        <w:trPr>
          <w:trHeight w:val="48"/>
          <w:ins w:id="539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05EE342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0F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1" w:author="Huawei" w:date="2024-05-07T16:40:00Z"/>
                <w:rFonts w:ascii="Arial" w:hAnsi="Arial"/>
                <w:sz w:val="18"/>
                <w:lang w:eastAsia="zh-CN"/>
              </w:rPr>
            </w:pPr>
            <w:ins w:id="54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Type 2 QCL information</w:t>
              </w:r>
            </w:ins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D4D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3" w:author="Huawei" w:date="2024-05-07T16:40:00Z"/>
                <w:rFonts w:ascii="Arial" w:hAnsi="Arial"/>
                <w:sz w:val="18"/>
                <w:lang w:eastAsia="zh-CN"/>
              </w:rPr>
            </w:pPr>
            <w:ins w:id="54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CSI-RS resource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769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4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CFD4" w14:textId="3B339E3B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46" w:author="Huawei" w:date="2024-05-07T16:40:00Z"/>
                <w:rFonts w:ascii="Arial" w:hAnsi="Arial"/>
                <w:sz w:val="18"/>
                <w:lang w:eastAsia="zh-CN"/>
              </w:rPr>
            </w:pPr>
            <w:ins w:id="547" w:author="Huawei" w:date="2024-05-07T17:01:00Z">
              <w:r w:rsidRPr="00AB03E0">
                <w:rPr>
                  <w:rFonts w:ascii="Arial" w:hAnsi="Arial"/>
                  <w:sz w:val="18"/>
                  <w:lang w:eastAsia="zh-CN"/>
                </w:rPr>
                <w:t>CSI-RS resource 1 from 'CSI-RS for tracking' configuration</w:t>
              </w:r>
            </w:ins>
          </w:p>
        </w:tc>
      </w:tr>
      <w:tr w:rsidR="00D066FC" w:rsidRPr="00D066FC" w14:paraId="04027E73" w14:textId="77777777" w:rsidTr="00CF3759">
        <w:trPr>
          <w:ins w:id="548" w:author="Huawei" w:date="2024-05-07T16:40:00Z"/>
        </w:trPr>
        <w:tc>
          <w:tcPr>
            <w:tcW w:w="1794" w:type="dxa"/>
            <w:vMerge/>
            <w:shd w:val="clear" w:color="auto" w:fill="auto"/>
            <w:vAlign w:val="center"/>
          </w:tcPr>
          <w:p w14:paraId="737248C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7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0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AE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1" w:author="Huawei" w:date="2024-05-07T16:40:00Z"/>
                <w:rFonts w:ascii="Arial" w:hAnsi="Arial"/>
                <w:sz w:val="18"/>
                <w:lang w:eastAsia="zh-CN"/>
              </w:rPr>
            </w:pPr>
            <w:ins w:id="55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QCL Type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6C7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B1FF" w14:textId="3D5042FF" w:rsidR="00D066FC" w:rsidRPr="00D066FC" w:rsidRDefault="00AB03E0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4" w:author="Huawei" w:date="2024-05-07T16:40:00Z"/>
                <w:rFonts w:ascii="Arial" w:hAnsi="Arial"/>
                <w:sz w:val="18"/>
                <w:lang w:eastAsia="zh-CN"/>
              </w:rPr>
            </w:pPr>
            <w:ins w:id="555" w:author="Huawei" w:date="2024-05-07T17:02:00Z">
              <w:r w:rsidRPr="00AB03E0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D066FC" w:rsidRPr="00D066FC" w14:paraId="1DE2EF9B" w14:textId="77777777" w:rsidTr="00CF3759">
        <w:trPr>
          <w:ins w:id="556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9AA2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7" w:author="Huawei" w:date="2024-05-07T16:40:00Z"/>
                <w:rFonts w:ascii="Arial" w:hAnsi="Arial"/>
                <w:sz w:val="18"/>
                <w:lang w:eastAsia="zh-CN"/>
              </w:rPr>
            </w:pPr>
            <w:ins w:id="558" w:author="Huawei" w:date="2024-05-07T16:40:00Z">
              <w:r w:rsidRPr="00D066FC">
                <w:rPr>
                  <w:rFonts w:ascii="Arial" w:hAnsi="Arial"/>
                  <w:sz w:val="18"/>
                  <w:lang w:val="en-US" w:eastAsia="zh-CN"/>
                </w:rPr>
                <w:t>PT</w:t>
              </w:r>
              <w:r w:rsidRPr="00D066FC">
                <w:rPr>
                  <w:rFonts w:ascii="Arial" w:hAnsi="Arial" w:hint="eastAsia"/>
                  <w:sz w:val="18"/>
                  <w:lang w:val="en-US" w:eastAsia="zh-CN"/>
                </w:rPr>
                <w:t>-</w:t>
              </w:r>
              <w:r w:rsidRPr="00D066FC">
                <w:rPr>
                  <w:rFonts w:ascii="Arial" w:hAnsi="Arial"/>
                  <w:sz w:val="18"/>
                  <w:lang w:val="en-US" w:eastAsia="zh-CN"/>
                </w:rPr>
                <w:t>RS configuration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36C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23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60" w:author="Huawei" w:date="2024-05-07T16:40:00Z"/>
                <w:rFonts w:ascii="Arial" w:hAnsi="Arial"/>
                <w:sz w:val="18"/>
                <w:lang w:eastAsia="zh-CN"/>
              </w:rPr>
            </w:pPr>
            <w:ins w:id="561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PT</w:t>
              </w:r>
              <w:r w:rsidRPr="00D066FC">
                <w:rPr>
                  <w:rFonts w:ascii="Arial" w:hAnsi="Arial" w:hint="eastAsia"/>
                  <w:sz w:val="18"/>
                  <w:lang w:eastAsia="zh-CN"/>
                </w:rPr>
                <w:t>-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>RS is not configured</w:t>
              </w:r>
            </w:ins>
          </w:p>
        </w:tc>
      </w:tr>
      <w:tr w:rsidR="00D066FC" w:rsidRPr="00D066FC" w14:paraId="7357A7EE" w14:textId="77777777" w:rsidTr="00CF3759">
        <w:trPr>
          <w:trHeight w:val="58"/>
          <w:ins w:id="562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EC0F0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3" w:author="Huawei" w:date="2024-05-07T16:40:00Z"/>
                <w:rFonts w:ascii="Arial" w:hAnsi="Arial" w:cs="Arial"/>
                <w:sz w:val="18"/>
                <w:lang w:eastAsia="zh-CN"/>
              </w:rPr>
            </w:pPr>
            <w:ins w:id="56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Maximum number of code block groups for ACK/NACK feedback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706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6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2379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66" w:author="Huawei" w:date="2024-05-07T16:40:00Z"/>
                <w:rFonts w:ascii="Arial" w:hAnsi="Arial"/>
                <w:sz w:val="18"/>
                <w:lang w:eastAsia="zh-CN"/>
              </w:rPr>
            </w:pPr>
            <w:ins w:id="56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D066FC" w:rsidRPr="00D066FC" w14:paraId="2089C8A2" w14:textId="77777777" w:rsidTr="00CF3759">
        <w:trPr>
          <w:trHeight w:val="58"/>
          <w:ins w:id="568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2408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9" w:author="Huawei" w:date="2024-05-07T16:40:00Z"/>
                <w:rFonts w:ascii="Arial" w:hAnsi="Arial" w:cs="Arial"/>
                <w:sz w:val="18"/>
                <w:lang w:eastAsia="zh-CN"/>
              </w:rPr>
            </w:pPr>
            <w:ins w:id="57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Maximum number of HARQ transmission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90FA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8C0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2" w:author="Huawei" w:date="2024-05-07T16:40:00Z"/>
                <w:rFonts w:ascii="Arial" w:hAnsi="Arial"/>
                <w:sz w:val="18"/>
                <w:lang w:eastAsia="zh-CN"/>
              </w:rPr>
            </w:pPr>
            <w:ins w:id="57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</w:tr>
      <w:tr w:rsidR="00D066FC" w:rsidRPr="00D066FC" w14:paraId="0270EE32" w14:textId="77777777" w:rsidTr="00CF3759">
        <w:trPr>
          <w:trHeight w:val="58"/>
          <w:ins w:id="574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2B6A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5" w:author="Huawei" w:date="2024-05-07T16:40:00Z"/>
                <w:rFonts w:ascii="Arial" w:hAnsi="Arial"/>
                <w:sz w:val="18"/>
                <w:lang w:eastAsia="zh-CN"/>
              </w:rPr>
            </w:pPr>
            <w:ins w:id="57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HARQ ACK/NACK bundling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3F23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7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1D33" w14:textId="25C6B8DA" w:rsidR="00D066FC" w:rsidRPr="00D066FC" w:rsidRDefault="00113A6B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78" w:author="Huawei" w:date="2024-05-07T16:40:00Z"/>
                <w:rFonts w:ascii="Arial" w:hAnsi="Arial"/>
                <w:sz w:val="18"/>
                <w:lang w:eastAsia="zh-CN"/>
              </w:rPr>
            </w:pPr>
            <w:ins w:id="579" w:author="Huawei" w:date="2024-05-07T17:02:00Z">
              <w:r w:rsidRPr="00113A6B">
                <w:rPr>
                  <w:rFonts w:ascii="Arial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D066FC" w:rsidRPr="00D066FC" w14:paraId="53A9F0C1" w14:textId="77777777" w:rsidTr="00CF3759">
        <w:trPr>
          <w:trHeight w:val="58"/>
          <w:ins w:id="580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E9E4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1" w:author="Huawei" w:date="2024-05-07T16:40:00Z"/>
                <w:rFonts w:ascii="Arial" w:hAnsi="Arial" w:cs="Arial"/>
                <w:sz w:val="18"/>
                <w:lang w:eastAsia="zh-CN"/>
              </w:rPr>
            </w:pPr>
            <w:ins w:id="58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Redundancy version coding sequence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C06B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83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A34F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84" w:author="Huawei" w:date="2024-05-07T16:40:00Z"/>
                <w:rFonts w:ascii="Arial" w:hAnsi="Arial"/>
                <w:sz w:val="18"/>
                <w:lang w:eastAsia="zh-CN"/>
              </w:rPr>
            </w:pPr>
            <w:ins w:id="585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{0,2,3,1}</w:t>
              </w:r>
            </w:ins>
          </w:p>
        </w:tc>
      </w:tr>
      <w:tr w:rsidR="00D066FC" w:rsidRPr="00D066FC" w14:paraId="1FBA56C0" w14:textId="77777777" w:rsidTr="00CF3759">
        <w:trPr>
          <w:trHeight w:val="58"/>
          <w:ins w:id="586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5FAE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7" w:author="Huawei" w:date="2024-05-07T16:40:00Z"/>
                <w:rFonts w:ascii="Arial" w:hAnsi="Arial" w:cs="Arial"/>
                <w:sz w:val="18"/>
                <w:lang w:eastAsia="zh-CN"/>
              </w:rPr>
            </w:pPr>
            <w:ins w:id="58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PDSCH &amp; PDSCH DMRS Precoding configuration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1AC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89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1A3D" w14:textId="3879811B" w:rsidR="00D066FC" w:rsidRPr="00D066FC" w:rsidRDefault="00113A6B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0" w:author="Huawei" w:date="2024-05-07T16:40:00Z"/>
                <w:rFonts w:ascii="Arial" w:hAnsi="Arial"/>
                <w:sz w:val="18"/>
                <w:lang w:eastAsia="zh-CN"/>
              </w:rPr>
            </w:pPr>
            <w:ins w:id="591" w:author="Huawei" w:date="2024-05-07T17:03:00Z">
              <w:r w:rsidRPr="00113A6B">
                <w:rPr>
                  <w:rFonts w:ascii="Arial" w:hAnsi="Arial"/>
                  <w:sz w:val="18"/>
                  <w:lang w:eastAsia="zh-CN"/>
                </w:rPr>
                <w:t>No precoding</w:t>
              </w:r>
            </w:ins>
          </w:p>
        </w:tc>
      </w:tr>
      <w:tr w:rsidR="00D066FC" w:rsidRPr="00D066FC" w14:paraId="50DE3B58" w14:textId="77777777" w:rsidTr="00CF3759">
        <w:trPr>
          <w:trHeight w:val="58"/>
          <w:ins w:id="592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ECD4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3" w:author="Huawei" w:date="2024-05-07T16:40:00Z"/>
                <w:rFonts w:ascii="Arial" w:hAnsi="Arial"/>
                <w:sz w:val="18"/>
                <w:lang w:eastAsia="zh-CN"/>
              </w:rPr>
            </w:pPr>
            <w:ins w:id="594" w:author="Huawei" w:date="2024-05-07T16:40:00Z">
              <w:r w:rsidRPr="00D066FC">
                <w:rPr>
                  <w:rFonts w:ascii="Arial" w:hAnsi="Arial" w:cs="Arial"/>
                  <w:sz w:val="18"/>
                  <w:lang w:eastAsia="zh-CN"/>
                </w:rPr>
                <w:t xml:space="preserve">Symbols for </w:t>
              </w:r>
              <w:r w:rsidRPr="00D066FC">
                <w:rPr>
                  <w:rFonts w:ascii="Arial" w:hAnsi="Arial"/>
                  <w:snapToGrid w:val="0"/>
                  <w:sz w:val="18"/>
                  <w:lang w:eastAsia="zh-CN"/>
                </w:rPr>
                <w:t>all unused R</w:t>
              </w:r>
              <w:r w:rsidRPr="00D066FC">
                <w:rPr>
                  <w:rFonts w:ascii="Arial" w:hAnsi="Arial" w:hint="eastAsia"/>
                  <w:snapToGrid w:val="0"/>
                  <w:sz w:val="18"/>
                  <w:lang w:eastAsia="zh-CN"/>
                </w:rPr>
                <w:t>E</w:t>
              </w:r>
              <w:r w:rsidRPr="00D066FC">
                <w:rPr>
                  <w:rFonts w:ascii="Arial" w:hAnsi="Arial"/>
                  <w:snapToGrid w:val="0"/>
                  <w:sz w:val="18"/>
                  <w:lang w:eastAsia="zh-CN"/>
                </w:rPr>
                <w:t>s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7B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5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D745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96" w:author="Huawei" w:date="2024-05-07T16:40:00Z"/>
                <w:rFonts w:ascii="Arial" w:hAnsi="Arial"/>
                <w:sz w:val="18"/>
                <w:lang w:eastAsia="zh-CN"/>
              </w:rPr>
            </w:pPr>
            <w:ins w:id="597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OP.1 FDD as defined in Annex A.5.1.1 of 38.101-4</w:t>
              </w:r>
            </w:ins>
          </w:p>
        </w:tc>
      </w:tr>
      <w:tr w:rsidR="00D066FC" w:rsidRPr="00D066FC" w14:paraId="0E80B28F" w14:textId="77777777" w:rsidTr="00CF3759">
        <w:trPr>
          <w:trHeight w:val="58"/>
          <w:ins w:id="598" w:author="Huawei" w:date="2024-05-07T16:40:00Z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79188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9" w:author="Huawei" w:date="2024-05-07T16:40:00Z"/>
                <w:rFonts w:ascii="Arial" w:hAnsi="Arial" w:cs="Arial"/>
                <w:sz w:val="18"/>
                <w:lang w:eastAsia="zh-CN"/>
              </w:rPr>
            </w:pPr>
            <w:ins w:id="60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Physical signals, channels mapping and precoding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0431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01" w:author="Huawei" w:date="2024-05-07T16:40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BA52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02" w:author="Huawei" w:date="2024-05-07T16:40:00Z"/>
                <w:rFonts w:ascii="Arial" w:hAnsi="Arial"/>
                <w:sz w:val="18"/>
                <w:lang w:eastAsia="zh-CN"/>
              </w:rPr>
            </w:pPr>
            <w:ins w:id="603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As specified in Annex B.4.1 of 38.101-4</w:t>
              </w:r>
            </w:ins>
          </w:p>
        </w:tc>
      </w:tr>
      <w:tr w:rsidR="00D066FC" w:rsidRPr="00D066FC" w14:paraId="4D59E003" w14:textId="77777777" w:rsidTr="00CF3759">
        <w:trPr>
          <w:trHeight w:val="58"/>
          <w:ins w:id="604" w:author="Huawei" w:date="2024-05-07T16:40:00Z"/>
        </w:trPr>
        <w:tc>
          <w:tcPr>
            <w:tcW w:w="96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ED876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605" w:author="Huawei" w:date="2024-05-07T16:40:00Z"/>
                <w:rFonts w:ascii="Arial" w:hAnsi="Arial"/>
                <w:sz w:val="18"/>
                <w:lang w:eastAsia="zh-CN"/>
              </w:rPr>
            </w:pPr>
            <w:ins w:id="606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Note 1: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ab/>
                <w:t>UE assumes that the TCI state for the PDSCH is identical to the TCI state applied for the PDCCH transmission.</w:t>
              </w:r>
            </w:ins>
          </w:p>
          <w:p w14:paraId="3DD30FC4" w14:textId="1B1A3355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607" w:author="Huawei" w:date="2024-05-07T16:40:00Z"/>
                <w:rFonts w:ascii="Arial" w:hAnsi="Arial"/>
                <w:sz w:val="18"/>
                <w:lang w:eastAsia="zh-CN"/>
              </w:rPr>
            </w:pPr>
            <w:ins w:id="608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Note 2: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ab/>
                <w:t>Point A coincides with minimum guard band as specified in Table 5.3.3-1 from TS 38.101-</w:t>
              </w:r>
            </w:ins>
            <w:ins w:id="609" w:author="Huawei" w:date="2024-05-07T17:04:00Z">
              <w:r w:rsidR="00113A6B">
                <w:rPr>
                  <w:rFonts w:ascii="Arial" w:hAnsi="Arial"/>
                  <w:sz w:val="18"/>
                  <w:lang w:eastAsia="zh-CN"/>
                </w:rPr>
                <w:t xml:space="preserve">2 </w:t>
              </w:r>
            </w:ins>
            <w:ins w:id="610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[</w:t>
              </w:r>
            </w:ins>
            <w:ins w:id="611" w:author="Huawei" w:date="2024-05-07T17:04:00Z">
              <w:r w:rsidR="00113A6B">
                <w:rPr>
                  <w:rFonts w:ascii="Arial" w:hAnsi="Arial"/>
                  <w:sz w:val="18"/>
                  <w:lang w:eastAsia="zh-CN"/>
                </w:rPr>
                <w:t>15</w:t>
              </w:r>
            </w:ins>
            <w:ins w:id="612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] for tested channel bandwidth and subcarrier spacing.</w:t>
              </w:r>
            </w:ins>
          </w:p>
          <w:p w14:paraId="6510B76E" w14:textId="77777777" w:rsidR="00D066FC" w:rsidRPr="00D066FC" w:rsidRDefault="00D066FC" w:rsidP="00D066F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ins w:id="613" w:author="Huawei" w:date="2024-05-07T16:40:00Z"/>
                <w:rFonts w:ascii="Arial" w:hAnsi="Arial"/>
                <w:sz w:val="18"/>
                <w:lang w:eastAsia="zh-CN"/>
              </w:rPr>
            </w:pPr>
            <w:ins w:id="614" w:author="Huawei" w:date="2024-05-07T16:40:00Z">
              <w:r w:rsidRPr="00D066FC">
                <w:rPr>
                  <w:rFonts w:ascii="Arial" w:hAnsi="Arial"/>
                  <w:sz w:val="18"/>
                  <w:lang w:eastAsia="zh-CN"/>
                </w:rPr>
                <w:t>Note 3:</w:t>
              </w:r>
              <w:r w:rsidRPr="00D066FC">
                <w:rPr>
                  <w:rFonts w:ascii="Arial" w:hAnsi="Arial"/>
                  <w:sz w:val="18"/>
                  <w:lang w:eastAsia="zh-CN"/>
                </w:rPr>
                <w:tab/>
                <w:t>Refer to Table 7.4.1.5.3-1 in [9]</w:t>
              </w:r>
            </w:ins>
          </w:p>
        </w:tc>
      </w:tr>
    </w:tbl>
    <w:p w14:paraId="24837671" w14:textId="77777777" w:rsidR="00D066FC" w:rsidRPr="00D066FC" w:rsidRDefault="00D066FC" w:rsidP="00D066FC">
      <w:pPr>
        <w:rPr>
          <w:ins w:id="615" w:author="Huawei" w:date="2024-05-07T16:36:00Z"/>
          <w:rFonts w:eastAsia="Osaka"/>
          <w:lang w:eastAsia="zh-CN"/>
        </w:rPr>
      </w:pPr>
    </w:p>
    <w:p w14:paraId="325A04A7" w14:textId="4F51B3C3" w:rsidR="00D066FC" w:rsidRDefault="00D066FC" w:rsidP="00D066FC">
      <w:pPr>
        <w:pStyle w:val="Heading4"/>
        <w:rPr>
          <w:ins w:id="616" w:author="Huawei" w:date="2024-05-07T16:37:00Z"/>
        </w:rPr>
      </w:pPr>
      <w:ins w:id="617" w:author="Huawei" w:date="2024-05-07T16:39:00Z">
        <w:r>
          <w:t>11</w:t>
        </w:r>
      </w:ins>
      <w:ins w:id="618" w:author="Huawei" w:date="2024-05-07T16:37:00Z">
        <w:r>
          <w:t>.</w:t>
        </w:r>
      </w:ins>
      <w:ins w:id="619" w:author="Huawei" w:date="2024-05-07T16:39:00Z">
        <w:r>
          <w:t>2</w:t>
        </w:r>
      </w:ins>
      <w:ins w:id="620" w:author="Huawei" w:date="2024-05-07T16:37:00Z">
        <w:r>
          <w:t>.2.1</w:t>
        </w:r>
        <w:r>
          <w:tab/>
        </w:r>
      </w:ins>
      <w:ins w:id="621" w:author="Huawei" w:date="2024-05-07T16:38:00Z">
        <w:r>
          <w:t>1Rx requirements</w:t>
        </w:r>
      </w:ins>
    </w:p>
    <w:p w14:paraId="56B7810E" w14:textId="0128354D" w:rsidR="00D066FC" w:rsidRDefault="00D066FC" w:rsidP="00D066FC">
      <w:pPr>
        <w:pStyle w:val="Heading5"/>
        <w:rPr>
          <w:ins w:id="622" w:author="Huawei" w:date="2024-05-07T16:41:00Z"/>
        </w:rPr>
      </w:pPr>
      <w:bookmarkStart w:id="623" w:name="_Toc114565714"/>
      <w:bookmarkStart w:id="624" w:name="_Toc115267802"/>
      <w:bookmarkStart w:id="625" w:name="_Toc123057987"/>
      <w:bookmarkStart w:id="626" w:name="_Toc124256680"/>
      <w:bookmarkStart w:id="627" w:name="_Toc131734993"/>
      <w:bookmarkStart w:id="628" w:name="_Toc137372770"/>
      <w:bookmarkStart w:id="629" w:name="_Toc138885156"/>
      <w:bookmarkStart w:id="630" w:name="_Toc145690659"/>
      <w:bookmarkStart w:id="631" w:name="_Toc155382214"/>
      <w:bookmarkStart w:id="632" w:name="_Toc161753923"/>
      <w:bookmarkStart w:id="633" w:name="_Toc161754544"/>
      <w:bookmarkStart w:id="634" w:name="_Toc163202117"/>
      <w:ins w:id="635" w:author="Huawei" w:date="2024-05-07T16:41:00Z">
        <w:r>
          <w:t>11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</w:t>
        </w:r>
        <w:r>
          <w:t>2</w:t>
        </w:r>
        <w:r w:rsidRPr="00C25669">
          <w:t>.</w:t>
        </w:r>
        <w:r>
          <w:t>1.</w:t>
        </w:r>
        <w:bookmarkStart w:id="636" w:name="_Toc114565715"/>
        <w:bookmarkStart w:id="637" w:name="_Toc115267803"/>
        <w:bookmarkEnd w:id="623"/>
        <w:bookmarkEnd w:id="624"/>
        <w:r>
          <w:t>1</w:t>
        </w:r>
        <w:r>
          <w:tab/>
        </w:r>
        <w:bookmarkEnd w:id="625"/>
        <w:bookmarkEnd w:id="626"/>
        <w:bookmarkEnd w:id="627"/>
        <w:bookmarkEnd w:id="628"/>
        <w:bookmarkEnd w:id="629"/>
        <w:bookmarkEnd w:id="630"/>
        <w:bookmarkEnd w:id="631"/>
        <w:bookmarkEnd w:id="632"/>
        <w:bookmarkEnd w:id="633"/>
        <w:bookmarkEnd w:id="634"/>
        <w:bookmarkEnd w:id="636"/>
        <w:bookmarkEnd w:id="637"/>
        <w:r>
          <w:t>FDD</w:t>
        </w:r>
      </w:ins>
    </w:p>
    <w:p w14:paraId="7E917C0C" w14:textId="757617A9" w:rsidR="00D066FC" w:rsidRDefault="00D066FC" w:rsidP="00D066FC">
      <w:pPr>
        <w:pStyle w:val="Heading6"/>
        <w:rPr>
          <w:ins w:id="638" w:author="Huawei" w:date="2024-05-07T16:42:00Z"/>
        </w:rPr>
      </w:pPr>
      <w:ins w:id="639" w:author="Huawei" w:date="2024-05-07T16:42:00Z">
        <w:r>
          <w:rPr>
            <w:rFonts w:hint="eastAsia"/>
            <w:lang w:eastAsia="zh-CN"/>
          </w:rPr>
          <w:t>1</w:t>
        </w:r>
        <w:r>
          <w:rPr>
            <w:lang w:eastAsia="zh-CN"/>
          </w:rPr>
          <w:t>1.2.2.1.1.1</w:t>
        </w:r>
        <w:r>
          <w:tab/>
        </w:r>
        <w:r w:rsidRPr="00D066FC">
          <w:t>Minimum requirements for PDSCH Mapping Type A</w:t>
        </w:r>
      </w:ins>
    </w:p>
    <w:p w14:paraId="215AFE15" w14:textId="6A4499F1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640" w:author="Huawei" w:date="2024-05-07T16:42:00Z"/>
          <w:lang w:eastAsia="zh-CN"/>
        </w:rPr>
      </w:pPr>
      <w:ins w:id="641" w:author="Huawei" w:date="2024-05-07T16:42:00Z">
        <w:r w:rsidRPr="00C1629D">
          <w:rPr>
            <w:lang w:eastAsia="zh-CN"/>
          </w:rPr>
          <w:t xml:space="preserve">The performance requirements are specified in </w:t>
        </w:r>
        <w:r w:rsidRPr="00C1629D">
          <w:rPr>
            <w:rFonts w:hint="eastAsia"/>
            <w:lang w:eastAsia="zh-CN"/>
          </w:rPr>
          <w:t>T</w:t>
        </w:r>
        <w:r w:rsidRPr="00C1629D">
          <w:rPr>
            <w:lang w:eastAsia="zh-CN"/>
          </w:rPr>
          <w:t xml:space="preserve">able </w:t>
        </w:r>
      </w:ins>
      <w:ins w:id="642" w:author="Huawei" w:date="2024-05-07T17:06:00Z">
        <w:r w:rsidR="004E4FC4">
          <w:rPr>
            <w:lang w:eastAsia="zh-CN"/>
          </w:rPr>
          <w:t>11</w:t>
        </w:r>
      </w:ins>
      <w:ins w:id="643" w:author="Huawei" w:date="2024-05-07T16:42:00Z">
        <w:r w:rsidRPr="00C1629D">
          <w:rPr>
            <w:lang w:eastAsia="zh-CN"/>
          </w:rPr>
          <w:t>.</w:t>
        </w:r>
        <w:r w:rsidRPr="00C1629D">
          <w:rPr>
            <w:rFonts w:hint="eastAsia"/>
            <w:lang w:eastAsia="zh-CN"/>
          </w:rPr>
          <w:t>2</w:t>
        </w:r>
        <w:r w:rsidRPr="00C1629D">
          <w:rPr>
            <w:lang w:eastAsia="zh-CN"/>
          </w:rPr>
          <w:t>.</w:t>
        </w:r>
        <w:r w:rsidRPr="00C1629D">
          <w:rPr>
            <w:rFonts w:hint="eastAsia"/>
            <w:lang w:eastAsia="zh-CN"/>
          </w:rPr>
          <w:t>2</w:t>
        </w:r>
        <w:r w:rsidRPr="00C1629D">
          <w:rPr>
            <w:lang w:eastAsia="zh-CN"/>
          </w:rPr>
          <w:t>.</w:t>
        </w:r>
      </w:ins>
      <w:ins w:id="644" w:author="Huawei" w:date="2024-05-07T17:06:00Z">
        <w:r w:rsidR="004E4FC4">
          <w:rPr>
            <w:lang w:eastAsia="zh-CN"/>
          </w:rPr>
          <w:t>1</w:t>
        </w:r>
      </w:ins>
      <w:ins w:id="645" w:author="Huawei" w:date="2024-05-07T16:42:00Z">
        <w:r w:rsidRPr="00C1629D">
          <w:rPr>
            <w:lang w:eastAsia="zh-CN"/>
          </w:rPr>
          <w:t xml:space="preserve">.1.1-3 with the addition of test parameters in </w:t>
        </w:r>
        <w:r w:rsidRPr="00C1629D">
          <w:rPr>
            <w:rFonts w:hint="eastAsia"/>
            <w:lang w:eastAsia="zh-CN"/>
          </w:rPr>
          <w:t>Table</w:t>
        </w:r>
        <w:r w:rsidRPr="00C1629D">
          <w:rPr>
            <w:lang w:eastAsia="zh-CN"/>
          </w:rPr>
          <w:t xml:space="preserve"> </w:t>
        </w:r>
      </w:ins>
      <w:ins w:id="646" w:author="Huawei" w:date="2024-05-07T17:07:00Z">
        <w:r w:rsidR="004E4FC4" w:rsidRPr="004E4FC4">
          <w:rPr>
            <w:lang w:eastAsia="zh-CN"/>
          </w:rPr>
          <w:t>11.2.2.1.1.1</w:t>
        </w:r>
      </w:ins>
      <w:ins w:id="647" w:author="Huawei" w:date="2024-05-07T16:42:00Z">
        <w:r w:rsidRPr="00C1629D">
          <w:rPr>
            <w:lang w:eastAsia="zh-CN"/>
          </w:rPr>
          <w:t xml:space="preserve">-2 and the downlink physical channel setup according to </w:t>
        </w:r>
        <w:r w:rsidRPr="00C1629D">
          <w:rPr>
            <w:rFonts w:hint="eastAsia"/>
            <w:lang w:eastAsia="zh-CN"/>
          </w:rPr>
          <w:t xml:space="preserve">Annex </w:t>
        </w:r>
        <w:r w:rsidRPr="00C1629D">
          <w:rPr>
            <w:lang w:eastAsia="zh-CN"/>
          </w:rPr>
          <w:t>A</w:t>
        </w:r>
        <w:r w:rsidRPr="00C1629D">
          <w:rPr>
            <w:rFonts w:hint="eastAsia"/>
            <w:lang w:eastAsia="zh-CN"/>
          </w:rPr>
          <w:t>.3</w:t>
        </w:r>
        <w:r w:rsidRPr="00C1629D">
          <w:rPr>
            <w:lang w:eastAsia="zh-CN"/>
          </w:rPr>
          <w:t>.</w:t>
        </w:r>
      </w:ins>
    </w:p>
    <w:p w14:paraId="3AD2258D" w14:textId="13FC1217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648" w:author="Huawei" w:date="2024-05-07T16:42:00Z"/>
          <w:lang w:eastAsia="zh-CN"/>
        </w:rPr>
      </w:pPr>
      <w:ins w:id="649" w:author="Huawei" w:date="2024-05-07T16:42:00Z">
        <w:r w:rsidRPr="00C1629D">
          <w:rPr>
            <w:lang w:eastAsia="zh-CN"/>
          </w:rPr>
          <w:t>The test purpose</w:t>
        </w:r>
        <w:r w:rsidRPr="00C1629D">
          <w:rPr>
            <w:rFonts w:hint="eastAsia"/>
            <w:lang w:eastAsia="zh-CN"/>
          </w:rPr>
          <w:t>s</w:t>
        </w:r>
        <w:r w:rsidRPr="00C1629D">
          <w:rPr>
            <w:lang w:eastAsia="zh-CN"/>
          </w:rPr>
          <w:t xml:space="preserve"> are specified in Table </w:t>
        </w:r>
      </w:ins>
      <w:ins w:id="650" w:author="Huawei" w:date="2024-05-07T17:07:00Z">
        <w:r w:rsidR="004E4FC4" w:rsidRPr="004E4FC4">
          <w:rPr>
            <w:lang w:eastAsia="zh-CN"/>
          </w:rPr>
          <w:t>11.2.2.1.1.1</w:t>
        </w:r>
      </w:ins>
      <w:ins w:id="651" w:author="Huawei" w:date="2024-05-07T16:42:00Z">
        <w:r w:rsidRPr="00C1629D">
          <w:rPr>
            <w:lang w:eastAsia="zh-CN"/>
          </w:rPr>
          <w:t>-1</w:t>
        </w:r>
        <w:r w:rsidRPr="00C1629D">
          <w:rPr>
            <w:rFonts w:hint="eastAsia"/>
            <w:lang w:eastAsia="zh-CN"/>
          </w:rPr>
          <w:t>.</w:t>
        </w:r>
      </w:ins>
    </w:p>
    <w:p w14:paraId="2AF7555C" w14:textId="649F89CB" w:rsidR="00C1629D" w:rsidRPr="00C1629D" w:rsidRDefault="00C1629D" w:rsidP="00C1629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652" w:author="Huawei" w:date="2024-05-07T16:42:00Z"/>
          <w:rFonts w:ascii="Arial" w:hAnsi="Arial"/>
          <w:b/>
          <w:lang w:eastAsia="zh-CN"/>
        </w:rPr>
      </w:pPr>
      <w:ins w:id="653" w:author="Huawei" w:date="2024-05-07T16:42:00Z">
        <w:r w:rsidRPr="00C1629D">
          <w:rPr>
            <w:rFonts w:ascii="Arial" w:hAnsi="Arial"/>
            <w:b/>
            <w:lang w:eastAsia="zh-CN"/>
          </w:rPr>
          <w:t xml:space="preserve">Table </w:t>
        </w:r>
      </w:ins>
      <w:ins w:id="654" w:author="Huawei" w:date="2024-05-07T17:06:00Z">
        <w:r w:rsidR="004E4FC4" w:rsidRPr="004E4FC4">
          <w:rPr>
            <w:rFonts w:ascii="Arial" w:hAnsi="Arial"/>
            <w:b/>
            <w:lang w:eastAsia="zh-CN"/>
          </w:rPr>
          <w:t>11.2.2.1.1.1</w:t>
        </w:r>
      </w:ins>
      <w:ins w:id="655" w:author="Huawei" w:date="2024-05-07T16:42:00Z">
        <w:r w:rsidRPr="00C1629D">
          <w:rPr>
            <w:rFonts w:ascii="Arial" w:hAnsi="Arial"/>
            <w:b/>
            <w:lang w:eastAsia="zh-CN"/>
          </w:rPr>
          <w:t>-1</w:t>
        </w:r>
        <w:r w:rsidRPr="00C1629D">
          <w:rPr>
            <w:rFonts w:ascii="Arial" w:hAnsi="Arial" w:hint="eastAsia"/>
            <w:b/>
            <w:lang w:eastAsia="zh-CN"/>
          </w:rPr>
          <w:t>:</w:t>
        </w:r>
        <w:r w:rsidRPr="00C1629D">
          <w:rPr>
            <w:rFonts w:ascii="Arial" w:hAnsi="Arial"/>
            <w:b/>
            <w:lang w:eastAsia="zh-CN"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C1629D" w:rsidRPr="00C1629D" w14:paraId="634BEA9F" w14:textId="77777777" w:rsidTr="00CF3759">
        <w:trPr>
          <w:ins w:id="656" w:author="Huawei" w:date="2024-05-07T16:42:00Z"/>
        </w:trPr>
        <w:tc>
          <w:tcPr>
            <w:tcW w:w="4822" w:type="dxa"/>
            <w:shd w:val="clear" w:color="auto" w:fill="auto"/>
          </w:tcPr>
          <w:p w14:paraId="6D927AAB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7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58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2778E09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9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60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Test index</w:t>
              </w:r>
            </w:ins>
          </w:p>
        </w:tc>
      </w:tr>
      <w:tr w:rsidR="00C1629D" w:rsidRPr="00C1629D" w14:paraId="2322C77D" w14:textId="77777777" w:rsidTr="00CF3759">
        <w:trPr>
          <w:ins w:id="661" w:author="Huawei" w:date="2024-05-07T16:42:00Z"/>
        </w:trPr>
        <w:tc>
          <w:tcPr>
            <w:tcW w:w="4822" w:type="dxa"/>
            <w:shd w:val="clear" w:color="auto" w:fill="auto"/>
          </w:tcPr>
          <w:p w14:paraId="7274CEB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2" w:author="Huawei" w:date="2024-05-07T16:42:00Z"/>
                <w:rFonts w:ascii="Arial" w:hAnsi="Arial"/>
                <w:sz w:val="18"/>
                <w:lang w:eastAsia="zh-CN"/>
              </w:rPr>
            </w:pPr>
            <w:ins w:id="66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Verify the PDSCH mapping Type A normal performance under 2 receive antenna conditions and with different channel models and MCS</w:t>
              </w:r>
            </w:ins>
          </w:p>
        </w:tc>
        <w:tc>
          <w:tcPr>
            <w:tcW w:w="4807" w:type="dxa"/>
            <w:shd w:val="clear" w:color="auto" w:fill="auto"/>
          </w:tcPr>
          <w:p w14:paraId="062A62F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4" w:author="Huawei" w:date="2024-05-07T16:42:00Z"/>
                <w:rFonts w:ascii="Arial" w:hAnsi="Arial"/>
                <w:sz w:val="18"/>
                <w:lang w:eastAsia="zh-CN"/>
              </w:rPr>
            </w:pPr>
            <w:ins w:id="66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1-1, 1-2, 1-3, 1-4</w:t>
              </w:r>
            </w:ins>
          </w:p>
        </w:tc>
      </w:tr>
    </w:tbl>
    <w:p w14:paraId="084BDDA1" w14:textId="77777777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666" w:author="Huawei" w:date="2024-05-07T16:42:00Z"/>
          <w:lang w:eastAsia="zh-CN"/>
        </w:rPr>
      </w:pPr>
    </w:p>
    <w:p w14:paraId="61822D72" w14:textId="54BE1A34" w:rsidR="00C1629D" w:rsidRPr="00C1629D" w:rsidRDefault="00C1629D" w:rsidP="00C1629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667" w:author="Huawei" w:date="2024-05-07T16:42:00Z"/>
          <w:rFonts w:ascii="Arial" w:hAnsi="Arial"/>
          <w:b/>
          <w:lang w:eastAsia="zh-CN"/>
        </w:rPr>
      </w:pPr>
      <w:ins w:id="668" w:author="Huawei" w:date="2024-05-07T16:42:00Z">
        <w:r w:rsidRPr="00C1629D">
          <w:rPr>
            <w:rFonts w:ascii="Arial" w:hAnsi="Arial"/>
            <w:b/>
            <w:lang w:eastAsia="zh-CN"/>
          </w:rPr>
          <w:lastRenderedPageBreak/>
          <w:t xml:space="preserve">Table </w:t>
        </w:r>
      </w:ins>
      <w:ins w:id="669" w:author="Huawei" w:date="2024-05-07T17:06:00Z">
        <w:r w:rsidR="004E4FC4" w:rsidRPr="004E4FC4">
          <w:rPr>
            <w:rFonts w:ascii="Arial" w:hAnsi="Arial"/>
            <w:b/>
            <w:lang w:eastAsia="zh-CN"/>
          </w:rPr>
          <w:t>11.2.2.1.1.1</w:t>
        </w:r>
      </w:ins>
      <w:ins w:id="670" w:author="Huawei" w:date="2024-05-07T16:42:00Z">
        <w:r w:rsidRPr="00C1629D">
          <w:rPr>
            <w:rFonts w:ascii="Arial" w:hAnsi="Arial"/>
            <w:b/>
            <w:lang w:eastAsia="zh-CN"/>
          </w:rPr>
          <w:t>-2</w:t>
        </w:r>
        <w:r w:rsidRPr="00C1629D">
          <w:rPr>
            <w:rFonts w:ascii="Arial" w:hAnsi="Arial" w:hint="eastAsia"/>
            <w:b/>
            <w:lang w:eastAsia="zh-CN"/>
          </w:rPr>
          <w:t>:</w:t>
        </w:r>
        <w:r w:rsidRPr="00C1629D">
          <w:rPr>
            <w:rFonts w:ascii="Arial" w:hAnsi="Arial"/>
            <w:b/>
            <w:lang w:eastAsia="zh-CN"/>
          </w:rPr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4"/>
        <w:gridCol w:w="802"/>
        <w:gridCol w:w="3352"/>
      </w:tblGrid>
      <w:tr w:rsidR="00C1629D" w:rsidRPr="00C1629D" w14:paraId="09CE6A88" w14:textId="77777777" w:rsidTr="00330429">
        <w:trPr>
          <w:ins w:id="671" w:author="Huawei" w:date="2024-05-07T16:42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5A1664F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2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73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82BA5C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4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75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  <w:vAlign w:val="center"/>
          </w:tcPr>
          <w:p w14:paraId="2D82B109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6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677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Value</w:t>
              </w:r>
            </w:ins>
          </w:p>
        </w:tc>
      </w:tr>
      <w:tr w:rsidR="00C1629D" w:rsidRPr="00C1629D" w14:paraId="7403DF49" w14:textId="77777777" w:rsidTr="00330429">
        <w:trPr>
          <w:ins w:id="678" w:author="Huawei" w:date="2024-05-07T16:42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4ED9A917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79" w:author="Huawei" w:date="2024-05-07T16:42:00Z"/>
                <w:rFonts w:ascii="Arial" w:hAnsi="Arial"/>
                <w:sz w:val="18"/>
                <w:lang w:eastAsia="zh-CN"/>
              </w:rPr>
            </w:pPr>
            <w:ins w:id="68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F38AE5A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C8561C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2" w:author="Huawei" w:date="2024-05-07T16:42:00Z"/>
                <w:rFonts w:ascii="Arial" w:hAnsi="Arial"/>
                <w:sz w:val="18"/>
                <w:lang w:eastAsia="zh-CN"/>
              </w:rPr>
            </w:pPr>
            <w:ins w:id="68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FDD</w:t>
              </w:r>
            </w:ins>
          </w:p>
        </w:tc>
      </w:tr>
      <w:tr w:rsidR="00C1629D" w:rsidRPr="00C1629D" w14:paraId="36C7440B" w14:textId="77777777" w:rsidTr="00330429">
        <w:trPr>
          <w:ins w:id="684" w:author="Huawei" w:date="2024-05-07T16:42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5399D9D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5" w:author="Huawei" w:date="2024-05-07T16:42:00Z"/>
                <w:rFonts w:ascii="Arial" w:hAnsi="Arial"/>
                <w:sz w:val="18"/>
                <w:lang w:eastAsia="zh-CN"/>
              </w:rPr>
            </w:pPr>
            <w:ins w:id="68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0481EA5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7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79CC8996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88" w:author="Huawei" w:date="2024-05-07T16:42:00Z"/>
                <w:rFonts w:ascii="Arial" w:hAnsi="Arial"/>
                <w:sz w:val="18"/>
                <w:lang w:eastAsia="zh-CN"/>
              </w:rPr>
            </w:pPr>
            <w:ins w:id="68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5163849B" w14:textId="77777777" w:rsidTr="00330429">
        <w:trPr>
          <w:ins w:id="690" w:author="Huawei" w:date="2024-05-07T16:4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58A19E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1" w:author="Huawei" w:date="2024-05-07T16:42:00Z"/>
                <w:rFonts w:ascii="Arial" w:hAnsi="Arial"/>
                <w:sz w:val="18"/>
                <w:lang w:eastAsia="zh-CN"/>
              </w:rPr>
            </w:pPr>
            <w:ins w:id="692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PDSCH configuration</w:t>
              </w:r>
            </w:ins>
          </w:p>
        </w:tc>
        <w:tc>
          <w:tcPr>
            <w:tcW w:w="3654" w:type="dxa"/>
            <w:shd w:val="clear" w:color="auto" w:fill="auto"/>
            <w:vAlign w:val="center"/>
          </w:tcPr>
          <w:p w14:paraId="6E10D72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3" w:author="Huawei" w:date="2024-05-07T16:42:00Z"/>
                <w:rFonts w:ascii="Arial" w:hAnsi="Arial"/>
                <w:sz w:val="18"/>
                <w:lang w:eastAsia="zh-CN"/>
              </w:rPr>
            </w:pPr>
            <w:ins w:id="69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1B1FB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9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69D08B4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96" w:author="Huawei" w:date="2024-05-07T16:42:00Z"/>
                <w:rFonts w:ascii="Arial" w:hAnsi="Arial"/>
                <w:sz w:val="18"/>
                <w:lang w:eastAsia="zh-CN"/>
              </w:rPr>
            </w:pPr>
            <w:ins w:id="69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</w:tr>
      <w:tr w:rsidR="004E4FC4" w:rsidRPr="00C1629D" w14:paraId="061517D6" w14:textId="77777777" w:rsidTr="00330429">
        <w:trPr>
          <w:ins w:id="698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1E3166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9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2FDE92E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0" w:author="Huawei" w:date="2024-05-07T16:42:00Z"/>
                <w:rFonts w:ascii="Arial" w:hAnsi="Arial"/>
                <w:sz w:val="18"/>
                <w:lang w:eastAsia="zh-CN"/>
              </w:rPr>
            </w:pPr>
            <w:ins w:id="70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8B697F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02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FEF9AD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03" w:author="Huawei" w:date="2024-05-07T16:42:00Z"/>
                <w:rFonts w:ascii="Arial" w:hAnsi="Arial"/>
                <w:sz w:val="18"/>
                <w:lang w:eastAsia="zh-CN"/>
              </w:rPr>
            </w:pPr>
            <w:ins w:id="70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4E4FC4" w:rsidRPr="00C1629D" w14:paraId="0E5A0B74" w14:textId="77777777" w:rsidTr="00330429">
        <w:trPr>
          <w:ins w:id="705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240106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6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1EC2514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7" w:author="Huawei" w:date="2024-05-07T16:42:00Z"/>
                <w:rFonts w:ascii="Arial" w:hAnsi="Arial"/>
                <w:sz w:val="18"/>
                <w:lang w:eastAsia="zh-CN"/>
              </w:rPr>
            </w:pPr>
            <w:ins w:id="708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FB5E9FD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09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0DE61C8" w14:textId="0E5D7952" w:rsidR="004E4FC4" w:rsidRPr="00C1629D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0" w:author="Huawei" w:date="2024-05-07T16:42:00Z"/>
                <w:rFonts w:ascii="Arial" w:hAnsi="Arial"/>
                <w:sz w:val="18"/>
                <w:lang w:eastAsia="zh-CN"/>
              </w:rPr>
            </w:pPr>
            <w:ins w:id="711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4BDD74A2" w14:textId="77777777" w:rsidTr="00330429">
        <w:trPr>
          <w:ins w:id="712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F7613C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3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5FE2247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4" w:author="Huawei" w:date="2024-05-07T16:42:00Z"/>
                <w:rFonts w:ascii="Arial" w:hAnsi="Arial"/>
                <w:sz w:val="18"/>
                <w:lang w:eastAsia="zh-CN"/>
              </w:rPr>
            </w:pPr>
            <w:ins w:id="71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19ED62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6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589A075" w14:textId="5ED74D3E" w:rsidR="004E4FC4" w:rsidRPr="00C1629D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7" w:author="Huawei" w:date="2024-05-07T16:42:00Z"/>
                <w:rFonts w:ascii="Arial" w:hAnsi="Arial"/>
                <w:sz w:val="18"/>
                <w:lang w:eastAsia="zh-CN"/>
              </w:rPr>
            </w:pPr>
            <w:ins w:id="718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13</w:t>
              </w:r>
            </w:ins>
          </w:p>
        </w:tc>
      </w:tr>
      <w:tr w:rsidR="004E4FC4" w:rsidRPr="00C1629D" w14:paraId="69FD2420" w14:textId="77777777" w:rsidTr="00330429">
        <w:trPr>
          <w:ins w:id="719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9D03EC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0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1504F63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1" w:author="Huawei" w:date="2024-05-07T16:42:00Z"/>
                <w:rFonts w:ascii="Arial" w:hAnsi="Arial"/>
                <w:sz w:val="18"/>
                <w:lang w:eastAsia="zh-CN"/>
              </w:rPr>
            </w:pPr>
            <w:ins w:id="722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A657B7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23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23F1B0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24" w:author="Huawei" w:date="2024-05-07T16:42:00Z"/>
                <w:rFonts w:ascii="Arial" w:hAnsi="Arial"/>
                <w:sz w:val="18"/>
                <w:lang w:eastAsia="zh-CN"/>
              </w:rPr>
            </w:pPr>
            <w:ins w:id="72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3A862087" w14:textId="77777777" w:rsidTr="00330429">
        <w:trPr>
          <w:ins w:id="726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F5FC32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7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7CDAB3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8" w:author="Huawei" w:date="2024-05-07T16:42:00Z"/>
                <w:rFonts w:ascii="Arial" w:hAnsi="Arial"/>
                <w:sz w:val="18"/>
                <w:lang w:eastAsia="zh-CN"/>
              </w:rPr>
            </w:pPr>
            <w:ins w:id="72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82E623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0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67A3D1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1" w:author="Huawei" w:date="2024-05-07T16:42:00Z"/>
                <w:rFonts w:ascii="Arial" w:hAnsi="Arial"/>
                <w:sz w:val="18"/>
                <w:lang w:eastAsia="zh-CN"/>
              </w:rPr>
            </w:pPr>
            <w:ins w:id="732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Static</w:t>
              </w:r>
            </w:ins>
          </w:p>
        </w:tc>
      </w:tr>
      <w:tr w:rsidR="004E4FC4" w:rsidRPr="00C1629D" w14:paraId="107FD805" w14:textId="77777777" w:rsidTr="00330429">
        <w:trPr>
          <w:ins w:id="733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69AA2F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4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356B12A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5" w:author="Huawei" w:date="2024-05-07T16:42:00Z"/>
                <w:rFonts w:ascii="Arial" w:hAnsi="Arial"/>
                <w:sz w:val="18"/>
                <w:lang w:eastAsia="zh-CN"/>
              </w:rPr>
            </w:pPr>
            <w:ins w:id="73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7B8907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7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E8A738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38" w:author="Huawei" w:date="2024-05-07T16:42:00Z"/>
                <w:rFonts w:ascii="Arial" w:hAnsi="Arial"/>
                <w:sz w:val="18"/>
                <w:lang w:eastAsia="zh-CN"/>
              </w:rPr>
            </w:pPr>
            <w:ins w:id="73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</w:tr>
      <w:tr w:rsidR="004E4FC4" w:rsidRPr="00C1629D" w14:paraId="4A13D159" w14:textId="77777777" w:rsidTr="00330429">
        <w:trPr>
          <w:ins w:id="740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38EEB9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1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CF0ED6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2" w:author="Huawei" w:date="2024-05-07T16:42:00Z"/>
                <w:rFonts w:ascii="Arial" w:hAnsi="Arial"/>
                <w:sz w:val="18"/>
                <w:lang w:eastAsia="zh-CN"/>
              </w:rPr>
            </w:pPr>
            <w:ins w:id="74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1D0515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44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FCCACF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45" w:author="Huawei" w:date="2024-05-07T16:42:00Z"/>
                <w:rFonts w:ascii="Arial" w:hAnsi="Arial"/>
                <w:sz w:val="18"/>
                <w:lang w:eastAsia="zh-CN"/>
              </w:rPr>
            </w:pPr>
            <w:ins w:id="74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Type 0</w:t>
              </w:r>
            </w:ins>
          </w:p>
        </w:tc>
      </w:tr>
      <w:tr w:rsidR="004E4FC4" w:rsidRPr="00C1629D" w14:paraId="1F455F4D" w14:textId="77777777" w:rsidTr="00330429">
        <w:trPr>
          <w:ins w:id="747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55332D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8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13D1AD4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49" w:author="Huawei" w:date="2024-05-07T16:42:00Z"/>
                <w:rFonts w:ascii="Arial" w:hAnsi="Arial"/>
                <w:sz w:val="18"/>
                <w:lang w:eastAsia="zh-CN"/>
              </w:rPr>
            </w:pPr>
            <w:ins w:id="75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DF17AE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640497E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2" w:author="Huawei" w:date="2024-05-07T16:42:00Z"/>
                <w:rFonts w:ascii="Arial" w:hAnsi="Arial"/>
                <w:sz w:val="18"/>
                <w:lang w:eastAsia="zh-CN"/>
              </w:rPr>
            </w:pPr>
            <w:ins w:id="75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C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4E4FC4" w:rsidRPr="00C1629D" w14:paraId="15E7BB4B" w14:textId="77777777" w:rsidTr="00330429">
        <w:trPr>
          <w:ins w:id="754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365DEA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5" w:author="Huawei" w:date="2024-05-07T16:42:00Z"/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361B395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6" w:author="Huawei" w:date="2024-05-07T16:42:00Z"/>
                <w:rFonts w:ascii="Arial" w:hAnsi="Arial"/>
                <w:sz w:val="18"/>
                <w:lang w:eastAsia="zh-CN"/>
              </w:rPr>
            </w:pPr>
            <w:ins w:id="757" w:author="Huawei" w:date="2024-05-07T16:42:00Z">
              <w:r w:rsidRPr="00C1629D">
                <w:rPr>
                  <w:rFonts w:ascii="Arial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D73401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8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96F178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59" w:author="Huawei" w:date="2024-05-07T16:42:00Z"/>
                <w:rFonts w:ascii="Arial" w:hAnsi="Arial"/>
                <w:sz w:val="18"/>
                <w:lang w:eastAsia="zh-CN"/>
              </w:rPr>
            </w:pPr>
            <w:ins w:id="76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Non-interleaved</w:t>
              </w:r>
            </w:ins>
          </w:p>
        </w:tc>
      </w:tr>
      <w:tr w:rsidR="004E4FC4" w:rsidRPr="00C1629D" w14:paraId="2A45786C" w14:textId="77777777" w:rsidTr="00330429">
        <w:trPr>
          <w:ins w:id="761" w:author="Huawei" w:date="2024-05-07T16:42:00Z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E6C3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2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4E89C1B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3" w:author="Huawei" w:date="2024-05-07T16:42:00Z"/>
                <w:rFonts w:ascii="Arial" w:hAnsi="Arial"/>
                <w:sz w:val="18"/>
                <w:lang w:eastAsia="zh-CN"/>
              </w:rPr>
            </w:pPr>
            <w:ins w:id="764" w:author="Huawei" w:date="2024-05-07T16:42:00Z">
              <w:r w:rsidRPr="00C1629D">
                <w:rPr>
                  <w:rFonts w:ascii="Arial" w:hAnsi="Arial"/>
                  <w:sz w:val="18"/>
                  <w:szCs w:val="22"/>
                  <w:lang w:eastAsia="ja-JP"/>
                </w:rPr>
                <w:t>VRB-to-PRB mapping interleave</w:t>
              </w:r>
              <w:r w:rsidRPr="00C1629D">
                <w:rPr>
                  <w:rFonts w:ascii="Arial" w:hAnsi="Arial"/>
                  <w:sz w:val="18"/>
                  <w:szCs w:val="22"/>
                  <w:lang w:val="en-US" w:eastAsia="ja-JP"/>
                </w:rPr>
                <w:t>r</w:t>
              </w:r>
              <w:r w:rsidRPr="00C1629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5D9ABD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5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5AA2954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6" w:author="Huawei" w:date="2024-05-07T16:42:00Z"/>
                <w:rFonts w:ascii="Arial" w:hAnsi="Arial"/>
                <w:sz w:val="18"/>
                <w:lang w:eastAsia="zh-CN"/>
              </w:rPr>
            </w:pPr>
            <w:ins w:id="76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4E4FC4" w:rsidRPr="00C1629D" w14:paraId="58B17EB2" w14:textId="77777777" w:rsidTr="00330429">
        <w:trPr>
          <w:ins w:id="768" w:author="Huawei" w:date="2024-05-07T16:4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4629807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69" w:author="Huawei" w:date="2024-05-07T16:42:00Z"/>
                <w:rFonts w:ascii="Arial" w:hAnsi="Arial"/>
                <w:sz w:val="18"/>
                <w:lang w:eastAsia="zh-CN"/>
              </w:rPr>
            </w:pPr>
            <w:ins w:id="77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PDSCH DMRS configuration</w:t>
              </w:r>
            </w:ins>
          </w:p>
        </w:tc>
        <w:tc>
          <w:tcPr>
            <w:tcW w:w="3654" w:type="dxa"/>
            <w:shd w:val="clear" w:color="auto" w:fill="auto"/>
            <w:vAlign w:val="center"/>
          </w:tcPr>
          <w:p w14:paraId="4132BFD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1" w:author="Huawei" w:date="2024-05-07T16:42:00Z"/>
                <w:rFonts w:ascii="Arial" w:hAnsi="Arial" w:cs="Arial"/>
                <w:sz w:val="18"/>
                <w:szCs w:val="18"/>
                <w:lang w:eastAsia="zh-CN"/>
              </w:rPr>
            </w:pPr>
            <w:ins w:id="772" w:author="Huawei" w:date="2024-05-07T16:42:00Z">
              <w:r w:rsidRPr="00C1629D">
                <w:rPr>
                  <w:rFonts w:ascii="Arial" w:hAnsi="Arial" w:cs="Arial"/>
                  <w:sz w:val="18"/>
                  <w:szCs w:val="18"/>
                  <w:lang w:eastAsia="zh-CN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2F61D5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3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46D0F0C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4" w:author="Huawei" w:date="2024-05-07T16:42:00Z"/>
                <w:rFonts w:ascii="Arial" w:hAnsi="Arial"/>
                <w:sz w:val="18"/>
                <w:lang w:eastAsia="zh-CN"/>
              </w:rPr>
            </w:pPr>
            <w:ins w:id="77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Type 1</w:t>
              </w:r>
            </w:ins>
          </w:p>
        </w:tc>
      </w:tr>
      <w:tr w:rsidR="004E4FC4" w:rsidRPr="00C1629D" w14:paraId="2EA9D027" w14:textId="77777777" w:rsidTr="00330429">
        <w:trPr>
          <w:ins w:id="776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C56574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7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75FAFE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8" w:author="Huawei" w:date="2024-05-07T16:42:00Z"/>
                <w:rFonts w:ascii="Arial" w:hAnsi="Arial"/>
                <w:sz w:val="18"/>
                <w:lang w:eastAsia="zh-CN"/>
              </w:rPr>
            </w:pPr>
            <w:ins w:id="77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CEC6B6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0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14E19F5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1" w:author="Huawei" w:date="2024-05-07T16:42:00Z"/>
                <w:rFonts w:ascii="Arial" w:hAnsi="Arial"/>
                <w:sz w:val="18"/>
                <w:lang w:eastAsia="zh-CN"/>
              </w:rPr>
            </w:pPr>
            <w:ins w:id="782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209C4C20" w14:textId="77777777" w:rsidTr="00330429">
        <w:trPr>
          <w:ins w:id="783" w:author="Huawei" w:date="2024-05-07T16:42:00Z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326F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4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51A6715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5" w:author="Huawei" w:date="2024-05-07T16:42:00Z"/>
                <w:rFonts w:ascii="Arial" w:hAnsi="Arial"/>
                <w:sz w:val="18"/>
                <w:lang w:eastAsia="zh-CN"/>
              </w:rPr>
            </w:pPr>
            <w:ins w:id="78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0F187E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7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CF7FC7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8" w:author="Huawei" w:date="2024-05-07T16:42:00Z"/>
                <w:rFonts w:ascii="Arial" w:hAnsi="Arial"/>
                <w:sz w:val="18"/>
                <w:lang w:eastAsia="zh-CN"/>
              </w:rPr>
            </w:pPr>
            <w:ins w:id="789" w:author="Huawei" w:date="2024-05-07T16:42:00Z">
              <w:r w:rsidRPr="00C1629D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4E4FC4" w:rsidRPr="00C1629D" w14:paraId="5CA96807" w14:textId="77777777" w:rsidTr="00330429">
        <w:trPr>
          <w:ins w:id="790" w:author="Huawei" w:date="2024-05-07T16:4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27212FA2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1" w:author="Huawei" w:date="2024-05-07T16:42:00Z"/>
                <w:rFonts w:ascii="Arial" w:hAnsi="Arial"/>
                <w:sz w:val="18"/>
                <w:lang w:eastAsia="zh-CN"/>
              </w:rPr>
            </w:pPr>
            <w:ins w:id="792" w:author="Huawei" w:date="2024-05-07T16:42:00Z">
              <w:r w:rsidRPr="00C1629D">
                <w:rPr>
                  <w:rFonts w:ascii="Arial" w:hAnsi="Arial" w:hint="eastAsia"/>
                  <w:sz w:val="18"/>
                  <w:lang w:eastAsia="zh-CN"/>
                </w:rPr>
                <w:t>CSI-RS for tracking</w:t>
              </w:r>
            </w:ins>
          </w:p>
        </w:tc>
        <w:tc>
          <w:tcPr>
            <w:tcW w:w="3654" w:type="dxa"/>
            <w:shd w:val="clear" w:color="auto" w:fill="auto"/>
            <w:vAlign w:val="center"/>
          </w:tcPr>
          <w:p w14:paraId="3F2D22A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3" w:author="Huawei" w:date="2024-05-07T16:42:00Z"/>
                <w:rFonts w:ascii="Arial" w:hAnsi="Arial"/>
                <w:sz w:val="18"/>
                <w:lang w:eastAsia="zh-CN"/>
              </w:rPr>
            </w:pPr>
            <w:ins w:id="79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985C54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5" w:author="Huawei" w:date="2024-05-07T16:42:00Z"/>
                <w:rFonts w:ascii="Arial" w:hAnsi="Arial"/>
                <w:sz w:val="18"/>
                <w:lang w:eastAsia="zh-CN"/>
              </w:rPr>
            </w:pPr>
            <w:ins w:id="79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  <w:vAlign w:val="center"/>
          </w:tcPr>
          <w:p w14:paraId="0D1AEAAB" w14:textId="0B461BBB" w:rsidR="004E4FC4" w:rsidRPr="00C1629D" w:rsidDel="007B13C5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7" w:author="Huawei" w:date="2024-05-07T16:42:00Z"/>
                <w:rFonts w:ascii="Arial" w:hAnsi="Arial"/>
                <w:sz w:val="18"/>
                <w:lang w:eastAsia="zh-CN"/>
              </w:rPr>
            </w:pPr>
            <w:ins w:id="798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160</w:t>
              </w:r>
            </w:ins>
            <w:ins w:id="799" w:author="Huawei" w:date="2024-05-07T16:42:00Z">
              <w:r w:rsidR="004E4FC4" w:rsidRPr="00C1629D">
                <w:rPr>
                  <w:rFonts w:ascii="Arial" w:hAnsi="Arial"/>
                  <w:sz w:val="18"/>
                  <w:lang w:eastAsia="zh-CN"/>
                </w:rPr>
                <w:t xml:space="preserve"> for CSI-RS resource 1,2,3,4.</w:t>
              </w:r>
              <w:r w:rsidR="004E4FC4" w:rsidRPr="00C1629D">
                <w:rPr>
                  <w:rFonts w:ascii="Arial" w:hAnsi="Arial"/>
                  <w:sz w:val="18"/>
                  <w:lang w:eastAsia="zh-CN"/>
                </w:rPr>
                <w:br/>
              </w:r>
            </w:ins>
          </w:p>
        </w:tc>
      </w:tr>
      <w:tr w:rsidR="004E4FC4" w:rsidRPr="00C1629D" w14:paraId="1A449A61" w14:textId="77777777" w:rsidTr="00330429">
        <w:trPr>
          <w:ins w:id="800" w:author="Huawei" w:date="2024-05-07T16:4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A08C070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CCB781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2" w:author="Huawei" w:date="2024-05-07T16:42:00Z"/>
                <w:rFonts w:ascii="Arial" w:hAnsi="Arial"/>
                <w:sz w:val="18"/>
                <w:lang w:eastAsia="zh-CN"/>
              </w:rPr>
            </w:pPr>
            <w:ins w:id="80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CB8178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4" w:author="Huawei" w:date="2024-05-07T16:42:00Z"/>
                <w:rFonts w:ascii="Arial" w:hAnsi="Arial"/>
                <w:sz w:val="18"/>
                <w:lang w:eastAsia="zh-CN"/>
              </w:rPr>
            </w:pPr>
            <w:ins w:id="80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  <w:vAlign w:val="center"/>
          </w:tcPr>
          <w:p w14:paraId="1E32B488" w14:textId="021D92E4" w:rsidR="004E4FC4" w:rsidRPr="00C1629D" w:rsidDel="007B13C5" w:rsidRDefault="00330429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6" w:author="Huawei" w:date="2024-05-07T16:42:00Z"/>
                <w:rFonts w:ascii="Arial" w:hAnsi="Arial"/>
                <w:sz w:val="18"/>
                <w:lang w:eastAsia="zh-CN"/>
              </w:rPr>
            </w:pPr>
            <w:ins w:id="807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808" w:author="Huawei" w:date="2024-05-07T16:42:00Z">
              <w:r w:rsidR="004E4FC4" w:rsidRPr="00C1629D">
                <w:rPr>
                  <w:rFonts w:ascii="Arial" w:hAnsi="Arial"/>
                  <w:sz w:val="18"/>
                  <w:lang w:eastAsia="zh-CN"/>
                </w:rPr>
                <w:t>0 for CSI-RS resource 1 and 2</w:t>
              </w:r>
              <w:r w:rsidR="004E4FC4" w:rsidRPr="00C1629D">
                <w:rPr>
                  <w:rFonts w:ascii="Arial" w:hAnsi="Arial"/>
                  <w:sz w:val="18"/>
                  <w:lang w:eastAsia="zh-CN"/>
                </w:rPr>
                <w:br/>
              </w:r>
            </w:ins>
            <w:ins w:id="809" w:author="Huawei" w:date="2024-05-07T17:09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  <w:ins w:id="810" w:author="Huawei" w:date="2024-05-07T16:42:00Z">
              <w:r w:rsidR="004E4FC4" w:rsidRPr="00C1629D">
                <w:rPr>
                  <w:rFonts w:ascii="Arial" w:hAnsi="Arial"/>
                  <w:sz w:val="18"/>
                  <w:lang w:eastAsia="zh-CN"/>
                </w:rPr>
                <w:t>1 for CSI-RS resource 3 and 4.</w:t>
              </w:r>
            </w:ins>
          </w:p>
        </w:tc>
      </w:tr>
      <w:tr w:rsidR="00C1629D" w:rsidRPr="00C1629D" w14:paraId="6DB0A968" w14:textId="77777777" w:rsidTr="00330429">
        <w:trPr>
          <w:ins w:id="811" w:author="Huawei" w:date="2024-05-07T16:42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2DF7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2" w:author="Huawei" w:date="2024-05-07T16:42:00Z"/>
                <w:rFonts w:ascii="Arial" w:hAnsi="Arial"/>
                <w:sz w:val="18"/>
                <w:lang w:val="en-US" w:eastAsia="zh-CN"/>
              </w:rPr>
            </w:pPr>
            <w:ins w:id="813" w:author="Huawei" w:date="2024-05-07T16:42:00Z">
              <w:r w:rsidRPr="00C1629D">
                <w:rPr>
                  <w:rFonts w:ascii="Arial" w:hAnsi="Arial"/>
                  <w:sz w:val="18"/>
                  <w:lang w:val="en-US" w:eastAsia="zh-CN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572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4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32A6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5" w:author="Huawei" w:date="2024-05-07T16:42:00Z"/>
                <w:rFonts w:ascii="Arial" w:hAnsi="Arial"/>
                <w:sz w:val="18"/>
                <w:lang w:eastAsia="zh-CN"/>
              </w:rPr>
            </w:pPr>
            <w:ins w:id="81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16 for Test 1-1, Test 1-2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br/>
                <w:t>32 for Test 1-3</w:t>
              </w:r>
            </w:ins>
          </w:p>
          <w:p w14:paraId="6EF5FB25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7" w:author="Huawei" w:date="2024-05-07T16:42:00Z"/>
                <w:rFonts w:ascii="Arial" w:hAnsi="Arial"/>
                <w:sz w:val="18"/>
                <w:lang w:eastAsia="zh-CN"/>
              </w:rPr>
            </w:pPr>
            <w:ins w:id="818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4 with feedback disabled, 12 with feedback enabled in 16 HARQ processes with re-Tx disable for all HARQ for Test 1-4 in which 4 disabled processes are randomly select at test configuration</w:t>
              </w:r>
            </w:ins>
          </w:p>
        </w:tc>
      </w:tr>
      <w:tr w:rsidR="00C1629D" w:rsidRPr="00C1629D" w14:paraId="64E64DA1" w14:textId="77777777" w:rsidTr="00330429">
        <w:trPr>
          <w:ins w:id="819" w:author="Huawei" w:date="2024-05-07T16:42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B6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0" w:author="Huawei" w:date="2024-05-07T16:42:00Z"/>
                <w:rFonts w:ascii="Arial" w:hAnsi="Arial"/>
                <w:sz w:val="18"/>
                <w:lang w:val="en-US" w:eastAsia="zh-CN"/>
              </w:rPr>
            </w:pPr>
            <w:ins w:id="82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A684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2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4F0C" w14:textId="77777777" w:rsidR="00853352" w:rsidRDefault="00FE6DA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3" w:author="Apple_111 (Manasa)" w:date="2024-05-23T15:21:00Z"/>
                <w:rFonts w:ascii="Arial" w:hAnsi="Arial"/>
                <w:sz w:val="18"/>
                <w:lang w:eastAsia="zh-CN"/>
              </w:rPr>
            </w:pPr>
            <w:ins w:id="824" w:author="Huawei" w:date="2024-05-10T09:22:00Z">
              <w:del w:id="825" w:author="Apple_111 (Manasa)" w:date="2024-05-23T15:18:00Z">
                <w:r w:rsidDel="00853352">
                  <w:rPr>
                    <w:rFonts w:ascii="Arial" w:hAnsi="Arial"/>
                    <w:sz w:val="18"/>
                    <w:lang w:eastAsia="zh-CN"/>
                  </w:rPr>
                  <w:delText>6</w:delText>
                </w:r>
              </w:del>
            </w:ins>
            <w:ins w:id="826" w:author="Huawei" w:date="2024-05-10T09:29:00Z">
              <w:del w:id="827" w:author="Apple_111 (Manasa)" w:date="2024-05-23T15:18:00Z">
                <w:r w:rsidDel="00853352">
                  <w:rPr>
                    <w:rFonts w:ascii="Arial" w:hAnsi="Arial"/>
                    <w:sz w:val="18"/>
                    <w:lang w:eastAsia="zh-CN"/>
                  </w:rPr>
                  <w:delText>6</w:delText>
                </w:r>
              </w:del>
            </w:ins>
            <w:ins w:id="828" w:author="Huawei" w:date="2024-05-07T16:42:00Z">
              <w:del w:id="829" w:author="Apple_111 (Manasa)" w:date="2024-05-23T15:18:00Z">
                <w:r w:rsidR="00C1629D" w:rsidRPr="00C1629D" w:rsidDel="00853352">
                  <w:rPr>
                    <w:rFonts w:ascii="Arial" w:hAnsi="Arial"/>
                    <w:sz w:val="18"/>
                    <w:lang w:eastAsia="zh-CN"/>
                  </w:rPr>
                  <w:delText xml:space="preserve"> </w:delText>
                </w:r>
              </w:del>
            </w:ins>
            <w:ins w:id="830" w:author="Apple_111 (Manasa)" w:date="2024-05-23T15:18:00Z">
              <w:r w:rsidR="00853352">
                <w:rPr>
                  <w:rFonts w:ascii="Arial" w:hAnsi="Arial"/>
                  <w:sz w:val="18"/>
                  <w:lang w:eastAsia="zh-CN"/>
                </w:rPr>
                <w:t xml:space="preserve">80 </w:t>
              </w:r>
            </w:ins>
            <w:ins w:id="831" w:author="Huawei" w:date="2024-05-07T16:42:00Z">
              <w:r w:rsidR="00C1629D" w:rsidRPr="00C1629D">
                <w:rPr>
                  <w:rFonts w:ascii="Arial" w:hAnsi="Arial"/>
                  <w:sz w:val="18"/>
                  <w:lang w:eastAsia="zh-CN"/>
                </w:rPr>
                <w:t>for Test 1-1, Test 1-2, Test 1-3</w:t>
              </w:r>
            </w:ins>
          </w:p>
          <w:p w14:paraId="679FC1DB" w14:textId="58959901" w:rsidR="00853352" w:rsidRDefault="00853352" w:rsidP="00853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2" w:author="Apple_111 (Manasa)" w:date="2024-05-23T15:23:00Z"/>
                <w:rFonts w:ascii="Arial" w:hAnsi="Arial"/>
                <w:sz w:val="18"/>
                <w:lang w:eastAsia="zh-CN"/>
              </w:rPr>
            </w:pPr>
            <w:ins w:id="833" w:author="Apple_111 (Manasa)" w:date="2024-05-23T15:23:00Z">
              <w:r>
                <w:rPr>
                  <w:rFonts w:ascii="Arial" w:hAnsi="Arial"/>
                  <w:sz w:val="18"/>
                  <w:lang w:eastAsia="zh-CN"/>
                </w:rPr>
                <w:t>2080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for Test </w:t>
              </w:r>
              <w:r>
                <w:rPr>
                  <w:rFonts w:ascii="Arial" w:hAnsi="Arial"/>
                  <w:sz w:val="18"/>
                  <w:lang w:eastAsia="zh-CN"/>
                </w:rPr>
                <w:t>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-1, Test </w:t>
              </w:r>
              <w:r>
                <w:rPr>
                  <w:rFonts w:ascii="Arial" w:hAnsi="Arial"/>
                  <w:sz w:val="18"/>
                  <w:lang w:eastAsia="zh-CN"/>
                </w:rPr>
                <w:t>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-2, Test </w:t>
              </w:r>
              <w:r>
                <w:rPr>
                  <w:rFonts w:ascii="Arial" w:hAnsi="Arial"/>
                  <w:sz w:val="18"/>
                  <w:lang w:eastAsia="zh-CN"/>
                </w:rPr>
                <w:t>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-3</w:t>
              </w:r>
            </w:ins>
          </w:p>
          <w:p w14:paraId="162A03F3" w14:textId="71D7482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4" w:author="Huawei" w:date="2024-05-07T16:42:00Z"/>
                <w:rFonts w:ascii="Arial" w:hAnsi="Arial"/>
                <w:sz w:val="18"/>
                <w:lang w:eastAsia="zh-CN"/>
              </w:rPr>
            </w:pPr>
            <w:ins w:id="83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br/>
                <w:t>N/A for Test 1-</w:t>
              </w:r>
              <w:proofErr w:type="gramStart"/>
              <w:r w:rsidRPr="00C1629D">
                <w:rPr>
                  <w:rFonts w:ascii="Arial" w:hAnsi="Arial"/>
                  <w:sz w:val="18"/>
                  <w:lang w:eastAsia="zh-CN"/>
                </w:rPr>
                <w:t>4</w:t>
              </w:r>
            </w:ins>
            <w:ins w:id="836" w:author="Apple_111 (Manasa)" w:date="2024-05-23T15:18:00Z">
              <w:r w:rsidR="00853352"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</w:ins>
            <w:ins w:id="837" w:author="Apple_111 (Manasa)" w:date="2024-05-23T15:23:00Z">
              <w:r w:rsidR="00853352">
                <w:rPr>
                  <w:rFonts w:ascii="Arial" w:hAnsi="Arial"/>
                  <w:sz w:val="18"/>
                  <w:lang w:eastAsia="zh-CN"/>
                </w:rPr>
                <w:t>,</w:t>
              </w:r>
              <w:proofErr w:type="gramEnd"/>
              <w:r w:rsidR="00853352">
                <w:rPr>
                  <w:rFonts w:ascii="Arial" w:hAnsi="Arial"/>
                  <w:sz w:val="18"/>
                  <w:lang w:eastAsia="zh-CN"/>
                </w:rPr>
                <w:t xml:space="preserve"> 2-4</w:t>
              </w:r>
            </w:ins>
          </w:p>
        </w:tc>
      </w:tr>
      <w:tr w:rsidR="00C1629D" w:rsidRPr="00C1629D" w14:paraId="67A58293" w14:textId="77777777" w:rsidTr="00330429">
        <w:trPr>
          <w:ins w:id="838" w:author="Huawei" w:date="2024-05-07T16:42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F6D9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9" w:author="Huawei" w:date="2024-05-07T16:42:00Z"/>
                <w:rFonts w:ascii="Arial" w:eastAsia="Times New Roman" w:hAnsi="Arial"/>
                <w:color w:val="000000"/>
                <w:sz w:val="18"/>
                <w:lang w:val="en-US" w:eastAsia="zh-CN"/>
              </w:rPr>
            </w:pPr>
            <w:ins w:id="840" w:author="Huawei" w:date="2024-05-07T16:42:00Z">
              <w:r w:rsidRPr="00C1629D">
                <w:rPr>
                  <w:rFonts w:ascii="Arial" w:hAnsi="Arial"/>
                  <w:color w:val="000000"/>
                  <w:sz w:val="18"/>
                  <w:lang w:eastAsia="zh-CN"/>
                </w:rPr>
                <w:t>Maximum number of HARQ transmission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C91C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41" w:author="Huawei" w:date="2024-05-07T16:4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0EC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42" w:author="Huawei" w:date="2024-05-07T16:42:00Z"/>
                <w:rFonts w:ascii="Arial" w:hAnsi="Arial"/>
                <w:sz w:val="18"/>
                <w:lang w:eastAsia="zh-CN"/>
              </w:rPr>
            </w:pPr>
            <w:ins w:id="84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4 for Test 1-1, Test 1-2, Test 1-3</w:t>
              </w:r>
            </w:ins>
          </w:p>
          <w:p w14:paraId="48B935A4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44" w:author="Huawei" w:date="2024-05-07T16:42:00Z"/>
                <w:rFonts w:ascii="Arial" w:hAnsi="Arial"/>
                <w:color w:val="000000"/>
                <w:sz w:val="18"/>
                <w:lang w:val="en-US" w:eastAsia="zh-CN"/>
              </w:rPr>
            </w:pPr>
            <w:ins w:id="845" w:author="Huawei" w:date="2024-05-07T16:42:00Z">
              <w:r w:rsidRPr="00C1629D">
                <w:rPr>
                  <w:rFonts w:ascii="Arial" w:hAnsi="Arial"/>
                  <w:color w:val="000000"/>
                  <w:sz w:val="18"/>
                  <w:lang w:eastAsia="zh-CN"/>
                </w:rPr>
                <w:t xml:space="preserve">Disabled for all HARQ </w:t>
              </w:r>
              <w:proofErr w:type="gramStart"/>
              <w:r w:rsidRPr="00C1629D">
                <w:rPr>
                  <w:rFonts w:ascii="Arial" w:hAnsi="Arial"/>
                  <w:color w:val="000000"/>
                  <w:sz w:val="18"/>
                  <w:lang w:eastAsia="zh-CN"/>
                </w:rPr>
                <w:t>processes</w:t>
              </w:r>
              <w:proofErr w:type="gramEnd"/>
            </w:ins>
          </w:p>
          <w:p w14:paraId="044BB683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46" w:author="Huawei" w:date="2024-05-07T16:42:00Z"/>
                <w:rFonts w:ascii="Arial" w:hAnsi="Arial"/>
                <w:sz w:val="18"/>
                <w:lang w:eastAsia="zh-CN"/>
              </w:rPr>
            </w:pPr>
            <w:ins w:id="84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for Test 1-4</w:t>
              </w:r>
            </w:ins>
          </w:p>
        </w:tc>
      </w:tr>
    </w:tbl>
    <w:p w14:paraId="538F2A14" w14:textId="77777777" w:rsidR="00C1629D" w:rsidRPr="00C1629D" w:rsidRDefault="00C1629D" w:rsidP="00C1629D">
      <w:pPr>
        <w:overflowPunct w:val="0"/>
        <w:autoSpaceDE w:val="0"/>
        <w:autoSpaceDN w:val="0"/>
        <w:adjustRightInd w:val="0"/>
        <w:textAlignment w:val="baseline"/>
        <w:rPr>
          <w:ins w:id="848" w:author="Huawei" w:date="2024-05-07T16:42:00Z"/>
          <w:lang w:eastAsia="zh-CN"/>
        </w:rPr>
      </w:pPr>
    </w:p>
    <w:p w14:paraId="364E1197" w14:textId="586CBCA5" w:rsidR="00C1629D" w:rsidRPr="00C1629D" w:rsidRDefault="00C1629D" w:rsidP="00C1629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849" w:author="Huawei" w:date="2024-05-07T16:42:00Z"/>
          <w:rFonts w:ascii="Arial" w:hAnsi="Arial"/>
          <w:b/>
          <w:lang w:eastAsia="zh-CN"/>
        </w:rPr>
      </w:pPr>
      <w:ins w:id="850" w:author="Huawei" w:date="2024-05-07T16:42:00Z">
        <w:r w:rsidRPr="00C1629D">
          <w:rPr>
            <w:rFonts w:ascii="Arial" w:hAnsi="Arial"/>
            <w:b/>
            <w:lang w:eastAsia="zh-CN"/>
          </w:rPr>
          <w:t xml:space="preserve">Table </w:t>
        </w:r>
      </w:ins>
      <w:ins w:id="851" w:author="Huawei" w:date="2024-05-07T17:06:00Z">
        <w:r w:rsidR="004E4FC4" w:rsidRPr="004E4FC4">
          <w:rPr>
            <w:rFonts w:ascii="Arial" w:hAnsi="Arial"/>
            <w:b/>
            <w:lang w:eastAsia="zh-CN"/>
          </w:rPr>
          <w:t>11.2.2.1.1.1</w:t>
        </w:r>
      </w:ins>
      <w:ins w:id="852" w:author="Huawei" w:date="2024-05-07T16:42:00Z">
        <w:r w:rsidRPr="00C1629D">
          <w:rPr>
            <w:rFonts w:ascii="Arial" w:hAnsi="Arial"/>
            <w:b/>
            <w:lang w:eastAsia="zh-CN"/>
          </w:rPr>
          <w:t>-3: Minimum performance for Rank 1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667"/>
        <w:gridCol w:w="1137"/>
        <w:gridCol w:w="1178"/>
        <w:gridCol w:w="1382"/>
        <w:gridCol w:w="1562"/>
        <w:gridCol w:w="1475"/>
        <w:gridCol w:w="668"/>
      </w:tblGrid>
      <w:tr w:rsidR="004E4FC4" w:rsidRPr="00C1629D" w14:paraId="28221DF8" w14:textId="77777777" w:rsidTr="00330429">
        <w:trPr>
          <w:trHeight w:val="375"/>
          <w:jc w:val="center"/>
          <w:ins w:id="853" w:author="Huawei" w:date="2024-05-07T16:42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6C059CE7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4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5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Test num.</w:t>
              </w:r>
            </w:ins>
          </w:p>
        </w:tc>
        <w:tc>
          <w:tcPr>
            <w:tcW w:w="858" w:type="pct"/>
            <w:vMerge w:val="restart"/>
            <w:shd w:val="clear" w:color="auto" w:fill="FFFFFF"/>
            <w:vAlign w:val="center"/>
          </w:tcPr>
          <w:p w14:paraId="2E613BF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6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7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6346118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8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59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Bandwidth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(MHz) / Subcarrier spacing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121B349F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0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61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Modulation format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and code rate</w:t>
              </w:r>
            </w:ins>
          </w:p>
        </w:tc>
        <w:tc>
          <w:tcPr>
            <w:tcW w:w="711" w:type="pct"/>
            <w:vMerge w:val="restart"/>
            <w:shd w:val="clear" w:color="auto" w:fill="FFFFFF"/>
            <w:vAlign w:val="center"/>
          </w:tcPr>
          <w:p w14:paraId="38BE83A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2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63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7FCDEAAB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4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65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Correlation matrix and antenna configuration</w:t>
              </w:r>
            </w:ins>
          </w:p>
        </w:tc>
        <w:tc>
          <w:tcPr>
            <w:tcW w:w="1103" w:type="pct"/>
            <w:gridSpan w:val="2"/>
            <w:shd w:val="clear" w:color="auto" w:fill="FFFFFF"/>
            <w:vAlign w:val="center"/>
          </w:tcPr>
          <w:p w14:paraId="19B0A12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6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67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 value</w:t>
              </w:r>
            </w:ins>
          </w:p>
        </w:tc>
      </w:tr>
      <w:tr w:rsidR="004E4FC4" w:rsidRPr="00C1629D" w14:paraId="7DB9BB9F" w14:textId="77777777" w:rsidTr="00330429">
        <w:trPr>
          <w:trHeight w:val="375"/>
          <w:jc w:val="center"/>
          <w:ins w:id="868" w:author="Huawei" w:date="2024-05-07T16:42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3FE488AA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69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58" w:type="pct"/>
            <w:vMerge/>
            <w:shd w:val="clear" w:color="auto" w:fill="FFFFFF"/>
            <w:vAlign w:val="center"/>
          </w:tcPr>
          <w:p w14:paraId="3D5BA5DE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0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FFFFFF"/>
            <w:vAlign w:val="center"/>
          </w:tcPr>
          <w:p w14:paraId="7FF713C1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1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606" w:type="pct"/>
            <w:vMerge/>
            <w:shd w:val="clear" w:color="auto" w:fill="FFFFFF"/>
            <w:vAlign w:val="center"/>
          </w:tcPr>
          <w:p w14:paraId="44BDD8B6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2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11" w:type="pct"/>
            <w:vMerge/>
            <w:shd w:val="clear" w:color="auto" w:fill="FFFFFF"/>
            <w:vAlign w:val="center"/>
          </w:tcPr>
          <w:p w14:paraId="422F92DC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3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3621EC7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4" w:author="Huawei" w:date="2024-05-07T16:4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14:paraId="4E799CAC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5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76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2A7C4D99" w14:textId="77777777" w:rsidR="004E4FC4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7" w:author="Huawei" w:date="2024-05-07T16:42:00Z"/>
                <w:rFonts w:ascii="Arial" w:hAnsi="Arial"/>
                <w:b/>
                <w:sz w:val="18"/>
                <w:lang w:eastAsia="zh-CN"/>
              </w:rPr>
            </w:pPr>
            <w:ins w:id="878" w:author="Huawei" w:date="2024-05-07T16:4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SNR (dB)</w:t>
              </w:r>
            </w:ins>
          </w:p>
        </w:tc>
      </w:tr>
      <w:tr w:rsidR="00C1629D" w:rsidRPr="00C1629D" w14:paraId="1CE1A4D5" w14:textId="77777777" w:rsidTr="00330429">
        <w:trPr>
          <w:trHeight w:val="189"/>
          <w:jc w:val="center"/>
          <w:ins w:id="879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595FC92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0" w:author="Huawei" w:date="2024-05-07T16:42:00Z"/>
                <w:rFonts w:ascii="Arial" w:hAnsi="Arial"/>
                <w:sz w:val="18"/>
                <w:lang w:eastAsia="zh-CN"/>
              </w:rPr>
            </w:pPr>
            <w:ins w:id="88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1-1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4AB5E4D1" w14:textId="12A9676B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2" w:author="Huawei" w:date="2024-05-07T16:42:00Z"/>
                <w:rFonts w:ascii="Arial" w:hAnsi="Arial"/>
                <w:sz w:val="18"/>
                <w:lang w:eastAsia="zh-CN"/>
              </w:rPr>
            </w:pPr>
            <w:ins w:id="883" w:author="Huawei" w:date="2024-05-07T17:07:00Z">
              <w:r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3F181079" w14:textId="3F393919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4" w:author="Huawei" w:date="2024-05-07T16:42:00Z"/>
                <w:rFonts w:ascii="Arial" w:hAnsi="Arial"/>
                <w:sz w:val="18"/>
                <w:lang w:eastAsia="zh-CN"/>
              </w:rPr>
            </w:pPr>
            <w:ins w:id="885" w:author="Huawei" w:date="2024-05-07T17:07:00Z">
              <w:r>
                <w:rPr>
                  <w:rFonts w:ascii="Arial" w:hAnsi="Arial"/>
                  <w:sz w:val="18"/>
                  <w:lang w:eastAsia="zh-CN"/>
                </w:rPr>
                <w:t>200</w:t>
              </w:r>
            </w:ins>
            <w:ins w:id="886" w:author="Huawei" w:date="2024-05-07T16:42:00Z">
              <w:r w:rsidR="00C1629D" w:rsidRPr="00C1629D">
                <w:rPr>
                  <w:rFonts w:ascii="Arial" w:hAnsi="Arial"/>
                  <w:sz w:val="18"/>
                  <w:lang w:eastAsia="zh-CN"/>
                </w:rPr>
                <w:t xml:space="preserve"> / </w:t>
              </w:r>
            </w:ins>
            <w:ins w:id="887" w:author="Huawei" w:date="2024-05-07T17:07:00Z"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193CD70A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88" w:author="Huawei" w:date="2024-05-07T16:42:00Z"/>
                <w:rFonts w:ascii="Arial" w:hAnsi="Arial"/>
                <w:sz w:val="18"/>
                <w:lang w:eastAsia="zh-CN"/>
              </w:rPr>
            </w:pPr>
            <w:ins w:id="88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4E124F62" w14:textId="23A9A446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0" w:author="Huawei" w:date="2024-05-07T16:42:00Z"/>
                <w:rFonts w:ascii="Arial" w:hAnsi="Arial"/>
                <w:sz w:val="18"/>
                <w:lang w:eastAsia="zh-CN"/>
              </w:rPr>
            </w:pPr>
            <w:ins w:id="89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NTN-TDL</w:t>
              </w:r>
            </w:ins>
            <w:ins w:id="892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C5</w:t>
              </w:r>
            </w:ins>
            <w:ins w:id="89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</w:ins>
            <w:ins w:id="894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  <w:ins w:id="89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2F7C37A6" w14:textId="7ECC261C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6" w:author="Huawei" w:date="2024-05-07T16:42:00Z"/>
                <w:rFonts w:ascii="Arial" w:hAnsi="Arial"/>
                <w:sz w:val="18"/>
                <w:lang w:eastAsia="zh-CN"/>
              </w:rPr>
            </w:pPr>
            <w:ins w:id="89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898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4B6F9500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9" w:author="Huawei" w:date="2024-05-07T16:42:00Z"/>
                <w:rFonts w:ascii="Arial" w:hAnsi="Arial"/>
                <w:sz w:val="18"/>
                <w:lang w:eastAsia="zh-CN"/>
              </w:rPr>
            </w:pPr>
            <w:ins w:id="900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12B3F599" w14:textId="7B467E09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1" w:author="Huawei" w:date="2024-05-07T16:42:00Z"/>
                <w:rFonts w:ascii="Arial" w:hAnsi="Arial"/>
                <w:sz w:val="18"/>
                <w:lang w:eastAsia="zh-CN"/>
              </w:rPr>
            </w:pPr>
            <w:ins w:id="902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  <w:tr w:rsidR="00C1629D" w:rsidRPr="00C1629D" w14:paraId="482CEB97" w14:textId="77777777" w:rsidTr="00330429">
        <w:trPr>
          <w:trHeight w:val="189"/>
          <w:jc w:val="center"/>
          <w:ins w:id="903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177D4657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4" w:author="Huawei" w:date="2024-05-07T16:42:00Z"/>
                <w:rFonts w:ascii="Arial" w:hAnsi="Arial"/>
                <w:sz w:val="18"/>
                <w:lang w:eastAsia="zh-CN"/>
              </w:rPr>
            </w:pPr>
            <w:ins w:id="90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3C002B9B" w14:textId="393ECF65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6" w:author="Huawei" w:date="2024-05-07T16:42:00Z"/>
                <w:rFonts w:ascii="Arial" w:hAnsi="Arial"/>
                <w:sz w:val="18"/>
                <w:lang w:eastAsia="zh-CN"/>
              </w:rPr>
            </w:pPr>
            <w:ins w:id="907" w:author="Huawei" w:date="2024-05-07T17:07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6D95B565" w14:textId="575D20CC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08" w:author="Huawei" w:date="2024-05-07T16:42:00Z"/>
                <w:rFonts w:ascii="Arial" w:hAnsi="Arial"/>
                <w:sz w:val="18"/>
                <w:lang w:eastAsia="zh-CN"/>
              </w:rPr>
            </w:pPr>
            <w:ins w:id="909" w:author="Huawei" w:date="2024-05-07T17:0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35CC699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0" w:author="Huawei" w:date="2024-05-07T16:42:00Z"/>
                <w:rFonts w:ascii="Arial" w:hAnsi="Arial"/>
                <w:sz w:val="18"/>
                <w:lang w:eastAsia="zh-CN"/>
              </w:rPr>
            </w:pPr>
            <w:ins w:id="91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16QAM, 0.48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393BAC6E" w14:textId="5A90860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2" w:author="Huawei" w:date="2024-05-07T16:42:00Z"/>
                <w:rFonts w:ascii="Arial" w:hAnsi="Arial"/>
                <w:sz w:val="18"/>
                <w:lang w:eastAsia="zh-CN"/>
              </w:rPr>
            </w:pPr>
            <w:ins w:id="913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4152D16D" w14:textId="1D1000C8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4" w:author="Huawei" w:date="2024-05-07T16:42:00Z"/>
                <w:rFonts w:ascii="Arial" w:hAnsi="Arial"/>
                <w:sz w:val="18"/>
                <w:lang w:eastAsia="zh-CN"/>
              </w:rPr>
            </w:pPr>
            <w:ins w:id="915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916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213917CB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7" w:author="Huawei" w:date="2024-05-07T16:42:00Z"/>
                <w:rFonts w:ascii="Arial" w:hAnsi="Arial"/>
                <w:sz w:val="18"/>
                <w:lang w:eastAsia="zh-CN"/>
              </w:rPr>
            </w:pPr>
            <w:ins w:id="918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26528E61" w14:textId="156DF8D8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9" w:author="Huawei" w:date="2024-05-07T16:42:00Z"/>
                <w:rFonts w:ascii="Arial" w:hAnsi="Arial"/>
                <w:sz w:val="18"/>
                <w:lang w:eastAsia="zh-CN"/>
              </w:rPr>
            </w:pPr>
            <w:ins w:id="920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  <w:tr w:rsidR="00C1629D" w:rsidRPr="00C1629D" w14:paraId="5B5CCE05" w14:textId="77777777" w:rsidTr="00330429">
        <w:trPr>
          <w:trHeight w:val="189"/>
          <w:jc w:val="center"/>
          <w:ins w:id="921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7E56DD36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2" w:author="Huawei" w:date="2024-05-07T16:42:00Z"/>
                <w:rFonts w:ascii="Arial" w:hAnsi="Arial"/>
                <w:sz w:val="18"/>
                <w:lang w:eastAsia="zh-CN"/>
              </w:rPr>
            </w:pPr>
            <w:ins w:id="92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3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65716D41" w14:textId="1E2ED210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4" w:author="Huawei" w:date="2024-05-07T16:42:00Z"/>
                <w:rFonts w:ascii="Arial" w:hAnsi="Arial"/>
                <w:sz w:val="18"/>
                <w:lang w:eastAsia="zh-CN"/>
              </w:rPr>
            </w:pPr>
            <w:ins w:id="925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4B795491" w14:textId="530C5CED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6" w:author="Huawei" w:date="2024-05-07T16:42:00Z"/>
                <w:rFonts w:ascii="Arial" w:hAnsi="Arial"/>
                <w:sz w:val="18"/>
                <w:lang w:eastAsia="zh-CN"/>
              </w:rPr>
            </w:pPr>
            <w:ins w:id="927" w:author="Huawei" w:date="2024-05-07T17:07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08AE257B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8" w:author="Huawei" w:date="2024-05-07T16:42:00Z"/>
                <w:rFonts w:ascii="Arial" w:hAnsi="Arial"/>
                <w:sz w:val="18"/>
                <w:lang w:eastAsia="zh-CN"/>
              </w:rPr>
            </w:pPr>
            <w:ins w:id="929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BE09B41" w14:textId="0CE96802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0" w:author="Huawei" w:date="2024-05-07T16:42:00Z"/>
                <w:rFonts w:ascii="Arial" w:hAnsi="Arial"/>
                <w:sz w:val="18"/>
                <w:lang w:eastAsia="zh-CN"/>
              </w:rPr>
            </w:pPr>
            <w:ins w:id="931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12B0CF9A" w14:textId="7237142C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2" w:author="Huawei" w:date="2024-05-07T16:42:00Z"/>
                <w:rFonts w:ascii="Arial" w:hAnsi="Arial"/>
                <w:sz w:val="18"/>
                <w:lang w:eastAsia="zh-CN"/>
              </w:rPr>
            </w:pPr>
            <w:ins w:id="933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934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24190942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5" w:author="Huawei" w:date="2024-05-07T16:42:00Z"/>
                <w:rFonts w:ascii="Arial" w:hAnsi="Arial"/>
                <w:sz w:val="18"/>
                <w:lang w:eastAsia="zh-CN"/>
              </w:rPr>
            </w:pPr>
            <w:ins w:id="936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6F84F94C" w14:textId="3DE05722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7" w:author="Huawei" w:date="2024-05-07T16:42:00Z"/>
                <w:rFonts w:ascii="Arial" w:hAnsi="Arial"/>
                <w:sz w:val="18"/>
                <w:lang w:eastAsia="zh-CN"/>
              </w:rPr>
            </w:pPr>
            <w:ins w:id="938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  <w:tr w:rsidR="00C1629D" w:rsidRPr="00C1629D" w14:paraId="14DC7387" w14:textId="77777777" w:rsidTr="00330429">
        <w:trPr>
          <w:trHeight w:val="189"/>
          <w:jc w:val="center"/>
          <w:ins w:id="939" w:author="Huawei" w:date="2024-05-07T16:42:00Z"/>
        </w:trPr>
        <w:tc>
          <w:tcPr>
            <w:tcW w:w="333" w:type="pct"/>
            <w:shd w:val="clear" w:color="auto" w:fill="FFFFFF"/>
            <w:vAlign w:val="center"/>
          </w:tcPr>
          <w:p w14:paraId="125887EF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0" w:author="Huawei" w:date="2024-05-07T16:42:00Z"/>
                <w:rFonts w:ascii="Arial" w:hAnsi="Arial"/>
                <w:sz w:val="18"/>
                <w:lang w:eastAsia="zh-CN"/>
              </w:rPr>
            </w:pPr>
            <w:ins w:id="94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1-4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6963A7CD" w14:textId="5C7DD2A4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2" w:author="Huawei" w:date="2024-05-07T16:42:00Z"/>
                <w:rFonts w:ascii="Arial" w:hAnsi="Arial"/>
                <w:sz w:val="18"/>
                <w:lang w:eastAsia="zh-CN"/>
              </w:rPr>
            </w:pPr>
            <w:ins w:id="943" w:author="Huawei" w:date="2024-05-07T17:07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2F29445B" w14:textId="2E71EA3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4" w:author="Huawei" w:date="2024-05-07T16:42:00Z"/>
                <w:rFonts w:ascii="Arial" w:hAnsi="Arial"/>
                <w:sz w:val="18"/>
                <w:lang w:eastAsia="zh-CN"/>
              </w:rPr>
            </w:pPr>
            <w:ins w:id="945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5D302B94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6" w:author="Huawei" w:date="2024-05-07T16:42:00Z"/>
                <w:rFonts w:ascii="Arial" w:hAnsi="Arial"/>
                <w:sz w:val="18"/>
                <w:lang w:eastAsia="zh-CN"/>
              </w:rPr>
            </w:pPr>
            <w:ins w:id="947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C04A269" w14:textId="69365F0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48" w:author="Huawei" w:date="2024-05-07T16:42:00Z"/>
                <w:rFonts w:ascii="Arial" w:hAnsi="Arial"/>
                <w:sz w:val="18"/>
                <w:lang w:eastAsia="zh-CN"/>
              </w:rPr>
            </w:pPr>
            <w:ins w:id="949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78D76138" w14:textId="4758C376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0" w:author="Huawei" w:date="2024-05-07T16:42:00Z"/>
                <w:rFonts w:ascii="Arial" w:hAnsi="Arial"/>
                <w:sz w:val="18"/>
                <w:lang w:eastAsia="zh-CN"/>
              </w:rPr>
            </w:pPr>
            <w:ins w:id="951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</w:ins>
            <w:ins w:id="952" w:author="Huawei" w:date="2024-05-07T17:08:00Z">
              <w:r w:rsidR="004E4FC4"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79B9A1B1" w14:textId="77777777" w:rsidR="00C1629D" w:rsidRPr="00C1629D" w:rsidRDefault="00C1629D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3" w:author="Huawei" w:date="2024-05-07T16:42:00Z"/>
                <w:rFonts w:ascii="Arial" w:hAnsi="Arial"/>
                <w:sz w:val="18"/>
                <w:lang w:eastAsia="zh-CN"/>
              </w:rPr>
            </w:pPr>
            <w:ins w:id="954" w:author="Huawei" w:date="2024-05-07T16:42:00Z">
              <w:r w:rsidRPr="00C1629D">
                <w:rPr>
                  <w:rFonts w:ascii="Arial" w:hAnsi="Arial"/>
                  <w:sz w:val="18"/>
                  <w:lang w:eastAsia="zh-CN"/>
                </w:rPr>
                <w:t>70*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617D0959" w14:textId="26B5E231" w:rsidR="00C1629D" w:rsidRPr="00C1629D" w:rsidRDefault="004E4FC4" w:rsidP="00C162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5" w:author="Huawei" w:date="2024-05-07T16:42:00Z"/>
                <w:rFonts w:ascii="Arial" w:hAnsi="Arial"/>
                <w:sz w:val="18"/>
                <w:lang w:eastAsia="zh-CN"/>
              </w:rPr>
            </w:pPr>
            <w:ins w:id="956" w:author="Huawei" w:date="2024-05-07T17:08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</w:tbl>
    <w:p w14:paraId="77678A58" w14:textId="77777777" w:rsidR="00D066FC" w:rsidRDefault="00D066FC" w:rsidP="00D066FC">
      <w:pPr>
        <w:rPr>
          <w:ins w:id="957" w:author="Apple_111 (Manasa)" w:date="2024-05-23T15:22:00Z"/>
          <w:lang w:eastAsia="zh-CN"/>
        </w:rPr>
      </w:pPr>
    </w:p>
    <w:p w14:paraId="67D28A65" w14:textId="33A6AAFF" w:rsidR="00853352" w:rsidRPr="00C1629D" w:rsidRDefault="00853352" w:rsidP="0085335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958" w:author="Apple_111 (Manasa)" w:date="2024-05-23T15:22:00Z"/>
          <w:rFonts w:ascii="Arial" w:hAnsi="Arial"/>
          <w:b/>
          <w:lang w:eastAsia="zh-CN"/>
        </w:rPr>
      </w:pPr>
      <w:ins w:id="959" w:author="Apple_111 (Manasa)" w:date="2024-05-23T15:22:00Z">
        <w:r w:rsidRPr="00C1629D">
          <w:rPr>
            <w:rFonts w:ascii="Arial" w:hAnsi="Arial"/>
            <w:b/>
            <w:lang w:eastAsia="zh-CN"/>
          </w:rPr>
          <w:lastRenderedPageBreak/>
          <w:t xml:space="preserve">Table </w:t>
        </w:r>
        <w:r w:rsidRPr="004E4FC4">
          <w:rPr>
            <w:rFonts w:ascii="Arial" w:hAnsi="Arial"/>
            <w:b/>
            <w:lang w:eastAsia="zh-CN"/>
          </w:rPr>
          <w:t>11.2.2.1.1.1</w:t>
        </w:r>
        <w:r w:rsidRPr="00C1629D">
          <w:rPr>
            <w:rFonts w:ascii="Arial" w:hAnsi="Arial"/>
            <w:b/>
            <w:lang w:eastAsia="zh-CN"/>
          </w:rPr>
          <w:t>-</w:t>
        </w:r>
      </w:ins>
      <w:ins w:id="960" w:author="Apple_111 (Manasa)" w:date="2024-05-23T15:36:00Z">
        <w:r w:rsidR="0063266F">
          <w:rPr>
            <w:rFonts w:ascii="Arial" w:hAnsi="Arial"/>
            <w:b/>
            <w:lang w:eastAsia="zh-CN"/>
          </w:rPr>
          <w:t>4</w:t>
        </w:r>
      </w:ins>
      <w:ins w:id="961" w:author="Apple_111 (Manasa)" w:date="2024-05-23T15:22:00Z">
        <w:r w:rsidRPr="00C1629D">
          <w:rPr>
            <w:rFonts w:ascii="Arial" w:hAnsi="Arial"/>
            <w:b/>
            <w:lang w:eastAsia="zh-CN"/>
          </w:rPr>
          <w:t>: Minimum performance for Rank 1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667"/>
        <w:gridCol w:w="1137"/>
        <w:gridCol w:w="1178"/>
        <w:gridCol w:w="1382"/>
        <w:gridCol w:w="1562"/>
        <w:gridCol w:w="1475"/>
        <w:gridCol w:w="668"/>
      </w:tblGrid>
      <w:tr w:rsidR="00853352" w:rsidRPr="00C1629D" w14:paraId="18E91557" w14:textId="77777777" w:rsidTr="00C8227B">
        <w:trPr>
          <w:trHeight w:val="375"/>
          <w:jc w:val="center"/>
          <w:ins w:id="962" w:author="Apple_111 (Manasa)" w:date="2024-05-23T15:22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13143337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3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  <w:ins w:id="964" w:author="Apple_111 (Manasa)" w:date="2024-05-23T15:2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Test num.</w:t>
              </w:r>
            </w:ins>
          </w:p>
        </w:tc>
        <w:tc>
          <w:tcPr>
            <w:tcW w:w="858" w:type="pct"/>
            <w:vMerge w:val="restart"/>
            <w:shd w:val="clear" w:color="auto" w:fill="FFFFFF"/>
            <w:vAlign w:val="center"/>
          </w:tcPr>
          <w:p w14:paraId="08FD7563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5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  <w:ins w:id="966" w:author="Apple_111 (Manasa)" w:date="2024-05-23T15:2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7E8D177A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7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  <w:ins w:id="968" w:author="Apple_111 (Manasa)" w:date="2024-05-23T15:2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Bandwidth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(MHz) / Subcarrier spacing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05CA8C39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69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  <w:ins w:id="970" w:author="Apple_111 (Manasa)" w:date="2024-05-23T15:2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Modulation format</w:t>
              </w:r>
              <w:r w:rsidRPr="00C1629D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</w:t>
              </w:r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and code rate</w:t>
              </w:r>
            </w:ins>
          </w:p>
        </w:tc>
        <w:tc>
          <w:tcPr>
            <w:tcW w:w="711" w:type="pct"/>
            <w:vMerge w:val="restart"/>
            <w:shd w:val="clear" w:color="auto" w:fill="FFFFFF"/>
            <w:vAlign w:val="center"/>
          </w:tcPr>
          <w:p w14:paraId="46722592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1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  <w:ins w:id="972" w:author="Apple_111 (Manasa)" w:date="2024-05-23T15:2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Propagation condition</w:t>
              </w:r>
            </w:ins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14:paraId="24183B17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3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  <w:ins w:id="974" w:author="Apple_111 (Manasa)" w:date="2024-05-23T15:2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Correlation matrix and antenna configuration</w:t>
              </w:r>
            </w:ins>
          </w:p>
        </w:tc>
        <w:tc>
          <w:tcPr>
            <w:tcW w:w="1103" w:type="pct"/>
            <w:gridSpan w:val="2"/>
            <w:shd w:val="clear" w:color="auto" w:fill="FFFFFF"/>
            <w:vAlign w:val="center"/>
          </w:tcPr>
          <w:p w14:paraId="509FAE28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5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  <w:ins w:id="976" w:author="Apple_111 (Manasa)" w:date="2024-05-23T15:2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Reference value</w:t>
              </w:r>
            </w:ins>
          </w:p>
        </w:tc>
      </w:tr>
      <w:tr w:rsidR="00853352" w:rsidRPr="00C1629D" w14:paraId="4BA10946" w14:textId="77777777" w:rsidTr="00C8227B">
        <w:trPr>
          <w:trHeight w:val="375"/>
          <w:jc w:val="center"/>
          <w:ins w:id="977" w:author="Apple_111 (Manasa)" w:date="2024-05-23T15:22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40E47828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8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58" w:type="pct"/>
            <w:vMerge/>
            <w:shd w:val="clear" w:color="auto" w:fill="FFFFFF"/>
            <w:vAlign w:val="center"/>
          </w:tcPr>
          <w:p w14:paraId="17E2704C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9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FFFFFF"/>
            <w:vAlign w:val="center"/>
          </w:tcPr>
          <w:p w14:paraId="64FADE50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0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606" w:type="pct"/>
            <w:vMerge/>
            <w:shd w:val="clear" w:color="auto" w:fill="FFFFFF"/>
            <w:vAlign w:val="center"/>
          </w:tcPr>
          <w:p w14:paraId="072F8094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1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11" w:type="pct"/>
            <w:vMerge/>
            <w:shd w:val="clear" w:color="auto" w:fill="FFFFFF"/>
            <w:vAlign w:val="center"/>
          </w:tcPr>
          <w:p w14:paraId="44645541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2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804" w:type="pct"/>
            <w:vMerge/>
            <w:shd w:val="clear" w:color="auto" w:fill="FFFFFF"/>
            <w:vAlign w:val="center"/>
          </w:tcPr>
          <w:p w14:paraId="58276DE3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3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14:paraId="7BAF7E0B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4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  <w:ins w:id="985" w:author="Apple_111 (Manasa)" w:date="2024-05-23T15:2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1683715F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6" w:author="Apple_111 (Manasa)" w:date="2024-05-23T15:22:00Z"/>
                <w:rFonts w:ascii="Arial" w:hAnsi="Arial"/>
                <w:b/>
                <w:sz w:val="18"/>
                <w:lang w:eastAsia="zh-CN"/>
              </w:rPr>
            </w:pPr>
            <w:ins w:id="987" w:author="Apple_111 (Manasa)" w:date="2024-05-23T15:22:00Z">
              <w:r w:rsidRPr="00C1629D">
                <w:rPr>
                  <w:rFonts w:ascii="Arial" w:hAnsi="Arial"/>
                  <w:b/>
                  <w:sz w:val="18"/>
                  <w:lang w:eastAsia="zh-CN"/>
                </w:rPr>
                <w:t>SNR (dB)</w:t>
              </w:r>
            </w:ins>
          </w:p>
        </w:tc>
      </w:tr>
      <w:tr w:rsidR="00853352" w:rsidRPr="00C1629D" w14:paraId="1772D256" w14:textId="77777777" w:rsidTr="00C8227B">
        <w:trPr>
          <w:trHeight w:val="189"/>
          <w:jc w:val="center"/>
          <w:ins w:id="988" w:author="Apple_111 (Manasa)" w:date="2024-05-23T15:22:00Z"/>
        </w:trPr>
        <w:tc>
          <w:tcPr>
            <w:tcW w:w="333" w:type="pct"/>
            <w:shd w:val="clear" w:color="auto" w:fill="FFFFFF"/>
            <w:vAlign w:val="center"/>
          </w:tcPr>
          <w:p w14:paraId="7BEDB25F" w14:textId="19057A4C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89" w:author="Apple_111 (Manasa)" w:date="2024-05-23T15:22:00Z"/>
                <w:rFonts w:ascii="Arial" w:hAnsi="Arial"/>
                <w:sz w:val="18"/>
                <w:lang w:eastAsia="zh-CN"/>
              </w:rPr>
            </w:pPr>
            <w:ins w:id="990" w:author="Apple_111 (Manasa)" w:date="2024-05-23T15:22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-1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68E0CE96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1" w:author="Apple_111 (Manasa)" w:date="2024-05-23T15:22:00Z"/>
                <w:rFonts w:ascii="Arial" w:hAnsi="Arial"/>
                <w:sz w:val="18"/>
                <w:lang w:eastAsia="zh-CN"/>
              </w:rPr>
            </w:pPr>
            <w:ins w:id="992" w:author="Apple_111 (Manasa)" w:date="2024-05-23T15:22:00Z">
              <w:r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136235E0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3" w:author="Apple_111 (Manasa)" w:date="2024-05-23T15:22:00Z"/>
                <w:rFonts w:ascii="Arial" w:hAnsi="Arial"/>
                <w:sz w:val="18"/>
                <w:lang w:eastAsia="zh-CN"/>
              </w:rPr>
            </w:pPr>
            <w:ins w:id="994" w:author="Apple_111 (Manasa)" w:date="2024-05-23T15:22:00Z">
              <w:r>
                <w:rPr>
                  <w:rFonts w:ascii="Arial" w:hAnsi="Arial"/>
                  <w:sz w:val="18"/>
                  <w:lang w:eastAsia="zh-CN"/>
                </w:rPr>
                <w:t>200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 xml:space="preserve"> / </w:t>
              </w:r>
              <w:r>
                <w:rPr>
                  <w:rFonts w:ascii="Arial" w:hAnsi="Arial"/>
                  <w:sz w:val="18"/>
                  <w:lang w:eastAsia="zh-CN"/>
                </w:rPr>
                <w:t>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39B97CA3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5" w:author="Apple_111 (Manasa)" w:date="2024-05-23T15:22:00Z"/>
                <w:rFonts w:ascii="Arial" w:hAnsi="Arial"/>
                <w:sz w:val="18"/>
                <w:lang w:eastAsia="zh-CN"/>
              </w:rPr>
            </w:pPr>
            <w:ins w:id="996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BEF3DC7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7" w:author="Apple_111 (Manasa)" w:date="2024-05-23T15:22:00Z"/>
                <w:rFonts w:ascii="Arial" w:hAnsi="Arial"/>
                <w:sz w:val="18"/>
                <w:lang w:eastAsia="zh-CN"/>
              </w:rPr>
            </w:pPr>
            <w:ins w:id="998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NTN-TDL</w:t>
              </w:r>
              <w:r>
                <w:rPr>
                  <w:rFonts w:ascii="Arial" w:hAnsi="Arial"/>
                  <w:sz w:val="18"/>
                  <w:lang w:eastAsia="zh-CN"/>
                </w:rPr>
                <w:t>C5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4421B67D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9" w:author="Apple_111 (Manasa)" w:date="2024-05-23T15:22:00Z"/>
                <w:rFonts w:ascii="Arial" w:hAnsi="Arial"/>
                <w:sz w:val="18"/>
                <w:lang w:eastAsia="zh-CN"/>
              </w:rPr>
            </w:pPr>
            <w:ins w:id="1000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5C629FEB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1" w:author="Apple_111 (Manasa)" w:date="2024-05-23T15:22:00Z"/>
                <w:rFonts w:ascii="Arial" w:hAnsi="Arial"/>
                <w:sz w:val="18"/>
                <w:lang w:eastAsia="zh-CN"/>
              </w:rPr>
            </w:pPr>
            <w:ins w:id="1002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4E9DD14A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3" w:author="Apple_111 (Manasa)" w:date="2024-05-23T15:22:00Z"/>
                <w:rFonts w:ascii="Arial" w:hAnsi="Arial"/>
                <w:sz w:val="18"/>
                <w:lang w:eastAsia="zh-CN"/>
              </w:rPr>
            </w:pPr>
            <w:ins w:id="1004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  <w:tr w:rsidR="00853352" w:rsidRPr="00C1629D" w14:paraId="16F92F52" w14:textId="77777777" w:rsidTr="00C8227B">
        <w:trPr>
          <w:trHeight w:val="189"/>
          <w:jc w:val="center"/>
          <w:ins w:id="1005" w:author="Apple_111 (Manasa)" w:date="2024-05-23T15:22:00Z"/>
        </w:trPr>
        <w:tc>
          <w:tcPr>
            <w:tcW w:w="333" w:type="pct"/>
            <w:shd w:val="clear" w:color="auto" w:fill="FFFFFF"/>
            <w:vAlign w:val="center"/>
          </w:tcPr>
          <w:p w14:paraId="2AFBE78A" w14:textId="2F76E961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6" w:author="Apple_111 (Manasa)" w:date="2024-05-23T15:22:00Z"/>
                <w:rFonts w:ascii="Arial" w:hAnsi="Arial"/>
                <w:sz w:val="18"/>
                <w:lang w:eastAsia="zh-CN"/>
              </w:rPr>
            </w:pPr>
            <w:ins w:id="1007" w:author="Apple_111 (Manasa)" w:date="2024-05-23T15:22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1CEE58C0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08" w:author="Apple_111 (Manasa)" w:date="2024-05-23T15:22:00Z"/>
                <w:rFonts w:ascii="Arial" w:hAnsi="Arial"/>
                <w:sz w:val="18"/>
                <w:lang w:eastAsia="zh-CN"/>
              </w:rPr>
            </w:pPr>
            <w:ins w:id="1009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7ECF7964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0" w:author="Apple_111 (Manasa)" w:date="2024-05-23T15:22:00Z"/>
                <w:rFonts w:ascii="Arial" w:hAnsi="Arial"/>
                <w:sz w:val="18"/>
                <w:lang w:eastAsia="zh-CN"/>
              </w:rPr>
            </w:pPr>
            <w:ins w:id="1011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7870E1A4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2" w:author="Apple_111 (Manasa)" w:date="2024-05-23T15:22:00Z"/>
                <w:rFonts w:ascii="Arial" w:hAnsi="Arial"/>
                <w:sz w:val="18"/>
                <w:lang w:eastAsia="zh-CN"/>
              </w:rPr>
            </w:pPr>
            <w:ins w:id="1013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16QAM, 0.48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D8D5B93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4" w:author="Apple_111 (Manasa)" w:date="2024-05-23T15:22:00Z"/>
                <w:rFonts w:ascii="Arial" w:hAnsi="Arial"/>
                <w:sz w:val="18"/>
                <w:lang w:eastAsia="zh-CN"/>
              </w:rPr>
            </w:pPr>
            <w:ins w:id="1015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52FEC7C7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6" w:author="Apple_111 (Manasa)" w:date="2024-05-23T15:22:00Z"/>
                <w:rFonts w:ascii="Arial" w:hAnsi="Arial"/>
                <w:sz w:val="18"/>
                <w:lang w:eastAsia="zh-CN"/>
              </w:rPr>
            </w:pPr>
            <w:ins w:id="1017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13431209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18" w:author="Apple_111 (Manasa)" w:date="2024-05-23T15:22:00Z"/>
                <w:rFonts w:ascii="Arial" w:hAnsi="Arial"/>
                <w:sz w:val="18"/>
                <w:lang w:eastAsia="zh-CN"/>
              </w:rPr>
            </w:pPr>
            <w:ins w:id="1019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0F179699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0" w:author="Apple_111 (Manasa)" w:date="2024-05-23T15:22:00Z"/>
                <w:rFonts w:ascii="Arial" w:hAnsi="Arial"/>
                <w:sz w:val="18"/>
                <w:lang w:eastAsia="zh-CN"/>
              </w:rPr>
            </w:pPr>
            <w:ins w:id="1021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  <w:tr w:rsidR="00853352" w:rsidRPr="00C1629D" w14:paraId="2828F6AE" w14:textId="77777777" w:rsidTr="00C8227B">
        <w:trPr>
          <w:trHeight w:val="189"/>
          <w:jc w:val="center"/>
          <w:ins w:id="1022" w:author="Apple_111 (Manasa)" w:date="2024-05-23T15:22:00Z"/>
        </w:trPr>
        <w:tc>
          <w:tcPr>
            <w:tcW w:w="333" w:type="pct"/>
            <w:shd w:val="clear" w:color="auto" w:fill="FFFFFF"/>
            <w:vAlign w:val="center"/>
          </w:tcPr>
          <w:p w14:paraId="7099180E" w14:textId="50D2E80D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3" w:author="Apple_111 (Manasa)" w:date="2024-05-23T15:22:00Z"/>
                <w:rFonts w:ascii="Arial" w:hAnsi="Arial"/>
                <w:sz w:val="18"/>
                <w:lang w:eastAsia="zh-CN"/>
              </w:rPr>
            </w:pPr>
            <w:ins w:id="1024" w:author="Apple_111 (Manasa)" w:date="2024-05-23T15:22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C1629D">
                <w:rPr>
                  <w:rFonts w:ascii="Arial" w:hAnsi="Arial" w:hint="eastAsia"/>
                  <w:sz w:val="18"/>
                  <w:lang w:eastAsia="zh-CN"/>
                </w:rPr>
                <w:t>3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3C3CC4ED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5" w:author="Apple_111 (Manasa)" w:date="2024-05-23T15:22:00Z"/>
                <w:rFonts w:ascii="Arial" w:hAnsi="Arial"/>
                <w:sz w:val="18"/>
                <w:lang w:eastAsia="zh-CN"/>
              </w:rPr>
            </w:pPr>
            <w:ins w:id="1026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025B8AE6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7" w:author="Apple_111 (Manasa)" w:date="2024-05-23T15:22:00Z"/>
                <w:rFonts w:ascii="Arial" w:hAnsi="Arial"/>
                <w:sz w:val="18"/>
                <w:lang w:eastAsia="zh-CN"/>
              </w:rPr>
            </w:pPr>
            <w:ins w:id="1028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0CEC4205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9" w:author="Apple_111 (Manasa)" w:date="2024-05-23T15:22:00Z"/>
                <w:rFonts w:ascii="Arial" w:hAnsi="Arial"/>
                <w:sz w:val="18"/>
                <w:lang w:eastAsia="zh-CN"/>
              </w:rPr>
            </w:pPr>
            <w:ins w:id="1030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5EAD7097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1" w:author="Apple_111 (Manasa)" w:date="2024-05-23T15:22:00Z"/>
                <w:rFonts w:ascii="Arial" w:hAnsi="Arial"/>
                <w:sz w:val="18"/>
                <w:lang w:eastAsia="zh-CN"/>
              </w:rPr>
            </w:pPr>
            <w:ins w:id="1032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3EC53939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3" w:author="Apple_111 (Manasa)" w:date="2024-05-23T15:22:00Z"/>
                <w:rFonts w:ascii="Arial" w:hAnsi="Arial"/>
                <w:sz w:val="18"/>
                <w:lang w:eastAsia="zh-CN"/>
              </w:rPr>
            </w:pPr>
            <w:ins w:id="1034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2F310B3C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5" w:author="Apple_111 (Manasa)" w:date="2024-05-23T15:22:00Z"/>
                <w:rFonts w:ascii="Arial" w:hAnsi="Arial"/>
                <w:sz w:val="18"/>
                <w:lang w:eastAsia="zh-CN"/>
              </w:rPr>
            </w:pPr>
            <w:ins w:id="1036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70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0788DA3C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37" w:author="Apple_111 (Manasa)" w:date="2024-05-23T15:22:00Z"/>
                <w:rFonts w:ascii="Arial" w:hAnsi="Arial"/>
                <w:sz w:val="18"/>
                <w:lang w:eastAsia="zh-CN"/>
              </w:rPr>
            </w:pPr>
            <w:ins w:id="1038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  <w:tr w:rsidR="00853352" w:rsidRPr="00C1629D" w14:paraId="612AD41C" w14:textId="77777777" w:rsidTr="00C8227B">
        <w:trPr>
          <w:trHeight w:val="189"/>
          <w:jc w:val="center"/>
          <w:ins w:id="1039" w:author="Apple_111 (Manasa)" w:date="2024-05-23T15:22:00Z"/>
        </w:trPr>
        <w:tc>
          <w:tcPr>
            <w:tcW w:w="333" w:type="pct"/>
            <w:shd w:val="clear" w:color="auto" w:fill="FFFFFF"/>
            <w:vAlign w:val="center"/>
          </w:tcPr>
          <w:p w14:paraId="468C449B" w14:textId="3ED08AD8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0" w:author="Apple_111 (Manasa)" w:date="2024-05-23T15:22:00Z"/>
                <w:rFonts w:ascii="Arial" w:hAnsi="Arial"/>
                <w:sz w:val="18"/>
                <w:lang w:eastAsia="zh-CN"/>
              </w:rPr>
            </w:pPr>
            <w:ins w:id="1041" w:author="Apple_111 (Manasa)" w:date="2024-05-23T15:22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  <w:r w:rsidRPr="00C1629D">
                <w:rPr>
                  <w:rFonts w:ascii="Arial" w:hAnsi="Arial"/>
                  <w:sz w:val="18"/>
                  <w:lang w:eastAsia="zh-CN"/>
                </w:rPr>
                <w:t>-4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0E30CE85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2" w:author="Apple_111 (Manasa)" w:date="2024-05-23T15:22:00Z"/>
                <w:rFonts w:ascii="Arial" w:hAnsi="Arial"/>
                <w:sz w:val="18"/>
                <w:lang w:eastAsia="zh-CN"/>
              </w:rPr>
            </w:pPr>
            <w:ins w:id="1043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016F807D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4" w:author="Apple_111 (Manasa)" w:date="2024-05-23T15:22:00Z"/>
                <w:rFonts w:ascii="Arial" w:hAnsi="Arial"/>
                <w:sz w:val="18"/>
                <w:lang w:eastAsia="zh-CN"/>
              </w:rPr>
            </w:pPr>
            <w:ins w:id="1045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200 / 120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DA0E96B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6" w:author="Apple_111 (Manasa)" w:date="2024-05-23T15:22:00Z"/>
                <w:rFonts w:ascii="Arial" w:hAnsi="Arial"/>
                <w:sz w:val="18"/>
                <w:lang w:eastAsia="zh-CN"/>
              </w:rPr>
            </w:pPr>
            <w:ins w:id="1047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11277595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8" w:author="Apple_111 (Manasa)" w:date="2024-05-23T15:22:00Z"/>
                <w:rFonts w:ascii="Arial" w:hAnsi="Arial"/>
                <w:sz w:val="18"/>
                <w:lang w:eastAsia="zh-CN"/>
              </w:rPr>
            </w:pPr>
            <w:ins w:id="1049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NTN-TDLC5-1200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31D68D97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0" w:author="Apple_111 (Manasa)" w:date="2024-05-23T15:22:00Z"/>
                <w:rFonts w:ascii="Arial" w:hAnsi="Arial"/>
                <w:sz w:val="18"/>
                <w:lang w:eastAsia="zh-CN"/>
              </w:rPr>
            </w:pPr>
            <w:ins w:id="1051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1x</w:t>
              </w:r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0F029B62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2" w:author="Apple_111 (Manasa)" w:date="2024-05-23T15:22:00Z"/>
                <w:rFonts w:ascii="Arial" w:hAnsi="Arial"/>
                <w:sz w:val="18"/>
                <w:lang w:eastAsia="zh-CN"/>
              </w:rPr>
            </w:pPr>
            <w:ins w:id="1053" w:author="Apple_111 (Manasa)" w:date="2024-05-23T15:22:00Z">
              <w:r w:rsidRPr="00C1629D">
                <w:rPr>
                  <w:rFonts w:ascii="Arial" w:hAnsi="Arial"/>
                  <w:sz w:val="18"/>
                  <w:lang w:eastAsia="zh-CN"/>
                </w:rPr>
                <w:t>70*</w:t>
              </w:r>
            </w:ins>
          </w:p>
        </w:tc>
        <w:tc>
          <w:tcPr>
            <w:tcW w:w="344" w:type="pct"/>
            <w:shd w:val="clear" w:color="auto" w:fill="auto"/>
            <w:vAlign w:val="center"/>
          </w:tcPr>
          <w:p w14:paraId="720FBF4D" w14:textId="77777777" w:rsidR="00853352" w:rsidRPr="00C1629D" w:rsidRDefault="00853352" w:rsidP="00C8227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54" w:author="Apple_111 (Manasa)" w:date="2024-05-23T15:22:00Z"/>
                <w:rFonts w:ascii="Arial" w:hAnsi="Arial"/>
                <w:sz w:val="18"/>
                <w:lang w:eastAsia="zh-CN"/>
              </w:rPr>
            </w:pPr>
            <w:ins w:id="1055" w:author="Apple_111 (Manasa)" w:date="2024-05-23T15:22:00Z">
              <w:r w:rsidRPr="004E4FC4"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</w:tbl>
    <w:p w14:paraId="3B7DE54D" w14:textId="77777777" w:rsidR="00853352" w:rsidRPr="00D066FC" w:rsidRDefault="00853352" w:rsidP="00D066FC">
      <w:pPr>
        <w:rPr>
          <w:lang w:eastAsia="zh-CN"/>
        </w:rPr>
      </w:pPr>
    </w:p>
    <w:p w14:paraId="2353C21E" w14:textId="77777777" w:rsidR="005A39F5" w:rsidRP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t>&lt;END OF THE CHANGE 1&gt;</w:t>
      </w:r>
    </w:p>
    <w:p w14:paraId="7C5BB36D" w14:textId="3E11C4A7" w:rsidR="005A39F5" w:rsidRPr="005A39F5" w:rsidRDefault="005A39F5">
      <w:pPr>
        <w:rPr>
          <w:noProof/>
          <w:lang w:val="nb-NO"/>
        </w:rPr>
      </w:pPr>
    </w:p>
    <w:sectPr w:rsidR="005A39F5" w:rsidRPr="005A39F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C967" w14:textId="77777777" w:rsidR="00C27BF0" w:rsidRDefault="00C27BF0">
      <w:r>
        <w:separator/>
      </w:r>
    </w:p>
  </w:endnote>
  <w:endnote w:type="continuationSeparator" w:id="0">
    <w:p w14:paraId="422F2EF0" w14:textId="77777777" w:rsidR="00C27BF0" w:rsidRDefault="00C2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panose1 w:val="020B0604020202020204"/>
    <w:charset w:val="80"/>
    <w:family w:val="swiss"/>
    <w:pitch w:val="variable"/>
    <w:sig w:usb0="00000001" w:usb1="08070000" w:usb2="00000010" w:usb3="00000000" w:csb0="0002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7AD2" w14:textId="77777777" w:rsidR="00C27BF0" w:rsidRDefault="00C27BF0">
      <w:r>
        <w:separator/>
      </w:r>
    </w:p>
  </w:footnote>
  <w:footnote w:type="continuationSeparator" w:id="0">
    <w:p w14:paraId="069162EF" w14:textId="77777777" w:rsidR="00C27BF0" w:rsidRDefault="00C2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2E0F11" w:rsidRDefault="002E0F1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2E0F11" w:rsidRDefault="002E0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2E0F11" w:rsidRDefault="002E0F1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2E0F11" w:rsidRDefault="002E0F1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Apple_111 (Manasa)">
    <w15:presenceInfo w15:providerId="None" w15:userId="Apple_111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6324"/>
    <w:rsid w:val="000635EF"/>
    <w:rsid w:val="00070E09"/>
    <w:rsid w:val="00095FDC"/>
    <w:rsid w:val="000A6394"/>
    <w:rsid w:val="000B7FED"/>
    <w:rsid w:val="000C038A"/>
    <w:rsid w:val="000C6598"/>
    <w:rsid w:val="000D44B3"/>
    <w:rsid w:val="0010523E"/>
    <w:rsid w:val="00113A6B"/>
    <w:rsid w:val="0012365B"/>
    <w:rsid w:val="00145D43"/>
    <w:rsid w:val="00184DC8"/>
    <w:rsid w:val="00187BAE"/>
    <w:rsid w:val="00192C46"/>
    <w:rsid w:val="001A08B3"/>
    <w:rsid w:val="001A7B60"/>
    <w:rsid w:val="001B52F0"/>
    <w:rsid w:val="001B7A65"/>
    <w:rsid w:val="001D202C"/>
    <w:rsid w:val="001E41F3"/>
    <w:rsid w:val="0026004D"/>
    <w:rsid w:val="002640DD"/>
    <w:rsid w:val="002741D8"/>
    <w:rsid w:val="00275D12"/>
    <w:rsid w:val="00284FEB"/>
    <w:rsid w:val="002860C4"/>
    <w:rsid w:val="002B2064"/>
    <w:rsid w:val="002B5741"/>
    <w:rsid w:val="002D1A11"/>
    <w:rsid w:val="002E0F11"/>
    <w:rsid w:val="002E472E"/>
    <w:rsid w:val="00305409"/>
    <w:rsid w:val="00330429"/>
    <w:rsid w:val="00346B80"/>
    <w:rsid w:val="00355CA7"/>
    <w:rsid w:val="003560EB"/>
    <w:rsid w:val="003609EF"/>
    <w:rsid w:val="0036231A"/>
    <w:rsid w:val="00374DD4"/>
    <w:rsid w:val="003842DA"/>
    <w:rsid w:val="003A29BB"/>
    <w:rsid w:val="003A6F3B"/>
    <w:rsid w:val="003D1959"/>
    <w:rsid w:val="003D2C08"/>
    <w:rsid w:val="003E1A36"/>
    <w:rsid w:val="00410371"/>
    <w:rsid w:val="00410BA3"/>
    <w:rsid w:val="004242F1"/>
    <w:rsid w:val="00461558"/>
    <w:rsid w:val="004B75B7"/>
    <w:rsid w:val="004D077C"/>
    <w:rsid w:val="004E1A00"/>
    <w:rsid w:val="004E36C8"/>
    <w:rsid w:val="004E4FC4"/>
    <w:rsid w:val="0050473A"/>
    <w:rsid w:val="00513616"/>
    <w:rsid w:val="005141D9"/>
    <w:rsid w:val="0051580D"/>
    <w:rsid w:val="00524059"/>
    <w:rsid w:val="00547111"/>
    <w:rsid w:val="00560844"/>
    <w:rsid w:val="00592D74"/>
    <w:rsid w:val="005A39F5"/>
    <w:rsid w:val="005E2C44"/>
    <w:rsid w:val="005E6F34"/>
    <w:rsid w:val="005F1599"/>
    <w:rsid w:val="00611B3A"/>
    <w:rsid w:val="00612228"/>
    <w:rsid w:val="00621188"/>
    <w:rsid w:val="006257ED"/>
    <w:rsid w:val="0063266F"/>
    <w:rsid w:val="00653DE4"/>
    <w:rsid w:val="00665C47"/>
    <w:rsid w:val="00683CEC"/>
    <w:rsid w:val="00695808"/>
    <w:rsid w:val="006B46FB"/>
    <w:rsid w:val="006E21FB"/>
    <w:rsid w:val="00721875"/>
    <w:rsid w:val="0075190D"/>
    <w:rsid w:val="00764D3F"/>
    <w:rsid w:val="0078452C"/>
    <w:rsid w:val="00792342"/>
    <w:rsid w:val="007977A8"/>
    <w:rsid w:val="007B3083"/>
    <w:rsid w:val="007B512A"/>
    <w:rsid w:val="007C2097"/>
    <w:rsid w:val="007D603C"/>
    <w:rsid w:val="007D6A07"/>
    <w:rsid w:val="007F7259"/>
    <w:rsid w:val="008040A8"/>
    <w:rsid w:val="008115E0"/>
    <w:rsid w:val="008279FA"/>
    <w:rsid w:val="00853352"/>
    <w:rsid w:val="008626E7"/>
    <w:rsid w:val="00870EE7"/>
    <w:rsid w:val="008863B9"/>
    <w:rsid w:val="008A45A6"/>
    <w:rsid w:val="008D3CCC"/>
    <w:rsid w:val="008E0A19"/>
    <w:rsid w:val="008F1185"/>
    <w:rsid w:val="008F3789"/>
    <w:rsid w:val="008F686C"/>
    <w:rsid w:val="009148DE"/>
    <w:rsid w:val="00916FFB"/>
    <w:rsid w:val="00941E30"/>
    <w:rsid w:val="009531B0"/>
    <w:rsid w:val="009741B3"/>
    <w:rsid w:val="00977534"/>
    <w:rsid w:val="009777D9"/>
    <w:rsid w:val="00991B88"/>
    <w:rsid w:val="009A0192"/>
    <w:rsid w:val="009A5753"/>
    <w:rsid w:val="009A579D"/>
    <w:rsid w:val="009A60B1"/>
    <w:rsid w:val="009E3297"/>
    <w:rsid w:val="009F734F"/>
    <w:rsid w:val="00A246B6"/>
    <w:rsid w:val="00A27881"/>
    <w:rsid w:val="00A47E70"/>
    <w:rsid w:val="00A50CF0"/>
    <w:rsid w:val="00A51811"/>
    <w:rsid w:val="00A62C05"/>
    <w:rsid w:val="00A7671C"/>
    <w:rsid w:val="00AA2CBC"/>
    <w:rsid w:val="00AB03E0"/>
    <w:rsid w:val="00AC5820"/>
    <w:rsid w:val="00AD1CD8"/>
    <w:rsid w:val="00B258BB"/>
    <w:rsid w:val="00B411D7"/>
    <w:rsid w:val="00B67B97"/>
    <w:rsid w:val="00B712E4"/>
    <w:rsid w:val="00B7130C"/>
    <w:rsid w:val="00B94F2E"/>
    <w:rsid w:val="00B95243"/>
    <w:rsid w:val="00B968C8"/>
    <w:rsid w:val="00BA3EC5"/>
    <w:rsid w:val="00BA51D9"/>
    <w:rsid w:val="00BA7250"/>
    <w:rsid w:val="00BB5DFC"/>
    <w:rsid w:val="00BD279D"/>
    <w:rsid w:val="00BD6BB8"/>
    <w:rsid w:val="00BE0774"/>
    <w:rsid w:val="00C12545"/>
    <w:rsid w:val="00C1629D"/>
    <w:rsid w:val="00C27BF0"/>
    <w:rsid w:val="00C46160"/>
    <w:rsid w:val="00C66BA2"/>
    <w:rsid w:val="00C74668"/>
    <w:rsid w:val="00C870F6"/>
    <w:rsid w:val="00C95985"/>
    <w:rsid w:val="00CA5810"/>
    <w:rsid w:val="00CC5026"/>
    <w:rsid w:val="00CC68D0"/>
    <w:rsid w:val="00D03F9A"/>
    <w:rsid w:val="00D066FC"/>
    <w:rsid w:val="00D06D51"/>
    <w:rsid w:val="00D24991"/>
    <w:rsid w:val="00D50255"/>
    <w:rsid w:val="00D66520"/>
    <w:rsid w:val="00D72AF3"/>
    <w:rsid w:val="00D84AE9"/>
    <w:rsid w:val="00D9124E"/>
    <w:rsid w:val="00DB789D"/>
    <w:rsid w:val="00DE34CF"/>
    <w:rsid w:val="00DF1601"/>
    <w:rsid w:val="00E13F3D"/>
    <w:rsid w:val="00E34898"/>
    <w:rsid w:val="00E80A89"/>
    <w:rsid w:val="00E82DD1"/>
    <w:rsid w:val="00E8413A"/>
    <w:rsid w:val="00EB09B7"/>
    <w:rsid w:val="00EE7D7C"/>
    <w:rsid w:val="00EF44F1"/>
    <w:rsid w:val="00EF58A9"/>
    <w:rsid w:val="00F25D98"/>
    <w:rsid w:val="00F300FB"/>
    <w:rsid w:val="00F30E9B"/>
    <w:rsid w:val="00F4312F"/>
    <w:rsid w:val="00F818F1"/>
    <w:rsid w:val="00FA2256"/>
    <w:rsid w:val="00FB6386"/>
    <w:rsid w:val="00FD3DF3"/>
    <w:rsid w:val="00FE6DA4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85335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2078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E2C7-C6FD-4A2D-8886-61C111BD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C:\Users\z00520787\AppData\Roaming\Microsoft\Templates\3gpp_70.dot</Template>
  <TotalTime>1</TotalTime>
  <Pages>7</Pages>
  <Words>1567</Words>
  <Characters>8480</Characters>
  <Application>Microsoft Office Word</Application>
  <DocSecurity>0</DocSecurity>
  <Lines>848</Lines>
  <Paragraphs>478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R4-2408980 Draft CR on NTN PDSCH demodulation requirements (TS38.101-5, Rel-18)</vt:lpstr>
      <vt:lpstr>MTG_TITLE</vt:lpstr>
    </vt:vector>
  </TitlesOfParts>
  <Company>Huawei Technologies Co.,Ltd.</Company>
  <LinksUpToDate>false</LinksUpToDate>
  <CharactersWithSpaces>9569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R4-2408980 Draft CR on NTN PDSCH demodulation requirements (TS38.101-5, Rel-18)</dc:title>
  <dc:subject/>
  <dc:creator>Huawei</dc:creator>
  <cp:keywords/>
  <cp:lastModifiedBy>Apple_111 (Manasa)</cp:lastModifiedBy>
  <cp:revision>2</cp:revision>
  <cp:lastPrinted>1899-12-31T23:00:00Z</cp:lastPrinted>
  <dcterms:created xsi:type="dcterms:W3CDTF">2024-05-23T06:51:00Z</dcterms:created>
  <dcterms:modified xsi:type="dcterms:W3CDTF">2024-05-23T06:51:00Z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20</vt:lpwstr>
  </property>
  <property fmtid="{D5CDD505-2E9C-101B-9397-08002B2CF9AE}" pid="7" name="EndDate">
    <vt:lpwstr>24 May, 2024</vt:lpwstr>
  </property>
  <property fmtid="{D5CDD505-2E9C-101B-9397-08002B2CF9AE}" pid="8" name="Tdoc#">
    <vt:lpwstr>R4-2408980</vt:lpwstr>
  </property>
  <property fmtid="{D5CDD505-2E9C-101B-9397-08002B2CF9AE}" pid="9" name="Spec#">
    <vt:lpwstr>38.101-5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18.5.0</vt:lpwstr>
  </property>
  <property fmtid="{D5CDD505-2E9C-101B-9397-08002B2CF9AE}" pid="13" name="SourceIfWg">
    <vt:lpwstr>Huawei, HiSilicon</vt:lpwstr>
  </property>
  <property fmtid="{D5CDD505-2E9C-101B-9397-08002B2CF9AE}" pid="14" name="SourceIfTsg">
    <vt:lpwstr>R4</vt:lpwstr>
  </property>
  <property fmtid="{D5CDD505-2E9C-101B-9397-08002B2CF9AE}" pid="15" name="RelatedWis">
    <vt:lpwstr>NR_NTN_enh-Perf</vt:lpwstr>
  </property>
  <property fmtid="{D5CDD505-2E9C-101B-9397-08002B2CF9AE}" pid="16" name="Cat">
    <vt:lpwstr>B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on NTN PDSCH demodulation requirements (TS38.101-5, Rel-18)</vt:lpwstr>
  </property>
  <property fmtid="{D5CDD505-2E9C-101B-9397-08002B2CF9AE}" pid="20" name="_2015_ms_pID_725343">
    <vt:lpwstr>(3)oM6460jxCADmdr7tgB59ZtmVUppS9cqyz15JFbMLsiFN/BIF2r91OKe+WFMeRoPDZRO6n3Tt
YUYgkb2U3ef9g+ec97pq0Sx6KWzpCInVdg8mHHFs6TmLV5FgTv2DzYFkJIojLE2TqIGzEwK4
mNN99rKDfQNF5ceSZyamEgkC6himr4M2sz4N+C5rUHIJxEJ8MXZDYEjoGuMDfsEbdPyVRz89
M8cOFqJM23pedLmfg1</vt:lpwstr>
  </property>
  <property fmtid="{D5CDD505-2E9C-101B-9397-08002B2CF9AE}" pid="21" name="_2015_ms_pID_7253431">
    <vt:lpwstr>ZHL/k0/69NrS2Y2usoIxD8fr2meVKqnJLMLjKwbWquVfqDkbK0pmho
u7sMBpbGbaPL+bQRtzcVV/9gtep0VLw3pcDP4ADKH2KgpqoqKYA7th2dHK9zNefA0IUB/y1t
3O8fDU0HRz3vED13v4hgEK7ZlTUlaT70hzJ403ZDe1VG63YqbQxAmDl++RDnf/bDwiix2NPH
3ygKDmLlfSDqVsCaKgR7bOK1GnnDEC+73NiA</vt:lpwstr>
  </property>
  <property fmtid="{D5CDD505-2E9C-101B-9397-08002B2CF9AE}" pid="22" name="_2015_ms_pID_7253432">
    <vt:lpwstr>7WlyOY7kKBmtv/VwtGrPkvw=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1715599836</vt:lpwstr>
  </property>
</Properties>
</file>