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365B91" w:rsidR="001E41F3" w:rsidRDefault="001E41F3">
      <w:pPr>
        <w:pStyle w:val="CRCoverPage"/>
        <w:tabs>
          <w:tab w:val="right" w:pos="9639"/>
        </w:tabs>
        <w:spacing w:after="0"/>
        <w:rPr>
          <w:b/>
          <w:i/>
          <w:noProof/>
          <w:sz w:val="28"/>
        </w:rPr>
      </w:pPr>
      <w:r>
        <w:rPr>
          <w:b/>
          <w:noProof/>
          <w:sz w:val="24"/>
        </w:rPr>
        <w:t>3GPP TSG-</w:t>
      </w:r>
      <w:fldSimple w:instr=" DOCPROPERTY  TSG/WGRef  \* MERGEFORMAT ">
        <w:r w:rsidR="00F00D86" w:rsidRPr="00F00D86">
          <w:rPr>
            <w:b/>
            <w:noProof/>
            <w:sz w:val="24"/>
          </w:rPr>
          <w:t>RAN WG4</w:t>
        </w:r>
      </w:fldSimple>
      <w:r w:rsidR="00C66BA2">
        <w:rPr>
          <w:b/>
          <w:noProof/>
          <w:sz w:val="24"/>
        </w:rPr>
        <w:t xml:space="preserve"> </w:t>
      </w:r>
      <w:r>
        <w:rPr>
          <w:b/>
          <w:noProof/>
          <w:sz w:val="24"/>
        </w:rPr>
        <w:t>Meeting #</w:t>
      </w:r>
      <w:fldSimple w:instr=" DOCPROPERTY  MtgSeq  \* MERGEFORMAT ">
        <w:r w:rsidR="00F00D86" w:rsidRPr="00F00D86">
          <w:rPr>
            <w:b/>
            <w:noProof/>
            <w:sz w:val="24"/>
          </w:rPr>
          <w:t>111</w:t>
        </w:r>
      </w:fldSimple>
      <w:r>
        <w:rPr>
          <w:b/>
          <w:i/>
          <w:noProof/>
          <w:sz w:val="28"/>
        </w:rPr>
        <w:tab/>
      </w:r>
      <w:fldSimple w:instr=" DOCPROPERTY  Tdoc#  \* MERGEFORMAT ">
        <w:r w:rsidR="00F1340F" w:rsidRPr="00F1340F">
          <w:rPr>
            <w:b/>
            <w:noProof/>
            <w:sz w:val="28"/>
          </w:rPr>
          <w:t>R4-2409869</w:t>
        </w:r>
      </w:fldSimple>
    </w:p>
    <w:p w14:paraId="7CB45193" w14:textId="4A7F8883" w:rsidR="001E41F3" w:rsidRDefault="00293D23" w:rsidP="005E2C44">
      <w:pPr>
        <w:pStyle w:val="CRCoverPage"/>
        <w:outlineLvl w:val="0"/>
        <w:rPr>
          <w:b/>
          <w:noProof/>
          <w:sz w:val="24"/>
        </w:rPr>
      </w:pPr>
      <w:fldSimple w:instr=" DOCPROPERTY  Location  \* MERGEFORMAT ">
        <w:r w:rsidR="00F00D86" w:rsidRPr="00F00D86">
          <w:rPr>
            <w:b/>
            <w:noProof/>
            <w:sz w:val="24"/>
          </w:rPr>
          <w:t>Fukuoka</w:t>
        </w:r>
      </w:fldSimple>
      <w:r w:rsidR="001E41F3">
        <w:rPr>
          <w:b/>
          <w:noProof/>
          <w:sz w:val="24"/>
        </w:rPr>
        <w:t xml:space="preserve">, </w:t>
      </w:r>
      <w:fldSimple w:instr=" DOCPROPERTY  Country  \* MERGEFORMAT ">
        <w:r w:rsidR="00F00D86" w:rsidRPr="00F00D86">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F00D86">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00F00D86" w:rsidRPr="00F00D86">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BE8FC1" w:rsidR="001E41F3" w:rsidRPr="00410371" w:rsidRDefault="00293D23" w:rsidP="00B411D7">
            <w:pPr>
              <w:pStyle w:val="CRCoverPage"/>
              <w:spacing w:after="0"/>
              <w:jc w:val="center"/>
              <w:rPr>
                <w:b/>
                <w:noProof/>
                <w:sz w:val="28"/>
              </w:rPr>
            </w:pPr>
            <w:fldSimple w:instr=" DOCPROPERTY  Spec#  \* MERGEFORMAT ">
              <w:r w:rsidR="00F00D86" w:rsidRPr="00F00D86">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1AAB50" w:rsidR="001E41F3" w:rsidRPr="00410371" w:rsidRDefault="00293D23" w:rsidP="00B411D7">
            <w:pPr>
              <w:pStyle w:val="CRCoverPage"/>
              <w:spacing w:after="0"/>
              <w:jc w:val="center"/>
              <w:rPr>
                <w:noProof/>
              </w:rPr>
            </w:pPr>
            <w:fldSimple w:instr=" DOCPROPERTY  Cr#  \* MERGEFORMAT ">
              <w:r w:rsidR="00F00D86" w:rsidRPr="00F00D86">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768FA0" w:rsidR="001E41F3" w:rsidRPr="00410371" w:rsidRDefault="00293D23" w:rsidP="00E13F3D">
            <w:pPr>
              <w:pStyle w:val="CRCoverPage"/>
              <w:spacing w:after="0"/>
              <w:jc w:val="center"/>
              <w:rPr>
                <w:b/>
                <w:noProof/>
              </w:rPr>
            </w:pPr>
            <w:fldSimple w:instr=" DOCPROPERTY  Revision  \* MERGEFORMAT ">
              <w:r w:rsidR="00F00D86" w:rsidRPr="00F00D8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FA5072" w:rsidR="001E41F3" w:rsidRPr="00410371" w:rsidRDefault="00293D23">
            <w:pPr>
              <w:pStyle w:val="CRCoverPage"/>
              <w:spacing w:after="0"/>
              <w:jc w:val="center"/>
              <w:rPr>
                <w:noProof/>
                <w:sz w:val="28"/>
              </w:rPr>
            </w:pPr>
            <w:fldSimple w:instr=" DOCPROPERTY  Version  \* MERGEFORMAT ">
              <w:r w:rsidR="00F00D86" w:rsidRPr="00F00D86">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5DA866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6FCEA5" w:rsidR="001E41F3" w:rsidRDefault="00293D23">
            <w:pPr>
              <w:pStyle w:val="CRCoverPage"/>
              <w:spacing w:after="0"/>
              <w:ind w:left="100"/>
              <w:rPr>
                <w:noProof/>
              </w:rPr>
            </w:pPr>
            <w:fldSimple w:instr=" DOCPROPERTY  CrTitle  \* MERGEFORMAT ">
              <w:r w:rsidR="00F00D86">
                <w:t>Draft CR on NTN radiated performance requirements for PUSCH (TS38.108,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6A6DFC" w:rsidR="001E41F3" w:rsidRDefault="00293D23">
            <w:pPr>
              <w:pStyle w:val="CRCoverPage"/>
              <w:spacing w:after="0"/>
              <w:ind w:left="100"/>
              <w:rPr>
                <w:noProof/>
              </w:rPr>
            </w:pPr>
            <w:fldSimple w:instr=" DOCPROPERTY  SourceIfWg  \* MERGEFORMAT ">
              <w:r w:rsidR="00F00D86">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2084CF" w:rsidR="001E41F3" w:rsidRDefault="00293D23" w:rsidP="00547111">
            <w:pPr>
              <w:pStyle w:val="CRCoverPage"/>
              <w:spacing w:after="0"/>
              <w:ind w:left="100"/>
              <w:rPr>
                <w:noProof/>
              </w:rPr>
            </w:pPr>
            <w:fldSimple w:instr=" DOCPROPERTY  SourceIfTsg  \* MERGEFORMAT ">
              <w:r w:rsidR="00F00D86">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9F22AA" w:rsidR="001E41F3" w:rsidRDefault="00293D23">
            <w:pPr>
              <w:pStyle w:val="CRCoverPage"/>
              <w:spacing w:after="0"/>
              <w:ind w:left="100"/>
              <w:rPr>
                <w:noProof/>
              </w:rPr>
            </w:pPr>
            <w:r>
              <w:fldChar w:fldCharType="begin"/>
            </w:r>
            <w:r>
              <w:instrText xml:space="preserve"> DOCPROPERTY  RelatedWis  \* MERGEFORMAT </w:instrText>
            </w:r>
            <w:r>
              <w:fldChar w:fldCharType="separate"/>
            </w:r>
            <w:r w:rsidR="00F00D86">
              <w:rPr>
                <w:noProof/>
              </w:rPr>
              <w:t>NR_NTN</w:t>
            </w:r>
            <w:r w:rsidR="00F00D86">
              <w:t>_</w:t>
            </w:r>
            <w:proofErr w:type="spellStart"/>
            <w:r w:rsidR="00F00D86">
              <w:t>enh</w:t>
            </w:r>
            <w:proofErr w:type="spellEnd"/>
            <w:r w:rsidR="00F00D86">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C6065C" w:rsidR="001E41F3" w:rsidRDefault="00293D23">
            <w:pPr>
              <w:pStyle w:val="CRCoverPage"/>
              <w:spacing w:after="0"/>
              <w:ind w:left="100"/>
              <w:rPr>
                <w:noProof/>
              </w:rPr>
            </w:pPr>
            <w:fldSimple w:instr=" DOCPROPERTY  ResDate  \* MERGEFORMAT ">
              <w:r w:rsidR="00F00D86">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DA39D7" w:rsidR="001E41F3" w:rsidRDefault="00293D23" w:rsidP="00D24991">
            <w:pPr>
              <w:pStyle w:val="CRCoverPage"/>
              <w:spacing w:after="0"/>
              <w:ind w:left="100" w:right="-609"/>
              <w:rPr>
                <w:b/>
                <w:noProof/>
              </w:rPr>
            </w:pPr>
            <w:fldSimple w:instr=" DOCPROPERTY  Cat  \* MERGEFORMAT ">
              <w:r w:rsidR="00F00D86" w:rsidRPr="00F00D8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3CDB2E" w:rsidR="001E41F3" w:rsidRDefault="00293D23">
            <w:pPr>
              <w:pStyle w:val="CRCoverPage"/>
              <w:spacing w:after="0"/>
              <w:ind w:left="100"/>
              <w:rPr>
                <w:noProof/>
              </w:rPr>
            </w:pPr>
            <w:fldSimple w:instr=" DOCPROPERTY  Release  \* MERGEFORMAT ">
              <w:r w:rsidR="00F00D86">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7B14DD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D6C8C3" w:rsidR="001E41F3" w:rsidRDefault="00764D3F">
            <w:pPr>
              <w:pStyle w:val="CRCoverPage"/>
              <w:spacing w:after="0"/>
              <w:ind w:left="100"/>
              <w:rPr>
                <w:noProof/>
                <w:lang w:eastAsia="zh-CN"/>
              </w:rPr>
            </w:pPr>
            <w:r>
              <w:rPr>
                <w:noProof/>
                <w:lang w:eastAsia="zh-CN"/>
              </w:rPr>
              <w:t>I</w:t>
            </w:r>
            <w:r w:rsidRPr="00764D3F">
              <w:rPr>
                <w:noProof/>
                <w:lang w:eastAsia="zh-CN"/>
              </w:rPr>
              <w:t xml:space="preserve">ntroduce </w:t>
            </w:r>
            <w:r w:rsidR="00803CC6" w:rsidRPr="00803CC6">
              <w:rPr>
                <w:noProof/>
                <w:lang w:eastAsia="zh-CN"/>
              </w:rPr>
              <w:t>NTN radiated performance requirements for PUSCH</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75FCE0" w:rsidR="001E41F3" w:rsidRDefault="00764D3F">
            <w:pPr>
              <w:pStyle w:val="CRCoverPage"/>
              <w:spacing w:after="0"/>
              <w:ind w:left="100"/>
              <w:rPr>
                <w:noProof/>
              </w:rPr>
            </w:pPr>
            <w:r w:rsidRPr="00764D3F">
              <w:rPr>
                <w:noProof/>
              </w:rPr>
              <w:t xml:space="preserve">For introducing </w:t>
            </w:r>
            <w:r w:rsidR="00803CC6" w:rsidRPr="00803CC6">
              <w:rPr>
                <w:noProof/>
              </w:rPr>
              <w:t>NTN radiated performance requirements for PUSCH</w:t>
            </w:r>
            <w:r w:rsidRPr="00764D3F">
              <w:rPr>
                <w:noProof/>
              </w:rPr>
              <w:t xml:space="preserve">, </w:t>
            </w:r>
            <w:r w:rsidR="00EB62B0">
              <w:rPr>
                <w:noProof/>
              </w:rPr>
              <w:t>update</w:t>
            </w:r>
            <w:r w:rsidRPr="00764D3F">
              <w:rPr>
                <w:noProof/>
              </w:rPr>
              <w:t xml:space="preserve"> clause 11.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61924D" w:rsidR="001E41F3" w:rsidRDefault="00EB62B0">
            <w:pPr>
              <w:pStyle w:val="CRCoverPage"/>
              <w:spacing w:after="0"/>
              <w:ind w:left="100"/>
              <w:rPr>
                <w:noProof/>
              </w:rPr>
            </w:pPr>
            <w:r>
              <w:rPr>
                <w:noProof/>
              </w:rPr>
              <w:t>1</w:t>
            </w:r>
            <w:r w:rsidR="00A51811">
              <w:rPr>
                <w:noProof/>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413043A" w:rsidR="001E41F3" w:rsidRDefault="00754D20">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895EA87"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88839D" w:rsidR="001E41F3" w:rsidRDefault="004E1A00">
            <w:pPr>
              <w:pStyle w:val="CRCoverPage"/>
              <w:spacing w:after="0"/>
              <w:ind w:left="99"/>
              <w:rPr>
                <w:noProof/>
              </w:rPr>
            </w:pPr>
            <w:r w:rsidRPr="004E1A00">
              <w:rPr>
                <w:noProof/>
              </w:rPr>
              <w:t>TS</w:t>
            </w:r>
            <w:r w:rsidR="00754D20">
              <w:rPr>
                <w:noProof/>
              </w:rPr>
              <w:t xml:space="preserve"> 38.181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2A3531" w14:textId="505366BA" w:rsidR="00EB62B0" w:rsidRDefault="00EB62B0">
            <w:pPr>
              <w:pStyle w:val="CRCoverPage"/>
              <w:spacing w:after="0"/>
              <w:ind w:left="100"/>
              <w:rPr>
                <w:noProof/>
                <w:lang w:eastAsia="zh-CN"/>
              </w:rPr>
            </w:pPr>
            <w:r>
              <w:rPr>
                <w:rFonts w:hint="eastAsia"/>
                <w:noProof/>
                <w:lang w:eastAsia="zh-CN"/>
              </w:rPr>
              <w:t>C</w:t>
            </w:r>
            <w:r>
              <w:rPr>
                <w:noProof/>
                <w:lang w:eastAsia="zh-CN"/>
              </w:rPr>
              <w:t xml:space="preserve">hange the original clause </w:t>
            </w:r>
            <w:r w:rsidRPr="00EB62B0">
              <w:rPr>
                <w:noProof/>
                <w:lang w:eastAsia="zh-CN"/>
              </w:rPr>
              <w:t>11.2.1</w:t>
            </w:r>
            <w:r>
              <w:rPr>
                <w:noProof/>
                <w:lang w:eastAsia="zh-CN"/>
              </w:rPr>
              <w:t xml:space="preserve"> to clause </w:t>
            </w:r>
            <w:r w:rsidRPr="00EB62B0">
              <w:rPr>
                <w:noProof/>
                <w:lang w:eastAsia="zh-CN"/>
              </w:rPr>
              <w:t>11.2.1.1</w:t>
            </w:r>
            <w:r>
              <w:rPr>
                <w:noProof/>
                <w:lang w:eastAsia="zh-CN"/>
              </w:rPr>
              <w:t>.</w:t>
            </w:r>
          </w:p>
          <w:p w14:paraId="2A98D3D9" w14:textId="3746A5E0" w:rsidR="00EB62B0" w:rsidRDefault="00EB62B0">
            <w:pPr>
              <w:pStyle w:val="CRCoverPage"/>
              <w:spacing w:after="0"/>
              <w:ind w:left="100"/>
              <w:rPr>
                <w:noProof/>
                <w:lang w:eastAsia="zh-CN"/>
              </w:rPr>
            </w:pPr>
            <w:r w:rsidRPr="00EB62B0">
              <w:rPr>
                <w:noProof/>
                <w:lang w:eastAsia="zh-CN"/>
              </w:rPr>
              <w:t>Change the original clause 11.2.</w:t>
            </w:r>
            <w:r>
              <w:rPr>
                <w:noProof/>
                <w:lang w:eastAsia="zh-CN"/>
              </w:rPr>
              <w:t>2</w:t>
            </w:r>
            <w:r w:rsidRPr="00EB62B0">
              <w:rPr>
                <w:noProof/>
                <w:lang w:eastAsia="zh-CN"/>
              </w:rPr>
              <w:t xml:space="preserve"> to clause 11.2.1.</w:t>
            </w:r>
            <w:r>
              <w:rPr>
                <w:noProof/>
                <w:lang w:eastAsia="zh-CN"/>
              </w:rPr>
              <w:t>2</w:t>
            </w:r>
            <w:r w:rsidRPr="00EB62B0">
              <w:rPr>
                <w:noProof/>
                <w:lang w:eastAsia="zh-CN"/>
              </w:rPr>
              <w:t>.</w:t>
            </w:r>
          </w:p>
          <w:p w14:paraId="17259F8C" w14:textId="0561FB15" w:rsidR="00EB62B0" w:rsidRDefault="00EB62B0">
            <w:pPr>
              <w:pStyle w:val="CRCoverPage"/>
              <w:spacing w:after="0"/>
              <w:ind w:left="100"/>
              <w:rPr>
                <w:noProof/>
                <w:lang w:eastAsia="zh-CN"/>
              </w:rPr>
            </w:pPr>
            <w:r w:rsidRPr="00EB62B0">
              <w:rPr>
                <w:noProof/>
                <w:lang w:eastAsia="zh-CN"/>
              </w:rPr>
              <w:t>Change the original clause 11.2.</w:t>
            </w:r>
            <w:r>
              <w:rPr>
                <w:noProof/>
                <w:lang w:eastAsia="zh-CN"/>
              </w:rPr>
              <w:t>3</w:t>
            </w:r>
            <w:r w:rsidRPr="00EB62B0">
              <w:rPr>
                <w:noProof/>
                <w:lang w:eastAsia="zh-CN"/>
              </w:rPr>
              <w:t xml:space="preserve"> to clause 11.2.1.</w:t>
            </w:r>
            <w:r>
              <w:rPr>
                <w:noProof/>
                <w:lang w:eastAsia="zh-CN"/>
              </w:rPr>
              <w:t>3</w:t>
            </w:r>
            <w:r w:rsidRPr="00EB62B0">
              <w:rPr>
                <w:noProof/>
                <w:lang w:eastAsia="zh-CN"/>
              </w:rPr>
              <w:t>.</w:t>
            </w:r>
          </w:p>
          <w:p w14:paraId="3E5A490F" w14:textId="1FCCDF68" w:rsidR="00EB62B0" w:rsidRDefault="00EB62B0">
            <w:pPr>
              <w:pStyle w:val="CRCoverPage"/>
              <w:spacing w:after="0"/>
              <w:ind w:left="100"/>
              <w:rPr>
                <w:noProof/>
                <w:lang w:eastAsia="zh-CN"/>
              </w:rPr>
            </w:pPr>
            <w:r w:rsidRPr="00EB62B0">
              <w:rPr>
                <w:noProof/>
                <w:lang w:eastAsia="zh-CN"/>
              </w:rPr>
              <w:t>Change the original clause 11.2.</w:t>
            </w:r>
            <w:r>
              <w:rPr>
                <w:noProof/>
                <w:lang w:eastAsia="zh-CN"/>
              </w:rPr>
              <w:t>4</w:t>
            </w:r>
            <w:r w:rsidRPr="00EB62B0">
              <w:rPr>
                <w:noProof/>
                <w:lang w:eastAsia="zh-CN"/>
              </w:rPr>
              <w:t xml:space="preserve"> to clause 11.2.1.</w:t>
            </w:r>
            <w:r>
              <w:rPr>
                <w:noProof/>
                <w:lang w:eastAsia="zh-CN"/>
              </w:rPr>
              <w:t>4</w:t>
            </w:r>
            <w:r w:rsidRPr="00EB62B0">
              <w:rPr>
                <w:noProof/>
                <w:lang w:eastAsia="zh-CN"/>
              </w:rPr>
              <w:t>.</w:t>
            </w:r>
          </w:p>
          <w:p w14:paraId="289DBA11" w14:textId="3A707AF7" w:rsidR="008115E0" w:rsidRDefault="008115E0">
            <w:pPr>
              <w:pStyle w:val="CRCoverPage"/>
              <w:spacing w:after="0"/>
              <w:ind w:left="100"/>
              <w:rPr>
                <w:noProof/>
                <w:lang w:eastAsia="zh-CN"/>
              </w:rPr>
            </w:pPr>
            <w:r>
              <w:rPr>
                <w:rFonts w:hint="eastAsia"/>
                <w:noProof/>
                <w:lang w:eastAsia="zh-CN"/>
              </w:rPr>
              <w:t>N</w:t>
            </w:r>
            <w:r>
              <w:rPr>
                <w:noProof/>
                <w:lang w:eastAsia="zh-CN"/>
              </w:rPr>
              <w:t xml:space="preserve">ew clause: </w:t>
            </w:r>
            <w:r w:rsidR="00EB62B0">
              <w:rPr>
                <w:noProof/>
                <w:lang w:eastAsia="zh-CN"/>
              </w:rPr>
              <w:t>11.2.1, 11.2.2</w:t>
            </w:r>
          </w:p>
          <w:p w14:paraId="00D3B8F7" w14:textId="4FB6FF64" w:rsidR="00EB62B0" w:rsidRDefault="00EB62B0">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05496D1D" w14:textId="77777777" w:rsidR="00803CC6" w:rsidRPr="00803CC6" w:rsidRDefault="00803CC6" w:rsidP="00803CC6">
      <w:pPr>
        <w:keepNext/>
        <w:keepLines/>
        <w:pBdr>
          <w:top w:val="single" w:sz="12" w:space="3" w:color="auto"/>
        </w:pBdr>
        <w:spacing w:before="240"/>
        <w:ind w:left="1134" w:hanging="1134"/>
        <w:outlineLvl w:val="0"/>
        <w:rPr>
          <w:rFonts w:ascii="Arial" w:eastAsia="等线" w:hAnsi="Arial"/>
          <w:sz w:val="36"/>
        </w:rPr>
      </w:pPr>
      <w:bookmarkStart w:id="1" w:name="_Toc106126821"/>
      <w:bookmarkStart w:id="2" w:name="_Toc106177134"/>
      <w:bookmarkStart w:id="3" w:name="_Toc114242302"/>
      <w:bookmarkStart w:id="4" w:name="_Toc123044298"/>
      <w:bookmarkStart w:id="5" w:name="_Toc124157937"/>
      <w:bookmarkStart w:id="6" w:name="_Toc124259860"/>
      <w:bookmarkStart w:id="7" w:name="_Toc130584932"/>
      <w:bookmarkStart w:id="8" w:name="_Toc137464588"/>
      <w:bookmarkStart w:id="9" w:name="_Toc138884257"/>
      <w:bookmarkStart w:id="10" w:name="_Toc145643458"/>
      <w:bookmarkStart w:id="11" w:name="_Toc155472292"/>
      <w:bookmarkStart w:id="12" w:name="_Toc155777181"/>
      <w:bookmarkStart w:id="13" w:name="_Toc161668513"/>
      <w:r w:rsidRPr="00803CC6">
        <w:rPr>
          <w:rFonts w:ascii="Arial" w:eastAsia="等线" w:hAnsi="Arial"/>
          <w:sz w:val="36"/>
        </w:rPr>
        <w:t>11</w:t>
      </w:r>
      <w:r w:rsidRPr="00803CC6">
        <w:rPr>
          <w:rFonts w:ascii="Arial" w:eastAsia="等线" w:hAnsi="Arial"/>
          <w:sz w:val="36"/>
        </w:rPr>
        <w:tab/>
        <w:t>Radiated performance requirements</w:t>
      </w:r>
      <w:bookmarkEnd w:id="1"/>
      <w:bookmarkEnd w:id="2"/>
      <w:bookmarkEnd w:id="3"/>
      <w:bookmarkEnd w:id="4"/>
      <w:bookmarkEnd w:id="5"/>
      <w:bookmarkEnd w:id="6"/>
      <w:bookmarkEnd w:id="7"/>
      <w:bookmarkEnd w:id="8"/>
      <w:bookmarkEnd w:id="9"/>
      <w:bookmarkEnd w:id="10"/>
      <w:bookmarkEnd w:id="11"/>
      <w:bookmarkEnd w:id="12"/>
      <w:bookmarkEnd w:id="13"/>
    </w:p>
    <w:p w14:paraId="6CEBA84E" w14:textId="77777777" w:rsidR="00803CC6" w:rsidRPr="00803CC6" w:rsidRDefault="00803CC6" w:rsidP="00803CC6">
      <w:pPr>
        <w:keepNext/>
        <w:keepLines/>
        <w:spacing w:before="180"/>
        <w:ind w:left="1134" w:hanging="1134"/>
        <w:outlineLvl w:val="1"/>
        <w:rPr>
          <w:rFonts w:ascii="Arial" w:eastAsia="等线" w:hAnsi="Arial"/>
          <w:noProof/>
          <w:sz w:val="32"/>
        </w:rPr>
      </w:pPr>
      <w:bookmarkStart w:id="14" w:name="_Toc21127741"/>
      <w:bookmarkStart w:id="15" w:name="_Toc29811950"/>
      <w:bookmarkStart w:id="16" w:name="_Toc36817502"/>
      <w:bookmarkStart w:id="17" w:name="_Toc37260424"/>
      <w:bookmarkStart w:id="18" w:name="_Toc37267812"/>
      <w:bookmarkStart w:id="19" w:name="_Toc44712418"/>
      <w:bookmarkStart w:id="20" w:name="_Toc45893730"/>
      <w:bookmarkStart w:id="21" w:name="_Toc53178444"/>
      <w:bookmarkStart w:id="22" w:name="_Toc53178895"/>
      <w:bookmarkStart w:id="23" w:name="_Toc61179133"/>
      <w:bookmarkStart w:id="24" w:name="_Toc61179603"/>
      <w:bookmarkStart w:id="25" w:name="_Toc67916899"/>
      <w:bookmarkStart w:id="26" w:name="_Toc74663520"/>
      <w:bookmarkStart w:id="27" w:name="_Toc104311121"/>
      <w:bookmarkStart w:id="28" w:name="_Toc106126822"/>
      <w:bookmarkStart w:id="29" w:name="_Toc106177135"/>
      <w:bookmarkStart w:id="30" w:name="_Toc114242303"/>
      <w:bookmarkStart w:id="31" w:name="_Toc123044299"/>
      <w:bookmarkStart w:id="32" w:name="_Toc124157938"/>
      <w:bookmarkStart w:id="33" w:name="_Toc124259861"/>
      <w:bookmarkStart w:id="34" w:name="_Toc130584933"/>
      <w:bookmarkStart w:id="35" w:name="_Toc137464589"/>
      <w:bookmarkStart w:id="36" w:name="_Toc138884258"/>
      <w:bookmarkStart w:id="37" w:name="_Toc145643459"/>
      <w:bookmarkStart w:id="38" w:name="_Toc155472293"/>
      <w:bookmarkStart w:id="39" w:name="_Toc155777182"/>
      <w:bookmarkStart w:id="40" w:name="_Toc161668514"/>
      <w:r w:rsidRPr="00803CC6">
        <w:rPr>
          <w:rFonts w:ascii="Arial" w:eastAsia="等线" w:hAnsi="Arial"/>
          <w:noProof/>
          <w:sz w:val="32"/>
        </w:rPr>
        <w:t>11.1</w:t>
      </w:r>
      <w:r w:rsidRPr="00803CC6">
        <w:rPr>
          <w:rFonts w:ascii="Arial" w:eastAsia="等线" w:hAnsi="Arial"/>
          <w:noProof/>
          <w:sz w:val="32"/>
        </w:rPr>
        <w:tab/>
        <w:t>General</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7A4B013" w14:textId="77777777" w:rsidR="00803CC6" w:rsidRPr="00803CC6" w:rsidRDefault="00803CC6" w:rsidP="00803CC6">
      <w:pPr>
        <w:keepNext/>
        <w:keepLines/>
        <w:spacing w:before="120"/>
        <w:ind w:left="1134" w:hanging="1134"/>
        <w:outlineLvl w:val="2"/>
        <w:rPr>
          <w:rFonts w:ascii="Arial" w:eastAsia="等线" w:hAnsi="Arial"/>
          <w:sz w:val="28"/>
          <w:lang w:eastAsia="ko-KR"/>
        </w:rPr>
      </w:pPr>
      <w:bookmarkStart w:id="41" w:name="_Toc123044300"/>
      <w:bookmarkStart w:id="42" w:name="_Toc124157939"/>
      <w:bookmarkStart w:id="43" w:name="_Toc124259862"/>
      <w:bookmarkStart w:id="44" w:name="_Toc130584934"/>
      <w:bookmarkStart w:id="45" w:name="_Toc137464590"/>
      <w:bookmarkStart w:id="46" w:name="_Toc138884259"/>
      <w:bookmarkStart w:id="47" w:name="_Toc145643460"/>
      <w:bookmarkStart w:id="48" w:name="_Toc155472294"/>
      <w:bookmarkStart w:id="49" w:name="_Toc155777183"/>
      <w:bookmarkStart w:id="50" w:name="_Toc161668515"/>
      <w:r w:rsidRPr="00803CC6">
        <w:rPr>
          <w:rFonts w:ascii="Arial" w:eastAsia="等线" w:hAnsi="Arial"/>
          <w:sz w:val="28"/>
          <w:lang w:eastAsia="ko-KR"/>
        </w:rPr>
        <w:t>11.1.1</w:t>
      </w:r>
      <w:r w:rsidRPr="00803CC6">
        <w:rPr>
          <w:rFonts w:ascii="Arial" w:eastAsia="等线" w:hAnsi="Arial"/>
          <w:sz w:val="28"/>
          <w:lang w:eastAsia="ko-KR"/>
        </w:rPr>
        <w:tab/>
        <w:t>Scope and definitions</w:t>
      </w:r>
      <w:bookmarkEnd w:id="41"/>
      <w:bookmarkEnd w:id="42"/>
      <w:bookmarkEnd w:id="43"/>
      <w:bookmarkEnd w:id="44"/>
      <w:bookmarkEnd w:id="45"/>
      <w:bookmarkEnd w:id="46"/>
      <w:bookmarkEnd w:id="47"/>
      <w:bookmarkEnd w:id="48"/>
      <w:bookmarkEnd w:id="49"/>
      <w:bookmarkEnd w:id="50"/>
    </w:p>
    <w:p w14:paraId="74038691" w14:textId="5B874321" w:rsidR="00803CC6" w:rsidRPr="00803CC6" w:rsidRDefault="00803CC6" w:rsidP="00803CC6">
      <w:pPr>
        <w:rPr>
          <w:rFonts w:eastAsia="等线"/>
          <w:lang w:eastAsia="ko-KR"/>
        </w:rPr>
      </w:pPr>
      <w:r w:rsidRPr="00803CC6">
        <w:rPr>
          <w:rFonts w:eastAsia="等线"/>
          <w:lang w:eastAsia="ko-KR"/>
        </w:rPr>
        <w:t xml:space="preserve">Radiated performance requirements specify the ability of the </w:t>
      </w:r>
      <w:r w:rsidRPr="00803CC6">
        <w:rPr>
          <w:rFonts w:eastAsia="等线"/>
          <w:i/>
          <w:lang w:val="en-US" w:eastAsia="zh-CN"/>
        </w:rPr>
        <w:t xml:space="preserve">SAN type 1-O </w:t>
      </w:r>
      <w:ins w:id="51" w:author="Huawei" w:date="2024-05-07T17:39:00Z">
        <w:r>
          <w:rPr>
            <w:rFonts w:eastAsia="等线"/>
            <w:iCs/>
            <w:lang w:val="en-US" w:eastAsia="zh-CN"/>
          </w:rPr>
          <w:t>or</w:t>
        </w:r>
      </w:ins>
      <w:ins w:id="52" w:author="Huawei" w:date="2024-05-07T17:35:00Z">
        <w:r>
          <w:rPr>
            <w:rFonts w:eastAsia="等线"/>
            <w:iCs/>
            <w:lang w:val="en-US" w:eastAsia="zh-CN"/>
          </w:rPr>
          <w:t xml:space="preserve"> </w:t>
        </w:r>
        <w:r w:rsidRPr="00803CC6">
          <w:rPr>
            <w:rFonts w:eastAsia="等线"/>
            <w:i/>
            <w:lang w:val="en-US" w:eastAsia="zh-CN"/>
          </w:rPr>
          <w:t xml:space="preserve">SAN type </w:t>
        </w:r>
        <w:r>
          <w:rPr>
            <w:rFonts w:eastAsia="等线"/>
            <w:i/>
            <w:lang w:val="en-US" w:eastAsia="zh-CN"/>
          </w:rPr>
          <w:t>2</w:t>
        </w:r>
        <w:r w:rsidRPr="00803CC6">
          <w:rPr>
            <w:rFonts w:eastAsia="等线"/>
            <w:i/>
            <w:lang w:val="en-US" w:eastAsia="zh-CN"/>
          </w:rPr>
          <w:t>-O</w:t>
        </w:r>
        <w:r w:rsidRPr="00803CC6">
          <w:rPr>
            <w:rFonts w:eastAsia="等线"/>
            <w:lang w:eastAsia="ko-KR"/>
          </w:rPr>
          <w:t xml:space="preserve"> </w:t>
        </w:r>
      </w:ins>
      <w:r w:rsidRPr="00803CC6">
        <w:rPr>
          <w:rFonts w:eastAsia="等线"/>
          <w:lang w:eastAsia="ko-KR"/>
        </w:rPr>
        <w:t>to correctly transmit and receive radiated signals in various conditions and configurations. Radiated performance requirements are specified at the RIB</w:t>
      </w:r>
      <w:r w:rsidRPr="00803CC6">
        <w:rPr>
          <w:rFonts w:eastAsia="等线"/>
        </w:rPr>
        <w:t>.</w:t>
      </w:r>
    </w:p>
    <w:p w14:paraId="464E5552" w14:textId="77777777" w:rsidR="00803CC6" w:rsidRPr="00803CC6" w:rsidRDefault="00803CC6" w:rsidP="00803CC6">
      <w:pPr>
        <w:rPr>
          <w:rFonts w:eastAsia="等线"/>
          <w:lang w:eastAsia="ko-KR"/>
        </w:rPr>
      </w:pPr>
      <w:r w:rsidRPr="00803CC6">
        <w:rPr>
          <w:rFonts w:eastAsia="等线"/>
        </w:rPr>
        <w:t xml:space="preserve">Radiated performance requirements for the SAN are specified for the fixed reference channels defined </w:t>
      </w:r>
      <w:proofErr w:type="spellStart"/>
      <w:r w:rsidRPr="00803CC6">
        <w:rPr>
          <w:rFonts w:eastAsia="等线"/>
        </w:rPr>
        <w:t>inannex</w:t>
      </w:r>
      <w:proofErr w:type="spellEnd"/>
      <w:r w:rsidRPr="00803CC6">
        <w:rPr>
          <w:rFonts w:eastAsia="等线"/>
        </w:rPr>
        <w:t xml:space="preserve"> A and for the propagation conditions defined in Recommendation ITU-R P.618 (</w:t>
      </w:r>
      <w:r w:rsidRPr="00803CC6">
        <w:rPr>
          <w:rFonts w:eastAsia="等线"/>
          <w:i/>
        </w:rPr>
        <w:t>Propagation data and prediction methods required for the design of Earth-space telecommunication systems</w:t>
      </w:r>
      <w:r w:rsidRPr="00803CC6">
        <w:rPr>
          <w:rFonts w:eastAsia="等线"/>
        </w:rPr>
        <w:t>). The requirements only apply to those FRCs that are supported by the SAN.</w:t>
      </w:r>
    </w:p>
    <w:p w14:paraId="462C1350" w14:textId="6FFA28FC" w:rsidR="00803CC6" w:rsidRPr="00803CC6" w:rsidRDefault="00803CC6" w:rsidP="00803CC6">
      <w:pPr>
        <w:rPr>
          <w:rFonts w:eastAsia="等线"/>
        </w:rPr>
      </w:pPr>
      <w:r w:rsidRPr="00803CC6">
        <w:rPr>
          <w:rFonts w:eastAsia="等线"/>
          <w:lang w:eastAsia="ko-KR"/>
        </w:rPr>
        <w:t xml:space="preserve">The radiated performance requirements for </w:t>
      </w:r>
      <w:r w:rsidRPr="00803CC6">
        <w:rPr>
          <w:rFonts w:eastAsia="等线"/>
          <w:i/>
          <w:lang w:val="en-US" w:eastAsia="zh-CN"/>
        </w:rPr>
        <w:t xml:space="preserve">SAN type 1-O </w:t>
      </w:r>
      <w:ins w:id="53" w:author="Huawei" w:date="2024-05-07T17:35:00Z">
        <w:r>
          <w:rPr>
            <w:rFonts w:eastAsia="等线"/>
            <w:iCs/>
            <w:lang w:val="en-US" w:eastAsia="zh-CN"/>
          </w:rPr>
          <w:t xml:space="preserve">and </w:t>
        </w:r>
      </w:ins>
      <w:ins w:id="54" w:author="Huawei" w:date="2024-05-07T17:39:00Z">
        <w:r>
          <w:rPr>
            <w:rFonts w:eastAsia="等线"/>
            <w:iCs/>
            <w:lang w:val="en-US" w:eastAsia="zh-CN"/>
          </w:rPr>
          <w:t xml:space="preserve">for </w:t>
        </w:r>
      </w:ins>
      <w:ins w:id="55" w:author="Huawei" w:date="2024-05-07T17:35:00Z">
        <w:r w:rsidRPr="00803CC6">
          <w:rPr>
            <w:rFonts w:eastAsia="等线"/>
            <w:i/>
            <w:lang w:val="en-US" w:eastAsia="zh-CN"/>
          </w:rPr>
          <w:t xml:space="preserve">SAN type </w:t>
        </w:r>
        <w:r>
          <w:rPr>
            <w:rFonts w:eastAsia="等线"/>
            <w:i/>
            <w:lang w:val="en-US" w:eastAsia="zh-CN"/>
          </w:rPr>
          <w:t>2</w:t>
        </w:r>
        <w:r w:rsidRPr="00803CC6">
          <w:rPr>
            <w:rFonts w:eastAsia="等线"/>
            <w:i/>
            <w:lang w:val="en-US" w:eastAsia="zh-CN"/>
          </w:rPr>
          <w:t>-O</w:t>
        </w:r>
        <w:r w:rsidRPr="00803CC6">
          <w:rPr>
            <w:rFonts w:eastAsia="等线"/>
            <w:lang w:eastAsia="ko-KR"/>
          </w:rPr>
          <w:t xml:space="preserve"> </w:t>
        </w:r>
      </w:ins>
      <w:r w:rsidRPr="00803CC6">
        <w:rPr>
          <w:rFonts w:eastAsia="等线"/>
          <w:lang w:eastAsia="ko-KR"/>
        </w:rPr>
        <w:t xml:space="preserve">are limited to two OTA </w:t>
      </w:r>
      <w:r w:rsidRPr="00803CC6">
        <w:rPr>
          <w:rFonts w:eastAsia="等线"/>
          <w:i/>
          <w:lang w:eastAsia="ko-KR"/>
        </w:rPr>
        <w:t>demodulation branches</w:t>
      </w:r>
      <w:r w:rsidRPr="00803CC6">
        <w:rPr>
          <w:rFonts w:eastAsia="等线"/>
          <w:lang w:eastAsia="ko-KR"/>
        </w:rPr>
        <w:t xml:space="preserve"> as described in clause 11.1.2. </w:t>
      </w:r>
      <w:r w:rsidRPr="00803CC6">
        <w:rPr>
          <w:rFonts w:eastAsia="等线"/>
        </w:rPr>
        <w:t xml:space="preserve">Conformance requirements can only be tested for 1 or 2 </w:t>
      </w:r>
      <w:r w:rsidRPr="00803CC6">
        <w:rPr>
          <w:rFonts w:eastAsia="等线"/>
          <w:i/>
        </w:rPr>
        <w:t>demodulation branches</w:t>
      </w:r>
      <w:r w:rsidRPr="00803CC6">
        <w:rPr>
          <w:rFonts w:eastAsia="等线"/>
        </w:rPr>
        <w:t xml:space="preserve"> depending on the number of polarizations supported by the SAN, with the required SNR applied separately per polarization.</w:t>
      </w:r>
    </w:p>
    <w:p w14:paraId="23EDCCD0" w14:textId="77777777" w:rsidR="00803CC6" w:rsidRPr="00803CC6" w:rsidRDefault="00803CC6" w:rsidP="00803CC6">
      <w:pPr>
        <w:rPr>
          <w:rFonts w:eastAsia="等线" w:cs="v4.2.0"/>
        </w:rPr>
      </w:pPr>
      <w:r w:rsidRPr="00803CC6">
        <w:rPr>
          <w:rFonts w:eastAsia="等线" w:cs="v4.2.0"/>
          <w:lang w:eastAsia="zh-CN"/>
        </w:rPr>
        <w:t>Unless stated otherwise, r</w:t>
      </w:r>
      <w:r w:rsidRPr="00803CC6">
        <w:rPr>
          <w:rFonts w:eastAsia="等线"/>
          <w:lang w:eastAsia="ko-KR"/>
        </w:rPr>
        <w:t xml:space="preserve">adiated performance requirements </w:t>
      </w:r>
      <w:r w:rsidRPr="00803CC6">
        <w:rPr>
          <w:rFonts w:eastAsia="等线" w:cs="v4.2.0"/>
          <w:lang w:eastAsia="zh-CN"/>
        </w:rPr>
        <w:t xml:space="preserve">apply for a single carrier only. </w:t>
      </w:r>
      <w:r w:rsidRPr="00803CC6">
        <w:rPr>
          <w:rFonts w:eastAsia="等线"/>
          <w:lang w:eastAsia="ko-KR"/>
        </w:rPr>
        <w:t xml:space="preserve">Radiated performance requirements </w:t>
      </w:r>
      <w:r w:rsidRPr="00803CC6">
        <w:rPr>
          <w:rFonts w:eastAsia="等线" w:cs="v4.2.0"/>
          <w:lang w:eastAsia="zh-CN"/>
        </w:rPr>
        <w:t xml:space="preserve">for a </w:t>
      </w:r>
      <w:r w:rsidRPr="00803CC6">
        <w:rPr>
          <w:rFonts w:eastAsia="等线"/>
        </w:rPr>
        <w:t>SAN</w:t>
      </w:r>
      <w:r w:rsidRPr="00803CC6">
        <w:rPr>
          <w:rFonts w:eastAsia="等线" w:cs="v4.2.0"/>
          <w:lang w:eastAsia="zh-CN"/>
        </w:rPr>
        <w:t xml:space="preserve"> supporting </w:t>
      </w:r>
      <w:r w:rsidRPr="00803CC6">
        <w:rPr>
          <w:rFonts w:eastAsia="等线"/>
        </w:rPr>
        <w:t xml:space="preserve">carrier aggregation </w:t>
      </w:r>
      <w:r w:rsidRPr="00803CC6">
        <w:rPr>
          <w:rFonts w:eastAsia="等线" w:cs="v4.2.0"/>
          <w:lang w:eastAsia="zh-CN"/>
        </w:rPr>
        <w:t>are defined in terms of single carrier requirements.</w:t>
      </w:r>
    </w:p>
    <w:p w14:paraId="74D71EDA" w14:textId="77777777" w:rsidR="00803CC6" w:rsidRPr="00803CC6" w:rsidRDefault="00803CC6" w:rsidP="00803CC6">
      <w:pPr>
        <w:rPr>
          <w:rFonts w:eastAsia="等线"/>
        </w:rPr>
      </w:pPr>
      <w:r w:rsidRPr="00803CC6">
        <w:rPr>
          <w:rFonts w:eastAsia="等线"/>
        </w:rPr>
        <w:t xml:space="preserve">For </w:t>
      </w:r>
      <w:r w:rsidRPr="00803CC6">
        <w:rPr>
          <w:rFonts w:eastAsia="等线"/>
          <w:i/>
          <w:lang w:val="en-US" w:eastAsia="zh-CN"/>
        </w:rPr>
        <w:t xml:space="preserve">SAN type 1-O </w:t>
      </w:r>
      <w:r w:rsidRPr="00803CC6">
        <w:rPr>
          <w:rFonts w:eastAsia="等线"/>
        </w:rPr>
        <w:t xml:space="preserve">in FDD operation the requirements in clause 8 shall be met with the transmitter units associated with the RIB in the </w:t>
      </w:r>
      <w:r w:rsidRPr="00803CC6">
        <w:rPr>
          <w:rFonts w:eastAsia="等线"/>
          <w:i/>
        </w:rPr>
        <w:t>operating</w:t>
      </w:r>
      <w:r w:rsidRPr="00803CC6">
        <w:rPr>
          <w:rFonts w:eastAsia="等线"/>
        </w:rPr>
        <w:t xml:space="preserve"> </w:t>
      </w:r>
      <w:r w:rsidRPr="00803CC6">
        <w:rPr>
          <w:rFonts w:eastAsia="等线"/>
          <w:i/>
        </w:rPr>
        <w:t>band</w:t>
      </w:r>
      <w:r w:rsidRPr="00803CC6">
        <w:rPr>
          <w:rFonts w:eastAsia="等线"/>
        </w:rPr>
        <w:t xml:space="preserve"> turned ON.</w:t>
      </w:r>
    </w:p>
    <w:p w14:paraId="7BC7827C" w14:textId="77777777" w:rsidR="00803CC6" w:rsidRPr="00803CC6" w:rsidRDefault="00803CC6" w:rsidP="00803CC6">
      <w:pPr>
        <w:keepLines/>
        <w:ind w:left="1135" w:hanging="851"/>
        <w:rPr>
          <w:rFonts w:eastAsia="等线"/>
        </w:rPr>
      </w:pPr>
      <w:r w:rsidRPr="00803CC6">
        <w:rPr>
          <w:rFonts w:eastAsia="等线"/>
        </w:rPr>
        <w:t>NOTE 1:</w:t>
      </w:r>
      <w:r w:rsidRPr="00803CC6">
        <w:rPr>
          <w:rFonts w:eastAsia="等线"/>
        </w:rPr>
        <w:tab/>
      </w:r>
      <w:r w:rsidRPr="00803CC6">
        <w:rPr>
          <w:rFonts w:eastAsia="等线"/>
          <w:i/>
          <w:lang w:val="en-US" w:eastAsia="zh-CN"/>
        </w:rPr>
        <w:t xml:space="preserve">SAN type 1-O </w:t>
      </w:r>
      <w:r w:rsidRPr="00803CC6">
        <w:rPr>
          <w:rFonts w:eastAsia="等线"/>
        </w:rPr>
        <w:t>in normal operating conditions in FDD operation is configured to transmit and receive at the same time. The transmitter unit(s) associated with the RIB may be OFF for some of the tests as specified in TS 38.181[3].</w:t>
      </w:r>
    </w:p>
    <w:p w14:paraId="2FE5C177" w14:textId="77777777" w:rsidR="00803CC6" w:rsidRPr="00803CC6" w:rsidRDefault="00803CC6" w:rsidP="00803CC6">
      <w:pPr>
        <w:rPr>
          <w:rFonts w:eastAsia="等线" w:cs="v4.2.0"/>
        </w:rPr>
      </w:pPr>
      <w:r w:rsidRPr="00803CC6">
        <w:rPr>
          <w:rFonts w:eastAsia="等线" w:cs="v4.2.0"/>
        </w:rPr>
        <w:t xml:space="preserve">In tests performed with signal generators a synchronization signal may be provided from the </w:t>
      </w:r>
      <w:r w:rsidRPr="00803CC6">
        <w:rPr>
          <w:rFonts w:eastAsia="等线"/>
        </w:rPr>
        <w:t>SAN</w:t>
      </w:r>
      <w:r w:rsidRPr="00803CC6">
        <w:rPr>
          <w:rFonts w:eastAsia="等线" w:cs="v4.2.0"/>
          <w:lang w:eastAsia="zh-CN"/>
        </w:rPr>
        <w:t xml:space="preserve"> </w:t>
      </w:r>
      <w:r w:rsidRPr="00803CC6">
        <w:rPr>
          <w:rFonts w:eastAsia="等线" w:cs="v4.2.0"/>
        </w:rPr>
        <w:t>to the signal generator, to enable correct timing of the wanted signal.</w:t>
      </w:r>
    </w:p>
    <w:p w14:paraId="1C3BB3CC" w14:textId="77777777" w:rsidR="00803CC6" w:rsidRPr="00803CC6" w:rsidRDefault="00803CC6" w:rsidP="00803CC6">
      <w:pPr>
        <w:rPr>
          <w:rFonts w:eastAsia="等线"/>
        </w:rPr>
      </w:pPr>
      <w:r w:rsidRPr="00803CC6">
        <w:rPr>
          <w:rFonts w:eastAsia="等线"/>
        </w:rPr>
        <w:t xml:space="preserve">Whenever the </w:t>
      </w:r>
      <w:r w:rsidRPr="00803CC6">
        <w:rPr>
          <w:rFonts w:eastAsia="等线"/>
          <w:noProof/>
        </w:rPr>
        <w:t>"</w:t>
      </w:r>
      <w:r w:rsidRPr="00803CC6">
        <w:rPr>
          <w:rFonts w:eastAsia="等线"/>
        </w:rPr>
        <w:t xml:space="preserve">RX antennas" term is used for the </w:t>
      </w:r>
      <w:r w:rsidRPr="00803CC6">
        <w:rPr>
          <w:rFonts w:eastAsia="等线"/>
          <w:lang w:eastAsia="ko-KR"/>
        </w:rPr>
        <w:t>radiated performance requirements description</w:t>
      </w:r>
      <w:r w:rsidRPr="00803CC6">
        <w:rPr>
          <w:rFonts w:eastAsia="等线"/>
        </w:rPr>
        <w:t xml:space="preserve">, it shall refer to the </w:t>
      </w:r>
      <w:r w:rsidRPr="00803CC6">
        <w:rPr>
          <w:rFonts w:eastAsia="等线"/>
          <w:i/>
        </w:rPr>
        <w:t>demodulation branches</w:t>
      </w:r>
      <w:r w:rsidRPr="00803CC6">
        <w:rPr>
          <w:rFonts w:eastAsia="等线"/>
        </w:rPr>
        <w:t xml:space="preserve"> (i.e. not physical antennas of the antenna array).</w:t>
      </w:r>
    </w:p>
    <w:p w14:paraId="396D4A1D" w14:textId="77777777" w:rsidR="00803CC6" w:rsidRPr="00803CC6" w:rsidRDefault="00803CC6" w:rsidP="00803CC6">
      <w:pPr>
        <w:rPr>
          <w:rFonts w:eastAsia="等线"/>
        </w:rPr>
      </w:pPr>
      <w:r w:rsidRPr="00803CC6">
        <w:rPr>
          <w:rFonts w:eastAsia="等线"/>
        </w:rPr>
        <w:t xml:space="preserve">The SNR used in this clause is </w:t>
      </w:r>
      <w:r w:rsidRPr="00803CC6">
        <w:rPr>
          <w:rFonts w:eastAsia="等线"/>
          <w:lang w:eastAsia="zh-CN"/>
        </w:rPr>
        <w:t xml:space="preserve">specified based on a single carrier and </w:t>
      </w:r>
      <w:r w:rsidRPr="00803CC6">
        <w:rPr>
          <w:rFonts w:eastAsia="等线"/>
        </w:rPr>
        <w:t>defined as:</w:t>
      </w:r>
    </w:p>
    <w:p w14:paraId="30C10C6F" w14:textId="77777777" w:rsidR="00803CC6" w:rsidRPr="00803CC6" w:rsidRDefault="00803CC6" w:rsidP="00803CC6">
      <w:pPr>
        <w:ind w:left="568" w:hanging="284"/>
        <w:rPr>
          <w:rFonts w:eastAsia="等线"/>
        </w:rPr>
      </w:pPr>
      <w:r w:rsidRPr="00803CC6">
        <w:rPr>
          <w:rFonts w:eastAsia="等线"/>
        </w:rPr>
        <w:t>SNR = S / N</w:t>
      </w:r>
    </w:p>
    <w:p w14:paraId="7906C641" w14:textId="77777777" w:rsidR="00803CC6" w:rsidRPr="00803CC6" w:rsidRDefault="00803CC6" w:rsidP="00803CC6">
      <w:pPr>
        <w:rPr>
          <w:rFonts w:eastAsia="等线"/>
        </w:rPr>
      </w:pPr>
      <w:r w:rsidRPr="00803CC6">
        <w:rPr>
          <w:rFonts w:eastAsia="等线"/>
        </w:rPr>
        <w:t>Where:</w:t>
      </w:r>
    </w:p>
    <w:p w14:paraId="13F093D7" w14:textId="77777777" w:rsidR="00803CC6" w:rsidRPr="00803CC6" w:rsidRDefault="00803CC6" w:rsidP="00803CC6">
      <w:pPr>
        <w:ind w:left="568" w:hanging="284"/>
        <w:rPr>
          <w:rFonts w:eastAsia="等线"/>
        </w:rPr>
      </w:pPr>
      <w:r w:rsidRPr="00803CC6">
        <w:rPr>
          <w:rFonts w:eastAsia="等线"/>
          <w:i/>
        </w:rPr>
        <w:t>S</w:t>
      </w:r>
      <w:r w:rsidRPr="00803CC6">
        <w:rPr>
          <w:rFonts w:eastAsia="等线"/>
        </w:rPr>
        <w:tab/>
        <w:t>is the total signal power in a slot on a RIB.</w:t>
      </w:r>
    </w:p>
    <w:p w14:paraId="0F646C0F" w14:textId="77777777" w:rsidR="00803CC6" w:rsidRPr="00803CC6" w:rsidRDefault="00803CC6" w:rsidP="00803CC6">
      <w:pPr>
        <w:ind w:left="568" w:hanging="284"/>
        <w:rPr>
          <w:rFonts w:eastAsia="等线"/>
        </w:rPr>
      </w:pPr>
      <w:r w:rsidRPr="00803CC6">
        <w:rPr>
          <w:rFonts w:eastAsia="等线"/>
          <w:i/>
        </w:rPr>
        <w:t>N</w:t>
      </w:r>
      <w:r w:rsidRPr="00803CC6">
        <w:rPr>
          <w:rFonts w:eastAsia="等线"/>
        </w:rPr>
        <w:tab/>
        <w:t xml:space="preserve">is the noise density integrated in a bandwidth corresponding to the </w:t>
      </w:r>
      <w:r w:rsidRPr="00803CC6">
        <w:rPr>
          <w:rFonts w:eastAsia="等线"/>
          <w:i/>
        </w:rPr>
        <w:t>transmission bandwidth</w:t>
      </w:r>
      <w:r w:rsidRPr="00803CC6">
        <w:rPr>
          <w:rFonts w:eastAsia="等线"/>
        </w:rPr>
        <w:t xml:space="preserve"> over the duration where signal energy exists on a RIB.</w:t>
      </w:r>
    </w:p>
    <w:p w14:paraId="1A9243D5" w14:textId="77777777" w:rsidR="00803CC6" w:rsidRPr="00803CC6" w:rsidRDefault="00803CC6" w:rsidP="00803CC6">
      <w:pPr>
        <w:keepNext/>
        <w:keepLines/>
        <w:spacing w:before="120"/>
        <w:ind w:left="1134" w:hanging="1134"/>
        <w:outlineLvl w:val="2"/>
        <w:rPr>
          <w:rFonts w:ascii="Arial" w:eastAsia="等线" w:hAnsi="Arial"/>
          <w:sz w:val="28"/>
        </w:rPr>
      </w:pPr>
      <w:bookmarkStart w:id="56" w:name="_Toc123044301"/>
      <w:bookmarkStart w:id="57" w:name="_Toc124157940"/>
      <w:bookmarkStart w:id="58" w:name="_Toc124259863"/>
      <w:bookmarkStart w:id="59" w:name="_Toc130584935"/>
      <w:bookmarkStart w:id="60" w:name="_Toc137464591"/>
      <w:bookmarkStart w:id="61" w:name="_Toc138884260"/>
      <w:bookmarkStart w:id="62" w:name="_Toc145643461"/>
      <w:bookmarkStart w:id="63" w:name="_Toc155472295"/>
      <w:bookmarkStart w:id="64" w:name="_Toc155777184"/>
      <w:bookmarkStart w:id="65" w:name="_Toc161668516"/>
      <w:r w:rsidRPr="00803CC6">
        <w:rPr>
          <w:rFonts w:ascii="Arial" w:eastAsia="等线" w:hAnsi="Arial"/>
          <w:sz w:val="28"/>
        </w:rPr>
        <w:t>11.1.2</w:t>
      </w:r>
      <w:r w:rsidRPr="00803CC6">
        <w:rPr>
          <w:rFonts w:ascii="Arial" w:eastAsia="等线" w:hAnsi="Arial"/>
          <w:sz w:val="28"/>
        </w:rPr>
        <w:tab/>
        <w:t>OTA demodulation branches</w:t>
      </w:r>
      <w:bookmarkEnd w:id="56"/>
      <w:bookmarkEnd w:id="57"/>
      <w:bookmarkEnd w:id="58"/>
      <w:bookmarkEnd w:id="59"/>
      <w:bookmarkEnd w:id="60"/>
      <w:bookmarkEnd w:id="61"/>
      <w:bookmarkEnd w:id="62"/>
      <w:bookmarkEnd w:id="63"/>
      <w:bookmarkEnd w:id="64"/>
      <w:bookmarkEnd w:id="65"/>
    </w:p>
    <w:p w14:paraId="784107AF" w14:textId="77777777" w:rsidR="00803CC6" w:rsidRPr="00803CC6" w:rsidRDefault="00803CC6" w:rsidP="00803CC6">
      <w:pPr>
        <w:rPr>
          <w:rFonts w:eastAsia="等线"/>
          <w:lang w:val="en-US" w:eastAsia="zh-CN"/>
        </w:rPr>
      </w:pPr>
      <w:r w:rsidRPr="00803CC6">
        <w:rPr>
          <w:rFonts w:eastAsia="等线"/>
          <w:lang w:val="en-US" w:eastAsia="zh-CN"/>
        </w:rPr>
        <w:t xml:space="preserve">Radiated performance requirements are only specified for up to 2 </w:t>
      </w:r>
      <w:r w:rsidRPr="00803CC6">
        <w:rPr>
          <w:rFonts w:eastAsia="等线"/>
          <w:i/>
          <w:lang w:val="en-US" w:eastAsia="zh-CN"/>
        </w:rPr>
        <w:t>demodulation branches</w:t>
      </w:r>
      <w:r w:rsidRPr="00803CC6">
        <w:rPr>
          <w:rFonts w:eastAsia="等线"/>
          <w:lang w:val="en-US" w:eastAsia="zh-CN"/>
        </w:rPr>
        <w:t>.</w:t>
      </w:r>
    </w:p>
    <w:p w14:paraId="71D0C573" w14:textId="6BDA9A61" w:rsidR="00803CC6" w:rsidRPr="00803CC6" w:rsidRDefault="00803CC6" w:rsidP="00803CC6">
      <w:pPr>
        <w:rPr>
          <w:rFonts w:eastAsia="等线"/>
        </w:rPr>
      </w:pPr>
      <w:r w:rsidRPr="00803CC6">
        <w:rPr>
          <w:rFonts w:eastAsia="等线"/>
          <w:lang w:val="en-US" w:eastAsia="zh-CN"/>
        </w:rPr>
        <w:t xml:space="preserve">If the </w:t>
      </w:r>
      <w:r w:rsidRPr="00803CC6">
        <w:rPr>
          <w:rFonts w:eastAsia="等线"/>
          <w:i/>
          <w:lang w:val="en-US" w:eastAsia="zh-CN"/>
        </w:rPr>
        <w:t xml:space="preserve">SAN type 1-O </w:t>
      </w:r>
      <w:ins w:id="66" w:author="Huawei" w:date="2024-05-07T17:40:00Z">
        <w:r>
          <w:rPr>
            <w:rFonts w:eastAsia="等线"/>
            <w:iCs/>
            <w:lang w:val="en-US" w:eastAsia="zh-CN"/>
          </w:rPr>
          <w:t>or the</w:t>
        </w:r>
      </w:ins>
      <w:ins w:id="67" w:author="Huawei" w:date="2024-05-07T17:37:00Z">
        <w:r>
          <w:rPr>
            <w:rFonts w:eastAsia="等线"/>
            <w:iCs/>
            <w:lang w:val="en-US" w:eastAsia="zh-CN"/>
          </w:rPr>
          <w:t xml:space="preserve"> </w:t>
        </w:r>
        <w:r>
          <w:rPr>
            <w:rFonts w:eastAsia="等线"/>
            <w:i/>
            <w:lang w:val="en-US" w:eastAsia="zh-CN"/>
          </w:rPr>
          <w:t>SAN type 2-O</w:t>
        </w:r>
        <w:r>
          <w:rPr>
            <w:rFonts w:eastAsia="等线"/>
            <w:lang w:eastAsia="ko-KR"/>
          </w:rPr>
          <w:t xml:space="preserve"> </w:t>
        </w:r>
      </w:ins>
      <w:r w:rsidRPr="00803CC6">
        <w:rPr>
          <w:rFonts w:eastAsia="等线"/>
          <w:lang w:val="en-US" w:eastAsia="zh-CN"/>
        </w:rPr>
        <w:t xml:space="preserve">uses polarization diversity and has the ability to maintain isolation between the signals for each of the </w:t>
      </w:r>
      <w:r w:rsidRPr="00803CC6">
        <w:rPr>
          <w:rFonts w:eastAsia="等线"/>
          <w:i/>
          <w:iCs/>
          <w:lang w:val="en-US" w:eastAsia="zh-CN"/>
        </w:rPr>
        <w:t>demodulation branches</w:t>
      </w:r>
      <w:r w:rsidRPr="00803CC6">
        <w:rPr>
          <w:rFonts w:eastAsia="等线"/>
        </w:rPr>
        <w:t xml:space="preserve">, then radiated performance requirements can be tested for up to two </w:t>
      </w:r>
      <w:r w:rsidRPr="00803CC6">
        <w:rPr>
          <w:rFonts w:eastAsia="等线"/>
          <w:i/>
          <w:iCs/>
          <w:lang w:val="en-US" w:eastAsia="zh-CN"/>
        </w:rPr>
        <w:t>demodulation branches</w:t>
      </w:r>
      <w:r w:rsidRPr="00803CC6">
        <w:rPr>
          <w:rFonts w:eastAsia="等线"/>
        </w:rPr>
        <w:t xml:space="preserve"> (i.e. 1RX or 2RX test setups). When tested for two </w:t>
      </w:r>
      <w:r w:rsidRPr="00803CC6">
        <w:rPr>
          <w:rFonts w:eastAsia="等线"/>
          <w:i/>
          <w:iCs/>
          <w:lang w:val="en-US" w:eastAsia="zh-CN"/>
        </w:rPr>
        <w:t>demodulation branches</w:t>
      </w:r>
      <w:r w:rsidRPr="00803CC6">
        <w:rPr>
          <w:rFonts w:eastAsia="等线"/>
        </w:rPr>
        <w:t>, each demodulation branch maps to one polarization.</w:t>
      </w:r>
    </w:p>
    <w:p w14:paraId="7133B6CC" w14:textId="0AE477AA" w:rsidR="00803CC6" w:rsidRPr="00803CC6" w:rsidRDefault="00803CC6" w:rsidP="00803CC6">
      <w:pPr>
        <w:rPr>
          <w:rFonts w:eastAsia="等线"/>
        </w:rPr>
      </w:pPr>
      <w:r w:rsidRPr="00803CC6">
        <w:rPr>
          <w:rFonts w:eastAsia="等线"/>
        </w:rPr>
        <w:t xml:space="preserve">If the </w:t>
      </w:r>
      <w:r w:rsidRPr="00803CC6">
        <w:rPr>
          <w:rFonts w:eastAsia="等线"/>
          <w:i/>
          <w:lang w:val="en-US" w:eastAsia="zh-CN"/>
        </w:rPr>
        <w:t xml:space="preserve">SAN type 1-O </w:t>
      </w:r>
      <w:ins w:id="68" w:author="Huawei" w:date="2024-05-07T17:40:00Z">
        <w:r>
          <w:rPr>
            <w:rFonts w:eastAsia="等线"/>
            <w:iCs/>
            <w:lang w:val="en-US" w:eastAsia="zh-CN"/>
          </w:rPr>
          <w:t>or the</w:t>
        </w:r>
      </w:ins>
      <w:ins w:id="69" w:author="Huawei" w:date="2024-05-07T17:37:00Z">
        <w:r>
          <w:rPr>
            <w:rFonts w:eastAsia="等线"/>
            <w:iCs/>
            <w:lang w:val="en-US" w:eastAsia="zh-CN"/>
          </w:rPr>
          <w:t xml:space="preserve"> </w:t>
        </w:r>
        <w:r>
          <w:rPr>
            <w:rFonts w:eastAsia="等线"/>
            <w:i/>
            <w:lang w:val="en-US" w:eastAsia="zh-CN"/>
          </w:rPr>
          <w:t>SAN type 2-O</w:t>
        </w:r>
        <w:r>
          <w:rPr>
            <w:rFonts w:eastAsia="等线"/>
            <w:lang w:eastAsia="ko-KR"/>
          </w:rPr>
          <w:t xml:space="preserve"> </w:t>
        </w:r>
      </w:ins>
      <w:r w:rsidRPr="00803CC6">
        <w:rPr>
          <w:rFonts w:eastAsia="等线"/>
        </w:rPr>
        <w:t xml:space="preserve">does not use polarization diversity then radiated performance requirements can only be tested for a single </w:t>
      </w:r>
      <w:r w:rsidRPr="00803CC6">
        <w:rPr>
          <w:rFonts w:eastAsia="等线"/>
          <w:i/>
          <w:iCs/>
          <w:lang w:val="en-US" w:eastAsia="zh-CN"/>
        </w:rPr>
        <w:t>demodulation branch</w:t>
      </w:r>
      <w:r w:rsidRPr="00803CC6">
        <w:rPr>
          <w:rFonts w:eastAsia="等线"/>
        </w:rPr>
        <w:t xml:space="preserve"> (i.e. 1RX test </w:t>
      </w:r>
      <w:r w:rsidRPr="00803CC6">
        <w:rPr>
          <w:rFonts w:eastAsia="等线"/>
          <w:lang w:val="en-US" w:eastAsia="zh-CN"/>
        </w:rPr>
        <w:t>setup).</w:t>
      </w:r>
    </w:p>
    <w:p w14:paraId="67F8B135" w14:textId="77777777" w:rsidR="00803CC6" w:rsidRPr="00803CC6" w:rsidRDefault="00803CC6" w:rsidP="00803CC6">
      <w:pPr>
        <w:rPr>
          <w:rFonts w:eastAsia="等线"/>
        </w:rPr>
      </w:pPr>
    </w:p>
    <w:p w14:paraId="4AB33D42" w14:textId="20B073C3" w:rsidR="00803CC6" w:rsidRDefault="00803CC6" w:rsidP="00803CC6">
      <w:pPr>
        <w:keepNext/>
        <w:keepLines/>
        <w:spacing w:before="180"/>
        <w:ind w:left="1134" w:hanging="1134"/>
        <w:outlineLvl w:val="1"/>
        <w:rPr>
          <w:ins w:id="70" w:author="Huawei" w:date="2024-05-07T17:45:00Z"/>
          <w:rFonts w:ascii="Arial" w:eastAsia="等线" w:hAnsi="Arial"/>
          <w:noProof/>
          <w:sz w:val="32"/>
        </w:rPr>
      </w:pPr>
      <w:bookmarkStart w:id="71" w:name="_Toc21127745"/>
      <w:bookmarkStart w:id="72" w:name="_Toc29811954"/>
      <w:bookmarkStart w:id="73" w:name="_Toc36817506"/>
      <w:bookmarkStart w:id="74" w:name="_Toc37260428"/>
      <w:bookmarkStart w:id="75" w:name="_Toc37267816"/>
      <w:bookmarkStart w:id="76" w:name="_Toc44712422"/>
      <w:bookmarkStart w:id="77" w:name="_Toc45893734"/>
      <w:bookmarkStart w:id="78" w:name="_Toc53178448"/>
      <w:bookmarkStart w:id="79" w:name="_Toc53178899"/>
      <w:bookmarkStart w:id="80" w:name="_Toc61179137"/>
      <w:bookmarkStart w:id="81" w:name="_Toc61179607"/>
      <w:bookmarkStart w:id="82" w:name="_Toc67916903"/>
      <w:bookmarkStart w:id="83" w:name="_Toc74663524"/>
      <w:bookmarkStart w:id="84" w:name="_Toc104311122"/>
      <w:bookmarkStart w:id="85" w:name="_Toc106126823"/>
      <w:bookmarkStart w:id="86" w:name="_Toc106177136"/>
      <w:bookmarkStart w:id="87" w:name="_Toc114242304"/>
      <w:bookmarkStart w:id="88" w:name="_Toc123044302"/>
      <w:bookmarkStart w:id="89" w:name="_Toc124157941"/>
      <w:bookmarkStart w:id="90" w:name="_Toc124259864"/>
      <w:bookmarkStart w:id="91" w:name="_Toc130584936"/>
      <w:bookmarkStart w:id="92" w:name="_Toc137464592"/>
      <w:bookmarkStart w:id="93" w:name="_Toc138884261"/>
      <w:bookmarkStart w:id="94" w:name="_Toc145643462"/>
      <w:bookmarkStart w:id="95" w:name="_Toc155472296"/>
      <w:bookmarkStart w:id="96" w:name="_Toc155777185"/>
      <w:bookmarkStart w:id="97" w:name="_Toc161668517"/>
      <w:r w:rsidRPr="00803CC6">
        <w:rPr>
          <w:rFonts w:ascii="Arial" w:eastAsia="等线" w:hAnsi="Arial"/>
          <w:noProof/>
          <w:sz w:val="32"/>
        </w:rPr>
        <w:lastRenderedPageBreak/>
        <w:t>11.</w:t>
      </w:r>
      <w:r w:rsidRPr="00803CC6">
        <w:rPr>
          <w:rFonts w:ascii="Arial" w:eastAsia="等线" w:hAnsi="Arial"/>
          <w:noProof/>
          <w:sz w:val="32"/>
          <w:lang w:eastAsia="zh-CN"/>
        </w:rPr>
        <w:t>2</w:t>
      </w:r>
      <w:r w:rsidRPr="00803CC6">
        <w:rPr>
          <w:rFonts w:ascii="Arial" w:eastAsia="等线" w:hAnsi="Arial"/>
          <w:noProof/>
          <w:sz w:val="32"/>
        </w:rPr>
        <w:tab/>
        <w:t>Performance requirements for PUSCH</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C55B99C" w14:textId="055C51F2" w:rsidR="00242C10" w:rsidRPr="00242C10" w:rsidRDefault="00242C10" w:rsidP="00242C10">
      <w:pPr>
        <w:pStyle w:val="3"/>
        <w:rPr>
          <w:i/>
        </w:rPr>
      </w:pPr>
      <w:bookmarkStart w:id="98" w:name="_Toc21127746"/>
      <w:bookmarkStart w:id="99" w:name="_Toc29811955"/>
      <w:bookmarkStart w:id="100" w:name="_Toc36817507"/>
      <w:bookmarkStart w:id="101" w:name="_Toc37260429"/>
      <w:bookmarkStart w:id="102" w:name="_Toc37267817"/>
      <w:bookmarkStart w:id="103" w:name="_Toc44712423"/>
      <w:bookmarkStart w:id="104" w:name="_Toc45893735"/>
      <w:bookmarkStart w:id="105" w:name="_Toc53178449"/>
      <w:bookmarkStart w:id="106" w:name="_Toc53178900"/>
      <w:bookmarkStart w:id="107" w:name="_Toc61179138"/>
      <w:bookmarkStart w:id="108" w:name="_Toc61179608"/>
      <w:bookmarkStart w:id="109" w:name="_Toc67916904"/>
      <w:bookmarkStart w:id="110" w:name="_Toc74663525"/>
      <w:bookmarkStart w:id="111" w:name="_Toc82622066"/>
      <w:bookmarkStart w:id="112" w:name="_Toc90422913"/>
      <w:bookmarkStart w:id="113" w:name="_Toc106783109"/>
      <w:bookmarkStart w:id="114" w:name="_Toc107312000"/>
      <w:bookmarkStart w:id="115" w:name="_Toc107419584"/>
      <w:bookmarkStart w:id="116" w:name="_Toc107475213"/>
      <w:bookmarkStart w:id="117" w:name="_Toc114255806"/>
      <w:bookmarkStart w:id="118" w:name="_Toc115186486"/>
      <w:bookmarkStart w:id="119" w:name="_Toc123049316"/>
      <w:bookmarkStart w:id="120" w:name="_Toc123052238"/>
      <w:bookmarkStart w:id="121" w:name="_Toc123054707"/>
      <w:bookmarkStart w:id="122" w:name="_Toc123717808"/>
      <w:bookmarkStart w:id="123" w:name="_Toc124157384"/>
      <w:bookmarkStart w:id="124" w:name="_Toc124266788"/>
      <w:bookmarkStart w:id="125" w:name="_Toc131596146"/>
      <w:bookmarkStart w:id="126" w:name="_Toc131741144"/>
      <w:bookmarkStart w:id="127" w:name="_Toc131766678"/>
      <w:bookmarkStart w:id="128" w:name="_Toc138837900"/>
      <w:bookmarkStart w:id="129" w:name="_Toc156567722"/>
      <w:ins w:id="130" w:author="Huawei" w:date="2024-05-07T17:45:00Z">
        <w:r w:rsidRPr="00242C10">
          <w:rPr>
            <w:noProof/>
          </w:rPr>
          <w:t>11.</w:t>
        </w:r>
        <w:r w:rsidRPr="00242C10">
          <w:rPr>
            <w:noProof/>
            <w:lang w:eastAsia="zh-CN"/>
          </w:rPr>
          <w:t>2</w:t>
        </w:r>
        <w:r w:rsidRPr="00242C10">
          <w:rPr>
            <w:noProof/>
          </w:rPr>
          <w:t>.1</w:t>
        </w:r>
        <w:r w:rsidRPr="00242C10">
          <w:rPr>
            <w:noProof/>
          </w:rPr>
          <w:tab/>
          <w:t xml:space="preserve">Requirements </w:t>
        </w:r>
        <w:r w:rsidRPr="00242C10">
          <w:t xml:space="preserve">for </w:t>
        </w:r>
        <w:r w:rsidRPr="00242C10">
          <w:rPr>
            <w:i/>
          </w:rPr>
          <w:t>SAN type 1-O</w:t>
        </w:r>
      </w:ins>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C03998E" w14:textId="5D45C148" w:rsidR="00242C10" w:rsidRPr="00242C10" w:rsidRDefault="00242C10" w:rsidP="00242C10">
      <w:pPr>
        <w:pStyle w:val="4"/>
        <w:rPr>
          <w:lang w:eastAsia="zh-CN"/>
        </w:rPr>
      </w:pPr>
      <w:r w:rsidRPr="00242C10">
        <w:rPr>
          <w:lang w:eastAsia="zh-CN"/>
        </w:rPr>
        <w:t>11.2.</w:t>
      </w:r>
      <w:ins w:id="131" w:author="Huawei" w:date="2024-05-07T17:44:00Z">
        <w:r>
          <w:rPr>
            <w:lang w:eastAsia="zh-CN"/>
          </w:rPr>
          <w:t>1.</w:t>
        </w:r>
      </w:ins>
      <w:r w:rsidRPr="00242C10">
        <w:rPr>
          <w:lang w:eastAsia="zh-CN"/>
        </w:rPr>
        <w:t>1</w:t>
      </w:r>
      <w:r w:rsidRPr="00242C10">
        <w:rPr>
          <w:lang w:eastAsia="zh-CN"/>
        </w:rPr>
        <w:tab/>
        <w:t>Requirements for PUSCH with transform precoding disabled</w:t>
      </w:r>
    </w:p>
    <w:p w14:paraId="4F91597C" w14:textId="77777777" w:rsidR="00803CC6" w:rsidRPr="00803CC6" w:rsidRDefault="00803CC6" w:rsidP="00803CC6">
      <w:pPr>
        <w:rPr>
          <w:rFonts w:eastAsia="等线"/>
        </w:rPr>
      </w:pPr>
      <w:r w:rsidRPr="00803CC6">
        <w:rPr>
          <w:rFonts w:eastAsia="等线"/>
          <w:noProof/>
          <w:lang w:eastAsia="zh-CN"/>
        </w:rPr>
        <w:t>Apply</w:t>
      </w:r>
      <w:r w:rsidRPr="00803CC6">
        <w:rPr>
          <w:rFonts w:eastAsia="等线"/>
          <w:noProof/>
        </w:rPr>
        <w:t xml:space="preserve"> the requirements defined in </w:t>
      </w:r>
      <w:r w:rsidRPr="00803CC6">
        <w:rPr>
          <w:rFonts w:eastAsia="等线"/>
          <w:noProof/>
          <w:lang w:eastAsia="zh-CN"/>
        </w:rPr>
        <w:t>clause</w:t>
      </w:r>
      <w:r w:rsidRPr="00803CC6">
        <w:rPr>
          <w:rFonts w:eastAsia="等线"/>
          <w:noProof/>
        </w:rPr>
        <w:t xml:space="preserve"> </w:t>
      </w:r>
      <w:r w:rsidRPr="00803CC6">
        <w:rPr>
          <w:rFonts w:eastAsia="等线"/>
        </w:rPr>
        <w:t>8.2.1.</w:t>
      </w:r>
    </w:p>
    <w:p w14:paraId="1622D8A5" w14:textId="174013D1" w:rsidR="00803CC6" w:rsidRPr="00803CC6" w:rsidRDefault="00803CC6" w:rsidP="00320773">
      <w:pPr>
        <w:pStyle w:val="4"/>
        <w:rPr>
          <w:lang w:eastAsia="zh-CN"/>
        </w:rPr>
      </w:pPr>
      <w:bookmarkStart w:id="132" w:name="_Toc21127748"/>
      <w:bookmarkStart w:id="133" w:name="_Toc29811957"/>
      <w:bookmarkStart w:id="134" w:name="_Toc36817509"/>
      <w:bookmarkStart w:id="135" w:name="_Toc37260431"/>
      <w:bookmarkStart w:id="136" w:name="_Toc37267819"/>
      <w:bookmarkStart w:id="137" w:name="_Toc44712425"/>
      <w:bookmarkStart w:id="138" w:name="_Toc45893737"/>
      <w:bookmarkStart w:id="139" w:name="_Toc53178451"/>
      <w:bookmarkStart w:id="140" w:name="_Toc53178902"/>
      <w:bookmarkStart w:id="141" w:name="_Toc61179140"/>
      <w:bookmarkStart w:id="142" w:name="_Toc61179610"/>
      <w:bookmarkStart w:id="143" w:name="_Toc67916906"/>
      <w:bookmarkStart w:id="144" w:name="_Toc74663527"/>
      <w:bookmarkStart w:id="145" w:name="_Toc82622068"/>
      <w:bookmarkStart w:id="146" w:name="_Toc90422915"/>
      <w:bookmarkStart w:id="147" w:name="_Toc106783111"/>
      <w:bookmarkStart w:id="148" w:name="_Toc107312002"/>
      <w:bookmarkStart w:id="149" w:name="_Toc107419586"/>
      <w:bookmarkStart w:id="150" w:name="_Toc107475215"/>
      <w:bookmarkStart w:id="151" w:name="_Toc114255808"/>
      <w:bookmarkStart w:id="152" w:name="_Toc115186488"/>
      <w:bookmarkStart w:id="153" w:name="_Toc123044304"/>
      <w:bookmarkStart w:id="154" w:name="_Toc124157943"/>
      <w:bookmarkStart w:id="155" w:name="_Toc124259866"/>
      <w:bookmarkStart w:id="156" w:name="_Toc130584938"/>
      <w:bookmarkStart w:id="157" w:name="_Toc137464594"/>
      <w:bookmarkStart w:id="158" w:name="_Toc138884263"/>
      <w:bookmarkStart w:id="159" w:name="_Toc145643464"/>
      <w:bookmarkStart w:id="160" w:name="_Toc155472298"/>
      <w:bookmarkStart w:id="161" w:name="_Toc155777187"/>
      <w:bookmarkStart w:id="162" w:name="_Toc161668519"/>
      <w:r w:rsidRPr="00803CC6">
        <w:rPr>
          <w:lang w:eastAsia="ko-KR"/>
        </w:rPr>
        <w:t>11.2.</w:t>
      </w:r>
      <w:ins w:id="163" w:author="Huawei" w:date="2024-05-07T17:42:00Z">
        <w:r>
          <w:rPr>
            <w:lang w:eastAsia="ko-KR"/>
          </w:rPr>
          <w:t>1.</w:t>
        </w:r>
      </w:ins>
      <w:r w:rsidRPr="00803CC6">
        <w:rPr>
          <w:lang w:eastAsia="zh-CN"/>
        </w:rPr>
        <w:t>2</w:t>
      </w:r>
      <w:r w:rsidRPr="00803CC6">
        <w:rPr>
          <w:lang w:eastAsia="ko-KR"/>
        </w:rPr>
        <w:tab/>
        <w:t xml:space="preserve">Requirements for PUSCH with transform precoding </w:t>
      </w:r>
      <w:r w:rsidRPr="00803CC6">
        <w:rPr>
          <w:lang w:eastAsia="zh-CN"/>
        </w:rPr>
        <w:t>enabled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1DDE950" w14:textId="77777777" w:rsidR="00803CC6" w:rsidRPr="00803CC6" w:rsidRDefault="00803CC6" w:rsidP="00803CC6">
      <w:pPr>
        <w:rPr>
          <w:rFonts w:eastAsia="等线"/>
          <w:noProof/>
        </w:rPr>
      </w:pPr>
      <w:r w:rsidRPr="00803CC6">
        <w:rPr>
          <w:rFonts w:eastAsia="等线"/>
          <w:noProof/>
          <w:lang w:eastAsia="zh-CN"/>
        </w:rPr>
        <w:t>Apply</w:t>
      </w:r>
      <w:r w:rsidRPr="00803CC6">
        <w:rPr>
          <w:rFonts w:eastAsia="等线"/>
          <w:noProof/>
        </w:rPr>
        <w:t xml:space="preserve"> the requirements defined in </w:t>
      </w:r>
      <w:r w:rsidRPr="00803CC6">
        <w:rPr>
          <w:rFonts w:eastAsia="等线"/>
          <w:noProof/>
          <w:lang w:eastAsia="zh-CN"/>
        </w:rPr>
        <w:t>clause</w:t>
      </w:r>
      <w:r w:rsidRPr="00803CC6">
        <w:rPr>
          <w:rFonts w:eastAsia="等线"/>
          <w:noProof/>
        </w:rPr>
        <w:t xml:space="preserve"> 8.</w:t>
      </w:r>
      <w:r w:rsidRPr="00803CC6">
        <w:rPr>
          <w:rFonts w:eastAsia="等线"/>
          <w:noProof/>
          <w:lang w:eastAsia="zh-CN"/>
        </w:rPr>
        <w:t>2</w:t>
      </w:r>
      <w:r w:rsidRPr="00803CC6">
        <w:rPr>
          <w:rFonts w:eastAsia="等线"/>
          <w:noProof/>
        </w:rPr>
        <w:t>.</w:t>
      </w:r>
      <w:r w:rsidRPr="00803CC6">
        <w:rPr>
          <w:rFonts w:eastAsia="等线"/>
          <w:noProof/>
          <w:lang w:eastAsia="zh-CN"/>
        </w:rPr>
        <w:t>2</w:t>
      </w:r>
      <w:r w:rsidRPr="00803CC6">
        <w:rPr>
          <w:rFonts w:eastAsia="等线"/>
          <w:noProof/>
        </w:rPr>
        <w:t>.</w:t>
      </w:r>
    </w:p>
    <w:p w14:paraId="494C84D1" w14:textId="31798993" w:rsidR="00803CC6" w:rsidRPr="00803CC6" w:rsidRDefault="00803CC6" w:rsidP="00803CC6">
      <w:pPr>
        <w:pStyle w:val="4"/>
        <w:rPr>
          <w:lang w:eastAsia="zh-CN"/>
        </w:rPr>
      </w:pPr>
      <w:bookmarkStart w:id="164" w:name="_Toc44712428"/>
      <w:bookmarkStart w:id="165" w:name="_Toc45893740"/>
      <w:bookmarkStart w:id="166" w:name="_Toc53178454"/>
      <w:bookmarkStart w:id="167" w:name="_Toc53178905"/>
      <w:bookmarkStart w:id="168" w:name="_Toc61179143"/>
      <w:bookmarkStart w:id="169" w:name="_Toc61179613"/>
      <w:bookmarkStart w:id="170" w:name="_Toc67916909"/>
      <w:bookmarkStart w:id="171" w:name="_Toc74663530"/>
      <w:bookmarkStart w:id="172" w:name="_Toc82622071"/>
      <w:bookmarkStart w:id="173" w:name="_Toc90422918"/>
      <w:bookmarkStart w:id="174" w:name="_Toc106783114"/>
      <w:bookmarkStart w:id="175" w:name="_Toc107312005"/>
      <w:bookmarkStart w:id="176" w:name="_Toc107419589"/>
      <w:bookmarkStart w:id="177" w:name="_Toc107475218"/>
      <w:bookmarkStart w:id="178" w:name="_Toc114255811"/>
      <w:bookmarkStart w:id="179" w:name="_Toc115186491"/>
      <w:bookmarkStart w:id="180" w:name="_Toc123044305"/>
      <w:bookmarkStart w:id="181" w:name="_Toc124157944"/>
      <w:bookmarkStart w:id="182" w:name="_Toc124259867"/>
      <w:bookmarkStart w:id="183" w:name="_Toc130584939"/>
      <w:bookmarkStart w:id="184" w:name="_Toc137464595"/>
      <w:bookmarkStart w:id="185" w:name="_Toc138884264"/>
      <w:bookmarkStart w:id="186" w:name="_Toc145643465"/>
      <w:bookmarkStart w:id="187" w:name="_Toc155472299"/>
      <w:bookmarkStart w:id="188" w:name="_Toc155777188"/>
      <w:bookmarkStart w:id="189" w:name="_Toc161668520"/>
      <w:r w:rsidRPr="00803CC6">
        <w:rPr>
          <w:lang w:eastAsia="ko-KR"/>
        </w:rPr>
        <w:t>11.2.</w:t>
      </w:r>
      <w:ins w:id="190" w:author="Huawei" w:date="2024-05-07T17:42:00Z">
        <w:r>
          <w:rPr>
            <w:lang w:eastAsia="ko-KR"/>
          </w:rPr>
          <w:t>1.</w:t>
        </w:r>
      </w:ins>
      <w:r w:rsidRPr="00803CC6">
        <w:rPr>
          <w:lang w:eastAsia="zh-CN"/>
        </w:rPr>
        <w:t>3</w:t>
      </w:r>
      <w:r w:rsidRPr="00803CC6">
        <w:rPr>
          <w:lang w:eastAsia="ko-KR"/>
        </w:rPr>
        <w:tab/>
      </w:r>
      <w:r w:rsidRPr="00803CC6">
        <w:t>Requirements for UL timing adjustment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7902F34" w14:textId="77777777" w:rsidR="00803CC6" w:rsidRPr="00803CC6" w:rsidRDefault="00803CC6" w:rsidP="00803CC6">
      <w:pPr>
        <w:rPr>
          <w:rFonts w:eastAsia="等线"/>
          <w:noProof/>
        </w:rPr>
      </w:pPr>
      <w:r w:rsidRPr="00803CC6">
        <w:rPr>
          <w:rFonts w:eastAsia="等线"/>
          <w:noProof/>
          <w:lang w:eastAsia="zh-CN"/>
        </w:rPr>
        <w:t>Apply</w:t>
      </w:r>
      <w:r w:rsidRPr="00803CC6">
        <w:rPr>
          <w:rFonts w:eastAsia="等线"/>
          <w:noProof/>
        </w:rPr>
        <w:t xml:space="preserve"> the requirements defined in </w:t>
      </w:r>
      <w:r w:rsidRPr="00803CC6">
        <w:rPr>
          <w:rFonts w:eastAsia="等线"/>
          <w:noProof/>
          <w:lang w:eastAsia="zh-CN"/>
        </w:rPr>
        <w:t>clause</w:t>
      </w:r>
      <w:r w:rsidRPr="00803CC6">
        <w:rPr>
          <w:rFonts w:eastAsia="等线"/>
          <w:noProof/>
        </w:rPr>
        <w:t xml:space="preserve"> 8.</w:t>
      </w:r>
      <w:r w:rsidRPr="00803CC6">
        <w:rPr>
          <w:rFonts w:eastAsia="等线"/>
          <w:noProof/>
          <w:lang w:eastAsia="zh-CN"/>
        </w:rPr>
        <w:t>2</w:t>
      </w:r>
      <w:r w:rsidRPr="00803CC6">
        <w:rPr>
          <w:rFonts w:eastAsia="等线"/>
          <w:noProof/>
        </w:rPr>
        <w:t>.</w:t>
      </w:r>
      <w:r w:rsidRPr="00803CC6">
        <w:rPr>
          <w:rFonts w:eastAsia="等线"/>
          <w:noProof/>
          <w:lang w:eastAsia="zh-CN"/>
        </w:rPr>
        <w:t>3</w:t>
      </w:r>
      <w:r w:rsidRPr="00803CC6">
        <w:rPr>
          <w:rFonts w:eastAsia="等线"/>
          <w:noProof/>
        </w:rPr>
        <w:t>.</w:t>
      </w:r>
    </w:p>
    <w:p w14:paraId="116F993D" w14:textId="40D69284" w:rsidR="00803CC6" w:rsidRPr="00803CC6" w:rsidRDefault="00803CC6" w:rsidP="00803CC6">
      <w:pPr>
        <w:pStyle w:val="4"/>
        <w:rPr>
          <w:lang w:eastAsia="zh-CN"/>
        </w:rPr>
      </w:pPr>
      <w:bookmarkStart w:id="191" w:name="_Toc61179145"/>
      <w:bookmarkStart w:id="192" w:name="_Toc61179615"/>
      <w:bookmarkStart w:id="193" w:name="_Toc67916911"/>
      <w:bookmarkStart w:id="194" w:name="_Toc74663532"/>
      <w:bookmarkStart w:id="195" w:name="_Toc82622073"/>
      <w:bookmarkStart w:id="196" w:name="_Toc90422920"/>
      <w:bookmarkStart w:id="197" w:name="_Toc106783116"/>
      <w:bookmarkStart w:id="198" w:name="_Toc107312007"/>
      <w:bookmarkStart w:id="199" w:name="_Toc107419591"/>
      <w:bookmarkStart w:id="200" w:name="_Toc107475220"/>
      <w:bookmarkStart w:id="201" w:name="_Toc114255813"/>
      <w:bookmarkStart w:id="202" w:name="_Toc115186493"/>
      <w:bookmarkStart w:id="203" w:name="_Toc123044306"/>
      <w:bookmarkStart w:id="204" w:name="_Toc124157945"/>
      <w:bookmarkStart w:id="205" w:name="_Toc124259868"/>
      <w:bookmarkStart w:id="206" w:name="_Toc130584940"/>
      <w:bookmarkStart w:id="207" w:name="_Toc137464596"/>
      <w:bookmarkStart w:id="208" w:name="_Toc138884265"/>
      <w:bookmarkStart w:id="209" w:name="_Toc145643466"/>
      <w:bookmarkStart w:id="210" w:name="_Toc155472300"/>
      <w:bookmarkStart w:id="211" w:name="_Toc155777189"/>
      <w:bookmarkStart w:id="212" w:name="_Toc161668521"/>
      <w:r w:rsidRPr="00803CC6">
        <w:rPr>
          <w:lang w:eastAsia="ko-KR"/>
        </w:rPr>
        <w:t>11.2.</w:t>
      </w:r>
      <w:ins w:id="213" w:author="Huawei" w:date="2024-05-07T17:42:00Z">
        <w:r>
          <w:rPr>
            <w:lang w:eastAsia="ko-KR"/>
          </w:rPr>
          <w:t>1.</w:t>
        </w:r>
      </w:ins>
      <w:r w:rsidRPr="00803CC6">
        <w:rPr>
          <w:lang w:eastAsia="zh-CN"/>
        </w:rPr>
        <w:t>4</w:t>
      </w:r>
      <w:r w:rsidRPr="00803CC6">
        <w:rPr>
          <w:lang w:eastAsia="ko-KR"/>
        </w:rPr>
        <w:tab/>
      </w:r>
      <w:r w:rsidRPr="00803CC6">
        <w:t>Requirements for PUSCH repetition Type 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156673F" w14:textId="77777777" w:rsidR="00803CC6" w:rsidRPr="00803CC6" w:rsidRDefault="00803CC6" w:rsidP="00803CC6">
      <w:pPr>
        <w:rPr>
          <w:rFonts w:eastAsia="等线"/>
          <w:noProof/>
        </w:rPr>
      </w:pPr>
      <w:r w:rsidRPr="00803CC6">
        <w:rPr>
          <w:rFonts w:eastAsia="等线"/>
          <w:noProof/>
          <w:lang w:eastAsia="zh-CN"/>
        </w:rPr>
        <w:t>Apply</w:t>
      </w:r>
      <w:r w:rsidRPr="00803CC6">
        <w:rPr>
          <w:rFonts w:eastAsia="等线"/>
          <w:noProof/>
        </w:rPr>
        <w:t xml:space="preserve"> the requirements defined in </w:t>
      </w:r>
      <w:r w:rsidRPr="00803CC6">
        <w:rPr>
          <w:rFonts w:eastAsia="等线"/>
          <w:noProof/>
          <w:lang w:eastAsia="zh-CN"/>
        </w:rPr>
        <w:t>clause</w:t>
      </w:r>
      <w:r w:rsidRPr="00803CC6">
        <w:rPr>
          <w:rFonts w:eastAsia="等线"/>
          <w:noProof/>
        </w:rPr>
        <w:t xml:space="preserve"> 8.</w:t>
      </w:r>
      <w:r w:rsidRPr="00803CC6">
        <w:rPr>
          <w:rFonts w:eastAsia="等线"/>
          <w:noProof/>
          <w:lang w:eastAsia="zh-CN"/>
        </w:rPr>
        <w:t>2</w:t>
      </w:r>
      <w:r w:rsidRPr="00803CC6">
        <w:rPr>
          <w:rFonts w:eastAsia="等线"/>
          <w:noProof/>
        </w:rPr>
        <w:t>.</w:t>
      </w:r>
      <w:r w:rsidRPr="00803CC6">
        <w:rPr>
          <w:rFonts w:eastAsia="等线"/>
          <w:noProof/>
          <w:lang w:eastAsia="zh-CN"/>
        </w:rPr>
        <w:t>4</w:t>
      </w:r>
      <w:r w:rsidRPr="00803CC6">
        <w:rPr>
          <w:rFonts w:eastAsia="等线"/>
          <w:noProof/>
        </w:rPr>
        <w:t>.</w:t>
      </w:r>
    </w:p>
    <w:p w14:paraId="0B02D463" w14:textId="5AFE887B" w:rsidR="00242C10" w:rsidRPr="00242C10" w:rsidRDefault="00242C10" w:rsidP="00242C10">
      <w:pPr>
        <w:pStyle w:val="3"/>
        <w:rPr>
          <w:ins w:id="214" w:author="Huawei" w:date="2024-05-07T17:45:00Z"/>
          <w:i/>
        </w:rPr>
      </w:pPr>
      <w:ins w:id="215" w:author="Huawei" w:date="2024-05-07T17:45:00Z">
        <w:r w:rsidRPr="00242C10">
          <w:rPr>
            <w:noProof/>
          </w:rPr>
          <w:t>11.</w:t>
        </w:r>
        <w:r w:rsidRPr="00242C10">
          <w:rPr>
            <w:noProof/>
            <w:lang w:eastAsia="zh-CN"/>
          </w:rPr>
          <w:t>2</w:t>
        </w:r>
        <w:r w:rsidRPr="00242C10">
          <w:rPr>
            <w:noProof/>
          </w:rPr>
          <w:t>.</w:t>
        </w:r>
        <w:r>
          <w:rPr>
            <w:noProof/>
          </w:rPr>
          <w:t>2</w:t>
        </w:r>
        <w:r w:rsidRPr="00242C10">
          <w:rPr>
            <w:noProof/>
          </w:rPr>
          <w:tab/>
          <w:t xml:space="preserve">Requirements </w:t>
        </w:r>
        <w:r w:rsidRPr="00242C10">
          <w:t xml:space="preserve">for </w:t>
        </w:r>
        <w:r w:rsidRPr="00242C10">
          <w:rPr>
            <w:i/>
          </w:rPr>
          <w:t xml:space="preserve">SAN type </w:t>
        </w:r>
        <w:r>
          <w:rPr>
            <w:i/>
          </w:rPr>
          <w:t>2</w:t>
        </w:r>
        <w:r w:rsidRPr="00242C10">
          <w:rPr>
            <w:i/>
          </w:rPr>
          <w:t>-O</w:t>
        </w:r>
      </w:ins>
    </w:p>
    <w:p w14:paraId="561BBA9D" w14:textId="77777777" w:rsidR="00242C10" w:rsidRPr="00242C10" w:rsidRDefault="00242C10" w:rsidP="00242C10">
      <w:pPr>
        <w:keepNext/>
        <w:keepLines/>
        <w:spacing w:before="120"/>
        <w:ind w:left="1418" w:hanging="1418"/>
        <w:outlineLvl w:val="3"/>
        <w:rPr>
          <w:ins w:id="216" w:author="Huawei" w:date="2024-05-07T17:46:00Z"/>
          <w:rFonts w:ascii="Arial" w:eastAsia="等线" w:hAnsi="Arial"/>
          <w:sz w:val="24"/>
        </w:rPr>
      </w:pPr>
      <w:bookmarkStart w:id="217" w:name="_Toc21127751"/>
      <w:bookmarkStart w:id="218" w:name="_Toc29811960"/>
      <w:bookmarkStart w:id="219" w:name="_Toc36817512"/>
      <w:bookmarkStart w:id="220" w:name="_Toc37260435"/>
      <w:bookmarkStart w:id="221" w:name="_Toc37267823"/>
      <w:bookmarkStart w:id="222" w:name="_Toc44712430"/>
      <w:bookmarkStart w:id="223" w:name="_Toc45893742"/>
      <w:bookmarkStart w:id="224" w:name="_Toc53178456"/>
      <w:bookmarkStart w:id="225" w:name="_Toc53178907"/>
      <w:bookmarkStart w:id="226" w:name="_Toc61179149"/>
      <w:bookmarkStart w:id="227" w:name="_Toc61179619"/>
      <w:bookmarkStart w:id="228" w:name="_Toc67916915"/>
      <w:bookmarkStart w:id="229" w:name="_Toc74663536"/>
      <w:bookmarkStart w:id="230" w:name="_Toc82622079"/>
      <w:bookmarkStart w:id="231" w:name="_Toc90422926"/>
      <w:bookmarkStart w:id="232" w:name="_Toc106783122"/>
      <w:bookmarkStart w:id="233" w:name="_Toc107312013"/>
      <w:bookmarkStart w:id="234" w:name="_Toc107419597"/>
      <w:bookmarkStart w:id="235" w:name="_Toc107475226"/>
      <w:bookmarkStart w:id="236" w:name="_Toc114255819"/>
      <w:bookmarkStart w:id="237" w:name="_Toc115186499"/>
      <w:bookmarkStart w:id="238" w:name="_Toc123049329"/>
      <w:bookmarkStart w:id="239" w:name="_Toc123052251"/>
      <w:bookmarkStart w:id="240" w:name="_Toc123054720"/>
      <w:bookmarkStart w:id="241" w:name="_Toc123717823"/>
      <w:bookmarkStart w:id="242" w:name="_Toc124157399"/>
      <w:bookmarkStart w:id="243" w:name="_Toc124266803"/>
      <w:bookmarkStart w:id="244" w:name="_Toc131596161"/>
      <w:bookmarkStart w:id="245" w:name="_Toc131741159"/>
      <w:bookmarkStart w:id="246" w:name="_Toc131766693"/>
      <w:bookmarkStart w:id="247" w:name="_Toc138837915"/>
      <w:bookmarkStart w:id="248" w:name="_Toc156567737"/>
      <w:ins w:id="249" w:author="Huawei" w:date="2024-05-07T17:46:00Z">
        <w:r w:rsidRPr="00242C10">
          <w:rPr>
            <w:rFonts w:ascii="Arial" w:eastAsia="等线" w:hAnsi="Arial"/>
            <w:sz w:val="24"/>
          </w:rPr>
          <w:t>11.2.2.1</w:t>
        </w:r>
        <w:r w:rsidRPr="00242C10">
          <w:rPr>
            <w:rFonts w:ascii="Arial" w:eastAsia="等线" w:hAnsi="Arial"/>
            <w:sz w:val="24"/>
          </w:rPr>
          <w:tab/>
          <w:t>Requirements for PUSCH with transform precoding disabled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ins>
    </w:p>
    <w:p w14:paraId="00D30A42" w14:textId="77777777" w:rsidR="00242C10" w:rsidRPr="00242C10" w:rsidRDefault="00242C10" w:rsidP="00242C10">
      <w:pPr>
        <w:keepNext/>
        <w:keepLines/>
        <w:spacing w:before="120"/>
        <w:ind w:left="1701" w:hanging="1701"/>
        <w:outlineLvl w:val="4"/>
        <w:rPr>
          <w:ins w:id="250" w:author="Huawei" w:date="2024-05-07T17:46:00Z"/>
          <w:rFonts w:ascii="Arial" w:eastAsia="Malgun Gothic" w:hAnsi="Arial"/>
          <w:sz w:val="22"/>
        </w:rPr>
      </w:pPr>
      <w:bookmarkStart w:id="251" w:name="_Toc21127752"/>
      <w:bookmarkStart w:id="252" w:name="_Toc29811961"/>
      <w:bookmarkStart w:id="253" w:name="_Toc36817513"/>
      <w:bookmarkStart w:id="254" w:name="_Toc37260436"/>
      <w:bookmarkStart w:id="255" w:name="_Toc37267824"/>
      <w:bookmarkStart w:id="256" w:name="_Toc44712431"/>
      <w:bookmarkStart w:id="257" w:name="_Toc45893743"/>
      <w:bookmarkStart w:id="258" w:name="_Toc53178457"/>
      <w:bookmarkStart w:id="259" w:name="_Toc53178908"/>
      <w:bookmarkStart w:id="260" w:name="_Toc61179150"/>
      <w:bookmarkStart w:id="261" w:name="_Toc61179620"/>
      <w:bookmarkStart w:id="262" w:name="_Toc67916916"/>
      <w:bookmarkStart w:id="263" w:name="_Toc74663537"/>
      <w:bookmarkStart w:id="264" w:name="_Toc82622080"/>
      <w:bookmarkStart w:id="265" w:name="_Toc90422927"/>
      <w:bookmarkStart w:id="266" w:name="_Toc106783123"/>
      <w:bookmarkStart w:id="267" w:name="_Toc107312014"/>
      <w:bookmarkStart w:id="268" w:name="_Toc107419598"/>
      <w:bookmarkStart w:id="269" w:name="_Toc107475227"/>
      <w:bookmarkStart w:id="270" w:name="_Toc114255820"/>
      <w:bookmarkStart w:id="271" w:name="_Toc115186500"/>
      <w:bookmarkStart w:id="272" w:name="_Toc123049330"/>
      <w:bookmarkStart w:id="273" w:name="_Toc123052252"/>
      <w:bookmarkStart w:id="274" w:name="_Toc123054721"/>
      <w:bookmarkStart w:id="275" w:name="_Toc123717824"/>
      <w:bookmarkStart w:id="276" w:name="_Toc124157400"/>
      <w:bookmarkStart w:id="277" w:name="_Toc124266804"/>
      <w:bookmarkStart w:id="278" w:name="_Toc131596162"/>
      <w:bookmarkStart w:id="279" w:name="_Toc131741160"/>
      <w:bookmarkStart w:id="280" w:name="_Toc131766694"/>
      <w:bookmarkStart w:id="281" w:name="_Toc138837916"/>
      <w:bookmarkStart w:id="282" w:name="_Toc156567738"/>
      <w:ins w:id="283" w:author="Huawei" w:date="2024-05-07T17:46:00Z">
        <w:r w:rsidRPr="00242C10">
          <w:rPr>
            <w:rFonts w:ascii="Arial" w:eastAsia="Malgun Gothic" w:hAnsi="Arial"/>
            <w:sz w:val="22"/>
          </w:rPr>
          <w:t>11.2.2.1.1</w:t>
        </w:r>
        <w:r w:rsidRPr="00242C10">
          <w:rPr>
            <w:rFonts w:ascii="Arial" w:eastAsia="Malgun Gothic" w:hAnsi="Arial"/>
            <w:sz w:val="22"/>
          </w:rPr>
          <w:tab/>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ins>
    </w:p>
    <w:p w14:paraId="3B3D24B3" w14:textId="77777777" w:rsidR="00242C10" w:rsidRPr="00242C10" w:rsidRDefault="00242C10" w:rsidP="00242C10">
      <w:pPr>
        <w:rPr>
          <w:ins w:id="284" w:author="Huawei" w:date="2024-05-07T17:46:00Z"/>
          <w:rFonts w:eastAsia="等线"/>
        </w:rPr>
      </w:pPr>
      <w:ins w:id="285" w:author="Huawei" w:date="2024-05-07T17:46:00Z">
        <w:r w:rsidRPr="00242C10">
          <w:rPr>
            <w:rFonts w:eastAsia="等线"/>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33B5ACA3" w14:textId="77777777" w:rsidR="00242C10" w:rsidRPr="00242C10" w:rsidRDefault="00242C10" w:rsidP="00242C10">
      <w:pPr>
        <w:keepNext/>
        <w:keepLines/>
        <w:spacing w:before="60"/>
        <w:jc w:val="center"/>
        <w:rPr>
          <w:ins w:id="286" w:author="Huawei" w:date="2024-05-07T17:46:00Z"/>
          <w:rFonts w:ascii="Arial" w:eastAsia="等线" w:hAnsi="Arial"/>
          <w:b/>
        </w:rPr>
      </w:pPr>
      <w:ins w:id="287" w:author="Huawei" w:date="2024-05-07T17:46:00Z">
        <w:r w:rsidRPr="00242C10">
          <w:rPr>
            <w:rFonts w:ascii="Arial" w:eastAsia="等线" w:hAnsi="Arial"/>
            <w:b/>
          </w:rPr>
          <w:t>Table 11.2.2.1</w:t>
        </w:r>
        <w:r w:rsidRPr="00242C10">
          <w:rPr>
            <w:rFonts w:ascii="Arial" w:eastAsia="等线" w:hAnsi="Arial"/>
            <w:b/>
            <w:lang w:eastAsia="zh-CN"/>
          </w:rPr>
          <w:t>.1</w:t>
        </w:r>
        <w:r w:rsidRPr="00242C10">
          <w:rPr>
            <w:rFonts w:ascii="Arial" w:eastAsia="等线" w:hAnsi="Arial"/>
            <w:b/>
          </w:rP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7"/>
        <w:gridCol w:w="3898"/>
        <w:gridCol w:w="2578"/>
      </w:tblGrid>
      <w:tr w:rsidR="00242C10" w:rsidRPr="00242C10" w14:paraId="23FA2276" w14:textId="77777777" w:rsidTr="00242C10">
        <w:trPr>
          <w:cantSplit/>
          <w:jc w:val="center"/>
          <w:ins w:id="288" w:author="Huawei" w:date="2024-05-07T17:46:00Z"/>
        </w:trPr>
        <w:tc>
          <w:tcPr>
            <w:tcW w:w="0" w:type="auto"/>
            <w:gridSpan w:val="2"/>
            <w:vAlign w:val="center"/>
          </w:tcPr>
          <w:p w14:paraId="5BACC4B3" w14:textId="77777777" w:rsidR="00242C10" w:rsidRPr="00242C10" w:rsidRDefault="00242C10" w:rsidP="00242C10">
            <w:pPr>
              <w:keepNext/>
              <w:keepLines/>
              <w:spacing w:after="0"/>
              <w:jc w:val="center"/>
              <w:rPr>
                <w:ins w:id="289" w:author="Huawei" w:date="2024-05-07T17:46:00Z"/>
                <w:rFonts w:ascii="Arial" w:eastAsia="等线" w:hAnsi="Arial" w:cs="Arial"/>
                <w:b/>
                <w:sz w:val="18"/>
              </w:rPr>
            </w:pPr>
            <w:ins w:id="290" w:author="Huawei" w:date="2024-05-07T17:46:00Z">
              <w:r w:rsidRPr="00242C10">
                <w:rPr>
                  <w:rFonts w:ascii="Arial" w:eastAsia="等线" w:hAnsi="Arial" w:cs="Arial"/>
                  <w:b/>
                  <w:sz w:val="18"/>
                </w:rPr>
                <w:t>Parameter</w:t>
              </w:r>
            </w:ins>
          </w:p>
        </w:tc>
        <w:tc>
          <w:tcPr>
            <w:tcW w:w="0" w:type="auto"/>
            <w:vAlign w:val="center"/>
          </w:tcPr>
          <w:p w14:paraId="0E02FEEA" w14:textId="77777777" w:rsidR="00242C10" w:rsidRPr="00242C10" w:rsidRDefault="00242C10" w:rsidP="00242C10">
            <w:pPr>
              <w:keepNext/>
              <w:keepLines/>
              <w:spacing w:after="0"/>
              <w:jc w:val="center"/>
              <w:rPr>
                <w:ins w:id="291" w:author="Huawei" w:date="2024-05-07T17:46:00Z"/>
                <w:rFonts w:ascii="Arial" w:eastAsia="等线" w:hAnsi="Arial" w:cs="Arial"/>
                <w:b/>
                <w:sz w:val="18"/>
              </w:rPr>
            </w:pPr>
            <w:ins w:id="292" w:author="Huawei" w:date="2024-05-07T17:46:00Z">
              <w:r w:rsidRPr="00242C10">
                <w:rPr>
                  <w:rFonts w:ascii="Arial" w:eastAsia="等线" w:hAnsi="Arial" w:cs="Arial"/>
                  <w:b/>
                  <w:sz w:val="18"/>
                </w:rPr>
                <w:t>Value</w:t>
              </w:r>
            </w:ins>
          </w:p>
        </w:tc>
      </w:tr>
      <w:tr w:rsidR="00242C10" w:rsidRPr="00242C10" w14:paraId="75D890E8" w14:textId="77777777" w:rsidTr="00242C10">
        <w:trPr>
          <w:cantSplit/>
          <w:jc w:val="center"/>
          <w:ins w:id="293" w:author="Huawei" w:date="2024-05-07T17:46:00Z"/>
        </w:trPr>
        <w:tc>
          <w:tcPr>
            <w:tcW w:w="0" w:type="auto"/>
            <w:gridSpan w:val="2"/>
            <w:vAlign w:val="center"/>
          </w:tcPr>
          <w:p w14:paraId="4E08DF55" w14:textId="77777777" w:rsidR="00242C10" w:rsidRPr="00242C10" w:rsidRDefault="00242C10" w:rsidP="00242C10">
            <w:pPr>
              <w:keepNext/>
              <w:keepLines/>
              <w:spacing w:after="0"/>
              <w:rPr>
                <w:ins w:id="294" w:author="Huawei" w:date="2024-05-07T17:46:00Z"/>
                <w:rFonts w:ascii="Arial" w:eastAsia="等线" w:hAnsi="Arial"/>
                <w:sz w:val="18"/>
              </w:rPr>
            </w:pPr>
            <w:ins w:id="295" w:author="Huawei" w:date="2024-05-07T17:46:00Z">
              <w:r w:rsidRPr="00242C10">
                <w:rPr>
                  <w:rFonts w:ascii="Arial" w:eastAsia="等线" w:hAnsi="Arial"/>
                  <w:sz w:val="18"/>
                </w:rPr>
                <w:t>Transform precoding</w:t>
              </w:r>
            </w:ins>
          </w:p>
        </w:tc>
        <w:tc>
          <w:tcPr>
            <w:tcW w:w="0" w:type="auto"/>
            <w:vAlign w:val="center"/>
          </w:tcPr>
          <w:p w14:paraId="456CB13F" w14:textId="77777777" w:rsidR="00242C10" w:rsidRPr="00242C10" w:rsidRDefault="00242C10" w:rsidP="00242C10">
            <w:pPr>
              <w:keepNext/>
              <w:keepLines/>
              <w:spacing w:after="0"/>
              <w:jc w:val="center"/>
              <w:rPr>
                <w:ins w:id="296" w:author="Huawei" w:date="2024-05-07T17:46:00Z"/>
                <w:rFonts w:ascii="Arial" w:eastAsia="等线" w:hAnsi="Arial" w:cs="Arial"/>
                <w:sz w:val="18"/>
              </w:rPr>
            </w:pPr>
            <w:ins w:id="297" w:author="Huawei" w:date="2024-05-07T17:46:00Z">
              <w:r w:rsidRPr="00242C10">
                <w:rPr>
                  <w:rFonts w:ascii="Arial" w:eastAsia="等线" w:hAnsi="Arial" w:cs="Arial"/>
                  <w:sz w:val="18"/>
                </w:rPr>
                <w:t>Disabled</w:t>
              </w:r>
            </w:ins>
          </w:p>
        </w:tc>
      </w:tr>
      <w:tr w:rsidR="00242C10" w:rsidRPr="00242C10" w14:paraId="20068F66" w14:textId="77777777" w:rsidTr="00242C10">
        <w:trPr>
          <w:cantSplit/>
          <w:jc w:val="center"/>
          <w:ins w:id="298" w:author="Huawei" w:date="2024-05-07T17:46:00Z"/>
        </w:trPr>
        <w:tc>
          <w:tcPr>
            <w:tcW w:w="0" w:type="auto"/>
            <w:vMerge w:val="restart"/>
            <w:tcBorders>
              <w:top w:val="single" w:sz="6" w:space="0" w:color="auto"/>
            </w:tcBorders>
            <w:vAlign w:val="center"/>
          </w:tcPr>
          <w:p w14:paraId="7B266297" w14:textId="77777777" w:rsidR="00242C10" w:rsidRPr="00242C10" w:rsidRDefault="00242C10" w:rsidP="00242C10">
            <w:pPr>
              <w:keepNext/>
              <w:keepLines/>
              <w:spacing w:after="0"/>
              <w:rPr>
                <w:ins w:id="299" w:author="Huawei" w:date="2024-05-07T17:46:00Z"/>
                <w:rFonts w:ascii="Arial" w:eastAsia="等线" w:hAnsi="Arial"/>
                <w:sz w:val="18"/>
              </w:rPr>
            </w:pPr>
            <w:ins w:id="300" w:author="Huawei" w:date="2024-05-07T17:46:00Z">
              <w:r w:rsidRPr="00242C10">
                <w:rPr>
                  <w:rFonts w:ascii="Arial" w:eastAsia="等线" w:hAnsi="Arial"/>
                  <w:sz w:val="18"/>
                </w:rPr>
                <w:t>HARQ</w:t>
              </w:r>
            </w:ins>
          </w:p>
        </w:tc>
        <w:tc>
          <w:tcPr>
            <w:tcW w:w="0" w:type="auto"/>
            <w:vAlign w:val="center"/>
          </w:tcPr>
          <w:p w14:paraId="0AA13A76" w14:textId="77777777" w:rsidR="00242C10" w:rsidRPr="00242C10" w:rsidRDefault="00242C10" w:rsidP="00242C10">
            <w:pPr>
              <w:keepNext/>
              <w:keepLines/>
              <w:spacing w:after="0"/>
              <w:rPr>
                <w:ins w:id="301" w:author="Huawei" w:date="2024-05-07T17:46:00Z"/>
                <w:rFonts w:ascii="Arial" w:eastAsia="等线" w:hAnsi="Arial"/>
                <w:sz w:val="18"/>
              </w:rPr>
            </w:pPr>
            <w:ins w:id="302" w:author="Huawei" w:date="2024-05-07T17:46:00Z">
              <w:r w:rsidRPr="00242C10">
                <w:rPr>
                  <w:rFonts w:ascii="Arial" w:eastAsia="等线" w:hAnsi="Arial"/>
                  <w:sz w:val="18"/>
                </w:rPr>
                <w:t>Maximum number of HARQ transmissions</w:t>
              </w:r>
            </w:ins>
          </w:p>
        </w:tc>
        <w:tc>
          <w:tcPr>
            <w:tcW w:w="0" w:type="auto"/>
            <w:vAlign w:val="center"/>
          </w:tcPr>
          <w:p w14:paraId="664C813B" w14:textId="77777777" w:rsidR="00242C10" w:rsidRPr="00242C10" w:rsidRDefault="00242C10" w:rsidP="00242C10">
            <w:pPr>
              <w:keepNext/>
              <w:keepLines/>
              <w:spacing w:after="0"/>
              <w:jc w:val="center"/>
              <w:rPr>
                <w:ins w:id="303" w:author="Huawei" w:date="2024-05-07T17:46:00Z"/>
                <w:rFonts w:ascii="Arial" w:eastAsia="等线" w:hAnsi="Arial" w:cs="Arial"/>
                <w:sz w:val="18"/>
              </w:rPr>
            </w:pPr>
            <w:ins w:id="304" w:author="Huawei" w:date="2024-05-07T17:46:00Z">
              <w:r w:rsidRPr="00242C10">
                <w:rPr>
                  <w:rFonts w:ascii="Arial" w:eastAsia="等线" w:hAnsi="Arial" w:cs="Arial"/>
                  <w:sz w:val="18"/>
                </w:rPr>
                <w:t>4</w:t>
              </w:r>
            </w:ins>
          </w:p>
        </w:tc>
      </w:tr>
      <w:tr w:rsidR="00242C10" w:rsidRPr="00242C10" w14:paraId="48193E62" w14:textId="77777777" w:rsidTr="00242C10">
        <w:trPr>
          <w:cantSplit/>
          <w:jc w:val="center"/>
          <w:ins w:id="305" w:author="Huawei" w:date="2024-05-07T17:46:00Z"/>
        </w:trPr>
        <w:tc>
          <w:tcPr>
            <w:tcW w:w="0" w:type="auto"/>
            <w:vMerge/>
            <w:tcBorders>
              <w:bottom w:val="single" w:sz="6" w:space="0" w:color="auto"/>
            </w:tcBorders>
            <w:vAlign w:val="center"/>
          </w:tcPr>
          <w:p w14:paraId="36B8032A" w14:textId="77777777" w:rsidR="00242C10" w:rsidRPr="00242C10" w:rsidRDefault="00242C10" w:rsidP="00242C10">
            <w:pPr>
              <w:keepNext/>
              <w:keepLines/>
              <w:spacing w:after="0"/>
              <w:rPr>
                <w:ins w:id="306" w:author="Huawei" w:date="2024-05-07T17:46:00Z"/>
                <w:rFonts w:ascii="Arial" w:eastAsia="等线" w:hAnsi="Arial"/>
                <w:sz w:val="18"/>
              </w:rPr>
            </w:pPr>
          </w:p>
        </w:tc>
        <w:tc>
          <w:tcPr>
            <w:tcW w:w="0" w:type="auto"/>
            <w:vAlign w:val="center"/>
          </w:tcPr>
          <w:p w14:paraId="4C5E2432" w14:textId="77777777" w:rsidR="00242C10" w:rsidRPr="00242C10" w:rsidRDefault="00242C10" w:rsidP="00242C10">
            <w:pPr>
              <w:keepNext/>
              <w:keepLines/>
              <w:spacing w:after="0"/>
              <w:rPr>
                <w:ins w:id="307" w:author="Huawei" w:date="2024-05-07T17:46:00Z"/>
                <w:rFonts w:ascii="Arial" w:eastAsia="等线" w:hAnsi="Arial"/>
                <w:sz w:val="18"/>
              </w:rPr>
            </w:pPr>
            <w:ins w:id="308" w:author="Huawei" w:date="2024-05-07T17:46:00Z">
              <w:r w:rsidRPr="00242C10">
                <w:rPr>
                  <w:rFonts w:ascii="Arial" w:eastAsia="等线" w:hAnsi="Arial"/>
                  <w:sz w:val="18"/>
                </w:rPr>
                <w:t>RV sequence</w:t>
              </w:r>
            </w:ins>
          </w:p>
        </w:tc>
        <w:tc>
          <w:tcPr>
            <w:tcW w:w="0" w:type="auto"/>
            <w:vAlign w:val="center"/>
          </w:tcPr>
          <w:p w14:paraId="529F6602" w14:textId="77777777" w:rsidR="00242C10" w:rsidRPr="00242C10" w:rsidRDefault="00242C10" w:rsidP="00242C10">
            <w:pPr>
              <w:keepNext/>
              <w:keepLines/>
              <w:spacing w:after="0"/>
              <w:jc w:val="center"/>
              <w:rPr>
                <w:ins w:id="309" w:author="Huawei" w:date="2024-05-07T17:46:00Z"/>
                <w:rFonts w:ascii="Arial" w:eastAsia="等线" w:hAnsi="Arial" w:cs="Arial"/>
                <w:sz w:val="18"/>
              </w:rPr>
            </w:pPr>
            <w:ins w:id="310" w:author="Huawei" w:date="2024-05-07T17:46:00Z">
              <w:r w:rsidRPr="00242C10">
                <w:rPr>
                  <w:rFonts w:ascii="Arial" w:eastAsia="等线" w:hAnsi="Arial" w:cs="Arial"/>
                  <w:sz w:val="18"/>
                  <w:lang w:val="fr-FR"/>
                </w:rPr>
                <w:t>0, 2, 3, 1</w:t>
              </w:r>
            </w:ins>
          </w:p>
        </w:tc>
      </w:tr>
      <w:tr w:rsidR="00242C10" w:rsidRPr="00242C10" w14:paraId="77FCC569" w14:textId="77777777" w:rsidTr="00242C10">
        <w:trPr>
          <w:cantSplit/>
          <w:jc w:val="center"/>
          <w:ins w:id="311" w:author="Huawei" w:date="2024-05-07T17:46:00Z"/>
        </w:trPr>
        <w:tc>
          <w:tcPr>
            <w:tcW w:w="0" w:type="auto"/>
            <w:vMerge w:val="restart"/>
            <w:tcBorders>
              <w:top w:val="single" w:sz="6" w:space="0" w:color="auto"/>
            </w:tcBorders>
            <w:vAlign w:val="center"/>
          </w:tcPr>
          <w:p w14:paraId="0B7AFF69" w14:textId="77777777" w:rsidR="00242C10" w:rsidRPr="00242C10" w:rsidRDefault="00242C10" w:rsidP="00242C10">
            <w:pPr>
              <w:keepNext/>
              <w:keepLines/>
              <w:spacing w:after="0"/>
              <w:rPr>
                <w:ins w:id="312" w:author="Huawei" w:date="2024-05-07T17:46:00Z"/>
                <w:rFonts w:ascii="Arial" w:eastAsia="等线" w:hAnsi="Arial"/>
                <w:sz w:val="18"/>
              </w:rPr>
            </w:pPr>
            <w:ins w:id="313" w:author="Huawei" w:date="2024-05-07T17:46:00Z">
              <w:r w:rsidRPr="00242C10">
                <w:rPr>
                  <w:rFonts w:ascii="Arial" w:eastAsia="等线" w:hAnsi="Arial"/>
                  <w:sz w:val="18"/>
                </w:rPr>
                <w:t>DM-RS</w:t>
              </w:r>
            </w:ins>
          </w:p>
        </w:tc>
        <w:tc>
          <w:tcPr>
            <w:tcW w:w="0" w:type="auto"/>
            <w:vAlign w:val="center"/>
          </w:tcPr>
          <w:p w14:paraId="08A50F67" w14:textId="77777777" w:rsidR="00242C10" w:rsidRPr="00242C10" w:rsidRDefault="00242C10" w:rsidP="00242C10">
            <w:pPr>
              <w:keepNext/>
              <w:keepLines/>
              <w:spacing w:after="0"/>
              <w:rPr>
                <w:ins w:id="314" w:author="Huawei" w:date="2024-05-07T17:46:00Z"/>
                <w:rFonts w:ascii="Arial" w:eastAsia="等线" w:hAnsi="Arial"/>
                <w:sz w:val="18"/>
              </w:rPr>
            </w:pPr>
            <w:ins w:id="315" w:author="Huawei" w:date="2024-05-07T17:46:00Z">
              <w:r w:rsidRPr="00242C10">
                <w:rPr>
                  <w:rFonts w:ascii="Arial" w:eastAsia="等线" w:hAnsi="Arial"/>
                  <w:sz w:val="18"/>
                </w:rPr>
                <w:t>DM-RS configuration type</w:t>
              </w:r>
            </w:ins>
          </w:p>
        </w:tc>
        <w:tc>
          <w:tcPr>
            <w:tcW w:w="0" w:type="auto"/>
            <w:vAlign w:val="center"/>
          </w:tcPr>
          <w:p w14:paraId="3F4C94FF" w14:textId="77777777" w:rsidR="00242C10" w:rsidRPr="00242C10" w:rsidRDefault="00242C10" w:rsidP="00242C10">
            <w:pPr>
              <w:keepNext/>
              <w:keepLines/>
              <w:spacing w:after="0"/>
              <w:jc w:val="center"/>
              <w:rPr>
                <w:ins w:id="316" w:author="Huawei" w:date="2024-05-07T17:46:00Z"/>
                <w:rFonts w:ascii="Arial" w:eastAsia="等线" w:hAnsi="Arial" w:cs="Arial"/>
                <w:sz w:val="18"/>
                <w:lang w:val="fr-FR"/>
              </w:rPr>
            </w:pPr>
            <w:ins w:id="317" w:author="Huawei" w:date="2024-05-07T17:46:00Z">
              <w:r w:rsidRPr="00242C10">
                <w:rPr>
                  <w:rFonts w:ascii="Arial" w:eastAsia="等线" w:hAnsi="Arial" w:cs="Arial"/>
                  <w:sz w:val="18"/>
                </w:rPr>
                <w:t>1</w:t>
              </w:r>
            </w:ins>
          </w:p>
        </w:tc>
      </w:tr>
      <w:tr w:rsidR="00242C10" w:rsidRPr="00242C10" w14:paraId="45782D06" w14:textId="77777777" w:rsidTr="00242C10">
        <w:trPr>
          <w:cantSplit/>
          <w:jc w:val="center"/>
          <w:ins w:id="318" w:author="Huawei" w:date="2024-05-07T17:46:00Z"/>
        </w:trPr>
        <w:tc>
          <w:tcPr>
            <w:tcW w:w="0" w:type="auto"/>
            <w:vMerge/>
            <w:vAlign w:val="center"/>
          </w:tcPr>
          <w:p w14:paraId="372E57FD" w14:textId="77777777" w:rsidR="00242C10" w:rsidRPr="00242C10" w:rsidRDefault="00242C10" w:rsidP="00242C10">
            <w:pPr>
              <w:keepNext/>
              <w:keepLines/>
              <w:spacing w:after="0"/>
              <w:rPr>
                <w:ins w:id="319" w:author="Huawei" w:date="2024-05-07T17:46:00Z"/>
                <w:rFonts w:ascii="Arial" w:eastAsia="等线" w:hAnsi="Arial"/>
                <w:sz w:val="18"/>
              </w:rPr>
            </w:pPr>
          </w:p>
        </w:tc>
        <w:tc>
          <w:tcPr>
            <w:tcW w:w="0" w:type="auto"/>
            <w:vAlign w:val="center"/>
          </w:tcPr>
          <w:p w14:paraId="07F24EB8" w14:textId="77777777" w:rsidR="00242C10" w:rsidRPr="00242C10" w:rsidRDefault="00242C10" w:rsidP="00242C10">
            <w:pPr>
              <w:keepNext/>
              <w:keepLines/>
              <w:spacing w:after="0"/>
              <w:rPr>
                <w:ins w:id="320" w:author="Huawei" w:date="2024-05-07T17:46:00Z"/>
                <w:rFonts w:ascii="Arial" w:eastAsia="等线" w:hAnsi="Arial"/>
                <w:sz w:val="18"/>
              </w:rPr>
            </w:pPr>
            <w:ins w:id="321" w:author="Huawei" w:date="2024-05-07T17:46:00Z">
              <w:r w:rsidRPr="00242C10">
                <w:rPr>
                  <w:rFonts w:ascii="Arial" w:eastAsia="等线" w:hAnsi="Arial"/>
                  <w:sz w:val="18"/>
                </w:rPr>
                <w:t>DM-RS duration</w:t>
              </w:r>
            </w:ins>
          </w:p>
        </w:tc>
        <w:tc>
          <w:tcPr>
            <w:tcW w:w="0" w:type="auto"/>
            <w:vAlign w:val="center"/>
          </w:tcPr>
          <w:p w14:paraId="75C29918" w14:textId="77777777" w:rsidR="00242C10" w:rsidRPr="00242C10" w:rsidRDefault="00242C10" w:rsidP="00242C10">
            <w:pPr>
              <w:keepNext/>
              <w:keepLines/>
              <w:spacing w:after="0"/>
              <w:jc w:val="center"/>
              <w:rPr>
                <w:ins w:id="322" w:author="Huawei" w:date="2024-05-07T17:46:00Z"/>
                <w:rFonts w:ascii="Arial" w:eastAsia="等线" w:hAnsi="Arial" w:cs="Arial"/>
                <w:sz w:val="18"/>
              </w:rPr>
            </w:pPr>
            <w:ins w:id="323" w:author="Huawei" w:date="2024-05-07T17:46:00Z">
              <w:r w:rsidRPr="00242C10">
                <w:rPr>
                  <w:rFonts w:ascii="Arial" w:eastAsia="等线" w:hAnsi="Arial"/>
                  <w:sz w:val="18"/>
                </w:rPr>
                <w:t>single-symbol DM-RS</w:t>
              </w:r>
            </w:ins>
          </w:p>
        </w:tc>
      </w:tr>
      <w:tr w:rsidR="00242C10" w:rsidRPr="00242C10" w14:paraId="392DF825" w14:textId="77777777" w:rsidTr="00242C10">
        <w:trPr>
          <w:cantSplit/>
          <w:jc w:val="center"/>
          <w:ins w:id="324" w:author="Huawei" w:date="2024-05-07T17:46:00Z"/>
        </w:trPr>
        <w:tc>
          <w:tcPr>
            <w:tcW w:w="0" w:type="auto"/>
            <w:vMerge/>
            <w:vAlign w:val="center"/>
          </w:tcPr>
          <w:p w14:paraId="2E640A09" w14:textId="77777777" w:rsidR="00242C10" w:rsidRPr="00242C10" w:rsidRDefault="00242C10" w:rsidP="00242C10">
            <w:pPr>
              <w:keepNext/>
              <w:keepLines/>
              <w:spacing w:after="0"/>
              <w:rPr>
                <w:ins w:id="325" w:author="Huawei" w:date="2024-05-07T17:46:00Z"/>
                <w:rFonts w:ascii="Arial" w:eastAsia="等线" w:hAnsi="Arial"/>
                <w:sz w:val="18"/>
              </w:rPr>
            </w:pPr>
          </w:p>
        </w:tc>
        <w:tc>
          <w:tcPr>
            <w:tcW w:w="0" w:type="auto"/>
            <w:vAlign w:val="center"/>
          </w:tcPr>
          <w:p w14:paraId="4EE1C05A" w14:textId="77777777" w:rsidR="00242C10" w:rsidRPr="00242C10" w:rsidRDefault="00242C10" w:rsidP="00242C10">
            <w:pPr>
              <w:keepNext/>
              <w:keepLines/>
              <w:spacing w:after="0"/>
              <w:rPr>
                <w:ins w:id="326" w:author="Huawei" w:date="2024-05-07T17:46:00Z"/>
                <w:rFonts w:ascii="Arial" w:eastAsia="等线" w:hAnsi="Arial"/>
                <w:sz w:val="18"/>
              </w:rPr>
            </w:pPr>
            <w:ins w:id="327" w:author="Huawei" w:date="2024-05-07T17:46:00Z">
              <w:r w:rsidRPr="00242C10">
                <w:rPr>
                  <w:rFonts w:ascii="Arial" w:eastAsia="等线" w:hAnsi="Arial"/>
                  <w:sz w:val="18"/>
                  <w:lang w:eastAsia="zh-CN"/>
                </w:rPr>
                <w:t>Additional DM-RS symbols</w:t>
              </w:r>
            </w:ins>
          </w:p>
        </w:tc>
        <w:tc>
          <w:tcPr>
            <w:tcW w:w="0" w:type="auto"/>
            <w:vAlign w:val="center"/>
          </w:tcPr>
          <w:p w14:paraId="459D28AB" w14:textId="073F8151" w:rsidR="00242C10" w:rsidRPr="00242C10" w:rsidRDefault="00242C10" w:rsidP="00242C10">
            <w:pPr>
              <w:keepNext/>
              <w:keepLines/>
              <w:spacing w:after="0"/>
              <w:jc w:val="center"/>
              <w:rPr>
                <w:ins w:id="328" w:author="Huawei" w:date="2024-05-07T17:46:00Z"/>
                <w:rFonts w:ascii="Arial" w:eastAsia="等线" w:hAnsi="Arial"/>
                <w:sz w:val="18"/>
              </w:rPr>
            </w:pPr>
            <w:ins w:id="329" w:author="Huawei" w:date="2024-05-07T17:50:00Z">
              <w:r w:rsidRPr="00242C10">
                <w:rPr>
                  <w:rFonts w:ascii="Arial" w:eastAsia="等线" w:hAnsi="Arial" w:cs="Arial"/>
                  <w:sz w:val="18"/>
                </w:rPr>
                <w:t>Pos1</w:t>
              </w:r>
            </w:ins>
          </w:p>
        </w:tc>
      </w:tr>
      <w:tr w:rsidR="00242C10" w:rsidRPr="00242C10" w14:paraId="371FAD32" w14:textId="77777777" w:rsidTr="00242C10">
        <w:trPr>
          <w:cantSplit/>
          <w:jc w:val="center"/>
          <w:ins w:id="330" w:author="Huawei" w:date="2024-05-07T17:46:00Z"/>
        </w:trPr>
        <w:tc>
          <w:tcPr>
            <w:tcW w:w="0" w:type="auto"/>
            <w:vMerge/>
            <w:vAlign w:val="center"/>
          </w:tcPr>
          <w:p w14:paraId="33957CFB" w14:textId="77777777" w:rsidR="00242C10" w:rsidRPr="00242C10" w:rsidRDefault="00242C10" w:rsidP="00242C10">
            <w:pPr>
              <w:keepNext/>
              <w:keepLines/>
              <w:spacing w:after="0"/>
              <w:rPr>
                <w:ins w:id="331" w:author="Huawei" w:date="2024-05-07T17:46:00Z"/>
                <w:rFonts w:ascii="Arial" w:eastAsia="等线" w:hAnsi="Arial"/>
                <w:sz w:val="18"/>
              </w:rPr>
            </w:pPr>
          </w:p>
        </w:tc>
        <w:tc>
          <w:tcPr>
            <w:tcW w:w="0" w:type="auto"/>
            <w:vAlign w:val="center"/>
          </w:tcPr>
          <w:p w14:paraId="08E88559" w14:textId="77777777" w:rsidR="00242C10" w:rsidRPr="00242C10" w:rsidRDefault="00242C10" w:rsidP="00242C10">
            <w:pPr>
              <w:keepNext/>
              <w:keepLines/>
              <w:spacing w:after="0"/>
              <w:rPr>
                <w:ins w:id="332" w:author="Huawei" w:date="2024-05-07T17:46:00Z"/>
                <w:rFonts w:ascii="Arial" w:eastAsia="等线" w:hAnsi="Arial"/>
                <w:sz w:val="18"/>
                <w:lang w:eastAsia="zh-CN"/>
              </w:rPr>
            </w:pPr>
            <w:ins w:id="333" w:author="Huawei" w:date="2024-05-07T17:46:00Z">
              <w:r w:rsidRPr="00242C10">
                <w:rPr>
                  <w:rFonts w:ascii="Arial" w:eastAsia="等线" w:hAnsi="Arial"/>
                  <w:sz w:val="18"/>
                </w:rPr>
                <w:t>Number of DM-RS CDM group(s) without data</w:t>
              </w:r>
            </w:ins>
          </w:p>
        </w:tc>
        <w:tc>
          <w:tcPr>
            <w:tcW w:w="0" w:type="auto"/>
            <w:vAlign w:val="center"/>
          </w:tcPr>
          <w:p w14:paraId="5B506AD7" w14:textId="77777777" w:rsidR="00242C10" w:rsidRPr="00242C10" w:rsidRDefault="00242C10" w:rsidP="00242C10">
            <w:pPr>
              <w:keepNext/>
              <w:keepLines/>
              <w:spacing w:after="0"/>
              <w:jc w:val="center"/>
              <w:rPr>
                <w:ins w:id="334" w:author="Huawei" w:date="2024-05-07T17:46:00Z"/>
                <w:rFonts w:ascii="Arial" w:eastAsia="等线" w:hAnsi="Arial" w:cs="Arial"/>
                <w:sz w:val="18"/>
              </w:rPr>
            </w:pPr>
            <w:ins w:id="335" w:author="Huawei" w:date="2024-05-07T17:46:00Z">
              <w:r w:rsidRPr="00242C10">
                <w:rPr>
                  <w:rFonts w:ascii="Arial" w:eastAsia="等线" w:hAnsi="Arial" w:cs="Arial"/>
                  <w:sz w:val="18"/>
                </w:rPr>
                <w:t>2</w:t>
              </w:r>
            </w:ins>
          </w:p>
        </w:tc>
      </w:tr>
      <w:tr w:rsidR="00242C10" w:rsidRPr="00242C10" w14:paraId="369DF89F" w14:textId="77777777" w:rsidTr="00242C10">
        <w:trPr>
          <w:cantSplit/>
          <w:jc w:val="center"/>
          <w:ins w:id="336" w:author="Huawei" w:date="2024-05-07T17:46:00Z"/>
        </w:trPr>
        <w:tc>
          <w:tcPr>
            <w:tcW w:w="0" w:type="auto"/>
            <w:vMerge/>
            <w:vAlign w:val="center"/>
          </w:tcPr>
          <w:p w14:paraId="55443101" w14:textId="77777777" w:rsidR="00242C10" w:rsidRPr="00242C10" w:rsidRDefault="00242C10" w:rsidP="00242C10">
            <w:pPr>
              <w:keepNext/>
              <w:keepLines/>
              <w:spacing w:after="0"/>
              <w:rPr>
                <w:ins w:id="337" w:author="Huawei" w:date="2024-05-07T17:46:00Z"/>
                <w:rFonts w:ascii="Arial" w:eastAsia="等线" w:hAnsi="Arial"/>
                <w:sz w:val="18"/>
              </w:rPr>
            </w:pPr>
          </w:p>
        </w:tc>
        <w:tc>
          <w:tcPr>
            <w:tcW w:w="0" w:type="auto"/>
            <w:vAlign w:val="center"/>
          </w:tcPr>
          <w:p w14:paraId="3418C509" w14:textId="77777777" w:rsidR="00242C10" w:rsidRPr="00242C10" w:rsidRDefault="00242C10" w:rsidP="00242C10">
            <w:pPr>
              <w:keepNext/>
              <w:keepLines/>
              <w:spacing w:after="0"/>
              <w:rPr>
                <w:ins w:id="338" w:author="Huawei" w:date="2024-05-07T17:46:00Z"/>
                <w:rFonts w:ascii="Arial" w:eastAsia="等线" w:hAnsi="Arial"/>
                <w:sz w:val="18"/>
              </w:rPr>
            </w:pPr>
            <w:ins w:id="339" w:author="Huawei" w:date="2024-05-07T17:46:00Z">
              <w:r w:rsidRPr="00242C10">
                <w:rPr>
                  <w:rFonts w:ascii="Arial" w:eastAsia="等线" w:hAnsi="Arial"/>
                  <w:sz w:val="18"/>
                </w:rPr>
                <w:t>Ratio of PUSCH EPRE to DM-RS EPRE</w:t>
              </w:r>
            </w:ins>
          </w:p>
        </w:tc>
        <w:tc>
          <w:tcPr>
            <w:tcW w:w="0" w:type="auto"/>
            <w:vAlign w:val="center"/>
          </w:tcPr>
          <w:p w14:paraId="354BC3A9" w14:textId="77777777" w:rsidR="00242C10" w:rsidRPr="00242C10" w:rsidRDefault="00242C10" w:rsidP="00242C10">
            <w:pPr>
              <w:keepNext/>
              <w:keepLines/>
              <w:spacing w:after="0"/>
              <w:jc w:val="center"/>
              <w:rPr>
                <w:ins w:id="340" w:author="Huawei" w:date="2024-05-07T17:46:00Z"/>
                <w:rFonts w:ascii="Arial" w:eastAsia="等线" w:hAnsi="Arial" w:cs="Arial"/>
                <w:sz w:val="18"/>
              </w:rPr>
            </w:pPr>
            <w:ins w:id="341" w:author="Huawei" w:date="2024-05-07T17:46:00Z">
              <w:r w:rsidRPr="00242C10">
                <w:rPr>
                  <w:rFonts w:ascii="Arial" w:eastAsia="等线" w:hAnsi="Arial" w:cs="Arial"/>
                  <w:sz w:val="18"/>
                  <w:lang w:eastAsia="zh-CN"/>
                </w:rPr>
                <w:t>-3 dB</w:t>
              </w:r>
            </w:ins>
          </w:p>
        </w:tc>
      </w:tr>
      <w:tr w:rsidR="00242C10" w:rsidRPr="00242C10" w14:paraId="0D278191" w14:textId="77777777" w:rsidTr="00242C10">
        <w:trPr>
          <w:cantSplit/>
          <w:jc w:val="center"/>
          <w:ins w:id="342" w:author="Huawei" w:date="2024-05-07T17:46:00Z"/>
        </w:trPr>
        <w:tc>
          <w:tcPr>
            <w:tcW w:w="0" w:type="auto"/>
            <w:vMerge/>
            <w:vAlign w:val="center"/>
          </w:tcPr>
          <w:p w14:paraId="6557B783" w14:textId="77777777" w:rsidR="00242C10" w:rsidRPr="00242C10" w:rsidRDefault="00242C10" w:rsidP="00242C10">
            <w:pPr>
              <w:keepNext/>
              <w:keepLines/>
              <w:spacing w:after="0"/>
              <w:rPr>
                <w:ins w:id="343" w:author="Huawei" w:date="2024-05-07T17:46:00Z"/>
                <w:rFonts w:ascii="Arial" w:eastAsia="等线" w:hAnsi="Arial"/>
                <w:sz w:val="18"/>
              </w:rPr>
            </w:pPr>
          </w:p>
        </w:tc>
        <w:tc>
          <w:tcPr>
            <w:tcW w:w="0" w:type="auto"/>
            <w:vAlign w:val="center"/>
          </w:tcPr>
          <w:p w14:paraId="71280EEE" w14:textId="77777777" w:rsidR="00242C10" w:rsidRPr="00242C10" w:rsidRDefault="00242C10" w:rsidP="00242C10">
            <w:pPr>
              <w:keepNext/>
              <w:keepLines/>
              <w:spacing w:after="0"/>
              <w:rPr>
                <w:ins w:id="344" w:author="Huawei" w:date="2024-05-07T17:46:00Z"/>
                <w:rFonts w:ascii="Arial" w:eastAsia="等线" w:hAnsi="Arial"/>
                <w:sz w:val="18"/>
              </w:rPr>
            </w:pPr>
            <w:ins w:id="345" w:author="Huawei" w:date="2024-05-07T17:46:00Z">
              <w:r w:rsidRPr="00242C10">
                <w:rPr>
                  <w:rFonts w:ascii="Arial" w:eastAsia="等线" w:hAnsi="Arial"/>
                  <w:sz w:val="18"/>
                </w:rPr>
                <w:t>DM-RS port(s)</w:t>
              </w:r>
            </w:ins>
          </w:p>
        </w:tc>
        <w:tc>
          <w:tcPr>
            <w:tcW w:w="0" w:type="auto"/>
            <w:vAlign w:val="center"/>
          </w:tcPr>
          <w:p w14:paraId="28D1A158" w14:textId="0790BFD2" w:rsidR="00242C10" w:rsidRPr="00242C10" w:rsidRDefault="00242C10" w:rsidP="00242C10">
            <w:pPr>
              <w:keepNext/>
              <w:keepLines/>
              <w:spacing w:after="0"/>
              <w:jc w:val="center"/>
              <w:rPr>
                <w:ins w:id="346" w:author="Huawei" w:date="2024-05-07T17:46:00Z"/>
                <w:rFonts w:ascii="Arial" w:eastAsia="等线" w:hAnsi="Arial" w:cs="Arial"/>
                <w:sz w:val="18"/>
                <w:lang w:eastAsia="zh-CN"/>
              </w:rPr>
            </w:pPr>
            <w:ins w:id="347" w:author="Huawei" w:date="2024-05-07T17:46:00Z">
              <w:r w:rsidRPr="00242C10">
                <w:rPr>
                  <w:rFonts w:ascii="Arial" w:eastAsia="等线" w:hAnsi="Arial" w:cs="Arial"/>
                  <w:sz w:val="18"/>
                </w:rPr>
                <w:t>{0}</w:t>
              </w:r>
            </w:ins>
          </w:p>
        </w:tc>
      </w:tr>
      <w:tr w:rsidR="00242C10" w:rsidRPr="00242C10" w14:paraId="1E3BC2DE" w14:textId="77777777" w:rsidTr="00242C10">
        <w:trPr>
          <w:cantSplit/>
          <w:jc w:val="center"/>
          <w:ins w:id="348" w:author="Huawei" w:date="2024-05-07T17:46:00Z"/>
        </w:trPr>
        <w:tc>
          <w:tcPr>
            <w:tcW w:w="0" w:type="auto"/>
            <w:vMerge/>
            <w:tcBorders>
              <w:bottom w:val="single" w:sz="6" w:space="0" w:color="auto"/>
            </w:tcBorders>
            <w:vAlign w:val="center"/>
          </w:tcPr>
          <w:p w14:paraId="3FA24DED" w14:textId="77777777" w:rsidR="00242C10" w:rsidRPr="00242C10" w:rsidRDefault="00242C10" w:rsidP="00242C10">
            <w:pPr>
              <w:keepNext/>
              <w:keepLines/>
              <w:spacing w:after="0"/>
              <w:rPr>
                <w:ins w:id="349" w:author="Huawei" w:date="2024-05-07T17:46:00Z"/>
                <w:rFonts w:ascii="Arial" w:eastAsia="等线" w:hAnsi="Arial"/>
                <w:sz w:val="18"/>
              </w:rPr>
            </w:pPr>
          </w:p>
        </w:tc>
        <w:tc>
          <w:tcPr>
            <w:tcW w:w="0" w:type="auto"/>
            <w:vAlign w:val="center"/>
          </w:tcPr>
          <w:p w14:paraId="5094440E" w14:textId="77777777" w:rsidR="00242C10" w:rsidRPr="00242C10" w:rsidRDefault="00242C10" w:rsidP="00242C10">
            <w:pPr>
              <w:keepNext/>
              <w:keepLines/>
              <w:spacing w:after="0"/>
              <w:rPr>
                <w:ins w:id="350" w:author="Huawei" w:date="2024-05-07T17:46:00Z"/>
                <w:rFonts w:ascii="Arial" w:eastAsia="等线" w:hAnsi="Arial"/>
                <w:sz w:val="18"/>
              </w:rPr>
            </w:pPr>
            <w:ins w:id="351" w:author="Huawei" w:date="2024-05-07T17:46:00Z">
              <w:r w:rsidRPr="00242C10">
                <w:rPr>
                  <w:rFonts w:ascii="Arial" w:eastAsia="等线" w:hAnsi="Arial"/>
                  <w:sz w:val="18"/>
                </w:rPr>
                <w:t>DM-RS sequence generation</w:t>
              </w:r>
            </w:ins>
          </w:p>
        </w:tc>
        <w:tc>
          <w:tcPr>
            <w:tcW w:w="0" w:type="auto"/>
            <w:vAlign w:val="center"/>
          </w:tcPr>
          <w:p w14:paraId="6303A773" w14:textId="77777777" w:rsidR="00242C10" w:rsidRPr="00242C10" w:rsidRDefault="00242C10" w:rsidP="00242C10">
            <w:pPr>
              <w:keepNext/>
              <w:keepLines/>
              <w:spacing w:after="0"/>
              <w:jc w:val="center"/>
              <w:rPr>
                <w:ins w:id="352" w:author="Huawei" w:date="2024-05-07T17:46:00Z"/>
                <w:rFonts w:ascii="Arial" w:eastAsia="等线" w:hAnsi="Arial" w:cs="Arial"/>
                <w:sz w:val="18"/>
              </w:rPr>
            </w:pPr>
            <w:ins w:id="353" w:author="Huawei" w:date="2024-05-07T17:46:00Z">
              <w:r w:rsidRPr="00242C10">
                <w:rPr>
                  <w:rFonts w:ascii="Arial" w:eastAsia="等线" w:hAnsi="Arial" w:cs="Arial"/>
                  <w:sz w:val="18"/>
                </w:rPr>
                <w:t>N</w:t>
              </w:r>
              <w:r w:rsidRPr="00242C10">
                <w:rPr>
                  <w:rFonts w:ascii="Arial" w:eastAsia="等线" w:hAnsi="Arial" w:cs="Arial"/>
                  <w:sz w:val="18"/>
                  <w:vertAlign w:val="subscript"/>
                </w:rPr>
                <w:t>ID</w:t>
              </w:r>
              <w:r w:rsidRPr="00242C10">
                <w:rPr>
                  <w:rFonts w:ascii="Arial" w:eastAsia="等线" w:hAnsi="Arial" w:cs="Arial"/>
                  <w:sz w:val="18"/>
                </w:rPr>
                <w:t xml:space="preserve">=0, </w:t>
              </w:r>
              <w:proofErr w:type="spellStart"/>
              <w:r w:rsidRPr="00242C10">
                <w:rPr>
                  <w:rFonts w:ascii="Arial" w:eastAsia="等线" w:hAnsi="Arial" w:cs="Arial"/>
                  <w:sz w:val="18"/>
                </w:rPr>
                <w:t>n</w:t>
              </w:r>
              <w:r w:rsidRPr="00242C10">
                <w:rPr>
                  <w:rFonts w:ascii="Arial" w:eastAsia="等线" w:hAnsi="Arial" w:cs="Arial"/>
                  <w:sz w:val="18"/>
                  <w:vertAlign w:val="subscript"/>
                </w:rPr>
                <w:t>SCID</w:t>
              </w:r>
              <w:proofErr w:type="spellEnd"/>
              <w:r w:rsidRPr="00242C10">
                <w:rPr>
                  <w:rFonts w:ascii="Arial" w:eastAsia="等线" w:hAnsi="Arial" w:cs="Arial"/>
                  <w:sz w:val="18"/>
                </w:rPr>
                <w:t xml:space="preserve"> =0</w:t>
              </w:r>
            </w:ins>
          </w:p>
        </w:tc>
      </w:tr>
      <w:tr w:rsidR="00242C10" w:rsidRPr="00242C10" w14:paraId="53383EA1" w14:textId="77777777" w:rsidTr="00242C10">
        <w:trPr>
          <w:cantSplit/>
          <w:jc w:val="center"/>
          <w:ins w:id="354" w:author="Huawei" w:date="2024-05-07T17:46:00Z"/>
        </w:trPr>
        <w:tc>
          <w:tcPr>
            <w:tcW w:w="0" w:type="auto"/>
            <w:vMerge w:val="restart"/>
            <w:tcBorders>
              <w:top w:val="single" w:sz="6" w:space="0" w:color="auto"/>
            </w:tcBorders>
            <w:vAlign w:val="center"/>
          </w:tcPr>
          <w:p w14:paraId="7AAC61A4" w14:textId="77777777" w:rsidR="00242C10" w:rsidRPr="00242C10" w:rsidRDefault="00242C10" w:rsidP="00242C10">
            <w:pPr>
              <w:keepNext/>
              <w:keepLines/>
              <w:spacing w:after="0"/>
              <w:rPr>
                <w:ins w:id="355" w:author="Huawei" w:date="2024-05-07T17:46:00Z"/>
                <w:rFonts w:ascii="Arial" w:eastAsia="等线" w:hAnsi="Arial"/>
                <w:sz w:val="18"/>
              </w:rPr>
            </w:pPr>
            <w:ins w:id="356" w:author="Huawei" w:date="2024-05-07T17:46:00Z">
              <w:r w:rsidRPr="00242C10">
                <w:rPr>
                  <w:rFonts w:ascii="Arial" w:eastAsia="等线" w:hAnsi="Arial"/>
                  <w:sz w:val="18"/>
                </w:rPr>
                <w:t>Time domain</w:t>
              </w:r>
            </w:ins>
          </w:p>
          <w:p w14:paraId="75AF7B30" w14:textId="422AD49A" w:rsidR="00242C10" w:rsidRPr="00242C10" w:rsidRDefault="00242C10" w:rsidP="00242C10">
            <w:pPr>
              <w:keepNext/>
              <w:keepLines/>
              <w:spacing w:after="0"/>
              <w:rPr>
                <w:ins w:id="357" w:author="Huawei" w:date="2024-05-07T17:46:00Z"/>
                <w:rFonts w:ascii="Arial" w:eastAsia="等线" w:hAnsi="Arial"/>
                <w:sz w:val="18"/>
              </w:rPr>
            </w:pPr>
            <w:ins w:id="358" w:author="Huawei" w:date="2024-05-07T17:46:00Z">
              <w:r w:rsidRPr="00242C10">
                <w:rPr>
                  <w:rFonts w:ascii="Arial" w:eastAsia="等线" w:hAnsi="Arial"/>
                  <w:sz w:val="18"/>
                </w:rPr>
                <w:t>resource</w:t>
              </w:r>
            </w:ins>
          </w:p>
        </w:tc>
        <w:tc>
          <w:tcPr>
            <w:tcW w:w="0" w:type="auto"/>
            <w:vAlign w:val="center"/>
          </w:tcPr>
          <w:p w14:paraId="6815D7A5" w14:textId="77777777" w:rsidR="00242C10" w:rsidRPr="00242C10" w:rsidRDefault="00242C10" w:rsidP="00242C10">
            <w:pPr>
              <w:keepNext/>
              <w:keepLines/>
              <w:spacing w:after="0"/>
              <w:rPr>
                <w:ins w:id="359" w:author="Huawei" w:date="2024-05-07T17:46:00Z"/>
                <w:rFonts w:ascii="Arial" w:eastAsia="等线" w:hAnsi="Arial"/>
                <w:sz w:val="18"/>
              </w:rPr>
            </w:pPr>
            <w:ins w:id="360" w:author="Huawei" w:date="2024-05-07T17:46:00Z">
              <w:r w:rsidRPr="00242C10">
                <w:rPr>
                  <w:rFonts w:ascii="Arial" w:eastAsia="Batang" w:hAnsi="Arial"/>
                  <w:sz w:val="18"/>
                </w:rPr>
                <w:t>PUSCH mapping type</w:t>
              </w:r>
            </w:ins>
          </w:p>
        </w:tc>
        <w:tc>
          <w:tcPr>
            <w:tcW w:w="0" w:type="auto"/>
            <w:vAlign w:val="center"/>
          </w:tcPr>
          <w:p w14:paraId="28FED4D9" w14:textId="77777777" w:rsidR="00242C10" w:rsidRPr="00242C10" w:rsidRDefault="00242C10" w:rsidP="00242C10">
            <w:pPr>
              <w:keepNext/>
              <w:keepLines/>
              <w:spacing w:after="0"/>
              <w:jc w:val="center"/>
              <w:rPr>
                <w:ins w:id="361" w:author="Huawei" w:date="2024-05-07T17:46:00Z"/>
                <w:rFonts w:ascii="Arial" w:eastAsia="等线" w:hAnsi="Arial" w:cs="Arial"/>
                <w:sz w:val="18"/>
              </w:rPr>
            </w:pPr>
            <w:ins w:id="362" w:author="Huawei" w:date="2024-05-07T17:46:00Z">
              <w:r w:rsidRPr="00242C10">
                <w:rPr>
                  <w:rFonts w:ascii="Arial" w:eastAsia="等线" w:hAnsi="Arial" w:cs="Arial"/>
                  <w:sz w:val="18"/>
                </w:rPr>
                <w:t>B</w:t>
              </w:r>
            </w:ins>
          </w:p>
        </w:tc>
      </w:tr>
      <w:tr w:rsidR="00242C10" w:rsidRPr="00242C10" w14:paraId="185B68A3" w14:textId="77777777" w:rsidTr="00242C10">
        <w:trPr>
          <w:cantSplit/>
          <w:jc w:val="center"/>
          <w:ins w:id="363" w:author="Huawei" w:date="2024-05-07T17:46:00Z"/>
        </w:trPr>
        <w:tc>
          <w:tcPr>
            <w:tcW w:w="0" w:type="auto"/>
            <w:vMerge/>
            <w:vAlign w:val="center"/>
          </w:tcPr>
          <w:p w14:paraId="2FC7905D" w14:textId="5C2E6382" w:rsidR="00242C10" w:rsidRPr="00242C10" w:rsidRDefault="00242C10" w:rsidP="00242C10">
            <w:pPr>
              <w:keepNext/>
              <w:keepLines/>
              <w:spacing w:after="0"/>
              <w:rPr>
                <w:ins w:id="364" w:author="Huawei" w:date="2024-05-07T17:46:00Z"/>
                <w:rFonts w:ascii="Arial" w:eastAsia="等线" w:hAnsi="Arial"/>
                <w:sz w:val="18"/>
              </w:rPr>
            </w:pPr>
          </w:p>
        </w:tc>
        <w:tc>
          <w:tcPr>
            <w:tcW w:w="0" w:type="auto"/>
            <w:vAlign w:val="center"/>
          </w:tcPr>
          <w:p w14:paraId="15FA0C84" w14:textId="77777777" w:rsidR="00242C10" w:rsidRPr="00242C10" w:rsidRDefault="00242C10" w:rsidP="00242C10">
            <w:pPr>
              <w:keepNext/>
              <w:keepLines/>
              <w:spacing w:after="0"/>
              <w:rPr>
                <w:ins w:id="365" w:author="Huawei" w:date="2024-05-07T17:46:00Z"/>
                <w:rFonts w:ascii="Arial" w:eastAsia="Batang" w:hAnsi="Arial"/>
                <w:sz w:val="18"/>
              </w:rPr>
            </w:pPr>
            <w:ins w:id="366" w:author="Huawei" w:date="2024-05-07T17:46:00Z">
              <w:r w:rsidRPr="00242C10">
                <w:rPr>
                  <w:rFonts w:ascii="Arial" w:eastAsia="等线" w:hAnsi="Arial"/>
                  <w:sz w:val="18"/>
                </w:rPr>
                <w:t>Start symbol index</w:t>
              </w:r>
            </w:ins>
          </w:p>
        </w:tc>
        <w:tc>
          <w:tcPr>
            <w:tcW w:w="0" w:type="auto"/>
            <w:vAlign w:val="center"/>
          </w:tcPr>
          <w:p w14:paraId="34BED76E" w14:textId="77777777" w:rsidR="00242C10" w:rsidRPr="00242C10" w:rsidRDefault="00242C10" w:rsidP="00242C10">
            <w:pPr>
              <w:keepNext/>
              <w:keepLines/>
              <w:spacing w:after="0"/>
              <w:jc w:val="center"/>
              <w:rPr>
                <w:ins w:id="367" w:author="Huawei" w:date="2024-05-07T17:46:00Z"/>
                <w:rFonts w:ascii="Arial" w:eastAsia="等线" w:hAnsi="Arial" w:cs="Arial"/>
                <w:sz w:val="18"/>
              </w:rPr>
            </w:pPr>
            <w:ins w:id="368" w:author="Huawei" w:date="2024-05-07T17:46:00Z">
              <w:r w:rsidRPr="00242C10">
                <w:rPr>
                  <w:rFonts w:ascii="Arial" w:eastAsia="等线" w:hAnsi="Arial" w:cs="Arial"/>
                  <w:sz w:val="18"/>
                </w:rPr>
                <w:t xml:space="preserve">0 </w:t>
              </w:r>
            </w:ins>
          </w:p>
        </w:tc>
      </w:tr>
      <w:tr w:rsidR="00242C10" w:rsidRPr="00242C10" w14:paraId="33022DD7" w14:textId="77777777" w:rsidTr="00242C10">
        <w:trPr>
          <w:cantSplit/>
          <w:jc w:val="center"/>
          <w:ins w:id="369" w:author="Huawei" w:date="2024-05-07T17:46:00Z"/>
        </w:trPr>
        <w:tc>
          <w:tcPr>
            <w:tcW w:w="0" w:type="auto"/>
            <w:vMerge/>
            <w:tcBorders>
              <w:bottom w:val="single" w:sz="6" w:space="0" w:color="auto"/>
            </w:tcBorders>
            <w:vAlign w:val="center"/>
          </w:tcPr>
          <w:p w14:paraId="05C9E83F" w14:textId="77777777" w:rsidR="00242C10" w:rsidRPr="00242C10" w:rsidRDefault="00242C10" w:rsidP="00242C10">
            <w:pPr>
              <w:keepNext/>
              <w:keepLines/>
              <w:spacing w:after="0"/>
              <w:rPr>
                <w:ins w:id="370" w:author="Huawei" w:date="2024-05-07T17:46:00Z"/>
                <w:rFonts w:ascii="Arial" w:eastAsia="等线" w:hAnsi="Arial"/>
                <w:sz w:val="18"/>
              </w:rPr>
            </w:pPr>
          </w:p>
        </w:tc>
        <w:tc>
          <w:tcPr>
            <w:tcW w:w="0" w:type="auto"/>
            <w:vAlign w:val="center"/>
          </w:tcPr>
          <w:p w14:paraId="2DDF60C0" w14:textId="77777777" w:rsidR="00242C10" w:rsidRPr="00242C10" w:rsidRDefault="00242C10" w:rsidP="00242C10">
            <w:pPr>
              <w:keepNext/>
              <w:keepLines/>
              <w:spacing w:after="0"/>
              <w:rPr>
                <w:ins w:id="371" w:author="Huawei" w:date="2024-05-07T17:46:00Z"/>
                <w:rFonts w:ascii="Arial" w:eastAsia="等线" w:hAnsi="Arial"/>
                <w:sz w:val="18"/>
              </w:rPr>
            </w:pPr>
            <w:ins w:id="372" w:author="Huawei" w:date="2024-05-07T17:46:00Z">
              <w:r w:rsidRPr="00242C10">
                <w:rPr>
                  <w:rFonts w:ascii="Arial" w:eastAsia="等线" w:hAnsi="Arial"/>
                  <w:sz w:val="18"/>
                </w:rPr>
                <w:t>Allocation length</w:t>
              </w:r>
            </w:ins>
          </w:p>
        </w:tc>
        <w:tc>
          <w:tcPr>
            <w:tcW w:w="0" w:type="auto"/>
            <w:vAlign w:val="center"/>
          </w:tcPr>
          <w:p w14:paraId="6D8F7180" w14:textId="77777777" w:rsidR="00242C10" w:rsidRPr="00242C10" w:rsidRDefault="00242C10" w:rsidP="00242C10">
            <w:pPr>
              <w:keepNext/>
              <w:keepLines/>
              <w:spacing w:after="0"/>
              <w:jc w:val="center"/>
              <w:rPr>
                <w:ins w:id="373" w:author="Huawei" w:date="2024-05-07T17:46:00Z"/>
                <w:rFonts w:ascii="Arial" w:eastAsia="等线" w:hAnsi="Arial" w:cs="Arial"/>
                <w:sz w:val="18"/>
              </w:rPr>
            </w:pPr>
            <w:ins w:id="374" w:author="Huawei" w:date="2024-05-07T17:46:00Z">
              <w:r w:rsidRPr="00242C10">
                <w:rPr>
                  <w:rFonts w:ascii="Arial" w:eastAsia="等线" w:hAnsi="Arial" w:cs="Arial"/>
                  <w:sz w:val="18"/>
                </w:rPr>
                <w:t xml:space="preserve">10 </w:t>
              </w:r>
            </w:ins>
          </w:p>
        </w:tc>
      </w:tr>
      <w:tr w:rsidR="00242C10" w:rsidRPr="00242C10" w14:paraId="180F3589" w14:textId="77777777" w:rsidTr="00242C10">
        <w:trPr>
          <w:cantSplit/>
          <w:jc w:val="center"/>
          <w:ins w:id="375" w:author="Huawei" w:date="2024-05-07T17:46:00Z"/>
        </w:trPr>
        <w:tc>
          <w:tcPr>
            <w:tcW w:w="0" w:type="auto"/>
            <w:vMerge w:val="restart"/>
            <w:tcBorders>
              <w:top w:val="single" w:sz="6" w:space="0" w:color="auto"/>
            </w:tcBorders>
            <w:vAlign w:val="center"/>
          </w:tcPr>
          <w:p w14:paraId="7A4089ED" w14:textId="77777777" w:rsidR="00242C10" w:rsidRPr="00242C10" w:rsidRDefault="00242C10" w:rsidP="00242C10">
            <w:pPr>
              <w:keepNext/>
              <w:keepLines/>
              <w:spacing w:after="0"/>
              <w:rPr>
                <w:ins w:id="376" w:author="Huawei" w:date="2024-05-07T17:46:00Z"/>
                <w:rFonts w:ascii="Arial" w:eastAsia="等线" w:hAnsi="Arial"/>
                <w:sz w:val="18"/>
              </w:rPr>
            </w:pPr>
            <w:ins w:id="377" w:author="Huawei" w:date="2024-05-07T17:46:00Z">
              <w:r w:rsidRPr="00242C10">
                <w:rPr>
                  <w:rFonts w:ascii="Arial" w:eastAsia="等线" w:hAnsi="Arial"/>
                  <w:sz w:val="18"/>
                </w:rPr>
                <w:t>Frequency domain</w:t>
              </w:r>
            </w:ins>
          </w:p>
          <w:p w14:paraId="75A57222" w14:textId="18F85451" w:rsidR="00242C10" w:rsidRPr="00242C10" w:rsidRDefault="00242C10" w:rsidP="00242C10">
            <w:pPr>
              <w:keepNext/>
              <w:keepLines/>
              <w:spacing w:after="0"/>
              <w:rPr>
                <w:ins w:id="378" w:author="Huawei" w:date="2024-05-07T17:46:00Z"/>
                <w:rFonts w:ascii="Arial" w:eastAsia="等线" w:hAnsi="Arial"/>
                <w:sz w:val="18"/>
              </w:rPr>
            </w:pPr>
            <w:ins w:id="379" w:author="Huawei" w:date="2024-05-07T17:46:00Z">
              <w:r w:rsidRPr="00242C10">
                <w:rPr>
                  <w:rFonts w:ascii="Arial" w:eastAsia="等线" w:hAnsi="Arial"/>
                  <w:sz w:val="18"/>
                </w:rPr>
                <w:t>resource</w:t>
              </w:r>
            </w:ins>
          </w:p>
        </w:tc>
        <w:tc>
          <w:tcPr>
            <w:tcW w:w="0" w:type="auto"/>
            <w:vAlign w:val="center"/>
          </w:tcPr>
          <w:p w14:paraId="67188B2B" w14:textId="77777777" w:rsidR="00242C10" w:rsidRPr="00242C10" w:rsidRDefault="00242C10" w:rsidP="00242C10">
            <w:pPr>
              <w:keepNext/>
              <w:keepLines/>
              <w:spacing w:after="0"/>
              <w:rPr>
                <w:ins w:id="380" w:author="Huawei" w:date="2024-05-07T17:46:00Z"/>
                <w:rFonts w:ascii="Arial" w:eastAsia="等线" w:hAnsi="Arial"/>
                <w:sz w:val="18"/>
              </w:rPr>
            </w:pPr>
            <w:ins w:id="381" w:author="Huawei" w:date="2024-05-07T17:46:00Z">
              <w:r w:rsidRPr="00242C10">
                <w:rPr>
                  <w:rFonts w:ascii="Arial" w:eastAsia="等线" w:hAnsi="Arial"/>
                  <w:sz w:val="18"/>
                </w:rPr>
                <w:t>RB assignment</w:t>
              </w:r>
            </w:ins>
          </w:p>
        </w:tc>
        <w:tc>
          <w:tcPr>
            <w:tcW w:w="0" w:type="auto"/>
            <w:vAlign w:val="center"/>
          </w:tcPr>
          <w:p w14:paraId="339FE489" w14:textId="77777777" w:rsidR="00242C10" w:rsidRPr="00242C10" w:rsidRDefault="00242C10" w:rsidP="00242C10">
            <w:pPr>
              <w:keepNext/>
              <w:keepLines/>
              <w:spacing w:after="0"/>
              <w:jc w:val="center"/>
              <w:rPr>
                <w:ins w:id="382" w:author="Huawei" w:date="2024-05-07T17:46:00Z"/>
                <w:rFonts w:ascii="Arial" w:eastAsia="等线" w:hAnsi="Arial" w:cs="Arial"/>
                <w:sz w:val="18"/>
              </w:rPr>
            </w:pPr>
            <w:ins w:id="383" w:author="Huawei" w:date="2024-05-07T17:46:00Z">
              <w:r w:rsidRPr="00242C10">
                <w:rPr>
                  <w:rFonts w:ascii="Arial" w:eastAsia="等线" w:hAnsi="Arial" w:cs="Arial"/>
                  <w:sz w:val="18"/>
                </w:rPr>
                <w:t>Full applicable test bandwidth</w:t>
              </w:r>
            </w:ins>
          </w:p>
        </w:tc>
      </w:tr>
      <w:tr w:rsidR="00242C10" w:rsidRPr="00242C10" w14:paraId="7E2FFFAF" w14:textId="77777777" w:rsidTr="00242C10">
        <w:trPr>
          <w:cantSplit/>
          <w:jc w:val="center"/>
          <w:ins w:id="384" w:author="Huawei" w:date="2024-05-07T17:46:00Z"/>
        </w:trPr>
        <w:tc>
          <w:tcPr>
            <w:tcW w:w="0" w:type="auto"/>
            <w:vMerge/>
            <w:tcBorders>
              <w:bottom w:val="single" w:sz="6" w:space="0" w:color="auto"/>
            </w:tcBorders>
            <w:vAlign w:val="center"/>
          </w:tcPr>
          <w:p w14:paraId="1A85937A" w14:textId="1EA34FFE" w:rsidR="00242C10" w:rsidRPr="00242C10" w:rsidRDefault="00242C10" w:rsidP="00242C10">
            <w:pPr>
              <w:keepNext/>
              <w:keepLines/>
              <w:spacing w:after="0"/>
              <w:rPr>
                <w:ins w:id="385" w:author="Huawei" w:date="2024-05-07T17:46:00Z"/>
                <w:rFonts w:ascii="Arial" w:eastAsia="等线" w:hAnsi="Arial"/>
                <w:sz w:val="18"/>
              </w:rPr>
            </w:pPr>
          </w:p>
        </w:tc>
        <w:tc>
          <w:tcPr>
            <w:tcW w:w="0" w:type="auto"/>
            <w:vAlign w:val="center"/>
          </w:tcPr>
          <w:p w14:paraId="11776679" w14:textId="77777777" w:rsidR="00242C10" w:rsidRPr="00242C10" w:rsidRDefault="00242C10" w:rsidP="00242C10">
            <w:pPr>
              <w:keepNext/>
              <w:keepLines/>
              <w:spacing w:after="0"/>
              <w:rPr>
                <w:ins w:id="386" w:author="Huawei" w:date="2024-05-07T17:46:00Z"/>
                <w:rFonts w:ascii="Arial" w:eastAsia="等线" w:hAnsi="Arial"/>
                <w:sz w:val="18"/>
              </w:rPr>
            </w:pPr>
            <w:ins w:id="387" w:author="Huawei" w:date="2024-05-07T17:46:00Z">
              <w:r w:rsidRPr="00242C10">
                <w:rPr>
                  <w:rFonts w:ascii="Arial" w:eastAsia="等线" w:hAnsi="Arial"/>
                  <w:sz w:val="18"/>
                </w:rPr>
                <w:t>Frequency hopping</w:t>
              </w:r>
            </w:ins>
          </w:p>
        </w:tc>
        <w:tc>
          <w:tcPr>
            <w:tcW w:w="0" w:type="auto"/>
            <w:vAlign w:val="center"/>
          </w:tcPr>
          <w:p w14:paraId="2CA2D772" w14:textId="77777777" w:rsidR="00242C10" w:rsidRPr="00242C10" w:rsidRDefault="00242C10" w:rsidP="00242C10">
            <w:pPr>
              <w:keepNext/>
              <w:keepLines/>
              <w:spacing w:after="0"/>
              <w:jc w:val="center"/>
              <w:rPr>
                <w:ins w:id="388" w:author="Huawei" w:date="2024-05-07T17:46:00Z"/>
                <w:rFonts w:ascii="Arial" w:eastAsia="等线" w:hAnsi="Arial" w:cs="Arial"/>
                <w:sz w:val="18"/>
              </w:rPr>
            </w:pPr>
            <w:ins w:id="389" w:author="Huawei" w:date="2024-05-07T17:46:00Z">
              <w:r w:rsidRPr="00242C10">
                <w:rPr>
                  <w:rFonts w:ascii="Arial" w:eastAsia="等线" w:hAnsi="Arial" w:cs="Arial"/>
                  <w:sz w:val="18"/>
                </w:rPr>
                <w:t>Disabled</w:t>
              </w:r>
            </w:ins>
          </w:p>
        </w:tc>
      </w:tr>
      <w:tr w:rsidR="00242C10" w:rsidRPr="00242C10" w14:paraId="62D0DA2F" w14:textId="77777777" w:rsidTr="00242C10">
        <w:trPr>
          <w:cantSplit/>
          <w:jc w:val="center"/>
          <w:ins w:id="390" w:author="Huawei" w:date="2024-05-07T17:46:00Z"/>
        </w:trPr>
        <w:tc>
          <w:tcPr>
            <w:tcW w:w="0" w:type="auto"/>
            <w:gridSpan w:val="2"/>
            <w:vAlign w:val="center"/>
          </w:tcPr>
          <w:p w14:paraId="41FC9FA0" w14:textId="77777777" w:rsidR="00242C10" w:rsidRPr="00242C10" w:rsidRDefault="00242C10" w:rsidP="00242C10">
            <w:pPr>
              <w:keepNext/>
              <w:keepLines/>
              <w:spacing w:after="0"/>
              <w:rPr>
                <w:ins w:id="391" w:author="Huawei" w:date="2024-05-07T17:46:00Z"/>
                <w:rFonts w:ascii="Arial" w:eastAsia="等线" w:hAnsi="Arial"/>
                <w:sz w:val="18"/>
              </w:rPr>
            </w:pPr>
            <w:ins w:id="392" w:author="Huawei" w:date="2024-05-07T17:46:00Z">
              <w:r w:rsidRPr="00242C10">
                <w:rPr>
                  <w:rFonts w:ascii="Arial" w:eastAsia="等线" w:hAnsi="Arial"/>
                  <w:sz w:val="18"/>
                </w:rPr>
                <w:t>Code block group based PUSCH transmission</w:t>
              </w:r>
            </w:ins>
          </w:p>
        </w:tc>
        <w:tc>
          <w:tcPr>
            <w:tcW w:w="0" w:type="auto"/>
            <w:vAlign w:val="center"/>
          </w:tcPr>
          <w:p w14:paraId="1384A594" w14:textId="77777777" w:rsidR="00242C10" w:rsidRPr="00242C10" w:rsidRDefault="00242C10" w:rsidP="00242C10">
            <w:pPr>
              <w:keepNext/>
              <w:keepLines/>
              <w:spacing w:after="0"/>
              <w:jc w:val="center"/>
              <w:rPr>
                <w:ins w:id="393" w:author="Huawei" w:date="2024-05-07T17:46:00Z"/>
                <w:rFonts w:ascii="Arial" w:eastAsia="等线" w:hAnsi="Arial" w:cs="Arial"/>
                <w:sz w:val="18"/>
              </w:rPr>
            </w:pPr>
            <w:ins w:id="394" w:author="Huawei" w:date="2024-05-07T17:46:00Z">
              <w:r w:rsidRPr="00242C10">
                <w:rPr>
                  <w:rFonts w:ascii="Arial" w:eastAsia="等线" w:hAnsi="Arial" w:cs="Arial"/>
                  <w:sz w:val="18"/>
                </w:rPr>
                <w:t>Disabled</w:t>
              </w:r>
            </w:ins>
          </w:p>
        </w:tc>
      </w:tr>
      <w:tr w:rsidR="00242C10" w:rsidRPr="00242C10" w14:paraId="46C01DE4" w14:textId="77777777" w:rsidTr="00242C10">
        <w:trPr>
          <w:cantSplit/>
          <w:jc w:val="center"/>
          <w:ins w:id="395" w:author="Huawei" w:date="2024-05-07T17:46:00Z"/>
        </w:trPr>
        <w:tc>
          <w:tcPr>
            <w:tcW w:w="0" w:type="auto"/>
            <w:vMerge w:val="restart"/>
            <w:tcBorders>
              <w:top w:val="single" w:sz="6" w:space="0" w:color="auto"/>
            </w:tcBorders>
            <w:vAlign w:val="center"/>
          </w:tcPr>
          <w:p w14:paraId="6771F419" w14:textId="77777777" w:rsidR="00242C10" w:rsidRPr="00242C10" w:rsidRDefault="00242C10" w:rsidP="00242C10">
            <w:pPr>
              <w:keepNext/>
              <w:keepLines/>
              <w:spacing w:after="0"/>
              <w:rPr>
                <w:ins w:id="396" w:author="Huawei" w:date="2024-05-07T17:46:00Z"/>
                <w:rFonts w:ascii="Arial" w:eastAsia="等线" w:hAnsi="Arial"/>
                <w:sz w:val="18"/>
              </w:rPr>
            </w:pPr>
            <w:ins w:id="397" w:author="Huawei" w:date="2024-05-07T17:46:00Z">
              <w:r w:rsidRPr="00242C10">
                <w:rPr>
                  <w:rFonts w:ascii="Arial" w:eastAsia="等线" w:hAnsi="Arial"/>
                  <w:sz w:val="18"/>
                  <w:lang w:eastAsia="zh-CN"/>
                </w:rPr>
                <w:t>PT-RS</w:t>
              </w:r>
            </w:ins>
          </w:p>
          <w:p w14:paraId="014F187E" w14:textId="19AE47CA" w:rsidR="00242C10" w:rsidRPr="00242C10" w:rsidRDefault="00242C10" w:rsidP="00242C10">
            <w:pPr>
              <w:keepNext/>
              <w:keepLines/>
              <w:spacing w:after="0"/>
              <w:rPr>
                <w:ins w:id="398" w:author="Huawei" w:date="2024-05-07T17:46:00Z"/>
                <w:rFonts w:ascii="Arial" w:eastAsia="等线" w:hAnsi="Arial"/>
                <w:sz w:val="18"/>
              </w:rPr>
            </w:pPr>
            <w:ins w:id="399" w:author="Huawei" w:date="2024-05-07T17:46:00Z">
              <w:r w:rsidRPr="00242C10">
                <w:rPr>
                  <w:rFonts w:ascii="Arial" w:eastAsia="等线" w:hAnsi="Arial"/>
                  <w:sz w:val="18"/>
                  <w:lang w:eastAsia="zh-CN"/>
                </w:rPr>
                <w:t>configuration</w:t>
              </w:r>
            </w:ins>
          </w:p>
        </w:tc>
        <w:tc>
          <w:tcPr>
            <w:tcW w:w="0" w:type="auto"/>
            <w:vAlign w:val="center"/>
          </w:tcPr>
          <w:p w14:paraId="526B3DF7" w14:textId="77777777" w:rsidR="00242C10" w:rsidRPr="00242C10" w:rsidRDefault="00242C10" w:rsidP="00242C10">
            <w:pPr>
              <w:keepNext/>
              <w:keepLines/>
              <w:spacing w:after="0"/>
              <w:rPr>
                <w:ins w:id="400" w:author="Huawei" w:date="2024-05-07T17:46:00Z"/>
                <w:rFonts w:ascii="Arial" w:eastAsia="等线" w:hAnsi="Arial"/>
                <w:sz w:val="18"/>
              </w:rPr>
            </w:pPr>
            <w:ins w:id="401" w:author="Huawei" w:date="2024-05-07T17:46:00Z">
              <w:r w:rsidRPr="00242C10">
                <w:rPr>
                  <w:rFonts w:ascii="Arial" w:eastAsia="等线" w:hAnsi="Arial"/>
                  <w:sz w:val="18"/>
                  <w:lang w:eastAsia="zh-CN"/>
                </w:rPr>
                <w:t>Frequency density (</w:t>
              </w:r>
              <w:r w:rsidRPr="00242C10">
                <w:rPr>
                  <w:rFonts w:ascii="Arial" w:eastAsia="等线" w:hAnsi="Arial"/>
                  <w:i/>
                  <w:sz w:val="18"/>
                  <w:lang w:eastAsia="zh-CN"/>
                </w:rPr>
                <w:t>K</w:t>
              </w:r>
              <w:r w:rsidRPr="00242C10">
                <w:rPr>
                  <w:rFonts w:ascii="Arial" w:eastAsia="等线" w:hAnsi="Arial"/>
                  <w:i/>
                  <w:sz w:val="18"/>
                  <w:vertAlign w:val="subscript"/>
                  <w:lang w:eastAsia="zh-CN"/>
                </w:rPr>
                <w:t>PT-RS</w:t>
              </w:r>
              <w:r w:rsidRPr="00242C10">
                <w:rPr>
                  <w:rFonts w:ascii="Arial" w:eastAsia="等线" w:hAnsi="Arial"/>
                  <w:sz w:val="18"/>
                  <w:lang w:eastAsia="zh-CN"/>
                </w:rPr>
                <w:t>)</w:t>
              </w:r>
            </w:ins>
          </w:p>
        </w:tc>
        <w:tc>
          <w:tcPr>
            <w:tcW w:w="0" w:type="auto"/>
            <w:vAlign w:val="center"/>
          </w:tcPr>
          <w:p w14:paraId="7734FC4D" w14:textId="450886C8" w:rsidR="00242C10" w:rsidRPr="00242C10" w:rsidRDefault="00242C10" w:rsidP="00242C10">
            <w:pPr>
              <w:keepNext/>
              <w:keepLines/>
              <w:spacing w:after="0"/>
              <w:jc w:val="center"/>
              <w:rPr>
                <w:ins w:id="402" w:author="Huawei" w:date="2024-05-07T17:46:00Z"/>
                <w:rFonts w:ascii="Arial" w:eastAsia="等线" w:hAnsi="Arial" w:cs="Arial"/>
                <w:sz w:val="18"/>
              </w:rPr>
            </w:pPr>
            <w:ins w:id="403" w:author="Huawei" w:date="2024-05-07T17:46:00Z">
              <w:r w:rsidRPr="00242C10">
                <w:rPr>
                  <w:rFonts w:ascii="Arial" w:eastAsia="等线" w:hAnsi="Arial"/>
                  <w:sz w:val="18"/>
                </w:rPr>
                <w:t>Disabled</w:t>
              </w:r>
            </w:ins>
          </w:p>
        </w:tc>
      </w:tr>
      <w:tr w:rsidR="00242C10" w:rsidRPr="00242C10" w14:paraId="7181CBEC" w14:textId="77777777" w:rsidTr="00242C10">
        <w:trPr>
          <w:cantSplit/>
          <w:jc w:val="center"/>
          <w:ins w:id="404" w:author="Huawei" w:date="2024-05-07T17:46:00Z"/>
        </w:trPr>
        <w:tc>
          <w:tcPr>
            <w:tcW w:w="0" w:type="auto"/>
            <w:vMerge/>
            <w:tcBorders>
              <w:bottom w:val="single" w:sz="6" w:space="0" w:color="auto"/>
            </w:tcBorders>
            <w:vAlign w:val="center"/>
          </w:tcPr>
          <w:p w14:paraId="5347A0D9" w14:textId="420C2847" w:rsidR="00242C10" w:rsidRPr="00242C10" w:rsidRDefault="00242C10" w:rsidP="00242C10">
            <w:pPr>
              <w:keepNext/>
              <w:keepLines/>
              <w:spacing w:after="0"/>
              <w:rPr>
                <w:ins w:id="405" w:author="Huawei" w:date="2024-05-07T17:46:00Z"/>
                <w:rFonts w:ascii="Arial" w:eastAsia="等线" w:hAnsi="Arial"/>
                <w:sz w:val="18"/>
              </w:rPr>
            </w:pPr>
          </w:p>
        </w:tc>
        <w:tc>
          <w:tcPr>
            <w:tcW w:w="0" w:type="auto"/>
            <w:vAlign w:val="center"/>
          </w:tcPr>
          <w:p w14:paraId="7DF289AF" w14:textId="77777777" w:rsidR="00242C10" w:rsidRPr="00242C10" w:rsidRDefault="00242C10" w:rsidP="00242C10">
            <w:pPr>
              <w:keepNext/>
              <w:keepLines/>
              <w:spacing w:after="0"/>
              <w:rPr>
                <w:ins w:id="406" w:author="Huawei" w:date="2024-05-07T17:46:00Z"/>
                <w:rFonts w:ascii="Arial" w:eastAsia="等线" w:hAnsi="Arial"/>
                <w:sz w:val="18"/>
              </w:rPr>
            </w:pPr>
            <w:ins w:id="407" w:author="Huawei" w:date="2024-05-07T17:46:00Z">
              <w:r w:rsidRPr="00242C10">
                <w:rPr>
                  <w:rFonts w:ascii="Arial" w:eastAsia="等线" w:hAnsi="Arial"/>
                  <w:sz w:val="18"/>
                  <w:lang w:eastAsia="zh-CN"/>
                </w:rPr>
                <w:t>Time density (</w:t>
              </w:r>
              <w:r w:rsidRPr="00242C10">
                <w:rPr>
                  <w:rFonts w:ascii="Arial" w:eastAsia="等线" w:hAnsi="Arial"/>
                  <w:i/>
                  <w:sz w:val="18"/>
                  <w:lang w:eastAsia="zh-CN"/>
                </w:rPr>
                <w:t>L</w:t>
              </w:r>
              <w:r w:rsidRPr="00242C10">
                <w:rPr>
                  <w:rFonts w:ascii="Arial" w:eastAsia="等线" w:hAnsi="Arial"/>
                  <w:i/>
                  <w:sz w:val="18"/>
                  <w:vertAlign w:val="subscript"/>
                  <w:lang w:eastAsia="zh-CN"/>
                </w:rPr>
                <w:t>PT-RS</w:t>
              </w:r>
              <w:r w:rsidRPr="00242C10">
                <w:rPr>
                  <w:rFonts w:ascii="Arial" w:eastAsia="等线" w:hAnsi="Arial"/>
                  <w:sz w:val="18"/>
                  <w:lang w:eastAsia="zh-CN"/>
                </w:rPr>
                <w:t>)</w:t>
              </w:r>
            </w:ins>
          </w:p>
        </w:tc>
        <w:tc>
          <w:tcPr>
            <w:tcW w:w="0" w:type="auto"/>
            <w:vAlign w:val="center"/>
          </w:tcPr>
          <w:p w14:paraId="5C98EB25" w14:textId="12634C1C" w:rsidR="00242C10" w:rsidRPr="00242C10" w:rsidRDefault="00242C10" w:rsidP="00242C10">
            <w:pPr>
              <w:keepNext/>
              <w:keepLines/>
              <w:spacing w:after="0"/>
              <w:jc w:val="center"/>
              <w:rPr>
                <w:ins w:id="408" w:author="Huawei" w:date="2024-05-07T17:46:00Z"/>
                <w:rFonts w:ascii="Arial" w:eastAsia="等线" w:hAnsi="Arial" w:cs="Arial"/>
                <w:sz w:val="18"/>
              </w:rPr>
            </w:pPr>
            <w:ins w:id="409" w:author="Huawei" w:date="2024-05-07T17:46:00Z">
              <w:r w:rsidRPr="00242C10">
                <w:rPr>
                  <w:rFonts w:ascii="Arial" w:eastAsia="等线" w:hAnsi="Arial"/>
                  <w:sz w:val="18"/>
                </w:rPr>
                <w:t>Disabled</w:t>
              </w:r>
            </w:ins>
          </w:p>
        </w:tc>
      </w:tr>
    </w:tbl>
    <w:p w14:paraId="66CE45B0" w14:textId="77777777" w:rsidR="00242C10" w:rsidRPr="00242C10" w:rsidRDefault="00242C10" w:rsidP="00242C10">
      <w:pPr>
        <w:rPr>
          <w:ins w:id="410" w:author="Huawei" w:date="2024-05-07T17:46:00Z"/>
          <w:rFonts w:eastAsia="等线"/>
        </w:rPr>
      </w:pPr>
    </w:p>
    <w:p w14:paraId="1254551F" w14:textId="77777777" w:rsidR="00242C10" w:rsidRPr="00242C10" w:rsidRDefault="00242C10" w:rsidP="00242C10">
      <w:pPr>
        <w:keepNext/>
        <w:keepLines/>
        <w:spacing w:before="120"/>
        <w:ind w:left="1701" w:hanging="1701"/>
        <w:outlineLvl w:val="4"/>
        <w:rPr>
          <w:ins w:id="411" w:author="Huawei" w:date="2024-05-07T17:46:00Z"/>
          <w:rFonts w:ascii="Arial" w:eastAsia="Malgun Gothic" w:hAnsi="Arial"/>
          <w:sz w:val="22"/>
        </w:rPr>
      </w:pPr>
      <w:bookmarkStart w:id="412" w:name="_Toc21127753"/>
      <w:bookmarkStart w:id="413" w:name="_Toc29811962"/>
      <w:bookmarkStart w:id="414" w:name="_Toc36817514"/>
      <w:bookmarkStart w:id="415" w:name="_Toc37260437"/>
      <w:bookmarkStart w:id="416" w:name="_Toc37267825"/>
      <w:bookmarkStart w:id="417" w:name="_Toc44712432"/>
      <w:bookmarkStart w:id="418" w:name="_Toc45893744"/>
      <w:bookmarkStart w:id="419" w:name="_Toc53178458"/>
      <w:bookmarkStart w:id="420" w:name="_Toc53178909"/>
      <w:bookmarkStart w:id="421" w:name="_Toc61179151"/>
      <w:bookmarkStart w:id="422" w:name="_Toc61179621"/>
      <w:bookmarkStart w:id="423" w:name="_Toc67916917"/>
      <w:bookmarkStart w:id="424" w:name="_Toc74663538"/>
      <w:bookmarkStart w:id="425" w:name="_Toc82622081"/>
      <w:bookmarkStart w:id="426" w:name="_Toc90422928"/>
      <w:bookmarkStart w:id="427" w:name="_Toc106783124"/>
      <w:bookmarkStart w:id="428" w:name="_Toc107312015"/>
      <w:bookmarkStart w:id="429" w:name="_Toc107419599"/>
      <w:bookmarkStart w:id="430" w:name="_Toc107475228"/>
      <w:bookmarkStart w:id="431" w:name="_Toc114255821"/>
      <w:bookmarkStart w:id="432" w:name="_Toc115186501"/>
      <w:bookmarkStart w:id="433" w:name="_Toc123049331"/>
      <w:bookmarkStart w:id="434" w:name="_Toc123052253"/>
      <w:bookmarkStart w:id="435" w:name="_Toc123054722"/>
      <w:bookmarkStart w:id="436" w:name="_Toc123717825"/>
      <w:bookmarkStart w:id="437" w:name="_Toc124157401"/>
      <w:bookmarkStart w:id="438" w:name="_Toc124266805"/>
      <w:bookmarkStart w:id="439" w:name="_Toc131596163"/>
      <w:bookmarkStart w:id="440" w:name="_Toc131741161"/>
      <w:bookmarkStart w:id="441" w:name="_Toc131766695"/>
      <w:bookmarkStart w:id="442" w:name="_Toc138837917"/>
      <w:bookmarkStart w:id="443" w:name="_Toc156567739"/>
      <w:ins w:id="444" w:author="Huawei" w:date="2024-05-07T17:46:00Z">
        <w:r w:rsidRPr="00242C10">
          <w:rPr>
            <w:rFonts w:ascii="Arial" w:eastAsia="Malgun Gothic" w:hAnsi="Arial"/>
            <w:sz w:val="22"/>
          </w:rPr>
          <w:t>11.2.2.1.2</w:t>
        </w:r>
        <w:r w:rsidRPr="00242C10">
          <w:rPr>
            <w:rFonts w:ascii="Arial" w:eastAsia="Malgun Gothic" w:hAnsi="Arial"/>
            <w:sz w:val="22"/>
          </w:rPr>
          <w:tab/>
          <w:t>Minimum requirements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ins>
    </w:p>
    <w:p w14:paraId="5848F68E" w14:textId="2C33968E" w:rsidR="00242C10" w:rsidRPr="00242C10" w:rsidRDefault="00242C10" w:rsidP="00242C10">
      <w:pPr>
        <w:rPr>
          <w:ins w:id="445" w:author="Huawei" w:date="2024-05-07T17:46:00Z"/>
          <w:rFonts w:eastAsia="等线"/>
        </w:rPr>
      </w:pPr>
      <w:ins w:id="446" w:author="Huawei" w:date="2024-05-07T17:46:00Z">
        <w:r w:rsidRPr="00242C10">
          <w:rPr>
            <w:rFonts w:eastAsia="等线"/>
          </w:rPr>
          <w:t>The throughput shall be equal to or larger than the fraction of maximum throughput stated in the tables 11.2.2.1</w:t>
        </w:r>
        <w:r w:rsidRPr="00242C10">
          <w:rPr>
            <w:rFonts w:eastAsia="等线"/>
            <w:lang w:eastAsia="zh-CN"/>
          </w:rPr>
          <w:t>.2</w:t>
        </w:r>
        <w:r w:rsidRPr="00242C10">
          <w:rPr>
            <w:rFonts w:eastAsia="等线"/>
          </w:rPr>
          <w:t>-1 at the given SNR</w:t>
        </w:r>
      </w:ins>
      <w:ins w:id="447" w:author="Huawei" w:date="2024-05-07T18:02:00Z">
        <w:r w:rsidR="00B74D01" w:rsidRPr="00B74D01">
          <w:rPr>
            <w:rFonts w:eastAsia="等线"/>
          </w:rPr>
          <w:t xml:space="preserve"> for 1Tx</w:t>
        </w:r>
      </w:ins>
      <w:ins w:id="448" w:author="Huawei" w:date="2024-05-07T17:46:00Z">
        <w:r w:rsidRPr="00242C10">
          <w:rPr>
            <w:rFonts w:eastAsia="等线"/>
          </w:rPr>
          <w:t>.</w:t>
        </w:r>
      </w:ins>
    </w:p>
    <w:p w14:paraId="022778C3" w14:textId="6DDCC912" w:rsidR="00242C10" w:rsidRPr="00242C10" w:rsidRDefault="00242C10" w:rsidP="00242C10">
      <w:pPr>
        <w:keepNext/>
        <w:keepLines/>
        <w:spacing w:before="60"/>
        <w:jc w:val="center"/>
        <w:rPr>
          <w:ins w:id="449" w:author="Huawei" w:date="2024-05-07T17:46:00Z"/>
          <w:rFonts w:ascii="Arial" w:eastAsia="等线" w:hAnsi="Arial"/>
          <w:b/>
          <w:lang w:eastAsia="zh-CN"/>
        </w:rPr>
      </w:pPr>
      <w:ins w:id="450" w:author="Huawei" w:date="2024-05-07T17:46:00Z">
        <w:r w:rsidRPr="00242C10">
          <w:rPr>
            <w:rFonts w:ascii="Arial" w:eastAsia="等线" w:hAnsi="Arial"/>
            <w:b/>
          </w:rPr>
          <w:lastRenderedPageBreak/>
          <w:t>Table 11.2.2.1.2-</w:t>
        </w:r>
      </w:ins>
      <w:ins w:id="451" w:author="Huawei" w:date="2024-05-07T17:59:00Z">
        <w:r w:rsidR="00B74D01">
          <w:rPr>
            <w:rFonts w:ascii="Arial" w:eastAsia="等线" w:hAnsi="Arial"/>
            <w:b/>
          </w:rPr>
          <w:t>1</w:t>
        </w:r>
      </w:ins>
      <w:ins w:id="452" w:author="Huawei" w:date="2024-05-07T17:46:00Z">
        <w:r w:rsidRPr="00242C10">
          <w:rPr>
            <w:rFonts w:ascii="Arial" w:eastAsia="等线" w:hAnsi="Arial"/>
            <w:b/>
          </w:rPr>
          <w:t>: Minimum requirements for PUSCH</w:t>
        </w:r>
        <w:r w:rsidRPr="00242C10">
          <w:rPr>
            <w:rFonts w:ascii="Arial" w:eastAsia="等线" w:hAnsi="Arial" w:hint="eastAsia"/>
            <w:b/>
            <w:lang w:eastAsia="zh-CN"/>
          </w:rPr>
          <w:t xml:space="preserve"> with 70% of maximum throughput</w:t>
        </w:r>
      </w:ins>
      <w:ins w:id="453" w:author="Huawei" w:date="2024-05-07T18:00:00Z">
        <w:r w:rsidR="00B74D01" w:rsidRPr="00B74D01">
          <w:rPr>
            <w:rFonts w:ascii="Arial" w:eastAsia="等线" w:hAnsi="Arial"/>
            <w:b/>
            <w:lang w:eastAsia="zh-CN"/>
          </w:rPr>
          <w:t>, Type B</w:t>
        </w:r>
      </w:ins>
      <w:ins w:id="454" w:author="Huawei" w:date="2024-05-07T17:46:00Z">
        <w:r w:rsidRPr="00242C10">
          <w:rPr>
            <w:rFonts w:ascii="Arial" w:eastAsia="等线" w:hAnsi="Arial"/>
            <w:b/>
          </w:rPr>
          <w:t>, 50 MHz channel bandwidth</w:t>
        </w:r>
        <w:r w:rsidRPr="00242C10">
          <w:rPr>
            <w:rFonts w:ascii="Arial" w:eastAsia="等线" w:hAnsi="Arial"/>
            <w:b/>
            <w:lang w:eastAsia="zh-CN"/>
          </w:rPr>
          <w:t xml:space="preserve">, 120 kHz SCS in </w:t>
        </w:r>
      </w:ins>
      <w:ins w:id="455" w:author="Huawei" w:date="2024-05-07T17:53:00Z">
        <w:r w:rsidRPr="00242C10">
          <w:rPr>
            <w:rFonts w:ascii="Arial" w:eastAsia="等线" w:hAnsi="Arial"/>
            <w:b/>
            <w:lang w:eastAsia="zh-CN"/>
          </w:rPr>
          <w:t>FR2-NTN</w:t>
        </w:r>
      </w:ins>
    </w:p>
    <w:tbl>
      <w:tblPr>
        <w:tblStyle w:val="TableGrid78"/>
        <w:tblW w:w="0" w:type="auto"/>
        <w:jc w:val="center"/>
        <w:tblInd w:w="0" w:type="dxa"/>
        <w:tblLook w:val="04A0" w:firstRow="1" w:lastRow="0" w:firstColumn="1" w:lastColumn="0" w:noHBand="0" w:noVBand="1"/>
      </w:tblPr>
      <w:tblGrid>
        <w:gridCol w:w="1007"/>
        <w:gridCol w:w="1398"/>
        <w:gridCol w:w="992"/>
        <w:gridCol w:w="1711"/>
        <w:gridCol w:w="1275"/>
        <w:gridCol w:w="1306"/>
        <w:gridCol w:w="1098"/>
        <w:gridCol w:w="842"/>
      </w:tblGrid>
      <w:tr w:rsidR="004F3F59" w:rsidRPr="00242C10" w14:paraId="288DF12C" w14:textId="77777777" w:rsidTr="00657E34">
        <w:trPr>
          <w:cantSplit/>
          <w:jc w:val="center"/>
          <w:ins w:id="456" w:author="Huawei" w:date="2024-05-07T17:55:00Z"/>
        </w:trPr>
        <w:tc>
          <w:tcPr>
            <w:tcW w:w="1007" w:type="dxa"/>
            <w:vAlign w:val="center"/>
          </w:tcPr>
          <w:p w14:paraId="58E57928" w14:textId="77777777" w:rsidR="00242C10" w:rsidRPr="00242C10" w:rsidRDefault="00242C10" w:rsidP="00242C10">
            <w:pPr>
              <w:keepNext/>
              <w:spacing w:after="0"/>
              <w:jc w:val="center"/>
              <w:rPr>
                <w:ins w:id="457" w:author="Huawei" w:date="2024-05-07T17:55:00Z"/>
                <w:rFonts w:ascii="Arial" w:hAnsi="Arial"/>
                <w:b/>
                <w:sz w:val="18"/>
                <w:lang w:val="en-US"/>
              </w:rPr>
            </w:pPr>
            <w:bookmarkStart w:id="458" w:name="_Hlk165997122"/>
            <w:ins w:id="459" w:author="Huawei" w:date="2024-05-07T17:55:00Z">
              <w:r w:rsidRPr="00242C10">
                <w:rPr>
                  <w:rFonts w:ascii="Arial" w:hAnsi="Arial"/>
                  <w:b/>
                  <w:sz w:val="18"/>
                  <w:lang w:val="en-US"/>
                </w:rPr>
                <w:t xml:space="preserve">Number of </w:t>
              </w:r>
              <w:r w:rsidRPr="00242C10">
                <w:rPr>
                  <w:rFonts w:ascii="Arial" w:hAnsi="Arial"/>
                  <w:b/>
                  <w:sz w:val="18"/>
                  <w:lang w:val="en-US" w:eastAsia="zh-CN"/>
                </w:rPr>
                <w:t>T</w:t>
              </w:r>
              <w:r w:rsidRPr="00242C10">
                <w:rPr>
                  <w:rFonts w:ascii="Arial" w:hAnsi="Arial"/>
                  <w:b/>
                  <w:sz w:val="18"/>
                  <w:lang w:val="en-US"/>
                </w:rPr>
                <w:t>X antennas</w:t>
              </w:r>
            </w:ins>
          </w:p>
        </w:tc>
        <w:tc>
          <w:tcPr>
            <w:tcW w:w="1398" w:type="dxa"/>
            <w:vAlign w:val="center"/>
          </w:tcPr>
          <w:p w14:paraId="7665E233" w14:textId="68C25992" w:rsidR="00242C10" w:rsidRPr="00242C10" w:rsidRDefault="00242C10" w:rsidP="00242C10">
            <w:pPr>
              <w:keepNext/>
              <w:spacing w:after="0"/>
              <w:jc w:val="center"/>
              <w:rPr>
                <w:ins w:id="460" w:author="Huawei" w:date="2024-05-07T17:55:00Z"/>
                <w:rFonts w:ascii="Arial" w:hAnsi="Arial"/>
                <w:b/>
                <w:sz w:val="18"/>
                <w:lang w:val="en-US"/>
              </w:rPr>
            </w:pPr>
            <w:ins w:id="461" w:author="Huawei" w:date="2024-05-07T17:55:00Z">
              <w:r w:rsidRPr="00242C10">
                <w:rPr>
                  <w:rFonts w:ascii="Arial" w:hAnsi="Arial"/>
                  <w:b/>
                  <w:sz w:val="18"/>
                  <w:lang w:val="en-US"/>
                </w:rPr>
                <w:t xml:space="preserve">Number of </w:t>
              </w:r>
            </w:ins>
            <w:ins w:id="462" w:author="Huawei" w:date="2024-05-23T03:01:00Z">
              <w:r w:rsidR="001E4EB3">
                <w:rPr>
                  <w:rFonts w:ascii="Arial" w:hAnsi="Arial"/>
                  <w:b/>
                  <w:sz w:val="18"/>
                  <w:lang w:val="en-US" w:eastAsia="zh-CN"/>
                </w:rPr>
                <w:t>demodulation</w:t>
              </w:r>
              <w:r w:rsidR="001E4EB3">
                <w:rPr>
                  <w:rFonts w:ascii="Arial" w:hAnsi="Arial"/>
                  <w:b/>
                  <w:sz w:val="18"/>
                  <w:lang w:val="en-US"/>
                </w:rPr>
                <w:t xml:space="preserve"> branches</w:t>
              </w:r>
            </w:ins>
          </w:p>
        </w:tc>
        <w:tc>
          <w:tcPr>
            <w:tcW w:w="992" w:type="dxa"/>
            <w:vAlign w:val="center"/>
          </w:tcPr>
          <w:p w14:paraId="3DA3A33B" w14:textId="77777777" w:rsidR="00242C10" w:rsidRPr="00242C10" w:rsidRDefault="00242C10" w:rsidP="00242C10">
            <w:pPr>
              <w:keepNext/>
              <w:spacing w:after="0"/>
              <w:jc w:val="center"/>
              <w:rPr>
                <w:ins w:id="463" w:author="Huawei" w:date="2024-05-07T17:55:00Z"/>
                <w:rFonts w:ascii="Arial" w:hAnsi="Arial"/>
                <w:b/>
                <w:sz w:val="18"/>
                <w:lang w:val="en-US"/>
              </w:rPr>
            </w:pPr>
            <w:ins w:id="464" w:author="Huawei" w:date="2024-05-07T17:55:00Z">
              <w:r w:rsidRPr="00242C10">
                <w:rPr>
                  <w:rFonts w:ascii="Arial" w:hAnsi="Arial"/>
                  <w:b/>
                  <w:sz w:val="18"/>
                  <w:lang w:val="en-US"/>
                </w:rPr>
                <w:t>Cyclic prefix</w:t>
              </w:r>
            </w:ins>
          </w:p>
        </w:tc>
        <w:tc>
          <w:tcPr>
            <w:tcW w:w="1711" w:type="dxa"/>
            <w:vAlign w:val="center"/>
          </w:tcPr>
          <w:p w14:paraId="49B9ED11" w14:textId="7022B9D3" w:rsidR="00242C10" w:rsidRPr="00242C10" w:rsidRDefault="00242C10" w:rsidP="00242C10">
            <w:pPr>
              <w:keepNext/>
              <w:spacing w:after="0"/>
              <w:jc w:val="center"/>
              <w:rPr>
                <w:ins w:id="465" w:author="Huawei" w:date="2024-05-07T17:55:00Z"/>
                <w:rFonts w:ascii="Arial" w:hAnsi="Arial"/>
                <w:b/>
                <w:sz w:val="18"/>
                <w:lang w:val="en-US"/>
              </w:rPr>
            </w:pPr>
            <w:ins w:id="466" w:author="Huawei" w:date="2024-05-07T17:55:00Z">
              <w:r w:rsidRPr="00242C10">
                <w:rPr>
                  <w:rFonts w:ascii="Arial" w:hAnsi="Arial"/>
                  <w:b/>
                  <w:sz w:val="18"/>
                  <w:lang w:val="en-US"/>
                </w:rPr>
                <w:t xml:space="preserve">Propagation conditions and correlation matrix (Annex </w:t>
              </w:r>
            </w:ins>
            <w:ins w:id="467" w:author="Huawei" w:date="2024-05-23T03:01:00Z">
              <w:r w:rsidR="001E4EB3">
                <w:rPr>
                  <w:rFonts w:ascii="Arial" w:hAnsi="Arial"/>
                  <w:b/>
                  <w:sz w:val="18"/>
                  <w:lang w:val="en-US"/>
                </w:rPr>
                <w:t>D</w:t>
              </w:r>
            </w:ins>
            <w:ins w:id="468" w:author="Huawei" w:date="2024-05-07T17:55:00Z">
              <w:r w:rsidRPr="00242C10">
                <w:rPr>
                  <w:rFonts w:ascii="Arial" w:hAnsi="Arial"/>
                  <w:b/>
                  <w:sz w:val="18"/>
                  <w:lang w:val="en-US"/>
                </w:rPr>
                <w:t>)</w:t>
              </w:r>
            </w:ins>
          </w:p>
        </w:tc>
        <w:tc>
          <w:tcPr>
            <w:tcW w:w="1275" w:type="dxa"/>
            <w:vAlign w:val="center"/>
          </w:tcPr>
          <w:p w14:paraId="7CC88ED2" w14:textId="77777777" w:rsidR="00242C10" w:rsidRPr="00242C10" w:rsidRDefault="00242C10" w:rsidP="00242C10">
            <w:pPr>
              <w:keepNext/>
              <w:spacing w:after="0"/>
              <w:jc w:val="center"/>
              <w:rPr>
                <w:ins w:id="469" w:author="Huawei" w:date="2024-05-07T17:55:00Z"/>
                <w:rFonts w:ascii="Arial" w:hAnsi="Arial"/>
                <w:b/>
                <w:sz w:val="18"/>
                <w:lang w:val="en-US"/>
              </w:rPr>
            </w:pPr>
            <w:ins w:id="470" w:author="Huawei" w:date="2024-05-07T17:55:00Z">
              <w:r w:rsidRPr="00242C10">
                <w:rPr>
                  <w:rFonts w:ascii="Arial" w:hAnsi="Arial"/>
                  <w:b/>
                  <w:sz w:val="18"/>
                  <w:lang w:val="en-US"/>
                </w:rPr>
                <w:t>Fraction of maximum throughput</w:t>
              </w:r>
            </w:ins>
          </w:p>
        </w:tc>
        <w:tc>
          <w:tcPr>
            <w:tcW w:w="1306" w:type="dxa"/>
            <w:vAlign w:val="center"/>
          </w:tcPr>
          <w:p w14:paraId="351C12D7" w14:textId="77777777" w:rsidR="00242C10" w:rsidRPr="00242C10" w:rsidRDefault="00242C10" w:rsidP="00242C10">
            <w:pPr>
              <w:keepNext/>
              <w:spacing w:after="0"/>
              <w:jc w:val="center"/>
              <w:rPr>
                <w:ins w:id="471" w:author="Huawei" w:date="2024-05-07T17:55:00Z"/>
                <w:rFonts w:ascii="Arial" w:hAnsi="Arial"/>
                <w:b/>
                <w:sz w:val="18"/>
                <w:lang w:val="en-US"/>
              </w:rPr>
            </w:pPr>
            <w:ins w:id="472" w:author="Huawei" w:date="2024-05-07T17:55:00Z">
              <w:r w:rsidRPr="00242C10">
                <w:rPr>
                  <w:rFonts w:ascii="Arial" w:hAnsi="Arial"/>
                  <w:b/>
                  <w:sz w:val="18"/>
                  <w:lang w:val="en-US"/>
                </w:rPr>
                <w:t>FRC</w:t>
              </w:r>
              <w:r w:rsidRPr="00242C10">
                <w:rPr>
                  <w:rFonts w:ascii="Arial" w:hAnsi="Arial"/>
                  <w:b/>
                  <w:sz w:val="18"/>
                  <w:lang w:val="en-US"/>
                </w:rPr>
                <w:br/>
                <w:t>(annex A)</w:t>
              </w:r>
            </w:ins>
          </w:p>
        </w:tc>
        <w:tc>
          <w:tcPr>
            <w:tcW w:w="1098" w:type="dxa"/>
            <w:vAlign w:val="center"/>
          </w:tcPr>
          <w:p w14:paraId="110B8206" w14:textId="77777777" w:rsidR="00242C10" w:rsidRPr="00242C10" w:rsidRDefault="00242C10" w:rsidP="00242C10">
            <w:pPr>
              <w:keepNext/>
              <w:spacing w:after="0"/>
              <w:jc w:val="center"/>
              <w:rPr>
                <w:ins w:id="473" w:author="Huawei" w:date="2024-05-07T17:55:00Z"/>
                <w:rFonts w:ascii="Arial" w:hAnsi="Arial"/>
                <w:b/>
                <w:sz w:val="18"/>
                <w:lang w:val="en-US"/>
              </w:rPr>
            </w:pPr>
            <w:ins w:id="474" w:author="Huawei" w:date="2024-05-07T17:55:00Z">
              <w:r w:rsidRPr="00242C10">
                <w:rPr>
                  <w:rFonts w:ascii="Arial" w:hAnsi="Arial"/>
                  <w:b/>
                  <w:sz w:val="18"/>
                  <w:lang w:val="en-US"/>
                </w:rPr>
                <w:t>Additional DM-RS position</w:t>
              </w:r>
            </w:ins>
          </w:p>
        </w:tc>
        <w:tc>
          <w:tcPr>
            <w:tcW w:w="842" w:type="dxa"/>
            <w:vAlign w:val="center"/>
          </w:tcPr>
          <w:p w14:paraId="0187D156" w14:textId="77777777" w:rsidR="00242C10" w:rsidRPr="00242C10" w:rsidRDefault="00242C10" w:rsidP="00242C10">
            <w:pPr>
              <w:keepNext/>
              <w:spacing w:after="0"/>
              <w:jc w:val="center"/>
              <w:rPr>
                <w:ins w:id="475" w:author="Huawei" w:date="2024-05-07T17:55:00Z"/>
                <w:rFonts w:ascii="Arial" w:hAnsi="Arial"/>
                <w:b/>
                <w:sz w:val="18"/>
                <w:lang w:val="en-US"/>
              </w:rPr>
            </w:pPr>
            <w:ins w:id="476" w:author="Huawei" w:date="2024-05-07T17:55:00Z">
              <w:r w:rsidRPr="00242C10">
                <w:rPr>
                  <w:rFonts w:ascii="Arial" w:hAnsi="Arial"/>
                  <w:b/>
                  <w:sz w:val="18"/>
                  <w:lang w:val="en-US"/>
                </w:rPr>
                <w:t>SNR</w:t>
              </w:r>
            </w:ins>
          </w:p>
          <w:p w14:paraId="527689B6" w14:textId="77777777" w:rsidR="00242C10" w:rsidRPr="00242C10" w:rsidRDefault="00242C10" w:rsidP="00242C10">
            <w:pPr>
              <w:keepNext/>
              <w:spacing w:after="0"/>
              <w:jc w:val="center"/>
              <w:rPr>
                <w:ins w:id="477" w:author="Huawei" w:date="2024-05-07T17:55:00Z"/>
                <w:rFonts w:ascii="Arial" w:hAnsi="Arial"/>
                <w:b/>
                <w:sz w:val="18"/>
                <w:lang w:val="en-US"/>
              </w:rPr>
            </w:pPr>
            <w:ins w:id="478" w:author="Huawei" w:date="2024-05-07T17:55:00Z">
              <w:r w:rsidRPr="00242C10">
                <w:rPr>
                  <w:rFonts w:ascii="Arial" w:hAnsi="Arial"/>
                  <w:b/>
                  <w:sz w:val="18"/>
                  <w:lang w:val="en-US"/>
                </w:rPr>
                <w:t>(dB)</w:t>
              </w:r>
            </w:ins>
          </w:p>
        </w:tc>
      </w:tr>
      <w:tr w:rsidR="004F3F59" w:rsidRPr="00242C10" w14:paraId="295E8AC2" w14:textId="77777777" w:rsidTr="00657E34">
        <w:trPr>
          <w:cantSplit/>
          <w:jc w:val="center"/>
          <w:ins w:id="479" w:author="Huawei" w:date="2024-05-07T17:55:00Z"/>
        </w:trPr>
        <w:tc>
          <w:tcPr>
            <w:tcW w:w="1007" w:type="dxa"/>
            <w:vMerge w:val="restart"/>
            <w:shd w:val="clear" w:color="auto" w:fill="auto"/>
            <w:vAlign w:val="center"/>
          </w:tcPr>
          <w:p w14:paraId="6869F30F" w14:textId="77777777" w:rsidR="00242C10" w:rsidRPr="00242C10" w:rsidRDefault="00242C10" w:rsidP="00242C10">
            <w:pPr>
              <w:keepNext/>
              <w:spacing w:after="0"/>
              <w:jc w:val="center"/>
              <w:rPr>
                <w:ins w:id="480" w:author="Huawei" w:date="2024-05-07T17:55:00Z"/>
                <w:rFonts w:ascii="Arial" w:hAnsi="Arial"/>
                <w:sz w:val="18"/>
                <w:lang w:val="en-US" w:eastAsia="zh-CN"/>
              </w:rPr>
            </w:pPr>
            <w:ins w:id="481" w:author="Huawei" w:date="2024-05-07T17:55:00Z">
              <w:r w:rsidRPr="00242C10">
                <w:rPr>
                  <w:rFonts w:ascii="Arial" w:hAnsi="Arial" w:hint="eastAsia"/>
                  <w:sz w:val="18"/>
                  <w:lang w:val="en-US" w:eastAsia="zh-CN"/>
                </w:rPr>
                <w:t>1</w:t>
              </w:r>
            </w:ins>
          </w:p>
        </w:tc>
        <w:tc>
          <w:tcPr>
            <w:tcW w:w="1398" w:type="dxa"/>
            <w:vMerge w:val="restart"/>
            <w:shd w:val="clear" w:color="auto" w:fill="auto"/>
            <w:vAlign w:val="center"/>
          </w:tcPr>
          <w:p w14:paraId="439E6AA1" w14:textId="77777777" w:rsidR="00242C10" w:rsidRPr="00242C10" w:rsidRDefault="00242C10" w:rsidP="00242C10">
            <w:pPr>
              <w:keepNext/>
              <w:spacing w:after="0"/>
              <w:jc w:val="center"/>
              <w:rPr>
                <w:ins w:id="482" w:author="Huawei" w:date="2024-05-07T17:55:00Z"/>
                <w:rFonts w:ascii="Arial" w:eastAsia="Times New Roman" w:hAnsi="Arial"/>
                <w:sz w:val="18"/>
                <w:lang w:val="en-US"/>
              </w:rPr>
            </w:pPr>
            <w:ins w:id="483" w:author="Huawei" w:date="2024-05-07T17:55:00Z">
              <w:r w:rsidRPr="00242C10">
                <w:rPr>
                  <w:rFonts w:ascii="Arial" w:eastAsia="Times New Roman" w:hAnsi="Arial"/>
                  <w:sz w:val="18"/>
                  <w:lang w:val="en-US"/>
                </w:rPr>
                <w:t>1</w:t>
              </w:r>
            </w:ins>
          </w:p>
        </w:tc>
        <w:tc>
          <w:tcPr>
            <w:tcW w:w="992" w:type="dxa"/>
            <w:vAlign w:val="center"/>
          </w:tcPr>
          <w:p w14:paraId="2F6D76B6" w14:textId="77777777" w:rsidR="00242C10" w:rsidRPr="00242C10" w:rsidRDefault="00242C10" w:rsidP="00242C10">
            <w:pPr>
              <w:keepNext/>
              <w:spacing w:after="0"/>
              <w:jc w:val="center"/>
              <w:rPr>
                <w:ins w:id="484" w:author="Huawei" w:date="2024-05-07T17:55:00Z"/>
                <w:rFonts w:ascii="Arial" w:eastAsia="Times New Roman" w:hAnsi="Arial"/>
                <w:sz w:val="18"/>
                <w:lang w:val="en-US"/>
              </w:rPr>
            </w:pPr>
            <w:ins w:id="485" w:author="Huawei" w:date="2024-05-07T17:55:00Z">
              <w:r w:rsidRPr="00242C10">
                <w:rPr>
                  <w:rFonts w:ascii="Arial" w:eastAsia="Times New Roman" w:hAnsi="Arial" w:cs="Arial"/>
                  <w:sz w:val="18"/>
                  <w:lang w:val="en-US"/>
                </w:rPr>
                <w:t>Normal</w:t>
              </w:r>
            </w:ins>
          </w:p>
        </w:tc>
        <w:tc>
          <w:tcPr>
            <w:tcW w:w="1711" w:type="dxa"/>
            <w:vAlign w:val="center"/>
          </w:tcPr>
          <w:p w14:paraId="156FDDE4" w14:textId="1969EE90" w:rsidR="00242C10" w:rsidRPr="00242C10" w:rsidRDefault="00242C10" w:rsidP="00242C10">
            <w:pPr>
              <w:keepNext/>
              <w:spacing w:after="0"/>
              <w:jc w:val="center"/>
              <w:rPr>
                <w:ins w:id="486" w:author="Huawei" w:date="2024-05-07T17:55:00Z"/>
                <w:rFonts w:ascii="Arial" w:eastAsia="Times New Roman" w:hAnsi="Arial"/>
                <w:sz w:val="18"/>
                <w:lang w:val="fr-FR"/>
              </w:rPr>
            </w:pPr>
            <w:ins w:id="487" w:author="Huawei" w:date="2024-05-07T17:55:00Z">
              <w:r w:rsidRPr="00242C10">
                <w:rPr>
                  <w:rFonts w:ascii="Arial" w:eastAsia="Times New Roman" w:hAnsi="Arial"/>
                  <w:sz w:val="18"/>
                  <w:lang w:val="en-US"/>
                </w:rPr>
                <w:t>NTN-TDLC5-1200 Low</w:t>
              </w:r>
            </w:ins>
          </w:p>
        </w:tc>
        <w:tc>
          <w:tcPr>
            <w:tcW w:w="1275" w:type="dxa"/>
            <w:vAlign w:val="center"/>
          </w:tcPr>
          <w:p w14:paraId="7FA02906" w14:textId="77777777" w:rsidR="00242C10" w:rsidRPr="00242C10" w:rsidRDefault="00242C10" w:rsidP="00242C10">
            <w:pPr>
              <w:keepNext/>
              <w:spacing w:after="0"/>
              <w:jc w:val="center"/>
              <w:rPr>
                <w:ins w:id="488" w:author="Huawei" w:date="2024-05-07T17:55:00Z"/>
                <w:rFonts w:ascii="Arial" w:eastAsia="Times New Roman" w:hAnsi="Arial"/>
                <w:sz w:val="18"/>
                <w:lang w:val="en-US"/>
              </w:rPr>
            </w:pPr>
            <w:ins w:id="489" w:author="Huawei" w:date="2024-05-07T17:55:00Z">
              <w:r w:rsidRPr="00242C10">
                <w:rPr>
                  <w:rFonts w:ascii="Arial" w:eastAsia="Times New Roman" w:hAnsi="Arial"/>
                  <w:sz w:val="18"/>
                  <w:lang w:val="en-US"/>
                </w:rPr>
                <w:t>70 %</w:t>
              </w:r>
            </w:ins>
          </w:p>
        </w:tc>
        <w:tc>
          <w:tcPr>
            <w:tcW w:w="1306" w:type="dxa"/>
            <w:vAlign w:val="center"/>
          </w:tcPr>
          <w:p w14:paraId="3E52CA09" w14:textId="51807965" w:rsidR="00242C10" w:rsidRPr="00242C10" w:rsidRDefault="00010452" w:rsidP="00242C10">
            <w:pPr>
              <w:keepNext/>
              <w:spacing w:after="0"/>
              <w:jc w:val="center"/>
              <w:rPr>
                <w:ins w:id="490" w:author="Huawei" w:date="2024-05-07T17:55:00Z"/>
                <w:rFonts w:ascii="Arial" w:eastAsia="Times New Roman" w:hAnsi="Arial"/>
                <w:sz w:val="18"/>
                <w:lang w:val="en-US"/>
              </w:rPr>
            </w:pPr>
            <w:ins w:id="491" w:author="Huawei" w:date="2024-05-24T01:28:00Z">
              <w:r w:rsidRPr="00010452">
                <w:rPr>
                  <w:rFonts w:ascii="Arial" w:eastAsia="Times New Roman" w:hAnsi="Arial"/>
                  <w:sz w:val="18"/>
                  <w:lang w:val="en-US"/>
                </w:rPr>
                <w:t>G-FR2-NTN-A5-1</w:t>
              </w:r>
            </w:ins>
          </w:p>
        </w:tc>
        <w:tc>
          <w:tcPr>
            <w:tcW w:w="1098" w:type="dxa"/>
            <w:vAlign w:val="center"/>
          </w:tcPr>
          <w:p w14:paraId="091D82AE" w14:textId="77777777" w:rsidR="00242C10" w:rsidRPr="00242C10" w:rsidRDefault="00242C10" w:rsidP="00242C10">
            <w:pPr>
              <w:keepNext/>
              <w:spacing w:after="0"/>
              <w:jc w:val="center"/>
              <w:rPr>
                <w:ins w:id="492" w:author="Huawei" w:date="2024-05-07T17:55:00Z"/>
                <w:rFonts w:ascii="Arial" w:eastAsia="Times New Roman" w:hAnsi="Arial"/>
                <w:sz w:val="18"/>
                <w:lang w:val="en-US"/>
              </w:rPr>
            </w:pPr>
            <w:ins w:id="493" w:author="Huawei" w:date="2024-05-07T17:55:00Z">
              <w:r w:rsidRPr="00242C10">
                <w:rPr>
                  <w:rFonts w:ascii="Arial" w:eastAsia="Times New Roman" w:hAnsi="Arial"/>
                  <w:sz w:val="18"/>
                  <w:lang w:val="en-US"/>
                </w:rPr>
                <w:t>pos1</w:t>
              </w:r>
            </w:ins>
          </w:p>
        </w:tc>
        <w:tc>
          <w:tcPr>
            <w:tcW w:w="842" w:type="dxa"/>
            <w:vAlign w:val="center"/>
          </w:tcPr>
          <w:p w14:paraId="4C2B04A8" w14:textId="4FC7EC5A" w:rsidR="00242C10" w:rsidRPr="00242C10" w:rsidRDefault="007B5445" w:rsidP="00242C10">
            <w:pPr>
              <w:keepNext/>
              <w:spacing w:after="0"/>
              <w:jc w:val="center"/>
              <w:rPr>
                <w:ins w:id="494" w:author="Huawei" w:date="2024-05-07T17:55:00Z"/>
                <w:rFonts w:ascii="Arial" w:hAnsi="Arial"/>
                <w:sz w:val="18"/>
                <w:lang w:val="en-US" w:eastAsia="zh-CN"/>
              </w:rPr>
            </w:pPr>
            <w:ins w:id="495" w:author="Huawei" w:date="2024-05-24T01:41:00Z">
              <w:r>
                <w:rPr>
                  <w:rFonts w:ascii="Arial" w:eastAsia="Times New Roman" w:hAnsi="Arial"/>
                  <w:sz w:val="18"/>
                  <w:lang w:val="en-US"/>
                </w:rPr>
                <w:t>[0.0]</w:t>
              </w:r>
            </w:ins>
          </w:p>
        </w:tc>
      </w:tr>
      <w:tr w:rsidR="004F3F59" w:rsidRPr="00242C10" w14:paraId="420F105A" w14:textId="77777777" w:rsidTr="00657E34">
        <w:trPr>
          <w:cantSplit/>
          <w:jc w:val="center"/>
          <w:ins w:id="496" w:author="Huawei" w:date="2024-05-07T17:55:00Z"/>
        </w:trPr>
        <w:tc>
          <w:tcPr>
            <w:tcW w:w="1007" w:type="dxa"/>
            <w:vMerge/>
            <w:shd w:val="clear" w:color="auto" w:fill="auto"/>
            <w:vAlign w:val="center"/>
          </w:tcPr>
          <w:p w14:paraId="2AFDF345" w14:textId="77777777" w:rsidR="00242C10" w:rsidRPr="00242C10" w:rsidRDefault="00242C10" w:rsidP="00242C10">
            <w:pPr>
              <w:keepNext/>
              <w:spacing w:after="0"/>
              <w:jc w:val="center"/>
              <w:rPr>
                <w:ins w:id="497" w:author="Huawei" w:date="2024-05-07T17:55:00Z"/>
                <w:rFonts w:ascii="Arial" w:eastAsia="Times New Roman" w:hAnsi="Arial"/>
                <w:sz w:val="18"/>
                <w:lang w:val="en-US"/>
              </w:rPr>
            </w:pPr>
          </w:p>
        </w:tc>
        <w:tc>
          <w:tcPr>
            <w:tcW w:w="1398" w:type="dxa"/>
            <w:vMerge/>
            <w:shd w:val="clear" w:color="auto" w:fill="auto"/>
            <w:vAlign w:val="center"/>
          </w:tcPr>
          <w:p w14:paraId="6B6A59C8" w14:textId="77777777" w:rsidR="00242C10" w:rsidRPr="00242C10" w:rsidRDefault="00242C10" w:rsidP="00242C10">
            <w:pPr>
              <w:keepNext/>
              <w:spacing w:after="0"/>
              <w:jc w:val="center"/>
              <w:rPr>
                <w:ins w:id="498" w:author="Huawei" w:date="2024-05-07T17:55:00Z"/>
                <w:rFonts w:ascii="Arial" w:eastAsia="Times New Roman" w:hAnsi="Arial"/>
                <w:sz w:val="18"/>
                <w:lang w:val="en-US"/>
              </w:rPr>
            </w:pPr>
          </w:p>
        </w:tc>
        <w:tc>
          <w:tcPr>
            <w:tcW w:w="992" w:type="dxa"/>
            <w:vAlign w:val="center"/>
          </w:tcPr>
          <w:p w14:paraId="6A0344F1" w14:textId="77777777" w:rsidR="00242C10" w:rsidRPr="00242C10" w:rsidRDefault="00242C10" w:rsidP="00242C10">
            <w:pPr>
              <w:keepNext/>
              <w:spacing w:after="0"/>
              <w:jc w:val="center"/>
              <w:rPr>
                <w:ins w:id="499" w:author="Huawei" w:date="2024-05-07T17:55:00Z"/>
                <w:rFonts w:ascii="Arial" w:eastAsia="Times New Roman" w:hAnsi="Arial" w:cs="Arial"/>
                <w:sz w:val="18"/>
                <w:lang w:val="en-US"/>
              </w:rPr>
            </w:pPr>
            <w:ins w:id="500" w:author="Huawei" w:date="2024-05-07T17:55:00Z">
              <w:r w:rsidRPr="00242C10">
                <w:rPr>
                  <w:rFonts w:ascii="Arial" w:eastAsia="Times New Roman" w:hAnsi="Arial" w:cs="Arial"/>
                  <w:sz w:val="18"/>
                  <w:lang w:val="en-US"/>
                </w:rPr>
                <w:t>Normal</w:t>
              </w:r>
            </w:ins>
          </w:p>
        </w:tc>
        <w:tc>
          <w:tcPr>
            <w:tcW w:w="1711" w:type="dxa"/>
            <w:vAlign w:val="center"/>
          </w:tcPr>
          <w:p w14:paraId="1A78B1FC" w14:textId="53A55205" w:rsidR="00242C10" w:rsidRPr="00242C10" w:rsidRDefault="00242C10" w:rsidP="00242C10">
            <w:pPr>
              <w:keepNext/>
              <w:spacing w:after="0"/>
              <w:jc w:val="center"/>
              <w:rPr>
                <w:ins w:id="501" w:author="Huawei" w:date="2024-05-07T17:55:00Z"/>
                <w:rFonts w:ascii="Arial" w:eastAsia="Times New Roman" w:hAnsi="Arial"/>
                <w:sz w:val="18"/>
                <w:lang w:val="en-US"/>
              </w:rPr>
            </w:pPr>
            <w:ins w:id="502" w:author="Huawei" w:date="2024-05-07T17:56:00Z">
              <w:r w:rsidRPr="00242C10">
                <w:rPr>
                  <w:rFonts w:ascii="Arial" w:eastAsia="Times New Roman" w:hAnsi="Arial"/>
                  <w:sz w:val="18"/>
                  <w:lang w:val="en-US"/>
                </w:rPr>
                <w:t>NTN-TDLC5-1200 Low</w:t>
              </w:r>
            </w:ins>
          </w:p>
        </w:tc>
        <w:tc>
          <w:tcPr>
            <w:tcW w:w="1275" w:type="dxa"/>
            <w:vAlign w:val="center"/>
          </w:tcPr>
          <w:p w14:paraId="2350E19F" w14:textId="77777777" w:rsidR="00242C10" w:rsidRPr="00242C10" w:rsidRDefault="00242C10" w:rsidP="00242C10">
            <w:pPr>
              <w:keepNext/>
              <w:spacing w:after="0"/>
              <w:jc w:val="center"/>
              <w:rPr>
                <w:ins w:id="503" w:author="Huawei" w:date="2024-05-07T17:55:00Z"/>
                <w:rFonts w:ascii="Arial" w:eastAsia="Times New Roman" w:hAnsi="Arial"/>
                <w:sz w:val="18"/>
                <w:lang w:val="en-US"/>
              </w:rPr>
            </w:pPr>
            <w:ins w:id="504" w:author="Huawei" w:date="2024-05-07T17:55:00Z">
              <w:r w:rsidRPr="00242C10">
                <w:rPr>
                  <w:rFonts w:ascii="Arial" w:eastAsia="Times New Roman" w:hAnsi="Arial"/>
                  <w:sz w:val="18"/>
                  <w:lang w:val="en-US"/>
                </w:rPr>
                <w:t>70 %</w:t>
              </w:r>
            </w:ins>
          </w:p>
        </w:tc>
        <w:tc>
          <w:tcPr>
            <w:tcW w:w="1306" w:type="dxa"/>
            <w:vAlign w:val="center"/>
          </w:tcPr>
          <w:p w14:paraId="70EC58C4" w14:textId="50E0A8B9" w:rsidR="00242C10" w:rsidRPr="00242C10" w:rsidRDefault="000A7EFB" w:rsidP="00242C10">
            <w:pPr>
              <w:keepNext/>
              <w:spacing w:after="0"/>
              <w:jc w:val="center"/>
              <w:rPr>
                <w:ins w:id="505" w:author="Huawei" w:date="2024-05-07T17:55:00Z"/>
                <w:rFonts w:ascii="Arial" w:eastAsia="Times New Roman" w:hAnsi="Arial"/>
                <w:sz w:val="18"/>
                <w:lang w:val="en-US"/>
              </w:rPr>
            </w:pPr>
            <w:ins w:id="506" w:author="Huawei" w:date="2024-05-24T01:31:00Z">
              <w:r w:rsidRPr="000A7EFB">
                <w:rPr>
                  <w:rFonts w:ascii="Arial" w:eastAsia="Times New Roman" w:hAnsi="Arial"/>
                  <w:sz w:val="18"/>
                  <w:lang w:val="en-US"/>
                </w:rPr>
                <w:t>G-FR2-NTN-A6-1</w:t>
              </w:r>
            </w:ins>
          </w:p>
        </w:tc>
        <w:tc>
          <w:tcPr>
            <w:tcW w:w="1098" w:type="dxa"/>
            <w:vAlign w:val="center"/>
          </w:tcPr>
          <w:p w14:paraId="36164666" w14:textId="77777777" w:rsidR="00242C10" w:rsidRPr="00242C10" w:rsidRDefault="00242C10" w:rsidP="00242C10">
            <w:pPr>
              <w:keepNext/>
              <w:spacing w:after="0"/>
              <w:jc w:val="center"/>
              <w:rPr>
                <w:ins w:id="507" w:author="Huawei" w:date="2024-05-07T17:55:00Z"/>
                <w:rFonts w:ascii="Arial" w:eastAsia="Times New Roman" w:hAnsi="Arial"/>
                <w:sz w:val="18"/>
                <w:lang w:val="en-US"/>
              </w:rPr>
            </w:pPr>
            <w:ins w:id="508" w:author="Huawei" w:date="2024-05-07T17:55:00Z">
              <w:r w:rsidRPr="00242C10">
                <w:rPr>
                  <w:rFonts w:ascii="Arial" w:eastAsia="Times New Roman" w:hAnsi="Arial"/>
                  <w:sz w:val="18"/>
                  <w:lang w:val="en-US"/>
                </w:rPr>
                <w:t>pos1</w:t>
              </w:r>
            </w:ins>
          </w:p>
        </w:tc>
        <w:tc>
          <w:tcPr>
            <w:tcW w:w="842" w:type="dxa"/>
            <w:vAlign w:val="center"/>
          </w:tcPr>
          <w:p w14:paraId="0F977FD0" w14:textId="56AEB4EC" w:rsidR="00242C10" w:rsidRPr="00242C10" w:rsidRDefault="007B5445" w:rsidP="00242C10">
            <w:pPr>
              <w:keepNext/>
              <w:spacing w:after="0"/>
              <w:jc w:val="center"/>
              <w:rPr>
                <w:ins w:id="509" w:author="Huawei" w:date="2024-05-07T17:55:00Z"/>
                <w:rFonts w:ascii="Arial" w:eastAsia="Times New Roman" w:hAnsi="Arial"/>
                <w:sz w:val="18"/>
                <w:lang w:val="en-US"/>
              </w:rPr>
            </w:pPr>
            <w:ins w:id="510" w:author="Huawei" w:date="2024-05-24T01:41:00Z">
              <w:r>
                <w:rPr>
                  <w:rFonts w:ascii="Arial" w:eastAsia="Times New Roman" w:hAnsi="Arial"/>
                  <w:sz w:val="18"/>
                  <w:lang w:val="en-US"/>
                </w:rPr>
                <w:t>[8.</w:t>
              </w:r>
            </w:ins>
            <w:ins w:id="511" w:author="Huawei" w:date="2024-05-24T01:42:00Z">
              <w:r>
                <w:rPr>
                  <w:rFonts w:ascii="Arial" w:eastAsia="Times New Roman" w:hAnsi="Arial"/>
                  <w:sz w:val="18"/>
                  <w:lang w:val="en-US"/>
                </w:rPr>
                <w:t>9</w:t>
              </w:r>
            </w:ins>
            <w:ins w:id="512" w:author="Huawei" w:date="2024-05-24T01:41:00Z">
              <w:r>
                <w:rPr>
                  <w:rFonts w:ascii="Arial" w:eastAsia="Times New Roman" w:hAnsi="Arial"/>
                  <w:sz w:val="18"/>
                  <w:lang w:val="en-US"/>
                </w:rPr>
                <w:t>]</w:t>
              </w:r>
            </w:ins>
          </w:p>
        </w:tc>
      </w:tr>
      <w:tr w:rsidR="004F3F59" w:rsidRPr="00242C10" w14:paraId="5B6254E1" w14:textId="77777777" w:rsidTr="00657E34">
        <w:trPr>
          <w:cantSplit/>
          <w:jc w:val="center"/>
          <w:ins w:id="513" w:author="Huawei" w:date="2024-05-07T17:55:00Z"/>
        </w:trPr>
        <w:tc>
          <w:tcPr>
            <w:tcW w:w="1007" w:type="dxa"/>
            <w:vMerge/>
            <w:shd w:val="clear" w:color="auto" w:fill="auto"/>
            <w:vAlign w:val="center"/>
          </w:tcPr>
          <w:p w14:paraId="56F3129A" w14:textId="77777777" w:rsidR="00242C10" w:rsidRPr="00242C10" w:rsidRDefault="00242C10" w:rsidP="00242C10">
            <w:pPr>
              <w:keepNext/>
              <w:spacing w:after="0"/>
              <w:jc w:val="center"/>
              <w:rPr>
                <w:ins w:id="514" w:author="Huawei" w:date="2024-05-07T17:55:00Z"/>
                <w:rFonts w:ascii="Arial" w:eastAsia="Times New Roman" w:hAnsi="Arial"/>
                <w:sz w:val="18"/>
                <w:lang w:val="en-US"/>
              </w:rPr>
            </w:pPr>
          </w:p>
        </w:tc>
        <w:tc>
          <w:tcPr>
            <w:tcW w:w="1398" w:type="dxa"/>
            <w:vMerge w:val="restart"/>
            <w:shd w:val="clear" w:color="auto" w:fill="auto"/>
            <w:vAlign w:val="center"/>
          </w:tcPr>
          <w:p w14:paraId="461D89D8" w14:textId="77777777" w:rsidR="00242C10" w:rsidRPr="00242C10" w:rsidRDefault="00242C10" w:rsidP="00242C10">
            <w:pPr>
              <w:keepNext/>
              <w:spacing w:after="0"/>
              <w:jc w:val="center"/>
              <w:rPr>
                <w:ins w:id="515" w:author="Huawei" w:date="2024-05-07T17:55:00Z"/>
                <w:rFonts w:ascii="Arial" w:hAnsi="Arial"/>
                <w:sz w:val="18"/>
                <w:lang w:val="en-US" w:eastAsia="zh-CN"/>
              </w:rPr>
            </w:pPr>
            <w:ins w:id="516" w:author="Huawei" w:date="2024-05-07T17:55:00Z">
              <w:r w:rsidRPr="00242C10">
                <w:rPr>
                  <w:rFonts w:ascii="Arial" w:hAnsi="Arial" w:hint="eastAsia"/>
                  <w:sz w:val="18"/>
                  <w:lang w:val="en-US" w:eastAsia="zh-CN"/>
                </w:rPr>
                <w:t>2</w:t>
              </w:r>
            </w:ins>
          </w:p>
        </w:tc>
        <w:tc>
          <w:tcPr>
            <w:tcW w:w="992" w:type="dxa"/>
            <w:vAlign w:val="center"/>
          </w:tcPr>
          <w:p w14:paraId="763DEC85" w14:textId="77777777" w:rsidR="00242C10" w:rsidRPr="00242C10" w:rsidRDefault="00242C10" w:rsidP="00242C10">
            <w:pPr>
              <w:keepNext/>
              <w:spacing w:after="0"/>
              <w:jc w:val="center"/>
              <w:rPr>
                <w:ins w:id="517" w:author="Huawei" w:date="2024-05-07T17:55:00Z"/>
                <w:rFonts w:ascii="Arial" w:eastAsia="Times New Roman" w:hAnsi="Arial" w:cs="Arial"/>
                <w:sz w:val="18"/>
                <w:lang w:val="en-US"/>
              </w:rPr>
            </w:pPr>
            <w:ins w:id="518" w:author="Huawei" w:date="2024-05-07T17:55:00Z">
              <w:r w:rsidRPr="00242C10">
                <w:rPr>
                  <w:rFonts w:ascii="Arial" w:eastAsia="Times New Roman" w:hAnsi="Arial" w:cs="Arial"/>
                  <w:sz w:val="18"/>
                  <w:lang w:val="en-US"/>
                </w:rPr>
                <w:t>Normal</w:t>
              </w:r>
            </w:ins>
          </w:p>
        </w:tc>
        <w:tc>
          <w:tcPr>
            <w:tcW w:w="1711" w:type="dxa"/>
            <w:vAlign w:val="center"/>
          </w:tcPr>
          <w:p w14:paraId="40A7AE57" w14:textId="5CBC4ED9" w:rsidR="00242C10" w:rsidRPr="00242C10" w:rsidRDefault="00242C10" w:rsidP="00242C10">
            <w:pPr>
              <w:keepNext/>
              <w:spacing w:after="0"/>
              <w:jc w:val="center"/>
              <w:rPr>
                <w:ins w:id="519" w:author="Huawei" w:date="2024-05-07T17:55:00Z"/>
                <w:rFonts w:ascii="Arial" w:eastAsia="Times New Roman" w:hAnsi="Arial"/>
                <w:sz w:val="18"/>
                <w:lang w:val="en-US"/>
              </w:rPr>
            </w:pPr>
            <w:ins w:id="520" w:author="Huawei" w:date="2024-05-07T17:56:00Z">
              <w:r w:rsidRPr="00242C10">
                <w:rPr>
                  <w:rFonts w:ascii="Arial" w:eastAsia="Times New Roman" w:hAnsi="Arial"/>
                  <w:sz w:val="18"/>
                  <w:lang w:val="en-US"/>
                </w:rPr>
                <w:t>NTN-TDLC5-1200 Low</w:t>
              </w:r>
            </w:ins>
          </w:p>
        </w:tc>
        <w:tc>
          <w:tcPr>
            <w:tcW w:w="1275" w:type="dxa"/>
            <w:vAlign w:val="center"/>
          </w:tcPr>
          <w:p w14:paraId="7BD81B8A" w14:textId="77777777" w:rsidR="00242C10" w:rsidRPr="00242C10" w:rsidRDefault="00242C10" w:rsidP="00242C10">
            <w:pPr>
              <w:keepNext/>
              <w:spacing w:after="0"/>
              <w:jc w:val="center"/>
              <w:rPr>
                <w:ins w:id="521" w:author="Huawei" w:date="2024-05-07T17:55:00Z"/>
                <w:rFonts w:ascii="Arial" w:eastAsia="Times New Roman" w:hAnsi="Arial"/>
                <w:sz w:val="18"/>
                <w:lang w:val="en-US"/>
              </w:rPr>
            </w:pPr>
            <w:ins w:id="522" w:author="Huawei" w:date="2024-05-07T17:55:00Z">
              <w:r w:rsidRPr="00242C10">
                <w:rPr>
                  <w:rFonts w:ascii="Arial" w:eastAsia="Times New Roman" w:hAnsi="Arial"/>
                  <w:sz w:val="18"/>
                  <w:lang w:val="en-US"/>
                </w:rPr>
                <w:t>70 %</w:t>
              </w:r>
            </w:ins>
          </w:p>
        </w:tc>
        <w:tc>
          <w:tcPr>
            <w:tcW w:w="1306" w:type="dxa"/>
            <w:vAlign w:val="center"/>
          </w:tcPr>
          <w:p w14:paraId="2CA57877" w14:textId="46D67A94" w:rsidR="00242C10" w:rsidRPr="00242C10" w:rsidRDefault="002F3749" w:rsidP="00242C10">
            <w:pPr>
              <w:keepNext/>
              <w:spacing w:after="0"/>
              <w:jc w:val="center"/>
              <w:rPr>
                <w:ins w:id="523" w:author="Huawei" w:date="2024-05-07T17:55:00Z"/>
                <w:rFonts w:ascii="Arial" w:eastAsia="Times New Roman" w:hAnsi="Arial"/>
                <w:sz w:val="18"/>
                <w:lang w:val="en-US"/>
              </w:rPr>
            </w:pPr>
            <w:ins w:id="524" w:author="Huawei" w:date="2024-05-24T01:29:00Z">
              <w:r w:rsidRPr="002F3749">
                <w:rPr>
                  <w:rFonts w:ascii="Arial" w:eastAsia="Times New Roman" w:hAnsi="Arial"/>
                  <w:sz w:val="18"/>
                  <w:lang w:val="en-US"/>
                </w:rPr>
                <w:t>G-FR2-NTN-A5-1</w:t>
              </w:r>
            </w:ins>
          </w:p>
        </w:tc>
        <w:tc>
          <w:tcPr>
            <w:tcW w:w="1098" w:type="dxa"/>
            <w:vAlign w:val="center"/>
          </w:tcPr>
          <w:p w14:paraId="630B4678" w14:textId="77777777" w:rsidR="00242C10" w:rsidRPr="00242C10" w:rsidRDefault="00242C10" w:rsidP="00242C10">
            <w:pPr>
              <w:keepNext/>
              <w:spacing w:after="0"/>
              <w:jc w:val="center"/>
              <w:rPr>
                <w:ins w:id="525" w:author="Huawei" w:date="2024-05-07T17:55:00Z"/>
                <w:rFonts w:ascii="Arial" w:eastAsia="Times New Roman" w:hAnsi="Arial"/>
                <w:sz w:val="18"/>
                <w:lang w:val="en-US"/>
              </w:rPr>
            </w:pPr>
            <w:ins w:id="526" w:author="Huawei" w:date="2024-05-07T17:55:00Z">
              <w:r w:rsidRPr="00242C10">
                <w:rPr>
                  <w:rFonts w:ascii="Arial" w:eastAsia="Times New Roman" w:hAnsi="Arial"/>
                  <w:sz w:val="18"/>
                  <w:lang w:val="en-US"/>
                </w:rPr>
                <w:t>pos1</w:t>
              </w:r>
            </w:ins>
          </w:p>
        </w:tc>
        <w:tc>
          <w:tcPr>
            <w:tcW w:w="842" w:type="dxa"/>
            <w:vAlign w:val="center"/>
          </w:tcPr>
          <w:p w14:paraId="429B503F" w14:textId="479F3221" w:rsidR="00242C10" w:rsidRPr="00242C10" w:rsidRDefault="007B5445" w:rsidP="00242C10">
            <w:pPr>
              <w:keepNext/>
              <w:spacing w:after="0"/>
              <w:jc w:val="center"/>
              <w:rPr>
                <w:ins w:id="527" w:author="Huawei" w:date="2024-05-07T17:55:00Z"/>
                <w:rFonts w:ascii="Arial" w:eastAsia="Times New Roman" w:hAnsi="Arial"/>
                <w:sz w:val="18"/>
                <w:lang w:val="en-US"/>
              </w:rPr>
            </w:pPr>
            <w:ins w:id="528" w:author="Huawei" w:date="2024-05-24T01:41:00Z">
              <w:r>
                <w:rPr>
                  <w:rFonts w:ascii="Arial" w:eastAsia="Times New Roman" w:hAnsi="Arial"/>
                  <w:sz w:val="18"/>
                  <w:lang w:val="en-US"/>
                </w:rPr>
                <w:t>[-3.4]</w:t>
              </w:r>
            </w:ins>
          </w:p>
        </w:tc>
      </w:tr>
      <w:tr w:rsidR="004F3F59" w:rsidRPr="00242C10" w14:paraId="3C4271E0" w14:textId="77777777" w:rsidTr="00657E34">
        <w:trPr>
          <w:cantSplit/>
          <w:jc w:val="center"/>
          <w:ins w:id="529" w:author="Huawei" w:date="2024-05-07T17:55:00Z"/>
        </w:trPr>
        <w:tc>
          <w:tcPr>
            <w:tcW w:w="1007" w:type="dxa"/>
            <w:vMerge/>
            <w:shd w:val="clear" w:color="auto" w:fill="auto"/>
            <w:vAlign w:val="center"/>
          </w:tcPr>
          <w:p w14:paraId="665F2D54" w14:textId="77777777" w:rsidR="00242C10" w:rsidRPr="00242C10" w:rsidRDefault="00242C10" w:rsidP="00242C10">
            <w:pPr>
              <w:keepNext/>
              <w:spacing w:after="0"/>
              <w:jc w:val="center"/>
              <w:rPr>
                <w:ins w:id="530" w:author="Huawei" w:date="2024-05-07T17:55:00Z"/>
                <w:rFonts w:ascii="Arial" w:eastAsia="Times New Roman" w:hAnsi="Arial"/>
                <w:sz w:val="18"/>
                <w:lang w:val="en-US"/>
              </w:rPr>
            </w:pPr>
          </w:p>
        </w:tc>
        <w:tc>
          <w:tcPr>
            <w:tcW w:w="1398" w:type="dxa"/>
            <w:vMerge/>
            <w:shd w:val="clear" w:color="auto" w:fill="auto"/>
            <w:vAlign w:val="center"/>
          </w:tcPr>
          <w:p w14:paraId="6C5AD770" w14:textId="77777777" w:rsidR="00242C10" w:rsidRPr="00242C10" w:rsidRDefault="00242C10" w:rsidP="00242C10">
            <w:pPr>
              <w:keepNext/>
              <w:spacing w:after="0"/>
              <w:jc w:val="center"/>
              <w:rPr>
                <w:ins w:id="531" w:author="Huawei" w:date="2024-05-07T17:55:00Z"/>
                <w:rFonts w:ascii="Arial" w:eastAsia="Times New Roman" w:hAnsi="Arial"/>
                <w:sz w:val="18"/>
                <w:lang w:val="en-US"/>
              </w:rPr>
            </w:pPr>
          </w:p>
        </w:tc>
        <w:tc>
          <w:tcPr>
            <w:tcW w:w="992" w:type="dxa"/>
            <w:vAlign w:val="center"/>
          </w:tcPr>
          <w:p w14:paraId="7407E16A" w14:textId="77777777" w:rsidR="00242C10" w:rsidRPr="00242C10" w:rsidRDefault="00242C10" w:rsidP="00242C10">
            <w:pPr>
              <w:keepNext/>
              <w:spacing w:after="0"/>
              <w:jc w:val="center"/>
              <w:rPr>
                <w:ins w:id="532" w:author="Huawei" w:date="2024-05-07T17:55:00Z"/>
                <w:rFonts w:ascii="Arial" w:eastAsia="Times New Roman" w:hAnsi="Arial" w:cs="Arial"/>
                <w:sz w:val="18"/>
                <w:lang w:val="en-US"/>
              </w:rPr>
            </w:pPr>
            <w:ins w:id="533" w:author="Huawei" w:date="2024-05-07T17:55:00Z">
              <w:r w:rsidRPr="00242C10">
                <w:rPr>
                  <w:rFonts w:ascii="Arial" w:eastAsia="Times New Roman" w:hAnsi="Arial" w:cs="Arial" w:hint="eastAsia"/>
                  <w:sz w:val="18"/>
                  <w:lang w:val="en-US" w:eastAsia="zh-CN"/>
                </w:rPr>
                <w:t>N</w:t>
              </w:r>
              <w:r w:rsidRPr="00242C10">
                <w:rPr>
                  <w:rFonts w:ascii="Arial" w:eastAsia="Times New Roman" w:hAnsi="Arial" w:cs="Arial"/>
                  <w:sz w:val="18"/>
                  <w:lang w:val="en-US" w:eastAsia="zh-CN"/>
                </w:rPr>
                <w:t>ormal</w:t>
              </w:r>
            </w:ins>
          </w:p>
        </w:tc>
        <w:tc>
          <w:tcPr>
            <w:tcW w:w="1711" w:type="dxa"/>
            <w:vAlign w:val="center"/>
          </w:tcPr>
          <w:p w14:paraId="6D5F97EA" w14:textId="12EB7195" w:rsidR="00242C10" w:rsidRPr="00242C10" w:rsidRDefault="00242C10" w:rsidP="00242C10">
            <w:pPr>
              <w:keepNext/>
              <w:spacing w:after="0"/>
              <w:jc w:val="center"/>
              <w:rPr>
                <w:ins w:id="534" w:author="Huawei" w:date="2024-05-07T17:55:00Z"/>
                <w:rFonts w:ascii="Arial" w:eastAsia="Times New Roman" w:hAnsi="Arial"/>
                <w:sz w:val="18"/>
                <w:lang w:val="en-US"/>
              </w:rPr>
            </w:pPr>
            <w:ins w:id="535" w:author="Huawei" w:date="2024-05-07T17:56:00Z">
              <w:r w:rsidRPr="00242C10">
                <w:rPr>
                  <w:rFonts w:ascii="Arial" w:eastAsia="Times New Roman" w:hAnsi="Arial"/>
                  <w:sz w:val="18"/>
                  <w:lang w:val="en-US"/>
                </w:rPr>
                <w:t>NTN-TDLC5-1200 Low</w:t>
              </w:r>
            </w:ins>
          </w:p>
        </w:tc>
        <w:tc>
          <w:tcPr>
            <w:tcW w:w="1275" w:type="dxa"/>
            <w:vAlign w:val="center"/>
          </w:tcPr>
          <w:p w14:paraId="0753E851" w14:textId="77777777" w:rsidR="00242C10" w:rsidRPr="00242C10" w:rsidRDefault="00242C10" w:rsidP="00242C10">
            <w:pPr>
              <w:keepNext/>
              <w:spacing w:after="0"/>
              <w:jc w:val="center"/>
              <w:rPr>
                <w:ins w:id="536" w:author="Huawei" w:date="2024-05-07T17:55:00Z"/>
                <w:rFonts w:ascii="Arial" w:eastAsia="Times New Roman" w:hAnsi="Arial"/>
                <w:sz w:val="18"/>
                <w:lang w:val="en-US"/>
              </w:rPr>
            </w:pPr>
            <w:ins w:id="537" w:author="Huawei" w:date="2024-05-07T17:55:00Z">
              <w:r w:rsidRPr="00242C10">
                <w:rPr>
                  <w:rFonts w:ascii="Arial" w:eastAsia="Times New Roman" w:hAnsi="Arial" w:hint="eastAsia"/>
                  <w:sz w:val="18"/>
                  <w:lang w:val="en-US" w:eastAsia="zh-CN"/>
                </w:rPr>
                <w:t>7</w:t>
              </w:r>
              <w:r w:rsidRPr="00242C10">
                <w:rPr>
                  <w:rFonts w:ascii="Arial" w:eastAsia="Times New Roman" w:hAnsi="Arial"/>
                  <w:sz w:val="18"/>
                  <w:lang w:val="en-US" w:eastAsia="zh-CN"/>
                </w:rPr>
                <w:t>0%</w:t>
              </w:r>
            </w:ins>
          </w:p>
        </w:tc>
        <w:tc>
          <w:tcPr>
            <w:tcW w:w="1306" w:type="dxa"/>
            <w:vAlign w:val="center"/>
          </w:tcPr>
          <w:p w14:paraId="39042C17" w14:textId="5D7756FB" w:rsidR="00242C10" w:rsidRPr="00242C10" w:rsidRDefault="000A7EFB" w:rsidP="00242C10">
            <w:pPr>
              <w:keepNext/>
              <w:spacing w:after="0"/>
              <w:jc w:val="center"/>
              <w:rPr>
                <w:ins w:id="538" w:author="Huawei" w:date="2024-05-07T17:55:00Z"/>
                <w:rFonts w:ascii="Arial" w:eastAsia="Times New Roman" w:hAnsi="Arial"/>
                <w:sz w:val="18"/>
                <w:lang w:val="en-US"/>
              </w:rPr>
            </w:pPr>
            <w:ins w:id="539" w:author="Huawei" w:date="2024-05-24T01:31:00Z">
              <w:r w:rsidRPr="000A7EFB">
                <w:rPr>
                  <w:rFonts w:ascii="Arial" w:eastAsia="Times New Roman" w:hAnsi="Arial"/>
                  <w:sz w:val="18"/>
                  <w:lang w:val="en-US"/>
                </w:rPr>
                <w:t>G-FR2-NTN-A6-1</w:t>
              </w:r>
            </w:ins>
          </w:p>
        </w:tc>
        <w:tc>
          <w:tcPr>
            <w:tcW w:w="1098" w:type="dxa"/>
            <w:vAlign w:val="center"/>
          </w:tcPr>
          <w:p w14:paraId="701C3ED3" w14:textId="77777777" w:rsidR="00242C10" w:rsidRPr="00242C10" w:rsidRDefault="00242C10" w:rsidP="00242C10">
            <w:pPr>
              <w:keepNext/>
              <w:spacing w:after="0"/>
              <w:jc w:val="center"/>
              <w:rPr>
                <w:ins w:id="540" w:author="Huawei" w:date="2024-05-07T17:55:00Z"/>
                <w:rFonts w:ascii="Arial" w:eastAsia="Times New Roman" w:hAnsi="Arial"/>
                <w:sz w:val="18"/>
                <w:lang w:val="en-US"/>
              </w:rPr>
            </w:pPr>
            <w:ins w:id="541" w:author="Huawei" w:date="2024-05-07T17:55:00Z">
              <w:r w:rsidRPr="00242C10">
                <w:rPr>
                  <w:rFonts w:ascii="Arial" w:eastAsia="Times New Roman" w:hAnsi="Arial" w:hint="eastAsia"/>
                  <w:sz w:val="18"/>
                  <w:lang w:val="en-US" w:eastAsia="zh-CN"/>
                </w:rPr>
                <w:t>p</w:t>
              </w:r>
              <w:r w:rsidRPr="00242C10">
                <w:rPr>
                  <w:rFonts w:ascii="Arial" w:eastAsia="Times New Roman" w:hAnsi="Arial"/>
                  <w:sz w:val="18"/>
                  <w:lang w:val="en-US" w:eastAsia="zh-CN"/>
                </w:rPr>
                <w:t>os1</w:t>
              </w:r>
            </w:ins>
          </w:p>
        </w:tc>
        <w:tc>
          <w:tcPr>
            <w:tcW w:w="842" w:type="dxa"/>
            <w:vAlign w:val="center"/>
          </w:tcPr>
          <w:p w14:paraId="06A32801" w14:textId="2AF93669" w:rsidR="00242C10" w:rsidRPr="00242C10" w:rsidRDefault="007B5445" w:rsidP="00242C10">
            <w:pPr>
              <w:keepNext/>
              <w:spacing w:after="0"/>
              <w:jc w:val="center"/>
              <w:rPr>
                <w:ins w:id="542" w:author="Huawei" w:date="2024-05-07T17:55:00Z"/>
                <w:rFonts w:ascii="Arial" w:eastAsia="Times New Roman" w:hAnsi="Arial"/>
                <w:sz w:val="18"/>
                <w:lang w:val="en-US"/>
              </w:rPr>
            </w:pPr>
            <w:ins w:id="543" w:author="Huawei" w:date="2024-05-24T01:42:00Z">
              <w:r>
                <w:rPr>
                  <w:rFonts w:ascii="Arial" w:eastAsia="Times New Roman" w:hAnsi="Arial"/>
                  <w:sz w:val="18"/>
                  <w:lang w:val="en-US"/>
                </w:rPr>
                <w:t>[5.5]</w:t>
              </w:r>
            </w:ins>
          </w:p>
        </w:tc>
      </w:tr>
      <w:bookmarkEnd w:id="458"/>
    </w:tbl>
    <w:p w14:paraId="7F0EEDA7" w14:textId="77777777" w:rsidR="00242C10" w:rsidRPr="00242C10" w:rsidRDefault="00242C10" w:rsidP="00242C10">
      <w:pPr>
        <w:rPr>
          <w:ins w:id="544" w:author="Huawei" w:date="2024-05-07T17:46:00Z"/>
          <w:rFonts w:eastAsia="等线"/>
        </w:rPr>
      </w:pPr>
    </w:p>
    <w:p w14:paraId="7AC01561" w14:textId="77777777" w:rsidR="00242C10" w:rsidRPr="00242C10" w:rsidRDefault="00242C10" w:rsidP="00242C10">
      <w:pPr>
        <w:keepNext/>
        <w:keepLines/>
        <w:spacing w:before="120"/>
        <w:ind w:left="1418" w:hanging="1418"/>
        <w:outlineLvl w:val="3"/>
        <w:rPr>
          <w:ins w:id="545" w:author="Huawei" w:date="2024-05-07T17:46:00Z"/>
          <w:rFonts w:ascii="Arial" w:eastAsia="等线" w:hAnsi="Arial"/>
          <w:sz w:val="24"/>
          <w:lang w:eastAsia="zh-CN"/>
        </w:rPr>
      </w:pPr>
      <w:bookmarkStart w:id="546" w:name="_Toc21127754"/>
      <w:bookmarkStart w:id="547" w:name="_Toc29811963"/>
      <w:bookmarkStart w:id="548" w:name="_Toc36817515"/>
      <w:bookmarkStart w:id="549" w:name="_Toc37260438"/>
      <w:bookmarkStart w:id="550" w:name="_Toc37267826"/>
      <w:bookmarkStart w:id="551" w:name="_Toc44712433"/>
      <w:bookmarkStart w:id="552" w:name="_Toc45893745"/>
      <w:bookmarkStart w:id="553" w:name="_Toc53178459"/>
      <w:bookmarkStart w:id="554" w:name="_Toc53178910"/>
      <w:bookmarkStart w:id="555" w:name="_Toc61179152"/>
      <w:bookmarkStart w:id="556" w:name="_Toc61179622"/>
      <w:bookmarkStart w:id="557" w:name="_Toc67916918"/>
      <w:bookmarkStart w:id="558" w:name="_Toc74663539"/>
      <w:bookmarkStart w:id="559" w:name="_Toc82622082"/>
      <w:bookmarkStart w:id="560" w:name="_Toc90422929"/>
      <w:bookmarkStart w:id="561" w:name="_Toc106783125"/>
      <w:bookmarkStart w:id="562" w:name="_Toc107312016"/>
      <w:bookmarkStart w:id="563" w:name="_Toc107419600"/>
      <w:bookmarkStart w:id="564" w:name="_Toc107475229"/>
      <w:bookmarkStart w:id="565" w:name="_Toc114255822"/>
      <w:bookmarkStart w:id="566" w:name="_Toc115186502"/>
      <w:bookmarkStart w:id="567" w:name="_Toc123049332"/>
      <w:bookmarkStart w:id="568" w:name="_Toc123052254"/>
      <w:bookmarkStart w:id="569" w:name="_Toc123054723"/>
      <w:bookmarkStart w:id="570" w:name="_Toc123717826"/>
      <w:bookmarkStart w:id="571" w:name="_Toc124157402"/>
      <w:bookmarkStart w:id="572" w:name="_Toc124266806"/>
      <w:bookmarkStart w:id="573" w:name="_Toc131596164"/>
      <w:bookmarkStart w:id="574" w:name="_Toc131741162"/>
      <w:bookmarkStart w:id="575" w:name="_Toc131766696"/>
      <w:bookmarkStart w:id="576" w:name="_Toc138837918"/>
      <w:bookmarkStart w:id="577" w:name="_Toc156567740"/>
      <w:ins w:id="578" w:author="Huawei" w:date="2024-05-07T17:46:00Z">
        <w:r w:rsidRPr="00242C10">
          <w:rPr>
            <w:rFonts w:ascii="Arial" w:eastAsia="等线" w:hAnsi="Arial"/>
            <w:sz w:val="24"/>
            <w:lang w:eastAsia="ko-KR"/>
          </w:rPr>
          <w:t>11.2.</w:t>
        </w:r>
        <w:r w:rsidRPr="00242C10">
          <w:rPr>
            <w:rFonts w:ascii="Arial" w:eastAsia="等线" w:hAnsi="Arial"/>
            <w:sz w:val="24"/>
            <w:lang w:eastAsia="zh-CN"/>
          </w:rPr>
          <w:t>2</w:t>
        </w:r>
        <w:r w:rsidRPr="00242C10">
          <w:rPr>
            <w:rFonts w:ascii="Arial" w:eastAsia="等线" w:hAnsi="Arial"/>
            <w:sz w:val="24"/>
            <w:lang w:eastAsia="ko-KR"/>
          </w:rPr>
          <w:t>.</w:t>
        </w:r>
        <w:r w:rsidRPr="00242C10">
          <w:rPr>
            <w:rFonts w:ascii="Arial" w:eastAsia="等线" w:hAnsi="Arial"/>
            <w:sz w:val="24"/>
            <w:lang w:eastAsia="zh-CN"/>
          </w:rPr>
          <w:t>2</w:t>
        </w:r>
        <w:r w:rsidRPr="00242C10">
          <w:rPr>
            <w:rFonts w:ascii="Arial" w:eastAsia="等线" w:hAnsi="Arial"/>
            <w:sz w:val="24"/>
            <w:lang w:eastAsia="ko-KR"/>
          </w:rPr>
          <w:tab/>
          <w:t xml:space="preserve">Requirements for PUSCH with transform precoding </w:t>
        </w:r>
        <w:r w:rsidRPr="00242C10">
          <w:rPr>
            <w:rFonts w:ascii="Arial" w:eastAsia="等线" w:hAnsi="Arial"/>
            <w:sz w:val="24"/>
            <w:lang w:eastAsia="zh-CN"/>
          </w:rPr>
          <w:t>enabled</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ins>
    </w:p>
    <w:p w14:paraId="360111DD" w14:textId="77777777" w:rsidR="00242C10" w:rsidRPr="00242C10" w:rsidRDefault="00242C10" w:rsidP="00242C10">
      <w:pPr>
        <w:keepNext/>
        <w:keepLines/>
        <w:spacing w:before="120"/>
        <w:ind w:left="1701" w:hanging="1701"/>
        <w:outlineLvl w:val="4"/>
        <w:rPr>
          <w:ins w:id="579" w:author="Huawei" w:date="2024-05-07T17:46:00Z"/>
          <w:rFonts w:ascii="Arial" w:eastAsia="等线" w:hAnsi="Arial"/>
          <w:sz w:val="22"/>
        </w:rPr>
      </w:pPr>
      <w:bookmarkStart w:id="580" w:name="_Toc21127755"/>
      <w:bookmarkStart w:id="581" w:name="_Toc29811964"/>
      <w:bookmarkStart w:id="582" w:name="_Toc36817516"/>
      <w:bookmarkStart w:id="583" w:name="_Toc37260439"/>
      <w:bookmarkStart w:id="584" w:name="_Toc37267827"/>
      <w:bookmarkStart w:id="585" w:name="_Toc44712434"/>
      <w:bookmarkStart w:id="586" w:name="_Toc45893746"/>
      <w:bookmarkStart w:id="587" w:name="_Toc53178460"/>
      <w:bookmarkStart w:id="588" w:name="_Toc53178911"/>
      <w:bookmarkStart w:id="589" w:name="_Toc61179153"/>
      <w:bookmarkStart w:id="590" w:name="_Toc61179623"/>
      <w:bookmarkStart w:id="591" w:name="_Toc67916919"/>
      <w:bookmarkStart w:id="592" w:name="_Toc74663540"/>
      <w:bookmarkStart w:id="593" w:name="_Toc82622083"/>
      <w:bookmarkStart w:id="594" w:name="_Toc90422930"/>
      <w:bookmarkStart w:id="595" w:name="_Toc106783126"/>
      <w:bookmarkStart w:id="596" w:name="_Toc107312017"/>
      <w:bookmarkStart w:id="597" w:name="_Toc107419601"/>
      <w:bookmarkStart w:id="598" w:name="_Toc107475230"/>
      <w:bookmarkStart w:id="599" w:name="_Toc114255823"/>
      <w:bookmarkStart w:id="600" w:name="_Toc115186503"/>
      <w:bookmarkStart w:id="601" w:name="_Toc123049333"/>
      <w:bookmarkStart w:id="602" w:name="_Toc123052255"/>
      <w:bookmarkStart w:id="603" w:name="_Toc123054724"/>
      <w:bookmarkStart w:id="604" w:name="_Toc123717827"/>
      <w:bookmarkStart w:id="605" w:name="_Toc124157403"/>
      <w:bookmarkStart w:id="606" w:name="_Toc124266807"/>
      <w:bookmarkStart w:id="607" w:name="_Toc131596165"/>
      <w:bookmarkStart w:id="608" w:name="_Toc131741163"/>
      <w:bookmarkStart w:id="609" w:name="_Toc131766697"/>
      <w:bookmarkStart w:id="610" w:name="_Toc138837919"/>
      <w:bookmarkStart w:id="611" w:name="_Toc156567741"/>
      <w:ins w:id="612" w:author="Huawei" w:date="2024-05-07T17:46:00Z">
        <w:r w:rsidRPr="00242C10">
          <w:rPr>
            <w:rFonts w:ascii="Arial" w:eastAsia="等线" w:hAnsi="Arial"/>
            <w:sz w:val="22"/>
            <w:lang w:eastAsia="ko-KR"/>
          </w:rPr>
          <w:t>11.2.</w:t>
        </w:r>
        <w:r w:rsidRPr="00242C10">
          <w:rPr>
            <w:rFonts w:ascii="Arial" w:eastAsia="等线" w:hAnsi="Arial"/>
            <w:sz w:val="22"/>
            <w:lang w:eastAsia="zh-CN"/>
          </w:rPr>
          <w:t>2</w:t>
        </w:r>
        <w:r w:rsidRPr="00242C10">
          <w:rPr>
            <w:rFonts w:ascii="Arial" w:eastAsia="等线" w:hAnsi="Arial"/>
            <w:sz w:val="22"/>
            <w:lang w:eastAsia="ko-KR"/>
          </w:rPr>
          <w:t>.</w:t>
        </w:r>
        <w:r w:rsidRPr="00242C10">
          <w:rPr>
            <w:rFonts w:ascii="Arial" w:eastAsia="等线" w:hAnsi="Arial"/>
            <w:sz w:val="22"/>
            <w:lang w:eastAsia="zh-CN"/>
          </w:rPr>
          <w:t>2</w:t>
        </w:r>
        <w:r w:rsidRPr="00242C10">
          <w:rPr>
            <w:rFonts w:ascii="Arial" w:eastAsia="等线" w:hAnsi="Arial"/>
            <w:sz w:val="22"/>
          </w:rPr>
          <w:t>.1</w:t>
        </w:r>
        <w:r w:rsidRPr="00242C10">
          <w:rPr>
            <w:rFonts w:ascii="Arial" w:eastAsia="等线" w:hAnsi="Arial"/>
            <w:sz w:val="22"/>
          </w:rPr>
          <w:tab/>
          <w:t>General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ins>
    </w:p>
    <w:p w14:paraId="62172D37" w14:textId="77777777" w:rsidR="00242C10" w:rsidRPr="00242C10" w:rsidRDefault="00242C10" w:rsidP="00242C10">
      <w:pPr>
        <w:rPr>
          <w:ins w:id="613" w:author="Huawei" w:date="2024-05-07T17:46:00Z"/>
          <w:rFonts w:eastAsia="等线"/>
        </w:rPr>
      </w:pPr>
      <w:ins w:id="614" w:author="Huawei" w:date="2024-05-07T17:46:00Z">
        <w:r w:rsidRPr="00242C10">
          <w:rPr>
            <w:rFonts w:eastAsia="等线"/>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2E2E8055" w14:textId="77777777" w:rsidR="00242C10" w:rsidRPr="00242C10" w:rsidRDefault="00242C10" w:rsidP="00242C10">
      <w:pPr>
        <w:keepNext/>
        <w:keepLines/>
        <w:spacing w:before="60"/>
        <w:jc w:val="center"/>
        <w:rPr>
          <w:ins w:id="615" w:author="Huawei" w:date="2024-05-07T17:46:00Z"/>
          <w:rFonts w:ascii="Arial" w:eastAsia="等线" w:hAnsi="Arial"/>
          <w:b/>
        </w:rPr>
      </w:pPr>
      <w:ins w:id="616" w:author="Huawei" w:date="2024-05-07T17:46:00Z">
        <w:r w:rsidRPr="00242C10">
          <w:rPr>
            <w:rFonts w:ascii="Arial" w:eastAsia="等线" w:hAnsi="Arial"/>
            <w:b/>
          </w:rPr>
          <w:t xml:space="preserve">Table </w:t>
        </w:r>
        <w:r w:rsidRPr="00242C10">
          <w:rPr>
            <w:rFonts w:ascii="Arial" w:eastAsia="等线" w:hAnsi="Arial"/>
            <w:b/>
            <w:lang w:eastAsia="ko-KR"/>
          </w:rPr>
          <w:t>11.2.</w:t>
        </w:r>
        <w:r w:rsidRPr="00242C10">
          <w:rPr>
            <w:rFonts w:ascii="Arial" w:eastAsia="等线" w:hAnsi="Arial"/>
            <w:b/>
            <w:lang w:eastAsia="zh-CN"/>
          </w:rPr>
          <w:t>2</w:t>
        </w:r>
        <w:r w:rsidRPr="00242C10">
          <w:rPr>
            <w:rFonts w:ascii="Arial" w:eastAsia="等线" w:hAnsi="Arial"/>
            <w:b/>
            <w:lang w:eastAsia="ko-KR"/>
          </w:rPr>
          <w:t>.</w:t>
        </w:r>
        <w:r w:rsidRPr="00242C10">
          <w:rPr>
            <w:rFonts w:ascii="Arial" w:eastAsia="等线" w:hAnsi="Arial"/>
            <w:b/>
            <w:lang w:eastAsia="zh-CN"/>
          </w:rPr>
          <w:t>2</w:t>
        </w:r>
        <w:r w:rsidRPr="00242C10">
          <w:rPr>
            <w:rFonts w:ascii="Arial" w:eastAsia="等线" w:hAnsi="Arial"/>
            <w:b/>
          </w:rPr>
          <w:t>.1-1: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6"/>
        <w:gridCol w:w="3724"/>
        <w:gridCol w:w="3529"/>
      </w:tblGrid>
      <w:tr w:rsidR="00242C10" w:rsidRPr="00242C10" w14:paraId="3F951480" w14:textId="77777777" w:rsidTr="00010452">
        <w:trPr>
          <w:cantSplit/>
          <w:jc w:val="center"/>
          <w:ins w:id="617" w:author="Huawei" w:date="2024-05-07T17:57: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06E40D2B" w14:textId="77777777" w:rsidR="00242C10" w:rsidRPr="00242C10" w:rsidRDefault="00242C10" w:rsidP="00242C10">
            <w:pPr>
              <w:keepNext/>
              <w:keepLines/>
              <w:overflowPunct w:val="0"/>
              <w:autoSpaceDE w:val="0"/>
              <w:autoSpaceDN w:val="0"/>
              <w:adjustRightInd w:val="0"/>
              <w:spacing w:after="0"/>
              <w:jc w:val="center"/>
              <w:rPr>
                <w:ins w:id="618" w:author="Huawei" w:date="2024-05-07T17:57:00Z"/>
                <w:rFonts w:ascii="Arial" w:eastAsia="Times New Roman" w:hAnsi="Arial" w:cs="Arial"/>
                <w:b/>
                <w:sz w:val="18"/>
                <w:lang w:eastAsia="ko-KR"/>
              </w:rPr>
            </w:pPr>
            <w:ins w:id="619" w:author="Huawei" w:date="2024-05-07T17:57:00Z">
              <w:r w:rsidRPr="00242C10">
                <w:rPr>
                  <w:rFonts w:ascii="Arial" w:eastAsia="Times New Roman" w:hAnsi="Arial" w:cs="Arial"/>
                  <w:b/>
                  <w:sz w:val="18"/>
                  <w:lang w:eastAsia="ko-KR"/>
                </w:rPr>
                <w:t>Parameter</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75D9CCDC" w14:textId="77777777" w:rsidR="00242C10" w:rsidRPr="00242C10" w:rsidRDefault="00242C10" w:rsidP="00242C10">
            <w:pPr>
              <w:keepNext/>
              <w:keepLines/>
              <w:overflowPunct w:val="0"/>
              <w:autoSpaceDE w:val="0"/>
              <w:autoSpaceDN w:val="0"/>
              <w:adjustRightInd w:val="0"/>
              <w:spacing w:after="0"/>
              <w:jc w:val="center"/>
              <w:rPr>
                <w:ins w:id="620" w:author="Huawei" w:date="2024-05-07T17:57:00Z"/>
                <w:rFonts w:ascii="Arial" w:eastAsia="Times New Roman" w:hAnsi="Arial" w:cs="Arial"/>
                <w:b/>
                <w:sz w:val="18"/>
                <w:lang w:eastAsia="ko-KR"/>
              </w:rPr>
            </w:pPr>
            <w:ins w:id="621" w:author="Huawei" w:date="2024-05-07T17:57:00Z">
              <w:r w:rsidRPr="00242C10">
                <w:rPr>
                  <w:rFonts w:ascii="Arial" w:eastAsia="Times New Roman" w:hAnsi="Arial" w:cs="Arial"/>
                  <w:b/>
                  <w:sz w:val="18"/>
                  <w:lang w:eastAsia="ko-KR"/>
                </w:rPr>
                <w:t>Value</w:t>
              </w:r>
            </w:ins>
          </w:p>
        </w:tc>
      </w:tr>
      <w:tr w:rsidR="00242C10" w:rsidRPr="00242C10" w14:paraId="32AD313D" w14:textId="77777777" w:rsidTr="00010452">
        <w:trPr>
          <w:cantSplit/>
          <w:jc w:val="center"/>
          <w:ins w:id="622" w:author="Huawei" w:date="2024-05-07T17:57: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554040A6" w14:textId="77777777" w:rsidR="00242C10" w:rsidRPr="00242C10" w:rsidRDefault="00242C10" w:rsidP="00242C10">
            <w:pPr>
              <w:keepNext/>
              <w:keepLines/>
              <w:overflowPunct w:val="0"/>
              <w:autoSpaceDE w:val="0"/>
              <w:autoSpaceDN w:val="0"/>
              <w:adjustRightInd w:val="0"/>
              <w:spacing w:after="0"/>
              <w:rPr>
                <w:ins w:id="623" w:author="Huawei" w:date="2024-05-07T17:57:00Z"/>
                <w:rFonts w:ascii="Arial" w:eastAsia="Times New Roman" w:hAnsi="Arial" w:cs="Arial"/>
                <w:sz w:val="18"/>
                <w:lang w:eastAsia="ko-KR"/>
              </w:rPr>
            </w:pPr>
            <w:ins w:id="624" w:author="Huawei" w:date="2024-05-07T17:57:00Z">
              <w:r w:rsidRPr="00242C10">
                <w:rPr>
                  <w:rFonts w:ascii="Arial" w:eastAsia="Times New Roman" w:hAnsi="Arial" w:cs="Arial"/>
                  <w:sz w:val="18"/>
                  <w:lang w:eastAsia="ko-KR"/>
                </w:rPr>
                <w:t>Transform precoding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CFD0B74" w14:textId="77777777" w:rsidR="00242C10" w:rsidRPr="00242C10" w:rsidRDefault="00242C10" w:rsidP="00242C10">
            <w:pPr>
              <w:keepNext/>
              <w:keepLines/>
              <w:overflowPunct w:val="0"/>
              <w:autoSpaceDE w:val="0"/>
              <w:autoSpaceDN w:val="0"/>
              <w:adjustRightInd w:val="0"/>
              <w:spacing w:after="0"/>
              <w:jc w:val="center"/>
              <w:rPr>
                <w:ins w:id="625" w:author="Huawei" w:date="2024-05-07T17:57:00Z"/>
                <w:rFonts w:ascii="Arial" w:eastAsia="Times New Roman" w:hAnsi="Arial" w:cs="Arial"/>
                <w:sz w:val="18"/>
                <w:lang w:val="en-US" w:eastAsia="sv-SE"/>
              </w:rPr>
            </w:pPr>
            <w:ins w:id="626" w:author="Huawei" w:date="2024-05-07T17:57:00Z">
              <w:r w:rsidRPr="00242C10">
                <w:rPr>
                  <w:rFonts w:ascii="Arial" w:eastAsia="Times New Roman" w:hAnsi="Arial" w:cs="Arial"/>
                  <w:sz w:val="18"/>
                  <w:lang w:val="en-US" w:eastAsia="sv-SE"/>
                </w:rPr>
                <w:t>Enabled</w:t>
              </w:r>
            </w:ins>
          </w:p>
        </w:tc>
      </w:tr>
      <w:tr w:rsidR="00242C10" w:rsidRPr="00242C10" w14:paraId="39AF14CC" w14:textId="77777777" w:rsidTr="00010452">
        <w:trPr>
          <w:cantSplit/>
          <w:jc w:val="center"/>
          <w:ins w:id="627" w:author="Huawei" w:date="2024-05-07T17:57:00Z"/>
        </w:trPr>
        <w:tc>
          <w:tcPr>
            <w:tcW w:w="0" w:type="auto"/>
            <w:vMerge w:val="restart"/>
            <w:tcBorders>
              <w:top w:val="single" w:sz="6" w:space="0" w:color="auto"/>
              <w:left w:val="single" w:sz="4" w:space="0" w:color="auto"/>
              <w:right w:val="single" w:sz="6" w:space="0" w:color="auto"/>
            </w:tcBorders>
            <w:vAlign w:val="center"/>
            <w:hideMark/>
          </w:tcPr>
          <w:p w14:paraId="3946D1AB" w14:textId="77777777" w:rsidR="00242C10" w:rsidRPr="00242C10" w:rsidRDefault="00242C10" w:rsidP="00242C10">
            <w:pPr>
              <w:keepNext/>
              <w:keepLines/>
              <w:overflowPunct w:val="0"/>
              <w:autoSpaceDE w:val="0"/>
              <w:autoSpaceDN w:val="0"/>
              <w:adjustRightInd w:val="0"/>
              <w:spacing w:after="0"/>
              <w:rPr>
                <w:ins w:id="628" w:author="Huawei" w:date="2024-05-07T17:57:00Z"/>
                <w:rFonts w:ascii="Arial" w:eastAsia="Times New Roman" w:hAnsi="Arial" w:cs="Arial"/>
                <w:sz w:val="18"/>
                <w:lang w:eastAsia="ko-KR"/>
              </w:rPr>
            </w:pPr>
            <w:ins w:id="629" w:author="Huawei" w:date="2024-05-07T17:57:00Z">
              <w:r w:rsidRPr="00242C10">
                <w:rPr>
                  <w:rFonts w:ascii="Arial" w:eastAsia="Times New Roman" w:hAnsi="Arial" w:cs="Arial"/>
                  <w:sz w:val="18"/>
                  <w:lang w:eastAsia="ko-KR"/>
                </w:rP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CE66529" w14:textId="77777777" w:rsidR="00242C10" w:rsidRPr="00242C10" w:rsidRDefault="00242C10" w:rsidP="00242C10">
            <w:pPr>
              <w:keepNext/>
              <w:keepLines/>
              <w:overflowPunct w:val="0"/>
              <w:autoSpaceDE w:val="0"/>
              <w:autoSpaceDN w:val="0"/>
              <w:adjustRightInd w:val="0"/>
              <w:spacing w:after="0"/>
              <w:rPr>
                <w:ins w:id="630" w:author="Huawei" w:date="2024-05-07T17:57:00Z"/>
                <w:rFonts w:ascii="Arial" w:eastAsia="Times New Roman" w:hAnsi="Arial" w:cs="Arial"/>
                <w:sz w:val="18"/>
                <w:lang w:eastAsia="ko-KR"/>
              </w:rPr>
            </w:pPr>
            <w:ins w:id="631" w:author="Huawei" w:date="2024-05-07T17:57:00Z">
              <w:r w:rsidRPr="00242C10">
                <w:rPr>
                  <w:rFonts w:ascii="Arial" w:eastAsia="Times New Roman" w:hAnsi="Arial" w:cs="Arial"/>
                  <w:sz w:val="18"/>
                  <w:lang w:eastAsia="ko-KR"/>
                </w:rPr>
                <w:t>Maximum number of HARQ transmissions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DC3C024" w14:textId="77777777" w:rsidR="00242C10" w:rsidRPr="00242C10" w:rsidRDefault="00242C10" w:rsidP="00242C10">
            <w:pPr>
              <w:keepNext/>
              <w:keepLines/>
              <w:overflowPunct w:val="0"/>
              <w:autoSpaceDE w:val="0"/>
              <w:autoSpaceDN w:val="0"/>
              <w:adjustRightInd w:val="0"/>
              <w:spacing w:after="0"/>
              <w:jc w:val="center"/>
              <w:rPr>
                <w:ins w:id="632" w:author="Huawei" w:date="2024-05-07T17:57:00Z"/>
                <w:rFonts w:ascii="Arial" w:eastAsia="Times New Roman" w:hAnsi="Arial" w:cs="Arial"/>
                <w:sz w:val="18"/>
                <w:lang w:val="en-US" w:eastAsia="sv-SE"/>
              </w:rPr>
            </w:pPr>
            <w:ins w:id="633" w:author="Huawei" w:date="2024-05-07T17:57:00Z">
              <w:r w:rsidRPr="00242C10">
                <w:rPr>
                  <w:rFonts w:ascii="Arial" w:eastAsia="Times New Roman" w:hAnsi="Arial" w:cs="Arial"/>
                  <w:sz w:val="18"/>
                  <w:lang w:val="en-US" w:eastAsia="sv-SE"/>
                </w:rPr>
                <w:t>4</w:t>
              </w:r>
            </w:ins>
          </w:p>
        </w:tc>
      </w:tr>
      <w:tr w:rsidR="00242C10" w:rsidRPr="00242C10" w14:paraId="0B18A14E" w14:textId="77777777" w:rsidTr="00010452">
        <w:trPr>
          <w:cantSplit/>
          <w:jc w:val="center"/>
          <w:ins w:id="634" w:author="Huawei" w:date="2024-05-07T17:57:00Z"/>
        </w:trPr>
        <w:tc>
          <w:tcPr>
            <w:tcW w:w="0" w:type="auto"/>
            <w:vMerge/>
            <w:tcBorders>
              <w:left w:val="single" w:sz="4" w:space="0" w:color="auto"/>
              <w:bottom w:val="single" w:sz="6" w:space="0" w:color="auto"/>
              <w:right w:val="single" w:sz="6" w:space="0" w:color="auto"/>
            </w:tcBorders>
            <w:vAlign w:val="center"/>
          </w:tcPr>
          <w:p w14:paraId="0CBDA949" w14:textId="77777777" w:rsidR="00242C10" w:rsidRPr="00242C10" w:rsidRDefault="00242C10" w:rsidP="00242C10">
            <w:pPr>
              <w:keepNext/>
              <w:keepLines/>
              <w:overflowPunct w:val="0"/>
              <w:autoSpaceDE w:val="0"/>
              <w:autoSpaceDN w:val="0"/>
              <w:adjustRightInd w:val="0"/>
              <w:spacing w:after="0"/>
              <w:rPr>
                <w:ins w:id="635"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313FA75" w14:textId="77777777" w:rsidR="00242C10" w:rsidRPr="00242C10" w:rsidRDefault="00242C10" w:rsidP="00242C10">
            <w:pPr>
              <w:keepNext/>
              <w:keepLines/>
              <w:overflowPunct w:val="0"/>
              <w:autoSpaceDE w:val="0"/>
              <w:autoSpaceDN w:val="0"/>
              <w:adjustRightInd w:val="0"/>
              <w:spacing w:after="0"/>
              <w:rPr>
                <w:ins w:id="636" w:author="Huawei" w:date="2024-05-07T17:57:00Z"/>
                <w:rFonts w:ascii="Arial" w:eastAsia="Times New Roman" w:hAnsi="Arial" w:cs="Arial"/>
                <w:sz w:val="18"/>
                <w:lang w:eastAsia="ko-KR"/>
              </w:rPr>
            </w:pPr>
            <w:ins w:id="637" w:author="Huawei" w:date="2024-05-07T17:57:00Z">
              <w:r w:rsidRPr="00242C10">
                <w:rPr>
                  <w:rFonts w:ascii="Arial" w:eastAsia="Times New Roman" w:hAnsi="Arial" w:cs="Arial"/>
                  <w:sz w:val="18"/>
                  <w:lang w:eastAsia="ko-KR"/>
                </w:rPr>
                <w:t>RV sequence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07C4967" w14:textId="77777777" w:rsidR="00242C10" w:rsidRPr="00242C10" w:rsidRDefault="00242C10" w:rsidP="00242C10">
            <w:pPr>
              <w:keepNext/>
              <w:keepLines/>
              <w:overflowPunct w:val="0"/>
              <w:autoSpaceDE w:val="0"/>
              <w:autoSpaceDN w:val="0"/>
              <w:adjustRightInd w:val="0"/>
              <w:spacing w:after="0"/>
              <w:jc w:val="center"/>
              <w:rPr>
                <w:ins w:id="638" w:author="Huawei" w:date="2024-05-07T17:57:00Z"/>
                <w:rFonts w:ascii="Arial" w:eastAsia="Times New Roman" w:hAnsi="Arial" w:cs="Arial"/>
                <w:sz w:val="18"/>
                <w:lang w:val="en-US" w:eastAsia="sv-SE"/>
              </w:rPr>
            </w:pPr>
            <w:ins w:id="639" w:author="Huawei" w:date="2024-05-07T17:57:00Z">
              <w:r w:rsidRPr="00242C10">
                <w:rPr>
                  <w:rFonts w:ascii="Arial" w:eastAsia="Times New Roman" w:hAnsi="Arial" w:cs="Arial"/>
                  <w:sz w:val="18"/>
                  <w:lang w:val="fr-FR" w:eastAsia="sv-SE"/>
                </w:rPr>
                <w:t>0, 2, 3, 1</w:t>
              </w:r>
            </w:ins>
          </w:p>
        </w:tc>
      </w:tr>
      <w:tr w:rsidR="00242C10" w:rsidRPr="00242C10" w14:paraId="3AD87B2F" w14:textId="77777777" w:rsidTr="00010452">
        <w:trPr>
          <w:cantSplit/>
          <w:jc w:val="center"/>
          <w:ins w:id="640" w:author="Huawei" w:date="2024-05-07T17:57:00Z"/>
        </w:trPr>
        <w:tc>
          <w:tcPr>
            <w:tcW w:w="0" w:type="auto"/>
            <w:vMerge w:val="restart"/>
            <w:tcBorders>
              <w:top w:val="single" w:sz="6" w:space="0" w:color="auto"/>
              <w:left w:val="single" w:sz="4" w:space="0" w:color="auto"/>
              <w:right w:val="single" w:sz="6" w:space="0" w:color="auto"/>
            </w:tcBorders>
            <w:vAlign w:val="center"/>
            <w:hideMark/>
          </w:tcPr>
          <w:p w14:paraId="4AF0D93E" w14:textId="77777777" w:rsidR="00242C10" w:rsidRPr="00242C10" w:rsidRDefault="00242C10" w:rsidP="00242C10">
            <w:pPr>
              <w:keepNext/>
              <w:keepLines/>
              <w:overflowPunct w:val="0"/>
              <w:autoSpaceDE w:val="0"/>
              <w:autoSpaceDN w:val="0"/>
              <w:adjustRightInd w:val="0"/>
              <w:spacing w:after="0"/>
              <w:rPr>
                <w:ins w:id="641" w:author="Huawei" w:date="2024-05-07T17:57:00Z"/>
                <w:rFonts w:ascii="Arial" w:eastAsia="Times New Roman" w:hAnsi="Arial" w:cs="Arial"/>
                <w:sz w:val="18"/>
                <w:lang w:eastAsia="ko-KR"/>
              </w:rPr>
            </w:pPr>
            <w:ins w:id="642" w:author="Huawei" w:date="2024-05-07T17:57:00Z">
              <w:r w:rsidRPr="00242C10">
                <w:rPr>
                  <w:rFonts w:ascii="Arial" w:eastAsia="Times New Roman" w:hAnsi="Arial" w:cs="Arial"/>
                  <w:sz w:val="18"/>
                  <w:lang w:eastAsia="ko-KR"/>
                </w:rPr>
                <w:t>DM-RS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4CB0A4D" w14:textId="77777777" w:rsidR="00242C10" w:rsidRPr="00242C10" w:rsidRDefault="00242C10" w:rsidP="00242C10">
            <w:pPr>
              <w:keepNext/>
              <w:keepLines/>
              <w:overflowPunct w:val="0"/>
              <w:autoSpaceDE w:val="0"/>
              <w:autoSpaceDN w:val="0"/>
              <w:adjustRightInd w:val="0"/>
              <w:spacing w:after="0"/>
              <w:rPr>
                <w:ins w:id="643" w:author="Huawei" w:date="2024-05-07T17:57:00Z"/>
                <w:rFonts w:ascii="Arial" w:eastAsia="Times New Roman" w:hAnsi="Arial" w:cs="Arial"/>
                <w:sz w:val="18"/>
                <w:lang w:eastAsia="ko-KR"/>
              </w:rPr>
            </w:pPr>
            <w:ins w:id="644" w:author="Huawei" w:date="2024-05-07T17:57:00Z">
              <w:r w:rsidRPr="00242C10">
                <w:rPr>
                  <w:rFonts w:ascii="Arial" w:eastAsia="Times New Roman" w:hAnsi="Arial" w:cs="Arial"/>
                  <w:sz w:val="18"/>
                  <w:lang w:eastAsia="ko-KR"/>
                </w:rPr>
                <w:t>DM-RS configuration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C56D93B" w14:textId="77777777" w:rsidR="00242C10" w:rsidRPr="00242C10" w:rsidRDefault="00242C10" w:rsidP="00242C10">
            <w:pPr>
              <w:keepNext/>
              <w:keepLines/>
              <w:overflowPunct w:val="0"/>
              <w:autoSpaceDE w:val="0"/>
              <w:autoSpaceDN w:val="0"/>
              <w:adjustRightInd w:val="0"/>
              <w:spacing w:after="0"/>
              <w:jc w:val="center"/>
              <w:rPr>
                <w:ins w:id="645" w:author="Huawei" w:date="2024-05-07T17:57:00Z"/>
                <w:rFonts w:ascii="Arial" w:eastAsia="Times New Roman" w:hAnsi="Arial" w:cs="Arial"/>
                <w:sz w:val="18"/>
                <w:lang w:val="fr-FR" w:eastAsia="sv-SE"/>
              </w:rPr>
            </w:pPr>
            <w:ins w:id="646" w:author="Huawei" w:date="2024-05-07T17:57:00Z">
              <w:r w:rsidRPr="00242C10">
                <w:rPr>
                  <w:rFonts w:ascii="Arial" w:eastAsia="Times New Roman" w:hAnsi="Arial" w:cs="Arial"/>
                  <w:sz w:val="18"/>
                  <w:lang w:val="en-US" w:eastAsia="sv-SE"/>
                </w:rPr>
                <w:t>1</w:t>
              </w:r>
            </w:ins>
          </w:p>
        </w:tc>
      </w:tr>
      <w:tr w:rsidR="00242C10" w:rsidRPr="00242C10" w14:paraId="6FE3953B" w14:textId="77777777" w:rsidTr="00010452">
        <w:trPr>
          <w:cantSplit/>
          <w:jc w:val="center"/>
          <w:ins w:id="647" w:author="Huawei" w:date="2024-05-07T17:57:00Z"/>
        </w:trPr>
        <w:tc>
          <w:tcPr>
            <w:tcW w:w="0" w:type="auto"/>
            <w:vMerge/>
            <w:tcBorders>
              <w:left w:val="single" w:sz="4" w:space="0" w:color="auto"/>
              <w:right w:val="single" w:sz="6" w:space="0" w:color="auto"/>
            </w:tcBorders>
            <w:vAlign w:val="center"/>
          </w:tcPr>
          <w:p w14:paraId="1DFA903F" w14:textId="77777777" w:rsidR="00242C10" w:rsidRPr="00242C10" w:rsidRDefault="00242C10" w:rsidP="00242C10">
            <w:pPr>
              <w:keepNext/>
              <w:keepLines/>
              <w:overflowPunct w:val="0"/>
              <w:autoSpaceDE w:val="0"/>
              <w:autoSpaceDN w:val="0"/>
              <w:adjustRightInd w:val="0"/>
              <w:spacing w:after="0"/>
              <w:rPr>
                <w:ins w:id="648"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07C7005" w14:textId="77777777" w:rsidR="00242C10" w:rsidRPr="00242C10" w:rsidRDefault="00242C10" w:rsidP="00242C10">
            <w:pPr>
              <w:keepNext/>
              <w:keepLines/>
              <w:overflowPunct w:val="0"/>
              <w:autoSpaceDE w:val="0"/>
              <w:autoSpaceDN w:val="0"/>
              <w:adjustRightInd w:val="0"/>
              <w:spacing w:after="0"/>
              <w:rPr>
                <w:ins w:id="649" w:author="Huawei" w:date="2024-05-07T17:57:00Z"/>
                <w:rFonts w:ascii="Arial" w:eastAsia="Times New Roman" w:hAnsi="Arial" w:cs="Arial"/>
                <w:sz w:val="18"/>
                <w:lang w:eastAsia="ko-KR"/>
              </w:rPr>
            </w:pPr>
            <w:ins w:id="650" w:author="Huawei" w:date="2024-05-07T17:57:00Z">
              <w:r w:rsidRPr="00242C10">
                <w:rPr>
                  <w:rFonts w:ascii="Arial" w:eastAsia="Times New Roman" w:hAnsi="Arial" w:cs="Arial"/>
                  <w:sz w:val="18"/>
                  <w:lang w:eastAsia="ko-KR"/>
                </w:rPr>
                <w:t>DM-RS duration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0E22CF6" w14:textId="77777777" w:rsidR="00242C10" w:rsidRPr="00242C10" w:rsidRDefault="00242C10" w:rsidP="00242C10">
            <w:pPr>
              <w:keepNext/>
              <w:keepLines/>
              <w:overflowPunct w:val="0"/>
              <w:autoSpaceDE w:val="0"/>
              <w:autoSpaceDN w:val="0"/>
              <w:adjustRightInd w:val="0"/>
              <w:spacing w:after="0"/>
              <w:jc w:val="center"/>
              <w:rPr>
                <w:ins w:id="651" w:author="Huawei" w:date="2024-05-07T17:57:00Z"/>
                <w:rFonts w:ascii="Arial" w:eastAsia="Times New Roman" w:hAnsi="Arial" w:cs="Arial"/>
                <w:sz w:val="18"/>
                <w:lang w:val="en-US" w:eastAsia="sv-SE"/>
              </w:rPr>
            </w:pPr>
            <w:ins w:id="652" w:author="Huawei" w:date="2024-05-07T17:57:00Z">
              <w:r w:rsidRPr="00242C10">
                <w:rPr>
                  <w:rFonts w:ascii="Arial" w:eastAsia="Times New Roman" w:hAnsi="Arial" w:cs="Arial"/>
                  <w:sz w:val="18"/>
                  <w:lang w:val="en-US" w:eastAsia="sv-SE"/>
                </w:rPr>
                <w:t>single-symbol DM-RS</w:t>
              </w:r>
            </w:ins>
          </w:p>
        </w:tc>
      </w:tr>
      <w:tr w:rsidR="00242C10" w:rsidRPr="00242C10" w14:paraId="10B04027" w14:textId="77777777" w:rsidTr="00010452">
        <w:trPr>
          <w:cantSplit/>
          <w:jc w:val="center"/>
          <w:ins w:id="653" w:author="Huawei" w:date="2024-05-07T17:57:00Z"/>
        </w:trPr>
        <w:tc>
          <w:tcPr>
            <w:tcW w:w="0" w:type="auto"/>
            <w:vMerge/>
            <w:tcBorders>
              <w:left w:val="single" w:sz="4" w:space="0" w:color="auto"/>
              <w:right w:val="single" w:sz="6" w:space="0" w:color="auto"/>
            </w:tcBorders>
            <w:vAlign w:val="center"/>
          </w:tcPr>
          <w:p w14:paraId="08E0FDA9" w14:textId="77777777" w:rsidR="00242C10" w:rsidRPr="00242C10" w:rsidRDefault="00242C10" w:rsidP="00242C10">
            <w:pPr>
              <w:keepNext/>
              <w:keepLines/>
              <w:overflowPunct w:val="0"/>
              <w:autoSpaceDE w:val="0"/>
              <w:autoSpaceDN w:val="0"/>
              <w:adjustRightInd w:val="0"/>
              <w:spacing w:after="0"/>
              <w:rPr>
                <w:ins w:id="654"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A6FEE5F" w14:textId="77777777" w:rsidR="00242C10" w:rsidRPr="00242C10" w:rsidRDefault="00242C10" w:rsidP="00242C10">
            <w:pPr>
              <w:keepNext/>
              <w:keepLines/>
              <w:overflowPunct w:val="0"/>
              <w:autoSpaceDE w:val="0"/>
              <w:autoSpaceDN w:val="0"/>
              <w:adjustRightInd w:val="0"/>
              <w:spacing w:after="0"/>
              <w:rPr>
                <w:ins w:id="655" w:author="Huawei" w:date="2024-05-07T17:57:00Z"/>
                <w:rFonts w:ascii="Arial" w:eastAsia="Times New Roman" w:hAnsi="Arial" w:cs="Arial"/>
                <w:sz w:val="18"/>
                <w:lang w:eastAsia="ko-KR"/>
              </w:rPr>
            </w:pPr>
            <w:ins w:id="656" w:author="Huawei" w:date="2024-05-07T17:57:00Z">
              <w:r w:rsidRPr="00242C10">
                <w:rPr>
                  <w:rFonts w:ascii="Arial" w:eastAsia="Times New Roman" w:hAnsi="Arial" w:cs="Arial"/>
                  <w:sz w:val="18"/>
                  <w:lang w:eastAsia="zh-CN"/>
                </w:rPr>
                <w:t>Additional DM-RS symbols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3189244" w14:textId="77777777" w:rsidR="00242C10" w:rsidRPr="00242C10" w:rsidRDefault="00242C10" w:rsidP="00242C10">
            <w:pPr>
              <w:keepNext/>
              <w:keepLines/>
              <w:overflowPunct w:val="0"/>
              <w:autoSpaceDE w:val="0"/>
              <w:autoSpaceDN w:val="0"/>
              <w:adjustRightInd w:val="0"/>
              <w:spacing w:after="0"/>
              <w:jc w:val="center"/>
              <w:rPr>
                <w:ins w:id="657" w:author="Huawei" w:date="2024-05-07T17:57:00Z"/>
                <w:rFonts w:ascii="Arial" w:eastAsia="Times New Roman" w:hAnsi="Arial" w:cs="Arial"/>
                <w:sz w:val="18"/>
                <w:lang w:val="en-US" w:eastAsia="sv-SE"/>
              </w:rPr>
            </w:pPr>
            <w:ins w:id="658" w:author="Huawei" w:date="2024-05-07T17:57:00Z">
              <w:r w:rsidRPr="00242C10">
                <w:rPr>
                  <w:rFonts w:ascii="Arial" w:eastAsia="Times New Roman" w:hAnsi="Arial" w:cs="Arial"/>
                  <w:sz w:val="18"/>
                  <w:lang w:val="en-US" w:eastAsia="sv-SE"/>
                </w:rPr>
                <w:t>Pos1</w:t>
              </w:r>
            </w:ins>
          </w:p>
        </w:tc>
      </w:tr>
      <w:tr w:rsidR="00242C10" w:rsidRPr="00242C10" w14:paraId="0C2EF224" w14:textId="77777777" w:rsidTr="00010452">
        <w:trPr>
          <w:cantSplit/>
          <w:jc w:val="center"/>
          <w:ins w:id="659" w:author="Huawei" w:date="2024-05-07T17:57:00Z"/>
        </w:trPr>
        <w:tc>
          <w:tcPr>
            <w:tcW w:w="0" w:type="auto"/>
            <w:vMerge/>
            <w:tcBorders>
              <w:left w:val="single" w:sz="4" w:space="0" w:color="auto"/>
              <w:right w:val="single" w:sz="6" w:space="0" w:color="auto"/>
            </w:tcBorders>
            <w:vAlign w:val="center"/>
          </w:tcPr>
          <w:p w14:paraId="5499DEF9" w14:textId="77777777" w:rsidR="00242C10" w:rsidRPr="00242C10" w:rsidRDefault="00242C10" w:rsidP="00242C10">
            <w:pPr>
              <w:keepNext/>
              <w:keepLines/>
              <w:overflowPunct w:val="0"/>
              <w:autoSpaceDE w:val="0"/>
              <w:autoSpaceDN w:val="0"/>
              <w:adjustRightInd w:val="0"/>
              <w:spacing w:after="0"/>
              <w:rPr>
                <w:ins w:id="660"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E0BE940" w14:textId="77777777" w:rsidR="00242C10" w:rsidRPr="00242C10" w:rsidRDefault="00242C10" w:rsidP="00242C10">
            <w:pPr>
              <w:keepNext/>
              <w:keepLines/>
              <w:overflowPunct w:val="0"/>
              <w:autoSpaceDE w:val="0"/>
              <w:autoSpaceDN w:val="0"/>
              <w:adjustRightInd w:val="0"/>
              <w:spacing w:after="0"/>
              <w:rPr>
                <w:ins w:id="661" w:author="Huawei" w:date="2024-05-07T17:57:00Z"/>
                <w:rFonts w:ascii="Arial" w:eastAsia="Times New Roman" w:hAnsi="Arial" w:cs="Arial"/>
                <w:sz w:val="18"/>
                <w:lang w:eastAsia="zh-CN"/>
              </w:rPr>
            </w:pPr>
            <w:ins w:id="662" w:author="Huawei" w:date="2024-05-07T17:57:00Z">
              <w:r w:rsidRPr="00242C10">
                <w:rPr>
                  <w:rFonts w:ascii="Arial" w:eastAsia="Times New Roman" w:hAnsi="Arial" w:cs="Arial"/>
                  <w:sz w:val="18"/>
                  <w:lang w:eastAsia="ko-KR"/>
                </w:rPr>
                <w:t>Number of DM-RS CDM group(s) without data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9FFFA38" w14:textId="77777777" w:rsidR="00242C10" w:rsidRPr="00242C10" w:rsidRDefault="00242C10" w:rsidP="00242C10">
            <w:pPr>
              <w:keepNext/>
              <w:keepLines/>
              <w:overflowPunct w:val="0"/>
              <w:autoSpaceDE w:val="0"/>
              <w:autoSpaceDN w:val="0"/>
              <w:adjustRightInd w:val="0"/>
              <w:spacing w:after="0"/>
              <w:jc w:val="center"/>
              <w:rPr>
                <w:ins w:id="663" w:author="Huawei" w:date="2024-05-07T17:57:00Z"/>
                <w:rFonts w:ascii="Arial" w:eastAsia="Times New Roman" w:hAnsi="Arial" w:cs="Arial"/>
                <w:sz w:val="18"/>
                <w:lang w:val="en-US" w:eastAsia="ko-KR"/>
              </w:rPr>
            </w:pPr>
            <w:ins w:id="664" w:author="Huawei" w:date="2024-05-07T17:57:00Z">
              <w:r w:rsidRPr="00242C10">
                <w:rPr>
                  <w:rFonts w:ascii="Arial" w:eastAsia="Times New Roman" w:hAnsi="Arial" w:cs="Arial"/>
                  <w:sz w:val="18"/>
                  <w:lang w:val="en-US" w:eastAsia="sv-SE"/>
                </w:rPr>
                <w:t>2</w:t>
              </w:r>
            </w:ins>
          </w:p>
        </w:tc>
      </w:tr>
      <w:tr w:rsidR="00242C10" w:rsidRPr="00242C10" w14:paraId="25B220BE" w14:textId="77777777" w:rsidTr="00010452">
        <w:trPr>
          <w:cantSplit/>
          <w:jc w:val="center"/>
          <w:ins w:id="665" w:author="Huawei" w:date="2024-05-07T17:57:00Z"/>
        </w:trPr>
        <w:tc>
          <w:tcPr>
            <w:tcW w:w="0" w:type="auto"/>
            <w:vMerge/>
            <w:tcBorders>
              <w:left w:val="single" w:sz="4" w:space="0" w:color="auto"/>
              <w:right w:val="single" w:sz="6" w:space="0" w:color="auto"/>
            </w:tcBorders>
            <w:vAlign w:val="center"/>
          </w:tcPr>
          <w:p w14:paraId="000C009C" w14:textId="77777777" w:rsidR="00242C10" w:rsidRPr="00242C10" w:rsidRDefault="00242C10" w:rsidP="00242C10">
            <w:pPr>
              <w:keepNext/>
              <w:keepLines/>
              <w:overflowPunct w:val="0"/>
              <w:autoSpaceDE w:val="0"/>
              <w:autoSpaceDN w:val="0"/>
              <w:adjustRightInd w:val="0"/>
              <w:spacing w:after="0"/>
              <w:rPr>
                <w:ins w:id="666"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780169E" w14:textId="77777777" w:rsidR="00242C10" w:rsidRPr="00242C10" w:rsidRDefault="00242C10" w:rsidP="00242C10">
            <w:pPr>
              <w:keepNext/>
              <w:keepLines/>
              <w:overflowPunct w:val="0"/>
              <w:autoSpaceDE w:val="0"/>
              <w:autoSpaceDN w:val="0"/>
              <w:adjustRightInd w:val="0"/>
              <w:spacing w:after="0"/>
              <w:rPr>
                <w:ins w:id="667" w:author="Huawei" w:date="2024-05-07T17:57:00Z"/>
                <w:rFonts w:ascii="Arial" w:eastAsia="Times New Roman" w:hAnsi="Arial" w:cs="Arial"/>
                <w:sz w:val="18"/>
                <w:lang w:eastAsia="ko-KR"/>
              </w:rPr>
            </w:pPr>
            <w:ins w:id="668" w:author="Huawei" w:date="2024-05-07T17:57:00Z">
              <w:r w:rsidRPr="00242C10">
                <w:rPr>
                  <w:rFonts w:ascii="Arial" w:eastAsia="Times New Roman" w:hAnsi="Arial" w:cs="Arial"/>
                  <w:sz w:val="18"/>
                  <w:lang w:eastAsia="ko-KR"/>
                </w:rPr>
                <w:t>Ratio of PUSCH EPRE to DM-RS EPRE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7F0A336" w14:textId="77777777" w:rsidR="00242C10" w:rsidRPr="00242C10" w:rsidRDefault="00242C10" w:rsidP="00242C10">
            <w:pPr>
              <w:keepNext/>
              <w:keepLines/>
              <w:overflowPunct w:val="0"/>
              <w:autoSpaceDE w:val="0"/>
              <w:autoSpaceDN w:val="0"/>
              <w:adjustRightInd w:val="0"/>
              <w:spacing w:after="0"/>
              <w:jc w:val="center"/>
              <w:rPr>
                <w:ins w:id="669" w:author="Huawei" w:date="2024-05-07T17:57:00Z"/>
                <w:rFonts w:ascii="Arial" w:eastAsia="Times New Roman" w:hAnsi="Arial" w:cs="Arial"/>
                <w:sz w:val="18"/>
                <w:lang w:val="en-US" w:eastAsia="sv-SE"/>
              </w:rPr>
            </w:pPr>
            <w:ins w:id="670" w:author="Huawei" w:date="2024-05-07T17:57:00Z">
              <w:r w:rsidRPr="00242C10">
                <w:rPr>
                  <w:rFonts w:ascii="Arial" w:eastAsia="Times New Roman" w:hAnsi="Arial" w:cs="Arial"/>
                  <w:sz w:val="18"/>
                  <w:lang w:val="en-US" w:eastAsia="zh-CN"/>
                </w:rPr>
                <w:t>-3 dB</w:t>
              </w:r>
            </w:ins>
          </w:p>
        </w:tc>
      </w:tr>
      <w:tr w:rsidR="00242C10" w:rsidRPr="00242C10" w14:paraId="2B77C236" w14:textId="77777777" w:rsidTr="00010452">
        <w:trPr>
          <w:cantSplit/>
          <w:jc w:val="center"/>
          <w:ins w:id="671" w:author="Huawei" w:date="2024-05-07T17:57:00Z"/>
        </w:trPr>
        <w:tc>
          <w:tcPr>
            <w:tcW w:w="0" w:type="auto"/>
            <w:vMerge/>
            <w:tcBorders>
              <w:left w:val="single" w:sz="4" w:space="0" w:color="auto"/>
              <w:right w:val="single" w:sz="6" w:space="0" w:color="auto"/>
            </w:tcBorders>
            <w:vAlign w:val="center"/>
          </w:tcPr>
          <w:p w14:paraId="3D9ECF7F" w14:textId="77777777" w:rsidR="00242C10" w:rsidRPr="00242C10" w:rsidRDefault="00242C10" w:rsidP="00242C10">
            <w:pPr>
              <w:keepNext/>
              <w:keepLines/>
              <w:overflowPunct w:val="0"/>
              <w:autoSpaceDE w:val="0"/>
              <w:autoSpaceDN w:val="0"/>
              <w:adjustRightInd w:val="0"/>
              <w:spacing w:after="0"/>
              <w:rPr>
                <w:ins w:id="672"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08B1701" w14:textId="77777777" w:rsidR="00242C10" w:rsidRPr="00242C10" w:rsidRDefault="00242C10" w:rsidP="00242C10">
            <w:pPr>
              <w:keepNext/>
              <w:keepLines/>
              <w:overflowPunct w:val="0"/>
              <w:autoSpaceDE w:val="0"/>
              <w:autoSpaceDN w:val="0"/>
              <w:adjustRightInd w:val="0"/>
              <w:spacing w:after="0"/>
              <w:rPr>
                <w:ins w:id="673" w:author="Huawei" w:date="2024-05-07T17:57:00Z"/>
                <w:rFonts w:ascii="Arial" w:eastAsia="Times New Roman" w:hAnsi="Arial" w:cs="Arial"/>
                <w:sz w:val="18"/>
                <w:lang w:eastAsia="ko-KR"/>
              </w:rPr>
            </w:pPr>
            <w:ins w:id="674" w:author="Huawei" w:date="2024-05-07T17:57:00Z">
              <w:r w:rsidRPr="00242C10">
                <w:rPr>
                  <w:rFonts w:ascii="Arial" w:eastAsia="Times New Roman" w:hAnsi="Arial" w:cs="Arial"/>
                  <w:sz w:val="18"/>
                  <w:lang w:eastAsia="ko-KR"/>
                </w:rPr>
                <w:t>DM-RS port(s)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2FE2900" w14:textId="77777777" w:rsidR="00242C10" w:rsidRPr="00242C10" w:rsidRDefault="00242C10" w:rsidP="00242C10">
            <w:pPr>
              <w:keepNext/>
              <w:keepLines/>
              <w:overflowPunct w:val="0"/>
              <w:autoSpaceDE w:val="0"/>
              <w:autoSpaceDN w:val="0"/>
              <w:adjustRightInd w:val="0"/>
              <w:spacing w:after="0"/>
              <w:jc w:val="center"/>
              <w:rPr>
                <w:ins w:id="675" w:author="Huawei" w:date="2024-05-07T17:57:00Z"/>
                <w:rFonts w:ascii="Arial" w:eastAsia="Times New Roman" w:hAnsi="Arial" w:cs="Arial"/>
                <w:sz w:val="18"/>
                <w:lang w:val="en-US" w:eastAsia="zh-CN"/>
              </w:rPr>
            </w:pPr>
            <w:ins w:id="676" w:author="Huawei" w:date="2024-05-07T17:57:00Z">
              <w:r w:rsidRPr="00242C10">
                <w:rPr>
                  <w:rFonts w:ascii="Arial" w:eastAsia="Times New Roman" w:hAnsi="Arial" w:cs="Arial"/>
                  <w:sz w:val="18"/>
                  <w:lang w:val="en-US" w:eastAsia="sv-SE"/>
                </w:rPr>
                <w:t>{0}</w:t>
              </w:r>
            </w:ins>
          </w:p>
        </w:tc>
      </w:tr>
      <w:tr w:rsidR="00242C10" w:rsidRPr="00242C10" w14:paraId="638578D4" w14:textId="77777777" w:rsidTr="00010452">
        <w:trPr>
          <w:cantSplit/>
          <w:jc w:val="center"/>
          <w:ins w:id="677" w:author="Huawei" w:date="2024-05-07T17:57:00Z"/>
        </w:trPr>
        <w:tc>
          <w:tcPr>
            <w:tcW w:w="0" w:type="auto"/>
            <w:vMerge/>
            <w:tcBorders>
              <w:left w:val="single" w:sz="4" w:space="0" w:color="auto"/>
              <w:bottom w:val="single" w:sz="6" w:space="0" w:color="auto"/>
              <w:right w:val="single" w:sz="6" w:space="0" w:color="auto"/>
            </w:tcBorders>
            <w:vAlign w:val="center"/>
          </w:tcPr>
          <w:p w14:paraId="2C6269F6" w14:textId="77777777" w:rsidR="00242C10" w:rsidRPr="00242C10" w:rsidRDefault="00242C10" w:rsidP="00242C10">
            <w:pPr>
              <w:keepNext/>
              <w:keepLines/>
              <w:overflowPunct w:val="0"/>
              <w:autoSpaceDE w:val="0"/>
              <w:autoSpaceDN w:val="0"/>
              <w:adjustRightInd w:val="0"/>
              <w:spacing w:after="0"/>
              <w:rPr>
                <w:ins w:id="678"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687BBC3" w14:textId="77777777" w:rsidR="00242C10" w:rsidRPr="00242C10" w:rsidRDefault="00242C10" w:rsidP="00242C10">
            <w:pPr>
              <w:keepNext/>
              <w:keepLines/>
              <w:overflowPunct w:val="0"/>
              <w:autoSpaceDE w:val="0"/>
              <w:autoSpaceDN w:val="0"/>
              <w:adjustRightInd w:val="0"/>
              <w:spacing w:after="0"/>
              <w:rPr>
                <w:ins w:id="679" w:author="Huawei" w:date="2024-05-07T17:57:00Z"/>
                <w:rFonts w:ascii="Arial" w:eastAsia="Times New Roman" w:hAnsi="Arial" w:cs="Arial"/>
                <w:sz w:val="18"/>
                <w:lang w:eastAsia="ko-KR"/>
              </w:rPr>
            </w:pPr>
            <w:ins w:id="680" w:author="Huawei" w:date="2024-05-07T17:57:00Z">
              <w:r w:rsidRPr="00242C10">
                <w:rPr>
                  <w:rFonts w:ascii="Arial" w:eastAsia="Times New Roman" w:hAnsi="Arial" w:cs="Arial"/>
                  <w:sz w:val="18"/>
                  <w:lang w:eastAsia="ko-KR"/>
                </w:rPr>
                <w:t>DM-RS sequence generation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03B06ED" w14:textId="77777777" w:rsidR="00242C10" w:rsidRPr="00242C10" w:rsidRDefault="00242C10" w:rsidP="00242C10">
            <w:pPr>
              <w:keepNext/>
              <w:keepLines/>
              <w:overflowPunct w:val="0"/>
              <w:autoSpaceDE w:val="0"/>
              <w:autoSpaceDN w:val="0"/>
              <w:adjustRightInd w:val="0"/>
              <w:spacing w:after="0"/>
              <w:jc w:val="center"/>
              <w:rPr>
                <w:ins w:id="681" w:author="Huawei" w:date="2024-05-07T17:57:00Z"/>
                <w:rFonts w:ascii="Arial" w:eastAsia="Times New Roman" w:hAnsi="Arial" w:cs="Arial"/>
                <w:sz w:val="18"/>
                <w:lang w:val="en-US" w:eastAsia="sv-SE"/>
              </w:rPr>
            </w:pPr>
            <w:ins w:id="682" w:author="Huawei" w:date="2024-05-07T17:57:00Z">
              <w:r w:rsidRPr="00242C10">
                <w:rPr>
                  <w:rFonts w:ascii="Arial" w:eastAsia="Times New Roman" w:hAnsi="Arial" w:cs="Arial"/>
                  <w:sz w:val="18"/>
                  <w:lang w:val="en-US" w:eastAsia="sv-SE"/>
                </w:rPr>
                <w:t>N</w:t>
              </w:r>
              <w:r w:rsidRPr="00242C10">
                <w:rPr>
                  <w:rFonts w:ascii="Arial" w:eastAsia="Times New Roman" w:hAnsi="Arial" w:cs="Arial"/>
                  <w:sz w:val="18"/>
                  <w:vertAlign w:val="subscript"/>
                  <w:lang w:val="en-US" w:eastAsia="sv-SE"/>
                </w:rPr>
                <w:t>ID</w:t>
              </w:r>
              <w:r w:rsidRPr="00242C10">
                <w:rPr>
                  <w:rFonts w:ascii="Arial" w:eastAsia="Times New Roman" w:hAnsi="Arial" w:cs="Arial"/>
                  <w:sz w:val="18"/>
                  <w:lang w:val="en-US" w:eastAsia="sv-SE"/>
                </w:rPr>
                <w:t xml:space="preserve">=0, </w:t>
              </w:r>
              <w:proofErr w:type="spellStart"/>
              <w:r w:rsidRPr="00242C10">
                <w:rPr>
                  <w:rFonts w:ascii="Arial" w:eastAsia="Times New Roman" w:hAnsi="Arial" w:cs="Arial"/>
                  <w:sz w:val="18"/>
                  <w:lang w:val="en-US" w:eastAsia="sv-SE"/>
                </w:rPr>
                <w:t>n</w:t>
              </w:r>
              <w:r w:rsidRPr="00242C10">
                <w:rPr>
                  <w:rFonts w:ascii="Arial" w:eastAsia="Times New Roman" w:hAnsi="Arial" w:cs="Arial"/>
                  <w:sz w:val="18"/>
                  <w:vertAlign w:val="subscript"/>
                  <w:lang w:val="en-US" w:eastAsia="sv-SE"/>
                </w:rPr>
                <w:t>SCID</w:t>
              </w:r>
              <w:proofErr w:type="spellEnd"/>
              <w:r w:rsidRPr="00242C10">
                <w:rPr>
                  <w:rFonts w:ascii="Arial" w:eastAsia="Times New Roman" w:hAnsi="Arial" w:cs="Arial"/>
                  <w:sz w:val="18"/>
                  <w:lang w:val="en-US" w:eastAsia="sv-SE"/>
                </w:rPr>
                <w:t xml:space="preserve"> =0</w:t>
              </w:r>
            </w:ins>
          </w:p>
        </w:tc>
      </w:tr>
      <w:tr w:rsidR="00242C10" w:rsidRPr="00242C10" w14:paraId="7772968A" w14:textId="77777777" w:rsidTr="00010452">
        <w:trPr>
          <w:cantSplit/>
          <w:jc w:val="center"/>
          <w:ins w:id="683" w:author="Huawei" w:date="2024-05-07T17:57:00Z"/>
        </w:trPr>
        <w:tc>
          <w:tcPr>
            <w:tcW w:w="0" w:type="auto"/>
            <w:vMerge w:val="restart"/>
            <w:tcBorders>
              <w:top w:val="single" w:sz="6" w:space="0" w:color="auto"/>
              <w:left w:val="single" w:sz="4" w:space="0" w:color="auto"/>
              <w:right w:val="single" w:sz="6" w:space="0" w:color="auto"/>
            </w:tcBorders>
            <w:vAlign w:val="center"/>
            <w:hideMark/>
          </w:tcPr>
          <w:p w14:paraId="127948D7" w14:textId="77777777" w:rsidR="00242C10" w:rsidRPr="00242C10" w:rsidRDefault="00242C10" w:rsidP="00242C10">
            <w:pPr>
              <w:keepNext/>
              <w:keepLines/>
              <w:overflowPunct w:val="0"/>
              <w:autoSpaceDE w:val="0"/>
              <w:autoSpaceDN w:val="0"/>
              <w:adjustRightInd w:val="0"/>
              <w:spacing w:after="0"/>
              <w:rPr>
                <w:ins w:id="684" w:author="Huawei" w:date="2024-05-07T17:57:00Z"/>
                <w:rFonts w:ascii="Arial" w:eastAsia="Times New Roman" w:hAnsi="Arial" w:cs="Arial"/>
                <w:sz w:val="18"/>
                <w:lang w:eastAsia="ko-KR"/>
              </w:rPr>
            </w:pPr>
            <w:ins w:id="685" w:author="Huawei" w:date="2024-05-07T17:57:00Z">
              <w:r w:rsidRPr="00242C10">
                <w:rPr>
                  <w:rFonts w:ascii="Arial" w:eastAsia="Times New Roman" w:hAnsi="Arial" w:cs="Arial"/>
                  <w:sz w:val="18"/>
                  <w:lang w:eastAsia="ko-KR"/>
                </w:rPr>
                <w:t>Time domain resource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1EC2231" w14:textId="77777777" w:rsidR="00242C10" w:rsidRPr="00242C10" w:rsidRDefault="00242C10" w:rsidP="00242C10">
            <w:pPr>
              <w:keepNext/>
              <w:keepLines/>
              <w:overflowPunct w:val="0"/>
              <w:autoSpaceDE w:val="0"/>
              <w:autoSpaceDN w:val="0"/>
              <w:adjustRightInd w:val="0"/>
              <w:spacing w:after="0"/>
              <w:rPr>
                <w:ins w:id="686" w:author="Huawei" w:date="2024-05-07T17:57:00Z"/>
                <w:rFonts w:ascii="Arial" w:eastAsia="Times New Roman" w:hAnsi="Arial" w:cs="Arial"/>
                <w:sz w:val="18"/>
                <w:lang w:eastAsia="ko-KR"/>
              </w:rPr>
            </w:pPr>
            <w:ins w:id="687" w:author="Huawei" w:date="2024-05-07T17:57:00Z">
              <w:r w:rsidRPr="00242C10">
                <w:rPr>
                  <w:rFonts w:ascii="Arial" w:eastAsia="Batang" w:hAnsi="Arial" w:cs="Arial"/>
                  <w:sz w:val="18"/>
                  <w:lang w:eastAsia="ko-KR"/>
                </w:rPr>
                <w:t>PUSCH mapping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AE89394" w14:textId="77777777" w:rsidR="00242C10" w:rsidRPr="00242C10" w:rsidRDefault="00242C10" w:rsidP="00242C10">
            <w:pPr>
              <w:keepNext/>
              <w:keepLines/>
              <w:overflowPunct w:val="0"/>
              <w:autoSpaceDE w:val="0"/>
              <w:autoSpaceDN w:val="0"/>
              <w:adjustRightInd w:val="0"/>
              <w:spacing w:after="0"/>
              <w:jc w:val="center"/>
              <w:rPr>
                <w:ins w:id="688" w:author="Huawei" w:date="2024-05-07T17:57:00Z"/>
                <w:rFonts w:ascii="Arial" w:eastAsia="Times New Roman" w:hAnsi="Arial" w:cs="Arial"/>
                <w:sz w:val="18"/>
                <w:lang w:val="en-US" w:eastAsia="sv-SE"/>
              </w:rPr>
            </w:pPr>
            <w:ins w:id="689" w:author="Huawei" w:date="2024-05-07T17:57:00Z">
              <w:r w:rsidRPr="00242C10">
                <w:rPr>
                  <w:rFonts w:ascii="Arial" w:eastAsia="Times New Roman" w:hAnsi="Arial" w:cs="Arial"/>
                  <w:sz w:val="18"/>
                  <w:lang w:val="en-US" w:eastAsia="sv-SE"/>
                </w:rPr>
                <w:t>B</w:t>
              </w:r>
            </w:ins>
          </w:p>
        </w:tc>
      </w:tr>
      <w:tr w:rsidR="00242C10" w:rsidRPr="00242C10" w14:paraId="1347E0D0" w14:textId="77777777" w:rsidTr="00010452">
        <w:trPr>
          <w:cantSplit/>
          <w:jc w:val="center"/>
          <w:ins w:id="690" w:author="Huawei" w:date="2024-05-07T17:57:00Z"/>
        </w:trPr>
        <w:tc>
          <w:tcPr>
            <w:tcW w:w="0" w:type="auto"/>
            <w:vMerge/>
            <w:tcBorders>
              <w:left w:val="single" w:sz="4" w:space="0" w:color="auto"/>
              <w:right w:val="single" w:sz="6" w:space="0" w:color="auto"/>
            </w:tcBorders>
            <w:vAlign w:val="center"/>
            <w:hideMark/>
          </w:tcPr>
          <w:p w14:paraId="02061D0E" w14:textId="77777777" w:rsidR="00242C10" w:rsidRPr="00242C10" w:rsidRDefault="00242C10" w:rsidP="00242C10">
            <w:pPr>
              <w:keepNext/>
              <w:keepLines/>
              <w:overflowPunct w:val="0"/>
              <w:autoSpaceDE w:val="0"/>
              <w:autoSpaceDN w:val="0"/>
              <w:adjustRightInd w:val="0"/>
              <w:spacing w:after="0"/>
              <w:rPr>
                <w:ins w:id="691"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F954B5F" w14:textId="77777777" w:rsidR="00242C10" w:rsidRPr="00242C10" w:rsidRDefault="00242C10" w:rsidP="00242C10">
            <w:pPr>
              <w:keepNext/>
              <w:keepLines/>
              <w:overflowPunct w:val="0"/>
              <w:autoSpaceDE w:val="0"/>
              <w:autoSpaceDN w:val="0"/>
              <w:adjustRightInd w:val="0"/>
              <w:spacing w:after="0"/>
              <w:rPr>
                <w:ins w:id="692" w:author="Huawei" w:date="2024-05-07T17:57:00Z"/>
                <w:rFonts w:ascii="Arial" w:eastAsia="Batang" w:hAnsi="Arial" w:cs="Arial"/>
                <w:sz w:val="18"/>
                <w:lang w:eastAsia="ko-KR"/>
              </w:rPr>
            </w:pPr>
            <w:ins w:id="693" w:author="Huawei" w:date="2024-05-07T17:57:00Z">
              <w:r w:rsidRPr="00242C10">
                <w:rPr>
                  <w:rFonts w:ascii="Arial" w:eastAsia="Times New Roman" w:hAnsi="Arial" w:cs="Arial"/>
                  <w:sz w:val="18"/>
                  <w:lang w:eastAsia="ko-KR"/>
                </w:rPr>
                <w:t>Start symbol index</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D795893" w14:textId="77777777" w:rsidR="00242C10" w:rsidRPr="00242C10" w:rsidRDefault="00242C10" w:rsidP="00242C10">
            <w:pPr>
              <w:keepNext/>
              <w:keepLines/>
              <w:overflowPunct w:val="0"/>
              <w:autoSpaceDE w:val="0"/>
              <w:autoSpaceDN w:val="0"/>
              <w:adjustRightInd w:val="0"/>
              <w:spacing w:after="0"/>
              <w:jc w:val="center"/>
              <w:rPr>
                <w:ins w:id="694" w:author="Huawei" w:date="2024-05-07T17:57:00Z"/>
                <w:rFonts w:ascii="Arial" w:eastAsia="等线" w:hAnsi="Arial" w:cs="Arial"/>
                <w:sz w:val="18"/>
                <w:lang w:val="en-US" w:eastAsia="sv-SE"/>
              </w:rPr>
            </w:pPr>
            <w:ins w:id="695" w:author="Huawei" w:date="2024-05-07T17:57:00Z">
              <w:r w:rsidRPr="00242C10">
                <w:rPr>
                  <w:rFonts w:ascii="Arial" w:eastAsia="Times New Roman" w:hAnsi="Arial" w:cs="Arial"/>
                  <w:sz w:val="18"/>
                  <w:lang w:val="en-US" w:eastAsia="sv-SE"/>
                </w:rPr>
                <w:t xml:space="preserve">0 </w:t>
              </w:r>
            </w:ins>
          </w:p>
        </w:tc>
      </w:tr>
      <w:tr w:rsidR="00242C10" w:rsidRPr="00242C10" w14:paraId="7A999495" w14:textId="77777777" w:rsidTr="00010452">
        <w:trPr>
          <w:cantSplit/>
          <w:jc w:val="center"/>
          <w:ins w:id="696" w:author="Huawei" w:date="2024-05-07T17:57:00Z"/>
        </w:trPr>
        <w:tc>
          <w:tcPr>
            <w:tcW w:w="0" w:type="auto"/>
            <w:vMerge/>
            <w:tcBorders>
              <w:left w:val="single" w:sz="4" w:space="0" w:color="auto"/>
              <w:bottom w:val="single" w:sz="6" w:space="0" w:color="auto"/>
              <w:right w:val="single" w:sz="6" w:space="0" w:color="auto"/>
            </w:tcBorders>
            <w:vAlign w:val="center"/>
          </w:tcPr>
          <w:p w14:paraId="47884422" w14:textId="77777777" w:rsidR="00242C10" w:rsidRPr="00242C10" w:rsidRDefault="00242C10" w:rsidP="00242C10">
            <w:pPr>
              <w:keepNext/>
              <w:keepLines/>
              <w:overflowPunct w:val="0"/>
              <w:autoSpaceDE w:val="0"/>
              <w:autoSpaceDN w:val="0"/>
              <w:adjustRightInd w:val="0"/>
              <w:spacing w:after="0"/>
              <w:rPr>
                <w:ins w:id="697"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1AAAB82" w14:textId="77777777" w:rsidR="00242C10" w:rsidRPr="00242C10" w:rsidRDefault="00242C10" w:rsidP="00242C10">
            <w:pPr>
              <w:keepNext/>
              <w:keepLines/>
              <w:overflowPunct w:val="0"/>
              <w:autoSpaceDE w:val="0"/>
              <w:autoSpaceDN w:val="0"/>
              <w:adjustRightInd w:val="0"/>
              <w:spacing w:after="0"/>
              <w:rPr>
                <w:ins w:id="698" w:author="Huawei" w:date="2024-05-07T17:57:00Z"/>
                <w:rFonts w:ascii="Arial" w:eastAsia="Times New Roman" w:hAnsi="Arial" w:cs="Arial"/>
                <w:sz w:val="18"/>
                <w:lang w:eastAsia="ko-KR"/>
              </w:rPr>
            </w:pPr>
            <w:ins w:id="699" w:author="Huawei" w:date="2024-05-07T17:57:00Z">
              <w:r w:rsidRPr="00242C10">
                <w:rPr>
                  <w:rFonts w:ascii="Arial" w:eastAsia="Times New Roman" w:hAnsi="Arial" w:cs="Arial"/>
                  <w:sz w:val="18"/>
                  <w:lang w:eastAsia="ko-KR"/>
                </w:rPr>
                <w:t>Allocation length</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B828E4B" w14:textId="77777777" w:rsidR="00242C10" w:rsidRPr="00242C10" w:rsidRDefault="00242C10" w:rsidP="00242C10">
            <w:pPr>
              <w:keepNext/>
              <w:keepLines/>
              <w:overflowPunct w:val="0"/>
              <w:autoSpaceDE w:val="0"/>
              <w:autoSpaceDN w:val="0"/>
              <w:adjustRightInd w:val="0"/>
              <w:spacing w:after="0"/>
              <w:jc w:val="center"/>
              <w:rPr>
                <w:ins w:id="700" w:author="Huawei" w:date="2024-05-07T17:57:00Z"/>
                <w:rFonts w:ascii="Arial" w:eastAsia="Times New Roman" w:hAnsi="Arial" w:cs="Arial"/>
                <w:sz w:val="18"/>
                <w:lang w:val="en-US" w:eastAsia="sv-SE"/>
              </w:rPr>
            </w:pPr>
            <w:ins w:id="701" w:author="Huawei" w:date="2024-05-07T17:57:00Z">
              <w:r w:rsidRPr="00242C10">
                <w:rPr>
                  <w:rFonts w:ascii="Arial" w:eastAsia="Times New Roman" w:hAnsi="Arial" w:cs="Arial"/>
                  <w:sz w:val="18"/>
                  <w:lang w:val="en-US" w:eastAsia="sv-SE"/>
                </w:rPr>
                <w:t xml:space="preserve">10 </w:t>
              </w:r>
            </w:ins>
          </w:p>
        </w:tc>
      </w:tr>
      <w:tr w:rsidR="00242C10" w:rsidRPr="00242C10" w14:paraId="4104A7C2" w14:textId="77777777" w:rsidTr="00010452">
        <w:trPr>
          <w:cantSplit/>
          <w:jc w:val="center"/>
          <w:ins w:id="702" w:author="Huawei" w:date="2024-05-07T17:57:00Z"/>
        </w:trPr>
        <w:tc>
          <w:tcPr>
            <w:tcW w:w="0" w:type="auto"/>
            <w:vMerge w:val="restart"/>
            <w:tcBorders>
              <w:top w:val="single" w:sz="6" w:space="0" w:color="auto"/>
              <w:left w:val="single" w:sz="4" w:space="0" w:color="auto"/>
              <w:right w:val="single" w:sz="6" w:space="0" w:color="auto"/>
            </w:tcBorders>
            <w:vAlign w:val="center"/>
            <w:hideMark/>
          </w:tcPr>
          <w:p w14:paraId="70E600F3" w14:textId="77777777" w:rsidR="00242C10" w:rsidRPr="00242C10" w:rsidRDefault="00242C10" w:rsidP="00242C10">
            <w:pPr>
              <w:keepNext/>
              <w:keepLines/>
              <w:overflowPunct w:val="0"/>
              <w:autoSpaceDE w:val="0"/>
              <w:autoSpaceDN w:val="0"/>
              <w:adjustRightInd w:val="0"/>
              <w:spacing w:after="0"/>
              <w:rPr>
                <w:ins w:id="703" w:author="Huawei" w:date="2024-05-07T17:57:00Z"/>
                <w:rFonts w:ascii="Arial" w:eastAsia="Times New Roman" w:hAnsi="Arial" w:cs="Arial"/>
                <w:sz w:val="18"/>
                <w:lang w:eastAsia="ko-KR"/>
              </w:rPr>
            </w:pPr>
            <w:ins w:id="704" w:author="Huawei" w:date="2024-05-07T17:57:00Z">
              <w:r w:rsidRPr="00242C10">
                <w:rPr>
                  <w:rFonts w:ascii="Arial" w:eastAsia="Times New Roman" w:hAnsi="Arial" w:cs="Arial"/>
                  <w:sz w:val="18"/>
                  <w:lang w:eastAsia="ko-KR"/>
                </w:rPr>
                <w:t>Frequency domain resource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2BF6EFA" w14:textId="77777777" w:rsidR="00242C10" w:rsidRPr="00242C10" w:rsidRDefault="00242C10" w:rsidP="00242C10">
            <w:pPr>
              <w:keepNext/>
              <w:keepLines/>
              <w:overflowPunct w:val="0"/>
              <w:autoSpaceDE w:val="0"/>
              <w:autoSpaceDN w:val="0"/>
              <w:adjustRightInd w:val="0"/>
              <w:spacing w:after="0"/>
              <w:rPr>
                <w:ins w:id="705" w:author="Huawei" w:date="2024-05-07T17:57:00Z"/>
                <w:rFonts w:ascii="Arial" w:eastAsia="Times New Roman" w:hAnsi="Arial" w:cs="Arial"/>
                <w:sz w:val="18"/>
                <w:lang w:eastAsia="ko-KR"/>
              </w:rPr>
            </w:pPr>
            <w:ins w:id="706" w:author="Huawei" w:date="2024-05-07T17:57:00Z">
              <w:r w:rsidRPr="00242C10">
                <w:rPr>
                  <w:rFonts w:ascii="Arial" w:eastAsia="Times New Roman" w:hAnsi="Arial" w:cs="Arial"/>
                  <w:sz w:val="18"/>
                  <w:lang w:eastAsia="ko-KR"/>
                </w:rPr>
                <w:t>RB assignment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5113AAC" w14:textId="77777777" w:rsidR="00242C10" w:rsidRPr="00242C10" w:rsidRDefault="00242C10" w:rsidP="00242C10">
            <w:pPr>
              <w:keepNext/>
              <w:keepLines/>
              <w:overflowPunct w:val="0"/>
              <w:autoSpaceDE w:val="0"/>
              <w:autoSpaceDN w:val="0"/>
              <w:adjustRightInd w:val="0"/>
              <w:spacing w:after="0"/>
              <w:jc w:val="center"/>
              <w:rPr>
                <w:ins w:id="707" w:author="Huawei" w:date="2024-05-07T17:57:00Z"/>
                <w:rFonts w:ascii="Arial" w:eastAsia="Times New Roman" w:hAnsi="Arial" w:cs="Arial"/>
                <w:sz w:val="18"/>
                <w:highlight w:val="yellow"/>
                <w:lang w:val="en-US" w:eastAsia="sv-SE"/>
              </w:rPr>
            </w:pPr>
            <w:ins w:id="708" w:author="Huawei" w:date="2024-05-07T17:57:00Z">
              <w:r w:rsidRPr="00242C10">
                <w:rPr>
                  <w:rFonts w:ascii="Arial" w:eastAsia="Times New Roman" w:hAnsi="Arial" w:cs="Arial"/>
                  <w:sz w:val="18"/>
                  <w:lang w:val="en-US" w:eastAsia="sv-SE"/>
                </w:rPr>
                <w:t>30 PRBs in the middle of the test bandwidth</w:t>
              </w:r>
            </w:ins>
          </w:p>
        </w:tc>
      </w:tr>
      <w:tr w:rsidR="00242C10" w:rsidRPr="00242C10" w14:paraId="2E32AA6F" w14:textId="77777777" w:rsidTr="00010452">
        <w:trPr>
          <w:cantSplit/>
          <w:jc w:val="center"/>
          <w:ins w:id="709" w:author="Huawei" w:date="2024-05-07T17:57:00Z"/>
        </w:trPr>
        <w:tc>
          <w:tcPr>
            <w:tcW w:w="0" w:type="auto"/>
            <w:vMerge/>
            <w:tcBorders>
              <w:left w:val="single" w:sz="4" w:space="0" w:color="auto"/>
              <w:bottom w:val="single" w:sz="6" w:space="0" w:color="auto"/>
              <w:right w:val="single" w:sz="6" w:space="0" w:color="auto"/>
            </w:tcBorders>
            <w:vAlign w:val="center"/>
            <w:hideMark/>
          </w:tcPr>
          <w:p w14:paraId="6AA49E0F" w14:textId="77777777" w:rsidR="00242C10" w:rsidRPr="00242C10" w:rsidRDefault="00242C10" w:rsidP="00242C10">
            <w:pPr>
              <w:keepNext/>
              <w:keepLines/>
              <w:overflowPunct w:val="0"/>
              <w:autoSpaceDE w:val="0"/>
              <w:autoSpaceDN w:val="0"/>
              <w:adjustRightInd w:val="0"/>
              <w:spacing w:after="0"/>
              <w:rPr>
                <w:ins w:id="710"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8508475" w14:textId="77777777" w:rsidR="00242C10" w:rsidRPr="00242C10" w:rsidRDefault="00242C10" w:rsidP="00242C10">
            <w:pPr>
              <w:keepNext/>
              <w:keepLines/>
              <w:overflowPunct w:val="0"/>
              <w:autoSpaceDE w:val="0"/>
              <w:autoSpaceDN w:val="0"/>
              <w:adjustRightInd w:val="0"/>
              <w:spacing w:after="0"/>
              <w:rPr>
                <w:ins w:id="711" w:author="Huawei" w:date="2024-05-07T17:57:00Z"/>
                <w:rFonts w:ascii="Arial" w:eastAsia="Times New Roman" w:hAnsi="Arial" w:cs="Arial"/>
                <w:sz w:val="18"/>
                <w:lang w:eastAsia="ko-KR"/>
              </w:rPr>
            </w:pPr>
            <w:ins w:id="712" w:author="Huawei" w:date="2024-05-07T17:57:00Z">
              <w:r w:rsidRPr="00242C10">
                <w:rPr>
                  <w:rFonts w:ascii="Arial" w:eastAsia="Times New Roman" w:hAnsi="Arial" w:cs="Arial"/>
                  <w:sz w:val="18"/>
                  <w:lang w:eastAsia="ko-KR"/>
                </w:rPr>
                <w:t>Frequency hopping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3F662A1" w14:textId="77777777" w:rsidR="00242C10" w:rsidRPr="00242C10" w:rsidRDefault="00242C10" w:rsidP="00242C10">
            <w:pPr>
              <w:keepNext/>
              <w:keepLines/>
              <w:overflowPunct w:val="0"/>
              <w:autoSpaceDE w:val="0"/>
              <w:autoSpaceDN w:val="0"/>
              <w:adjustRightInd w:val="0"/>
              <w:spacing w:after="0"/>
              <w:jc w:val="center"/>
              <w:rPr>
                <w:ins w:id="713" w:author="Huawei" w:date="2024-05-07T17:57:00Z"/>
                <w:rFonts w:ascii="Arial" w:eastAsia="Times New Roman" w:hAnsi="Arial" w:cs="Arial"/>
                <w:sz w:val="18"/>
                <w:lang w:val="en-US" w:eastAsia="sv-SE"/>
              </w:rPr>
            </w:pPr>
            <w:ins w:id="714" w:author="Huawei" w:date="2024-05-07T17:57:00Z">
              <w:r w:rsidRPr="00242C10">
                <w:rPr>
                  <w:rFonts w:ascii="Arial" w:eastAsia="Times New Roman" w:hAnsi="Arial" w:cs="Arial"/>
                  <w:sz w:val="18"/>
                  <w:lang w:val="en-US" w:eastAsia="sv-SE"/>
                </w:rPr>
                <w:t>Disabled</w:t>
              </w:r>
            </w:ins>
          </w:p>
        </w:tc>
      </w:tr>
      <w:tr w:rsidR="00242C10" w:rsidRPr="00242C10" w14:paraId="3F382D0F" w14:textId="77777777" w:rsidTr="00010452">
        <w:trPr>
          <w:cantSplit/>
          <w:jc w:val="center"/>
          <w:ins w:id="715" w:author="Huawei" w:date="2024-05-07T17:57: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68C12609" w14:textId="77777777" w:rsidR="00242C10" w:rsidRPr="00242C10" w:rsidRDefault="00242C10" w:rsidP="00242C10">
            <w:pPr>
              <w:keepNext/>
              <w:keepLines/>
              <w:overflowPunct w:val="0"/>
              <w:autoSpaceDE w:val="0"/>
              <w:autoSpaceDN w:val="0"/>
              <w:adjustRightInd w:val="0"/>
              <w:spacing w:after="0"/>
              <w:rPr>
                <w:ins w:id="716" w:author="Huawei" w:date="2024-05-07T17:57:00Z"/>
                <w:rFonts w:ascii="Arial" w:eastAsia="Times New Roman" w:hAnsi="Arial" w:cs="Arial"/>
                <w:sz w:val="18"/>
                <w:lang w:eastAsia="ko-KR"/>
              </w:rPr>
            </w:pPr>
            <w:ins w:id="717" w:author="Huawei" w:date="2024-05-07T17:57:00Z">
              <w:r w:rsidRPr="00242C10">
                <w:rPr>
                  <w:rFonts w:ascii="Arial" w:eastAsia="Times New Roman" w:hAnsi="Arial" w:cs="Arial"/>
                  <w:sz w:val="18"/>
                  <w:lang w:eastAsia="ko-KR"/>
                </w:rPr>
                <w:t>Code block group based PUSCH transmission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4DD0C92" w14:textId="77777777" w:rsidR="00242C10" w:rsidRPr="00242C10" w:rsidRDefault="00242C10" w:rsidP="00242C10">
            <w:pPr>
              <w:keepNext/>
              <w:keepLines/>
              <w:overflowPunct w:val="0"/>
              <w:autoSpaceDE w:val="0"/>
              <w:autoSpaceDN w:val="0"/>
              <w:adjustRightInd w:val="0"/>
              <w:spacing w:after="0"/>
              <w:jc w:val="center"/>
              <w:rPr>
                <w:ins w:id="718" w:author="Huawei" w:date="2024-05-07T17:57:00Z"/>
                <w:rFonts w:ascii="Arial" w:eastAsia="Times New Roman" w:hAnsi="Arial" w:cs="Arial"/>
                <w:sz w:val="18"/>
                <w:lang w:val="en-US" w:eastAsia="sv-SE"/>
              </w:rPr>
            </w:pPr>
            <w:ins w:id="719" w:author="Huawei" w:date="2024-05-07T17:57:00Z">
              <w:r w:rsidRPr="00242C10">
                <w:rPr>
                  <w:rFonts w:ascii="Arial" w:eastAsia="Times New Roman" w:hAnsi="Arial" w:cs="Arial"/>
                  <w:sz w:val="18"/>
                  <w:lang w:val="en-US" w:eastAsia="sv-SE"/>
                </w:rPr>
                <w:t>Disabled</w:t>
              </w:r>
            </w:ins>
          </w:p>
        </w:tc>
      </w:tr>
      <w:tr w:rsidR="00242C10" w:rsidRPr="00242C10" w14:paraId="5CEC889C" w14:textId="77777777" w:rsidTr="00010452">
        <w:trPr>
          <w:cantSplit/>
          <w:jc w:val="center"/>
          <w:ins w:id="720" w:author="Huawei" w:date="2024-05-07T17:57:00Z"/>
        </w:trPr>
        <w:tc>
          <w:tcPr>
            <w:tcW w:w="0" w:type="auto"/>
            <w:vMerge w:val="restart"/>
            <w:tcBorders>
              <w:top w:val="single" w:sz="6" w:space="0" w:color="auto"/>
              <w:left w:val="single" w:sz="4" w:space="0" w:color="auto"/>
              <w:right w:val="single" w:sz="6" w:space="0" w:color="auto"/>
            </w:tcBorders>
            <w:vAlign w:val="center"/>
            <w:hideMark/>
          </w:tcPr>
          <w:p w14:paraId="69256121" w14:textId="77777777" w:rsidR="00242C10" w:rsidRPr="00242C10" w:rsidRDefault="00242C10" w:rsidP="00242C10">
            <w:pPr>
              <w:keepNext/>
              <w:keepLines/>
              <w:overflowPunct w:val="0"/>
              <w:autoSpaceDE w:val="0"/>
              <w:autoSpaceDN w:val="0"/>
              <w:adjustRightInd w:val="0"/>
              <w:spacing w:after="0"/>
              <w:rPr>
                <w:ins w:id="721" w:author="Huawei" w:date="2024-05-07T17:57:00Z"/>
                <w:rFonts w:ascii="Arial" w:eastAsia="Times New Roman" w:hAnsi="Arial" w:cs="Arial"/>
                <w:sz w:val="18"/>
                <w:lang w:eastAsia="ko-KR"/>
              </w:rPr>
            </w:pPr>
            <w:ins w:id="722" w:author="Huawei" w:date="2024-05-07T17:57:00Z">
              <w:r w:rsidRPr="00242C10">
                <w:rPr>
                  <w:rFonts w:ascii="Arial" w:eastAsia="Times New Roman" w:hAnsi="Arial" w:cs="Arial"/>
                  <w:sz w:val="18"/>
                  <w:lang w:eastAsia="zh-CN"/>
                </w:rPr>
                <w:t>PT-RS configuration</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A0C102B" w14:textId="77777777" w:rsidR="00242C10" w:rsidRPr="00242C10" w:rsidRDefault="00242C10" w:rsidP="00242C10">
            <w:pPr>
              <w:keepNext/>
              <w:keepLines/>
              <w:overflowPunct w:val="0"/>
              <w:autoSpaceDE w:val="0"/>
              <w:autoSpaceDN w:val="0"/>
              <w:adjustRightInd w:val="0"/>
              <w:spacing w:after="0"/>
              <w:rPr>
                <w:ins w:id="723" w:author="Huawei" w:date="2024-05-07T17:57:00Z"/>
                <w:rFonts w:ascii="Arial" w:eastAsia="Times New Roman" w:hAnsi="Arial" w:cs="Arial"/>
                <w:sz w:val="18"/>
                <w:lang w:eastAsia="ko-KR"/>
              </w:rPr>
            </w:pPr>
            <w:ins w:id="724" w:author="Huawei" w:date="2024-05-07T17:57:00Z">
              <w:r w:rsidRPr="00242C10">
                <w:rPr>
                  <w:rFonts w:ascii="Arial" w:eastAsia="Times New Roman" w:hAnsi="Arial" w:cs="Arial"/>
                  <w:sz w:val="18"/>
                  <w:lang w:eastAsia="zh-CN"/>
                </w:rPr>
                <w:t>Frequency density (</w:t>
              </w:r>
              <w:r w:rsidRPr="00242C10">
                <w:rPr>
                  <w:rFonts w:ascii="Arial" w:eastAsia="Times New Roman" w:hAnsi="Arial" w:cs="Arial"/>
                  <w:i/>
                  <w:sz w:val="18"/>
                  <w:lang w:eastAsia="zh-CN"/>
                </w:rPr>
                <w:t>K</w:t>
              </w:r>
              <w:r w:rsidRPr="00242C10">
                <w:rPr>
                  <w:rFonts w:ascii="Arial" w:eastAsia="Times New Roman" w:hAnsi="Arial" w:cs="Arial"/>
                  <w:i/>
                  <w:sz w:val="18"/>
                  <w:vertAlign w:val="subscript"/>
                  <w:lang w:eastAsia="zh-CN"/>
                </w:rPr>
                <w:t>PT-RS</w:t>
              </w:r>
              <w:r w:rsidRPr="00242C10">
                <w:rPr>
                  <w:rFonts w:ascii="Arial" w:eastAsia="Times New Roman" w:hAnsi="Arial" w:cs="Arial"/>
                  <w:sz w:val="18"/>
                  <w:lang w:eastAsia="zh-CN"/>
                </w:rPr>
                <w: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BD53204" w14:textId="77777777" w:rsidR="00242C10" w:rsidRPr="00242C10" w:rsidRDefault="00242C10" w:rsidP="00242C10">
            <w:pPr>
              <w:keepNext/>
              <w:keepLines/>
              <w:overflowPunct w:val="0"/>
              <w:autoSpaceDE w:val="0"/>
              <w:autoSpaceDN w:val="0"/>
              <w:adjustRightInd w:val="0"/>
              <w:spacing w:after="0"/>
              <w:jc w:val="center"/>
              <w:rPr>
                <w:ins w:id="725" w:author="Huawei" w:date="2024-05-07T17:57:00Z"/>
                <w:rFonts w:ascii="Arial" w:eastAsia="Times New Roman" w:hAnsi="Arial" w:cs="Arial"/>
                <w:sz w:val="18"/>
                <w:lang w:val="en-US" w:eastAsia="sv-SE"/>
              </w:rPr>
            </w:pPr>
            <w:ins w:id="726" w:author="Huawei" w:date="2024-05-07T17:57:00Z">
              <w:r w:rsidRPr="00242C10">
                <w:rPr>
                  <w:rFonts w:ascii="Arial" w:eastAsia="Times New Roman" w:hAnsi="Arial" w:cs="Arial"/>
                  <w:sz w:val="18"/>
                  <w:lang w:val="en-US" w:eastAsia="sv-SE"/>
                </w:rPr>
                <w:t>Disabled</w:t>
              </w:r>
            </w:ins>
          </w:p>
        </w:tc>
      </w:tr>
      <w:tr w:rsidR="00242C10" w:rsidRPr="00242C10" w14:paraId="624493F4" w14:textId="77777777" w:rsidTr="00010452">
        <w:trPr>
          <w:cantSplit/>
          <w:jc w:val="center"/>
          <w:ins w:id="727" w:author="Huawei" w:date="2024-05-07T17:57:00Z"/>
        </w:trPr>
        <w:tc>
          <w:tcPr>
            <w:tcW w:w="0" w:type="auto"/>
            <w:vMerge/>
            <w:tcBorders>
              <w:left w:val="single" w:sz="4" w:space="0" w:color="auto"/>
              <w:bottom w:val="single" w:sz="6" w:space="0" w:color="auto"/>
              <w:right w:val="single" w:sz="6" w:space="0" w:color="auto"/>
            </w:tcBorders>
            <w:vAlign w:val="center"/>
            <w:hideMark/>
          </w:tcPr>
          <w:p w14:paraId="7941BB9C" w14:textId="77777777" w:rsidR="00242C10" w:rsidRPr="00242C10" w:rsidRDefault="00242C10" w:rsidP="00242C10">
            <w:pPr>
              <w:keepNext/>
              <w:keepLines/>
              <w:overflowPunct w:val="0"/>
              <w:autoSpaceDE w:val="0"/>
              <w:autoSpaceDN w:val="0"/>
              <w:adjustRightInd w:val="0"/>
              <w:spacing w:after="0"/>
              <w:rPr>
                <w:ins w:id="728" w:author="Huawei" w:date="2024-05-07T17:57:00Z"/>
                <w:rFonts w:ascii="Arial" w:eastAsia="Times New Roman" w:hAnsi="Arial" w:cs="Arial"/>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9C741EF" w14:textId="77777777" w:rsidR="00242C10" w:rsidRPr="00242C10" w:rsidRDefault="00242C10" w:rsidP="00242C10">
            <w:pPr>
              <w:keepNext/>
              <w:keepLines/>
              <w:overflowPunct w:val="0"/>
              <w:autoSpaceDE w:val="0"/>
              <w:autoSpaceDN w:val="0"/>
              <w:adjustRightInd w:val="0"/>
              <w:spacing w:after="0"/>
              <w:rPr>
                <w:ins w:id="729" w:author="Huawei" w:date="2024-05-07T17:57:00Z"/>
                <w:rFonts w:ascii="Arial" w:eastAsia="Times New Roman" w:hAnsi="Arial" w:cs="Arial"/>
                <w:sz w:val="18"/>
                <w:lang w:eastAsia="ko-KR"/>
              </w:rPr>
            </w:pPr>
            <w:ins w:id="730" w:author="Huawei" w:date="2024-05-07T17:57:00Z">
              <w:r w:rsidRPr="00242C10">
                <w:rPr>
                  <w:rFonts w:ascii="Arial" w:eastAsia="Times New Roman" w:hAnsi="Arial" w:cs="Arial"/>
                  <w:sz w:val="18"/>
                  <w:lang w:eastAsia="zh-CN"/>
                </w:rPr>
                <w:t>Time density (</w:t>
              </w:r>
              <w:r w:rsidRPr="00242C10">
                <w:rPr>
                  <w:rFonts w:ascii="Arial" w:eastAsia="Times New Roman" w:hAnsi="Arial" w:cs="Arial"/>
                  <w:i/>
                  <w:sz w:val="18"/>
                  <w:lang w:eastAsia="zh-CN"/>
                </w:rPr>
                <w:t>L</w:t>
              </w:r>
              <w:r w:rsidRPr="00242C10">
                <w:rPr>
                  <w:rFonts w:ascii="Arial" w:eastAsia="Times New Roman" w:hAnsi="Arial" w:cs="Arial"/>
                  <w:i/>
                  <w:sz w:val="18"/>
                  <w:vertAlign w:val="subscript"/>
                  <w:lang w:eastAsia="zh-CN"/>
                </w:rPr>
                <w:t>PT-RS</w:t>
              </w:r>
              <w:r w:rsidRPr="00242C10">
                <w:rPr>
                  <w:rFonts w:ascii="Arial" w:eastAsia="Times New Roman" w:hAnsi="Arial" w:cs="Arial"/>
                  <w:sz w:val="18"/>
                  <w:lang w:eastAsia="zh-CN"/>
                </w:rPr>
                <w: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C396E2E" w14:textId="77777777" w:rsidR="00242C10" w:rsidRPr="00242C10" w:rsidRDefault="00242C10" w:rsidP="00242C10">
            <w:pPr>
              <w:keepNext/>
              <w:keepLines/>
              <w:overflowPunct w:val="0"/>
              <w:autoSpaceDE w:val="0"/>
              <w:autoSpaceDN w:val="0"/>
              <w:adjustRightInd w:val="0"/>
              <w:spacing w:after="0"/>
              <w:jc w:val="center"/>
              <w:rPr>
                <w:ins w:id="731" w:author="Huawei" w:date="2024-05-07T17:57:00Z"/>
                <w:rFonts w:ascii="Arial" w:eastAsia="Times New Roman" w:hAnsi="Arial" w:cs="Arial"/>
                <w:sz w:val="18"/>
                <w:lang w:val="en-US" w:eastAsia="sv-SE"/>
              </w:rPr>
            </w:pPr>
            <w:ins w:id="732" w:author="Huawei" w:date="2024-05-07T17:57:00Z">
              <w:r w:rsidRPr="00242C10">
                <w:rPr>
                  <w:rFonts w:ascii="Arial" w:eastAsia="Times New Roman" w:hAnsi="Arial" w:cs="Arial"/>
                  <w:sz w:val="18"/>
                  <w:lang w:val="en-US" w:eastAsia="sv-SE"/>
                </w:rPr>
                <w:t>Disabled</w:t>
              </w:r>
            </w:ins>
          </w:p>
        </w:tc>
      </w:tr>
    </w:tbl>
    <w:p w14:paraId="5025F5DE" w14:textId="77777777" w:rsidR="00242C10" w:rsidRPr="00242C10" w:rsidRDefault="00242C10" w:rsidP="00242C10">
      <w:pPr>
        <w:rPr>
          <w:ins w:id="733" w:author="Huawei" w:date="2024-05-07T17:46:00Z"/>
          <w:rFonts w:eastAsia="等线"/>
        </w:rPr>
      </w:pPr>
    </w:p>
    <w:p w14:paraId="5B5625B5" w14:textId="77777777" w:rsidR="00242C10" w:rsidRPr="00242C10" w:rsidRDefault="00242C10" w:rsidP="00242C10">
      <w:pPr>
        <w:keepNext/>
        <w:keepLines/>
        <w:spacing w:before="120"/>
        <w:ind w:left="1701" w:hanging="1701"/>
        <w:outlineLvl w:val="4"/>
        <w:rPr>
          <w:ins w:id="734" w:author="Huawei" w:date="2024-05-07T17:46:00Z"/>
          <w:rFonts w:ascii="Arial" w:eastAsia="Malgun Gothic" w:hAnsi="Arial"/>
          <w:sz w:val="22"/>
        </w:rPr>
      </w:pPr>
      <w:bookmarkStart w:id="735" w:name="_Toc21127756"/>
      <w:bookmarkStart w:id="736" w:name="_Toc29811965"/>
      <w:bookmarkStart w:id="737" w:name="_Toc36817517"/>
      <w:bookmarkStart w:id="738" w:name="_Toc37260440"/>
      <w:bookmarkStart w:id="739" w:name="_Toc37267828"/>
      <w:bookmarkStart w:id="740" w:name="_Toc44712435"/>
      <w:bookmarkStart w:id="741" w:name="_Toc45893747"/>
      <w:bookmarkStart w:id="742" w:name="_Toc53178461"/>
      <w:bookmarkStart w:id="743" w:name="_Toc53178912"/>
      <w:bookmarkStart w:id="744" w:name="_Toc61179154"/>
      <w:bookmarkStart w:id="745" w:name="_Toc61179624"/>
      <w:bookmarkStart w:id="746" w:name="_Toc67916920"/>
      <w:bookmarkStart w:id="747" w:name="_Toc74663541"/>
      <w:bookmarkStart w:id="748" w:name="_Toc82622084"/>
      <w:bookmarkStart w:id="749" w:name="_Toc90422931"/>
      <w:bookmarkStart w:id="750" w:name="_Toc106783127"/>
      <w:bookmarkStart w:id="751" w:name="_Toc107312018"/>
      <w:bookmarkStart w:id="752" w:name="_Toc107419602"/>
      <w:bookmarkStart w:id="753" w:name="_Toc107475231"/>
      <w:bookmarkStart w:id="754" w:name="_Toc114255824"/>
      <w:bookmarkStart w:id="755" w:name="_Toc115186504"/>
      <w:bookmarkStart w:id="756" w:name="_Toc123049334"/>
      <w:bookmarkStart w:id="757" w:name="_Toc123052256"/>
      <w:bookmarkStart w:id="758" w:name="_Toc123054725"/>
      <w:bookmarkStart w:id="759" w:name="_Toc123717828"/>
      <w:bookmarkStart w:id="760" w:name="_Toc124157404"/>
      <w:bookmarkStart w:id="761" w:name="_Toc124266808"/>
      <w:bookmarkStart w:id="762" w:name="_Toc131596166"/>
      <w:bookmarkStart w:id="763" w:name="_Toc131741164"/>
      <w:bookmarkStart w:id="764" w:name="_Toc131766698"/>
      <w:bookmarkStart w:id="765" w:name="_Toc138837920"/>
      <w:bookmarkStart w:id="766" w:name="_Toc156567742"/>
      <w:ins w:id="767" w:author="Huawei" w:date="2024-05-07T17:46:00Z">
        <w:r w:rsidRPr="00242C10">
          <w:rPr>
            <w:rFonts w:ascii="Arial" w:eastAsia="等线" w:hAnsi="Arial"/>
            <w:sz w:val="22"/>
            <w:lang w:eastAsia="ko-KR"/>
          </w:rPr>
          <w:t>11.2.</w:t>
        </w:r>
        <w:r w:rsidRPr="00242C10">
          <w:rPr>
            <w:rFonts w:ascii="Arial" w:eastAsia="等线" w:hAnsi="Arial"/>
            <w:sz w:val="22"/>
            <w:lang w:eastAsia="zh-CN"/>
          </w:rPr>
          <w:t>2</w:t>
        </w:r>
        <w:r w:rsidRPr="00242C10">
          <w:rPr>
            <w:rFonts w:ascii="Arial" w:eastAsia="等线" w:hAnsi="Arial"/>
            <w:sz w:val="22"/>
            <w:lang w:eastAsia="ko-KR"/>
          </w:rPr>
          <w:t>.</w:t>
        </w:r>
        <w:r w:rsidRPr="00242C10">
          <w:rPr>
            <w:rFonts w:ascii="Arial" w:eastAsia="等线" w:hAnsi="Arial"/>
            <w:sz w:val="22"/>
            <w:lang w:eastAsia="zh-CN"/>
          </w:rPr>
          <w:t>2.2</w:t>
        </w:r>
        <w:r w:rsidRPr="00242C10">
          <w:rPr>
            <w:rFonts w:ascii="Arial" w:eastAsia="等线" w:hAnsi="Arial"/>
            <w:sz w:val="22"/>
          </w:rPr>
          <w:tab/>
        </w:r>
        <w:r w:rsidRPr="00242C10">
          <w:rPr>
            <w:rFonts w:ascii="Arial" w:eastAsia="等线" w:hAnsi="Arial"/>
            <w:sz w:val="22"/>
            <w:lang w:eastAsia="ko-KR"/>
          </w:rPr>
          <w:t>Minimum</w:t>
        </w:r>
        <w:r w:rsidRPr="00242C10">
          <w:rPr>
            <w:rFonts w:ascii="Arial" w:eastAsia="Malgun Gothic" w:hAnsi="Arial"/>
            <w:sz w:val="22"/>
          </w:rPr>
          <w:t xml:space="preserve"> requirements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ins>
    </w:p>
    <w:p w14:paraId="12F1655A" w14:textId="2E1A7F05" w:rsidR="00242C10" w:rsidRPr="00242C10" w:rsidRDefault="00242C10" w:rsidP="00242C10">
      <w:pPr>
        <w:rPr>
          <w:ins w:id="768" w:author="Huawei" w:date="2024-05-07T17:46:00Z"/>
          <w:rFonts w:eastAsia="等线"/>
          <w:lang w:eastAsia="zh-CN"/>
        </w:rPr>
      </w:pPr>
      <w:ins w:id="769" w:author="Huawei" w:date="2024-05-07T17:46:00Z">
        <w:r w:rsidRPr="00242C10">
          <w:rPr>
            <w:rFonts w:eastAsia="等线"/>
          </w:rPr>
          <w:t xml:space="preserve">The throughput shall be equal to or larger than the fraction of maximum throughput stated in the tables </w:t>
        </w:r>
        <w:r w:rsidRPr="00242C10">
          <w:rPr>
            <w:rFonts w:eastAsia="等线"/>
            <w:lang w:eastAsia="ko-KR"/>
          </w:rPr>
          <w:t>11.2.</w:t>
        </w:r>
        <w:r w:rsidRPr="00242C10">
          <w:rPr>
            <w:rFonts w:eastAsia="等线"/>
            <w:lang w:eastAsia="zh-CN"/>
          </w:rPr>
          <w:t>2</w:t>
        </w:r>
        <w:r w:rsidRPr="00242C10">
          <w:rPr>
            <w:rFonts w:eastAsia="等线"/>
            <w:lang w:eastAsia="ko-KR"/>
          </w:rPr>
          <w:t>.</w:t>
        </w:r>
        <w:r w:rsidRPr="00242C10">
          <w:rPr>
            <w:rFonts w:eastAsia="等线"/>
            <w:lang w:eastAsia="zh-CN"/>
          </w:rPr>
          <w:t>2.2</w:t>
        </w:r>
        <w:r w:rsidRPr="00242C10">
          <w:rPr>
            <w:rFonts w:eastAsia="等线"/>
          </w:rPr>
          <w:t>-1 at the given SNR</w:t>
        </w:r>
      </w:ins>
      <w:ins w:id="770" w:author="Huawei" w:date="2024-05-07T18:02:00Z">
        <w:r w:rsidR="00B74D01" w:rsidRPr="00B74D01">
          <w:rPr>
            <w:rFonts w:eastAsia="等线"/>
          </w:rPr>
          <w:t xml:space="preserve"> for 1Tx</w:t>
        </w:r>
      </w:ins>
      <w:ins w:id="771" w:author="Huawei" w:date="2024-05-07T17:46:00Z">
        <w:r w:rsidRPr="00242C10">
          <w:rPr>
            <w:rFonts w:eastAsia="等线"/>
          </w:rPr>
          <w:t>.</w:t>
        </w:r>
      </w:ins>
    </w:p>
    <w:p w14:paraId="5A192700" w14:textId="26AC69AF" w:rsidR="00242C10" w:rsidRPr="00242C10" w:rsidRDefault="00242C10" w:rsidP="00242C10">
      <w:pPr>
        <w:keepNext/>
        <w:keepLines/>
        <w:spacing w:before="60"/>
        <w:jc w:val="center"/>
        <w:rPr>
          <w:ins w:id="772" w:author="Huawei" w:date="2024-05-07T17:46:00Z"/>
          <w:rFonts w:ascii="Arial" w:eastAsia="等线" w:hAnsi="Arial"/>
          <w:b/>
          <w:lang w:eastAsia="zh-CN"/>
        </w:rPr>
      </w:pPr>
      <w:ins w:id="773" w:author="Huawei" w:date="2024-05-07T17:46:00Z">
        <w:r w:rsidRPr="00242C10">
          <w:rPr>
            <w:rFonts w:ascii="Arial" w:eastAsia="等线" w:hAnsi="Arial"/>
            <w:b/>
            <w:lang w:eastAsia="ko-KR"/>
          </w:rPr>
          <w:lastRenderedPageBreak/>
          <w:t>Table 11.2.</w:t>
        </w:r>
        <w:r w:rsidRPr="00242C10">
          <w:rPr>
            <w:rFonts w:ascii="Arial" w:eastAsia="等线" w:hAnsi="Arial"/>
            <w:b/>
            <w:lang w:eastAsia="zh-CN"/>
          </w:rPr>
          <w:t>2</w:t>
        </w:r>
        <w:r w:rsidRPr="00242C10">
          <w:rPr>
            <w:rFonts w:ascii="Arial" w:eastAsia="等线" w:hAnsi="Arial"/>
            <w:b/>
            <w:lang w:eastAsia="ko-KR"/>
          </w:rPr>
          <w:t>.</w:t>
        </w:r>
        <w:r w:rsidRPr="00242C10">
          <w:rPr>
            <w:rFonts w:ascii="Arial" w:eastAsia="等线" w:hAnsi="Arial"/>
            <w:b/>
            <w:lang w:eastAsia="zh-CN"/>
          </w:rPr>
          <w:t>2.2</w:t>
        </w:r>
        <w:r w:rsidRPr="00242C10">
          <w:rPr>
            <w:rFonts w:ascii="Arial" w:eastAsia="等线" w:hAnsi="Arial"/>
            <w:b/>
            <w:lang w:eastAsia="ko-KR"/>
          </w:rPr>
          <w:t>-</w:t>
        </w:r>
      </w:ins>
      <w:ins w:id="774" w:author="Huawei" w:date="2024-05-07T18:00:00Z">
        <w:r w:rsidR="00B74D01">
          <w:rPr>
            <w:rFonts w:ascii="Arial" w:eastAsia="等线" w:hAnsi="Arial"/>
            <w:b/>
            <w:lang w:eastAsia="zh-CN"/>
          </w:rPr>
          <w:t>1</w:t>
        </w:r>
      </w:ins>
      <w:ins w:id="775" w:author="Huawei" w:date="2024-05-07T17:46:00Z">
        <w:r w:rsidRPr="00242C10">
          <w:rPr>
            <w:rFonts w:ascii="Arial" w:eastAsia="等线" w:hAnsi="Arial"/>
            <w:b/>
            <w:lang w:eastAsia="zh-CN"/>
          </w:rPr>
          <w:t>:</w:t>
        </w:r>
        <w:r w:rsidRPr="00242C10">
          <w:rPr>
            <w:rFonts w:ascii="Arial" w:eastAsia="等线" w:hAnsi="Arial"/>
            <w:b/>
            <w:lang w:eastAsia="ko-KR"/>
          </w:rPr>
          <w:t xml:space="preserve"> Minimum requirements for PUSCH</w:t>
        </w:r>
        <w:r w:rsidRPr="00242C10">
          <w:rPr>
            <w:rFonts w:ascii="Arial" w:eastAsia="等线" w:hAnsi="Arial" w:hint="eastAsia"/>
            <w:b/>
            <w:lang w:eastAsia="zh-CN"/>
          </w:rPr>
          <w:t xml:space="preserve"> with 70% of maximum throughput</w:t>
        </w:r>
        <w:r w:rsidRPr="00242C10">
          <w:rPr>
            <w:rFonts w:ascii="Arial" w:eastAsia="等线" w:hAnsi="Arial"/>
            <w:b/>
            <w:lang w:eastAsia="zh-CN"/>
          </w:rPr>
          <w:t>,</w:t>
        </w:r>
        <w:r w:rsidRPr="00242C10">
          <w:rPr>
            <w:rFonts w:ascii="Arial" w:eastAsia="Batang" w:hAnsi="Arial"/>
            <w:b/>
          </w:rPr>
          <w:t xml:space="preserve"> </w:t>
        </w:r>
        <w:r w:rsidRPr="00242C10">
          <w:rPr>
            <w:rFonts w:ascii="Arial" w:eastAsia="等线" w:hAnsi="Arial"/>
            <w:b/>
            <w:lang w:eastAsia="zh-CN"/>
          </w:rPr>
          <w:t>T</w:t>
        </w:r>
        <w:r w:rsidRPr="00242C10">
          <w:rPr>
            <w:rFonts w:ascii="Arial" w:eastAsia="Batang" w:hAnsi="Arial"/>
            <w:b/>
          </w:rPr>
          <w:t>ype B</w:t>
        </w:r>
        <w:r w:rsidRPr="00242C10">
          <w:rPr>
            <w:rFonts w:ascii="Arial" w:eastAsia="等线" w:hAnsi="Arial"/>
            <w:b/>
          </w:rPr>
          <w:t xml:space="preserve">, </w:t>
        </w:r>
        <w:r w:rsidRPr="00242C10">
          <w:rPr>
            <w:rFonts w:ascii="Arial" w:eastAsia="等线" w:hAnsi="Arial"/>
            <w:b/>
            <w:lang w:eastAsia="zh-CN"/>
          </w:rPr>
          <w:t>50</w:t>
        </w:r>
        <w:r w:rsidRPr="00242C10">
          <w:rPr>
            <w:rFonts w:ascii="Arial" w:eastAsia="等线" w:hAnsi="Arial"/>
            <w:b/>
          </w:rPr>
          <w:t xml:space="preserve"> MHz Channel Bandwidth</w:t>
        </w:r>
        <w:r w:rsidRPr="00242C10">
          <w:rPr>
            <w:rFonts w:ascii="Arial" w:eastAsia="等线" w:hAnsi="Arial"/>
            <w:b/>
            <w:lang w:eastAsia="zh-CN"/>
          </w:rPr>
          <w:t xml:space="preserve">, 120 kHz SCS in </w:t>
        </w:r>
      </w:ins>
      <w:ins w:id="776" w:author="Huawei" w:date="2024-05-07T18:00:00Z">
        <w:r w:rsidR="00B74D01" w:rsidRPr="00B74D01">
          <w:rPr>
            <w:rFonts w:ascii="Arial" w:eastAsia="等线" w:hAnsi="Arial"/>
            <w:b/>
            <w:lang w:eastAsia="zh-CN"/>
          </w:rPr>
          <w:t>FR2-NTN</w:t>
        </w:r>
      </w:ins>
    </w:p>
    <w:tbl>
      <w:tblPr>
        <w:tblStyle w:val="TableGrid78"/>
        <w:tblW w:w="0" w:type="auto"/>
        <w:jc w:val="center"/>
        <w:tblInd w:w="0" w:type="dxa"/>
        <w:tblLook w:val="04A0" w:firstRow="1" w:lastRow="0" w:firstColumn="1" w:lastColumn="0" w:noHBand="0" w:noVBand="1"/>
      </w:tblPr>
      <w:tblGrid>
        <w:gridCol w:w="1071"/>
        <w:gridCol w:w="1396"/>
        <w:gridCol w:w="888"/>
        <w:gridCol w:w="1701"/>
        <w:gridCol w:w="1176"/>
        <w:gridCol w:w="1454"/>
        <w:gridCol w:w="1240"/>
        <w:gridCol w:w="703"/>
      </w:tblGrid>
      <w:tr w:rsidR="00242C10" w:rsidRPr="00242C10" w14:paraId="7B7D8A1E" w14:textId="77777777" w:rsidTr="002F3749">
        <w:trPr>
          <w:cantSplit/>
          <w:jc w:val="center"/>
          <w:ins w:id="777" w:author="Huawei" w:date="2024-05-07T17:58:00Z"/>
        </w:trPr>
        <w:tc>
          <w:tcPr>
            <w:tcW w:w="0" w:type="auto"/>
            <w:vAlign w:val="center"/>
          </w:tcPr>
          <w:p w14:paraId="2697BF1F" w14:textId="77777777" w:rsidR="00242C10" w:rsidRPr="00242C10" w:rsidRDefault="00242C10" w:rsidP="00010452">
            <w:pPr>
              <w:keepNext/>
              <w:spacing w:after="0"/>
              <w:jc w:val="center"/>
              <w:rPr>
                <w:ins w:id="778" w:author="Huawei" w:date="2024-05-07T17:58:00Z"/>
                <w:rFonts w:ascii="Arial" w:hAnsi="Arial"/>
                <w:b/>
                <w:sz w:val="18"/>
                <w:lang w:val="en-US"/>
              </w:rPr>
            </w:pPr>
            <w:ins w:id="779" w:author="Huawei" w:date="2024-05-07T17:58:00Z">
              <w:r w:rsidRPr="00242C10">
                <w:rPr>
                  <w:rFonts w:ascii="Arial" w:hAnsi="Arial"/>
                  <w:b/>
                  <w:sz w:val="18"/>
                  <w:lang w:val="en-US"/>
                </w:rPr>
                <w:t xml:space="preserve">Number of </w:t>
              </w:r>
              <w:r w:rsidRPr="00242C10">
                <w:rPr>
                  <w:rFonts w:ascii="Arial" w:hAnsi="Arial"/>
                  <w:b/>
                  <w:sz w:val="18"/>
                  <w:lang w:val="en-US" w:eastAsia="zh-CN"/>
                </w:rPr>
                <w:t>T</w:t>
              </w:r>
              <w:r w:rsidRPr="00242C10">
                <w:rPr>
                  <w:rFonts w:ascii="Arial" w:hAnsi="Arial"/>
                  <w:b/>
                  <w:sz w:val="18"/>
                  <w:lang w:val="en-US"/>
                </w:rPr>
                <w:t>X antennas</w:t>
              </w:r>
            </w:ins>
          </w:p>
        </w:tc>
        <w:tc>
          <w:tcPr>
            <w:tcW w:w="1396" w:type="dxa"/>
            <w:vAlign w:val="center"/>
          </w:tcPr>
          <w:p w14:paraId="268BC4A8" w14:textId="7BD1A33F" w:rsidR="00242C10" w:rsidRPr="00242C10" w:rsidRDefault="001E4EB3" w:rsidP="00010452">
            <w:pPr>
              <w:keepNext/>
              <w:spacing w:after="0"/>
              <w:jc w:val="center"/>
              <w:rPr>
                <w:ins w:id="780" w:author="Huawei" w:date="2024-05-07T17:58:00Z"/>
                <w:rFonts w:ascii="Arial" w:hAnsi="Arial"/>
                <w:b/>
                <w:sz w:val="18"/>
                <w:lang w:val="en-US"/>
              </w:rPr>
            </w:pPr>
            <w:ins w:id="781" w:author="Huawei" w:date="2024-05-23T03:02:00Z">
              <w:r w:rsidRPr="00242C10">
                <w:rPr>
                  <w:rFonts w:ascii="Arial" w:hAnsi="Arial"/>
                  <w:b/>
                  <w:sz w:val="18"/>
                  <w:lang w:val="en-US"/>
                </w:rPr>
                <w:t xml:space="preserve">Number of </w:t>
              </w:r>
              <w:r>
                <w:rPr>
                  <w:rFonts w:ascii="Arial" w:hAnsi="Arial"/>
                  <w:b/>
                  <w:sz w:val="18"/>
                  <w:lang w:val="en-US" w:eastAsia="zh-CN"/>
                </w:rPr>
                <w:t>demodulation</w:t>
              </w:r>
              <w:r>
                <w:rPr>
                  <w:rFonts w:ascii="Arial" w:hAnsi="Arial"/>
                  <w:b/>
                  <w:sz w:val="18"/>
                  <w:lang w:val="en-US"/>
                </w:rPr>
                <w:t xml:space="preserve"> branches</w:t>
              </w:r>
            </w:ins>
          </w:p>
        </w:tc>
        <w:tc>
          <w:tcPr>
            <w:tcW w:w="888" w:type="dxa"/>
            <w:vAlign w:val="center"/>
          </w:tcPr>
          <w:p w14:paraId="5B0423F1" w14:textId="77777777" w:rsidR="00242C10" w:rsidRPr="00242C10" w:rsidRDefault="00242C10" w:rsidP="00010452">
            <w:pPr>
              <w:keepNext/>
              <w:spacing w:after="0"/>
              <w:jc w:val="center"/>
              <w:rPr>
                <w:ins w:id="782" w:author="Huawei" w:date="2024-05-07T17:58:00Z"/>
                <w:rFonts w:ascii="Arial" w:hAnsi="Arial"/>
                <w:b/>
                <w:sz w:val="18"/>
                <w:lang w:val="en-US"/>
              </w:rPr>
            </w:pPr>
            <w:ins w:id="783" w:author="Huawei" w:date="2024-05-07T17:58:00Z">
              <w:r w:rsidRPr="00242C10">
                <w:rPr>
                  <w:rFonts w:ascii="Arial" w:hAnsi="Arial"/>
                  <w:b/>
                  <w:sz w:val="18"/>
                  <w:lang w:val="en-US"/>
                </w:rPr>
                <w:t>Cyclic prefix</w:t>
              </w:r>
            </w:ins>
          </w:p>
        </w:tc>
        <w:tc>
          <w:tcPr>
            <w:tcW w:w="1701" w:type="dxa"/>
            <w:vAlign w:val="center"/>
          </w:tcPr>
          <w:p w14:paraId="48E3B642" w14:textId="4F2AE4D2" w:rsidR="00242C10" w:rsidRPr="00242C10" w:rsidRDefault="00242C10" w:rsidP="00010452">
            <w:pPr>
              <w:keepNext/>
              <w:spacing w:after="0"/>
              <w:jc w:val="center"/>
              <w:rPr>
                <w:ins w:id="784" w:author="Huawei" w:date="2024-05-07T17:58:00Z"/>
                <w:rFonts w:ascii="Arial" w:hAnsi="Arial"/>
                <w:b/>
                <w:sz w:val="18"/>
                <w:lang w:val="en-US"/>
              </w:rPr>
            </w:pPr>
            <w:ins w:id="785" w:author="Huawei" w:date="2024-05-07T17:58:00Z">
              <w:r w:rsidRPr="00242C10">
                <w:rPr>
                  <w:rFonts w:ascii="Arial" w:hAnsi="Arial"/>
                  <w:b/>
                  <w:sz w:val="18"/>
                  <w:lang w:val="en-US"/>
                </w:rPr>
                <w:t xml:space="preserve">Propagation conditions and correlation matrix (Annex </w:t>
              </w:r>
            </w:ins>
            <w:ins w:id="786" w:author="Huawei" w:date="2024-05-23T03:02:00Z">
              <w:r w:rsidR="001E4EB3">
                <w:rPr>
                  <w:rFonts w:ascii="Arial" w:hAnsi="Arial"/>
                  <w:b/>
                  <w:sz w:val="18"/>
                  <w:lang w:val="en-US"/>
                </w:rPr>
                <w:t>D</w:t>
              </w:r>
            </w:ins>
            <w:ins w:id="787" w:author="Huawei" w:date="2024-05-07T17:58:00Z">
              <w:r w:rsidRPr="00242C10">
                <w:rPr>
                  <w:rFonts w:ascii="Arial" w:hAnsi="Arial"/>
                  <w:b/>
                  <w:sz w:val="18"/>
                  <w:lang w:val="en-US"/>
                </w:rPr>
                <w:t>)</w:t>
              </w:r>
            </w:ins>
          </w:p>
        </w:tc>
        <w:tc>
          <w:tcPr>
            <w:tcW w:w="1134" w:type="dxa"/>
            <w:vAlign w:val="center"/>
          </w:tcPr>
          <w:p w14:paraId="62D3D66B" w14:textId="77777777" w:rsidR="00242C10" w:rsidRPr="00242C10" w:rsidRDefault="00242C10" w:rsidP="00010452">
            <w:pPr>
              <w:keepNext/>
              <w:spacing w:after="0"/>
              <w:jc w:val="center"/>
              <w:rPr>
                <w:ins w:id="788" w:author="Huawei" w:date="2024-05-07T17:58:00Z"/>
                <w:rFonts w:ascii="Arial" w:hAnsi="Arial"/>
                <w:b/>
                <w:sz w:val="18"/>
                <w:lang w:val="en-US"/>
              </w:rPr>
            </w:pPr>
            <w:ins w:id="789" w:author="Huawei" w:date="2024-05-07T17:58:00Z">
              <w:r w:rsidRPr="00242C10">
                <w:rPr>
                  <w:rFonts w:ascii="Arial" w:hAnsi="Arial"/>
                  <w:b/>
                  <w:sz w:val="18"/>
                  <w:lang w:val="en-US"/>
                </w:rPr>
                <w:t>Fraction of maximum throughput</w:t>
              </w:r>
            </w:ins>
          </w:p>
        </w:tc>
        <w:tc>
          <w:tcPr>
            <w:tcW w:w="1454" w:type="dxa"/>
            <w:vAlign w:val="center"/>
          </w:tcPr>
          <w:p w14:paraId="73D5BBE8" w14:textId="77777777" w:rsidR="00242C10" w:rsidRPr="00242C10" w:rsidRDefault="00242C10" w:rsidP="00010452">
            <w:pPr>
              <w:keepNext/>
              <w:spacing w:after="0"/>
              <w:jc w:val="center"/>
              <w:rPr>
                <w:ins w:id="790" w:author="Huawei" w:date="2024-05-07T17:58:00Z"/>
                <w:rFonts w:ascii="Arial" w:hAnsi="Arial"/>
                <w:b/>
                <w:sz w:val="18"/>
                <w:lang w:val="en-US"/>
              </w:rPr>
            </w:pPr>
            <w:ins w:id="791" w:author="Huawei" w:date="2024-05-07T17:58:00Z">
              <w:r w:rsidRPr="00242C10">
                <w:rPr>
                  <w:rFonts w:ascii="Arial" w:hAnsi="Arial"/>
                  <w:b/>
                  <w:sz w:val="18"/>
                  <w:lang w:val="en-US"/>
                </w:rPr>
                <w:t>FRC</w:t>
              </w:r>
              <w:r w:rsidRPr="00242C10">
                <w:rPr>
                  <w:rFonts w:ascii="Arial" w:hAnsi="Arial"/>
                  <w:b/>
                  <w:sz w:val="18"/>
                  <w:lang w:val="en-US"/>
                </w:rPr>
                <w:br/>
                <w:t>(annex A)</w:t>
              </w:r>
            </w:ins>
          </w:p>
        </w:tc>
        <w:tc>
          <w:tcPr>
            <w:tcW w:w="1240" w:type="dxa"/>
            <w:vAlign w:val="center"/>
          </w:tcPr>
          <w:p w14:paraId="6996A8D7" w14:textId="77777777" w:rsidR="00242C10" w:rsidRPr="00242C10" w:rsidRDefault="00242C10" w:rsidP="00010452">
            <w:pPr>
              <w:keepNext/>
              <w:spacing w:after="0"/>
              <w:jc w:val="center"/>
              <w:rPr>
                <w:ins w:id="792" w:author="Huawei" w:date="2024-05-07T17:58:00Z"/>
                <w:rFonts w:ascii="Arial" w:hAnsi="Arial"/>
                <w:b/>
                <w:sz w:val="18"/>
                <w:lang w:val="en-US"/>
              </w:rPr>
            </w:pPr>
            <w:ins w:id="793" w:author="Huawei" w:date="2024-05-07T17:58:00Z">
              <w:r w:rsidRPr="00242C10">
                <w:rPr>
                  <w:rFonts w:ascii="Arial" w:hAnsi="Arial"/>
                  <w:b/>
                  <w:sz w:val="18"/>
                  <w:lang w:val="en-US"/>
                </w:rPr>
                <w:t>Additional DM-RS position</w:t>
              </w:r>
            </w:ins>
          </w:p>
        </w:tc>
        <w:tc>
          <w:tcPr>
            <w:tcW w:w="703" w:type="dxa"/>
            <w:vAlign w:val="center"/>
          </w:tcPr>
          <w:p w14:paraId="53D84028" w14:textId="77777777" w:rsidR="00242C10" w:rsidRPr="00242C10" w:rsidRDefault="00242C10" w:rsidP="00010452">
            <w:pPr>
              <w:keepNext/>
              <w:spacing w:after="0"/>
              <w:jc w:val="center"/>
              <w:rPr>
                <w:ins w:id="794" w:author="Huawei" w:date="2024-05-07T17:58:00Z"/>
                <w:rFonts w:ascii="Arial" w:hAnsi="Arial"/>
                <w:b/>
                <w:sz w:val="18"/>
                <w:lang w:val="en-US"/>
              </w:rPr>
            </w:pPr>
            <w:ins w:id="795" w:author="Huawei" w:date="2024-05-07T17:58:00Z">
              <w:r w:rsidRPr="00242C10">
                <w:rPr>
                  <w:rFonts w:ascii="Arial" w:hAnsi="Arial"/>
                  <w:b/>
                  <w:sz w:val="18"/>
                  <w:lang w:val="en-US"/>
                </w:rPr>
                <w:t>SNR</w:t>
              </w:r>
            </w:ins>
          </w:p>
          <w:p w14:paraId="2A2228A2" w14:textId="77777777" w:rsidR="00242C10" w:rsidRPr="00242C10" w:rsidRDefault="00242C10" w:rsidP="00010452">
            <w:pPr>
              <w:keepNext/>
              <w:spacing w:after="0"/>
              <w:jc w:val="center"/>
              <w:rPr>
                <w:ins w:id="796" w:author="Huawei" w:date="2024-05-07T17:58:00Z"/>
                <w:rFonts w:ascii="Arial" w:hAnsi="Arial"/>
                <w:b/>
                <w:sz w:val="18"/>
                <w:lang w:val="en-US"/>
              </w:rPr>
            </w:pPr>
            <w:ins w:id="797" w:author="Huawei" w:date="2024-05-07T17:58:00Z">
              <w:r w:rsidRPr="00242C10">
                <w:rPr>
                  <w:rFonts w:ascii="Arial" w:hAnsi="Arial"/>
                  <w:b/>
                  <w:sz w:val="18"/>
                  <w:lang w:val="en-US"/>
                </w:rPr>
                <w:t>(dB)</w:t>
              </w:r>
            </w:ins>
          </w:p>
        </w:tc>
      </w:tr>
      <w:tr w:rsidR="00242C10" w:rsidRPr="00242C10" w14:paraId="3A701A5A" w14:textId="77777777" w:rsidTr="002F3749">
        <w:trPr>
          <w:cantSplit/>
          <w:jc w:val="center"/>
          <w:ins w:id="798" w:author="Huawei" w:date="2024-05-07T17:58:00Z"/>
        </w:trPr>
        <w:tc>
          <w:tcPr>
            <w:tcW w:w="0" w:type="auto"/>
            <w:vMerge w:val="restart"/>
            <w:shd w:val="clear" w:color="auto" w:fill="auto"/>
            <w:vAlign w:val="center"/>
          </w:tcPr>
          <w:p w14:paraId="1A2894BD" w14:textId="77777777" w:rsidR="00242C10" w:rsidRPr="00242C10" w:rsidRDefault="00242C10" w:rsidP="00010452">
            <w:pPr>
              <w:keepNext/>
              <w:spacing w:after="0"/>
              <w:jc w:val="center"/>
              <w:rPr>
                <w:ins w:id="799" w:author="Huawei" w:date="2024-05-07T17:58:00Z"/>
                <w:rFonts w:ascii="Arial" w:hAnsi="Arial"/>
                <w:sz w:val="18"/>
                <w:lang w:val="en-US" w:eastAsia="zh-CN"/>
              </w:rPr>
            </w:pPr>
            <w:ins w:id="800" w:author="Huawei" w:date="2024-05-07T17:58:00Z">
              <w:r w:rsidRPr="00242C10">
                <w:rPr>
                  <w:rFonts w:ascii="Arial" w:hAnsi="Arial" w:hint="eastAsia"/>
                  <w:sz w:val="18"/>
                  <w:lang w:val="en-US" w:eastAsia="zh-CN"/>
                </w:rPr>
                <w:t>1</w:t>
              </w:r>
            </w:ins>
          </w:p>
        </w:tc>
        <w:tc>
          <w:tcPr>
            <w:tcW w:w="1396" w:type="dxa"/>
            <w:shd w:val="clear" w:color="auto" w:fill="auto"/>
            <w:vAlign w:val="center"/>
          </w:tcPr>
          <w:p w14:paraId="21DEE99C" w14:textId="77777777" w:rsidR="00242C10" w:rsidRPr="00242C10" w:rsidRDefault="00242C10" w:rsidP="00010452">
            <w:pPr>
              <w:keepNext/>
              <w:spacing w:after="0"/>
              <w:jc w:val="center"/>
              <w:rPr>
                <w:ins w:id="801" w:author="Huawei" w:date="2024-05-07T17:58:00Z"/>
                <w:rFonts w:ascii="Arial" w:eastAsia="Times New Roman" w:hAnsi="Arial"/>
                <w:sz w:val="18"/>
                <w:lang w:val="en-US"/>
              </w:rPr>
            </w:pPr>
            <w:ins w:id="802" w:author="Huawei" w:date="2024-05-07T17:58:00Z">
              <w:r w:rsidRPr="00242C10">
                <w:rPr>
                  <w:rFonts w:ascii="Arial" w:eastAsia="Times New Roman" w:hAnsi="Arial"/>
                  <w:sz w:val="18"/>
                  <w:lang w:val="en-US"/>
                </w:rPr>
                <w:t>1</w:t>
              </w:r>
            </w:ins>
          </w:p>
        </w:tc>
        <w:tc>
          <w:tcPr>
            <w:tcW w:w="888" w:type="dxa"/>
            <w:vAlign w:val="center"/>
          </w:tcPr>
          <w:p w14:paraId="7FB4BC11" w14:textId="77777777" w:rsidR="00242C10" w:rsidRPr="00242C10" w:rsidRDefault="00242C10" w:rsidP="00010452">
            <w:pPr>
              <w:keepNext/>
              <w:spacing w:after="0"/>
              <w:jc w:val="center"/>
              <w:rPr>
                <w:ins w:id="803" w:author="Huawei" w:date="2024-05-07T17:58:00Z"/>
                <w:rFonts w:ascii="Arial" w:eastAsia="Times New Roman" w:hAnsi="Arial"/>
                <w:sz w:val="18"/>
                <w:lang w:val="en-US"/>
              </w:rPr>
            </w:pPr>
            <w:ins w:id="804" w:author="Huawei" w:date="2024-05-07T17:58:00Z">
              <w:r w:rsidRPr="00242C10">
                <w:rPr>
                  <w:rFonts w:ascii="Arial" w:eastAsia="Times New Roman" w:hAnsi="Arial" w:cs="Arial"/>
                  <w:sz w:val="18"/>
                  <w:lang w:val="en-US"/>
                </w:rPr>
                <w:t>Normal</w:t>
              </w:r>
            </w:ins>
          </w:p>
        </w:tc>
        <w:tc>
          <w:tcPr>
            <w:tcW w:w="1701" w:type="dxa"/>
            <w:vAlign w:val="center"/>
          </w:tcPr>
          <w:p w14:paraId="539FD36F" w14:textId="77777777" w:rsidR="00242C10" w:rsidRPr="00242C10" w:rsidRDefault="00242C10" w:rsidP="00010452">
            <w:pPr>
              <w:keepNext/>
              <w:spacing w:after="0"/>
              <w:jc w:val="center"/>
              <w:rPr>
                <w:ins w:id="805" w:author="Huawei" w:date="2024-05-07T17:58:00Z"/>
                <w:rFonts w:ascii="Arial" w:eastAsia="Times New Roman" w:hAnsi="Arial"/>
                <w:sz w:val="18"/>
                <w:lang w:val="fr-FR"/>
              </w:rPr>
            </w:pPr>
            <w:ins w:id="806" w:author="Huawei" w:date="2024-05-07T17:58:00Z">
              <w:r w:rsidRPr="00242C10">
                <w:rPr>
                  <w:rFonts w:ascii="Arial" w:eastAsia="Times New Roman" w:hAnsi="Arial"/>
                  <w:sz w:val="18"/>
                  <w:lang w:val="en-US"/>
                </w:rPr>
                <w:t>NTN-TDLC5-1200 Low</w:t>
              </w:r>
            </w:ins>
          </w:p>
        </w:tc>
        <w:tc>
          <w:tcPr>
            <w:tcW w:w="1134" w:type="dxa"/>
            <w:vAlign w:val="center"/>
          </w:tcPr>
          <w:p w14:paraId="357F1B86" w14:textId="77777777" w:rsidR="00242C10" w:rsidRPr="00242C10" w:rsidRDefault="00242C10" w:rsidP="00010452">
            <w:pPr>
              <w:keepNext/>
              <w:spacing w:after="0"/>
              <w:jc w:val="center"/>
              <w:rPr>
                <w:ins w:id="807" w:author="Huawei" w:date="2024-05-07T17:58:00Z"/>
                <w:rFonts w:ascii="Arial" w:eastAsia="Times New Roman" w:hAnsi="Arial"/>
                <w:sz w:val="18"/>
                <w:lang w:val="en-US"/>
              </w:rPr>
            </w:pPr>
            <w:ins w:id="808" w:author="Huawei" w:date="2024-05-07T17:58:00Z">
              <w:r w:rsidRPr="00242C10">
                <w:rPr>
                  <w:rFonts w:ascii="Arial" w:eastAsia="Times New Roman" w:hAnsi="Arial"/>
                  <w:sz w:val="18"/>
                  <w:lang w:val="en-US"/>
                </w:rPr>
                <w:t>70 %</w:t>
              </w:r>
            </w:ins>
          </w:p>
        </w:tc>
        <w:tc>
          <w:tcPr>
            <w:tcW w:w="1454" w:type="dxa"/>
            <w:vAlign w:val="center"/>
          </w:tcPr>
          <w:p w14:paraId="684FA11E" w14:textId="30D93EC5" w:rsidR="00242C10" w:rsidRPr="00242C10" w:rsidRDefault="002F3749" w:rsidP="00010452">
            <w:pPr>
              <w:keepNext/>
              <w:spacing w:after="0"/>
              <w:jc w:val="center"/>
              <w:rPr>
                <w:ins w:id="809" w:author="Huawei" w:date="2024-05-07T17:58:00Z"/>
                <w:rFonts w:ascii="Arial" w:eastAsia="Times New Roman" w:hAnsi="Arial"/>
                <w:sz w:val="18"/>
                <w:lang w:val="en-US"/>
              </w:rPr>
            </w:pPr>
            <w:ins w:id="810" w:author="Huawei" w:date="2024-05-24T01:29:00Z">
              <w:r w:rsidRPr="002F3749">
                <w:rPr>
                  <w:rFonts w:ascii="Arial" w:eastAsia="Times New Roman" w:hAnsi="Arial"/>
                  <w:sz w:val="18"/>
                  <w:lang w:val="en-US"/>
                </w:rPr>
                <w:t>G-FR2-NTN-A5-2</w:t>
              </w:r>
            </w:ins>
          </w:p>
        </w:tc>
        <w:tc>
          <w:tcPr>
            <w:tcW w:w="1240" w:type="dxa"/>
            <w:vAlign w:val="center"/>
          </w:tcPr>
          <w:p w14:paraId="51E4FA01" w14:textId="77777777" w:rsidR="00242C10" w:rsidRPr="00242C10" w:rsidRDefault="00242C10" w:rsidP="00010452">
            <w:pPr>
              <w:keepNext/>
              <w:spacing w:after="0"/>
              <w:jc w:val="center"/>
              <w:rPr>
                <w:ins w:id="811" w:author="Huawei" w:date="2024-05-07T17:58:00Z"/>
                <w:rFonts w:ascii="Arial" w:eastAsia="Times New Roman" w:hAnsi="Arial"/>
                <w:sz w:val="18"/>
                <w:lang w:val="en-US"/>
              </w:rPr>
            </w:pPr>
            <w:ins w:id="812" w:author="Huawei" w:date="2024-05-07T17:58:00Z">
              <w:r w:rsidRPr="00242C10">
                <w:rPr>
                  <w:rFonts w:ascii="Arial" w:eastAsia="Times New Roman" w:hAnsi="Arial"/>
                  <w:sz w:val="18"/>
                  <w:lang w:val="en-US"/>
                </w:rPr>
                <w:t>pos1</w:t>
              </w:r>
            </w:ins>
          </w:p>
        </w:tc>
        <w:tc>
          <w:tcPr>
            <w:tcW w:w="703" w:type="dxa"/>
            <w:vAlign w:val="center"/>
          </w:tcPr>
          <w:p w14:paraId="5857C6BD" w14:textId="614FA942" w:rsidR="00242C10" w:rsidRPr="00242C10" w:rsidRDefault="00370E42" w:rsidP="00010452">
            <w:pPr>
              <w:keepNext/>
              <w:spacing w:after="0"/>
              <w:jc w:val="center"/>
              <w:rPr>
                <w:ins w:id="813" w:author="Huawei" w:date="2024-05-07T17:58:00Z"/>
                <w:rFonts w:ascii="Arial" w:hAnsi="Arial"/>
                <w:sz w:val="18"/>
                <w:lang w:val="en-US" w:eastAsia="zh-CN"/>
              </w:rPr>
            </w:pPr>
            <w:ins w:id="814" w:author="Huawei" w:date="2024-05-24T01:42:00Z">
              <w:r>
                <w:rPr>
                  <w:rFonts w:ascii="Arial" w:eastAsia="Times New Roman" w:hAnsi="Arial"/>
                  <w:sz w:val="18"/>
                  <w:lang w:val="en-US"/>
                </w:rPr>
                <w:t>[0.1]</w:t>
              </w:r>
            </w:ins>
          </w:p>
        </w:tc>
      </w:tr>
      <w:tr w:rsidR="00242C10" w:rsidRPr="00242C10" w14:paraId="25E01FDF" w14:textId="77777777" w:rsidTr="002F3749">
        <w:trPr>
          <w:cantSplit/>
          <w:jc w:val="center"/>
          <w:ins w:id="815" w:author="Huawei" w:date="2024-05-07T17:58:00Z"/>
        </w:trPr>
        <w:tc>
          <w:tcPr>
            <w:tcW w:w="0" w:type="auto"/>
            <w:vMerge/>
            <w:shd w:val="clear" w:color="auto" w:fill="auto"/>
            <w:vAlign w:val="center"/>
          </w:tcPr>
          <w:p w14:paraId="7D125B7C" w14:textId="77777777" w:rsidR="00242C10" w:rsidRPr="00242C10" w:rsidRDefault="00242C10" w:rsidP="00010452">
            <w:pPr>
              <w:keepNext/>
              <w:spacing w:after="0"/>
              <w:jc w:val="center"/>
              <w:rPr>
                <w:ins w:id="816" w:author="Huawei" w:date="2024-05-07T17:58:00Z"/>
                <w:rFonts w:ascii="Arial" w:eastAsia="Times New Roman" w:hAnsi="Arial"/>
                <w:sz w:val="18"/>
                <w:lang w:val="en-US"/>
              </w:rPr>
            </w:pPr>
          </w:p>
        </w:tc>
        <w:tc>
          <w:tcPr>
            <w:tcW w:w="1396" w:type="dxa"/>
            <w:shd w:val="clear" w:color="auto" w:fill="auto"/>
            <w:vAlign w:val="center"/>
          </w:tcPr>
          <w:p w14:paraId="444CA34F" w14:textId="77777777" w:rsidR="00242C10" w:rsidRPr="00242C10" w:rsidRDefault="00242C10" w:rsidP="00010452">
            <w:pPr>
              <w:keepNext/>
              <w:spacing w:after="0"/>
              <w:jc w:val="center"/>
              <w:rPr>
                <w:ins w:id="817" w:author="Huawei" w:date="2024-05-07T17:58:00Z"/>
                <w:rFonts w:ascii="Arial" w:hAnsi="Arial"/>
                <w:sz w:val="18"/>
                <w:lang w:val="en-US" w:eastAsia="zh-CN"/>
              </w:rPr>
            </w:pPr>
            <w:ins w:id="818" w:author="Huawei" w:date="2024-05-07T17:58:00Z">
              <w:r w:rsidRPr="00242C10">
                <w:rPr>
                  <w:rFonts w:ascii="Arial" w:hAnsi="Arial" w:hint="eastAsia"/>
                  <w:sz w:val="18"/>
                  <w:lang w:val="en-US" w:eastAsia="zh-CN"/>
                </w:rPr>
                <w:t>2</w:t>
              </w:r>
            </w:ins>
          </w:p>
        </w:tc>
        <w:tc>
          <w:tcPr>
            <w:tcW w:w="888" w:type="dxa"/>
            <w:vAlign w:val="center"/>
          </w:tcPr>
          <w:p w14:paraId="4B21F793" w14:textId="77777777" w:rsidR="00242C10" w:rsidRPr="00242C10" w:rsidRDefault="00242C10" w:rsidP="00010452">
            <w:pPr>
              <w:keepNext/>
              <w:spacing w:after="0"/>
              <w:jc w:val="center"/>
              <w:rPr>
                <w:ins w:id="819" w:author="Huawei" w:date="2024-05-07T17:58:00Z"/>
                <w:rFonts w:ascii="Arial" w:eastAsia="Times New Roman" w:hAnsi="Arial" w:cs="Arial"/>
                <w:sz w:val="18"/>
                <w:lang w:val="en-US"/>
              </w:rPr>
            </w:pPr>
            <w:ins w:id="820" w:author="Huawei" w:date="2024-05-07T17:58:00Z">
              <w:r w:rsidRPr="00242C10">
                <w:rPr>
                  <w:rFonts w:ascii="Arial" w:eastAsia="Times New Roman" w:hAnsi="Arial" w:cs="Arial"/>
                  <w:sz w:val="18"/>
                  <w:lang w:val="en-US"/>
                </w:rPr>
                <w:t>Normal</w:t>
              </w:r>
            </w:ins>
          </w:p>
        </w:tc>
        <w:tc>
          <w:tcPr>
            <w:tcW w:w="1701" w:type="dxa"/>
            <w:vAlign w:val="center"/>
          </w:tcPr>
          <w:p w14:paraId="71238F20" w14:textId="77777777" w:rsidR="00242C10" w:rsidRPr="00242C10" w:rsidRDefault="00242C10" w:rsidP="00010452">
            <w:pPr>
              <w:keepNext/>
              <w:spacing w:after="0"/>
              <w:jc w:val="center"/>
              <w:rPr>
                <w:ins w:id="821" w:author="Huawei" w:date="2024-05-07T17:58:00Z"/>
                <w:rFonts w:ascii="Arial" w:eastAsia="Times New Roman" w:hAnsi="Arial"/>
                <w:sz w:val="18"/>
                <w:lang w:val="en-US"/>
              </w:rPr>
            </w:pPr>
            <w:ins w:id="822" w:author="Huawei" w:date="2024-05-07T17:58:00Z">
              <w:r w:rsidRPr="00242C10">
                <w:rPr>
                  <w:rFonts w:ascii="Arial" w:eastAsia="Times New Roman" w:hAnsi="Arial"/>
                  <w:sz w:val="18"/>
                  <w:lang w:val="en-US"/>
                </w:rPr>
                <w:t>NTN-TDLC5-1200 Low</w:t>
              </w:r>
            </w:ins>
          </w:p>
        </w:tc>
        <w:tc>
          <w:tcPr>
            <w:tcW w:w="1134" w:type="dxa"/>
            <w:vAlign w:val="center"/>
          </w:tcPr>
          <w:p w14:paraId="7C36BED3" w14:textId="77777777" w:rsidR="00242C10" w:rsidRPr="00242C10" w:rsidRDefault="00242C10" w:rsidP="00010452">
            <w:pPr>
              <w:keepNext/>
              <w:spacing w:after="0"/>
              <w:jc w:val="center"/>
              <w:rPr>
                <w:ins w:id="823" w:author="Huawei" w:date="2024-05-07T17:58:00Z"/>
                <w:rFonts w:ascii="Arial" w:eastAsia="Times New Roman" w:hAnsi="Arial"/>
                <w:sz w:val="18"/>
                <w:lang w:val="en-US"/>
              </w:rPr>
            </w:pPr>
            <w:ins w:id="824" w:author="Huawei" w:date="2024-05-07T17:58:00Z">
              <w:r w:rsidRPr="00242C10">
                <w:rPr>
                  <w:rFonts w:ascii="Arial" w:eastAsia="Times New Roman" w:hAnsi="Arial"/>
                  <w:sz w:val="18"/>
                  <w:lang w:val="en-US"/>
                </w:rPr>
                <w:t>70 %</w:t>
              </w:r>
            </w:ins>
          </w:p>
        </w:tc>
        <w:tc>
          <w:tcPr>
            <w:tcW w:w="1454" w:type="dxa"/>
            <w:vAlign w:val="center"/>
          </w:tcPr>
          <w:p w14:paraId="5B439CC3" w14:textId="0DE9518A" w:rsidR="00242C10" w:rsidRPr="00242C10" w:rsidRDefault="002F3749" w:rsidP="00010452">
            <w:pPr>
              <w:keepNext/>
              <w:spacing w:after="0"/>
              <w:jc w:val="center"/>
              <w:rPr>
                <w:ins w:id="825" w:author="Huawei" w:date="2024-05-07T17:58:00Z"/>
                <w:rFonts w:ascii="Arial" w:eastAsia="Times New Roman" w:hAnsi="Arial"/>
                <w:sz w:val="18"/>
                <w:lang w:val="en-US"/>
              </w:rPr>
            </w:pPr>
            <w:ins w:id="826" w:author="Huawei" w:date="2024-05-24T01:29:00Z">
              <w:r w:rsidRPr="002F3749">
                <w:rPr>
                  <w:rFonts w:ascii="Arial" w:eastAsia="Times New Roman" w:hAnsi="Arial"/>
                  <w:sz w:val="18"/>
                  <w:lang w:val="en-US"/>
                </w:rPr>
                <w:t>G-FR2-NTN-A5-2</w:t>
              </w:r>
            </w:ins>
          </w:p>
        </w:tc>
        <w:tc>
          <w:tcPr>
            <w:tcW w:w="1240" w:type="dxa"/>
            <w:vAlign w:val="center"/>
          </w:tcPr>
          <w:p w14:paraId="4BE1C546" w14:textId="77777777" w:rsidR="00242C10" w:rsidRPr="00242C10" w:rsidRDefault="00242C10" w:rsidP="00010452">
            <w:pPr>
              <w:keepNext/>
              <w:spacing w:after="0"/>
              <w:jc w:val="center"/>
              <w:rPr>
                <w:ins w:id="827" w:author="Huawei" w:date="2024-05-07T17:58:00Z"/>
                <w:rFonts w:ascii="Arial" w:eastAsia="Times New Roman" w:hAnsi="Arial"/>
                <w:sz w:val="18"/>
                <w:lang w:val="en-US"/>
              </w:rPr>
            </w:pPr>
            <w:ins w:id="828" w:author="Huawei" w:date="2024-05-07T17:58:00Z">
              <w:r w:rsidRPr="00242C10">
                <w:rPr>
                  <w:rFonts w:ascii="Arial" w:eastAsia="Times New Roman" w:hAnsi="Arial"/>
                  <w:sz w:val="18"/>
                  <w:lang w:val="en-US"/>
                </w:rPr>
                <w:t>pos1</w:t>
              </w:r>
            </w:ins>
          </w:p>
        </w:tc>
        <w:tc>
          <w:tcPr>
            <w:tcW w:w="703" w:type="dxa"/>
            <w:vAlign w:val="center"/>
          </w:tcPr>
          <w:p w14:paraId="2F59DF81" w14:textId="69356BC1" w:rsidR="00242C10" w:rsidRPr="00242C10" w:rsidRDefault="00370E42" w:rsidP="00010452">
            <w:pPr>
              <w:keepNext/>
              <w:spacing w:after="0"/>
              <w:jc w:val="center"/>
              <w:rPr>
                <w:ins w:id="829" w:author="Huawei" w:date="2024-05-07T17:58:00Z"/>
                <w:rFonts w:ascii="Arial" w:eastAsia="Times New Roman" w:hAnsi="Arial"/>
                <w:sz w:val="18"/>
                <w:lang w:val="en-US"/>
              </w:rPr>
            </w:pPr>
            <w:ins w:id="830" w:author="Huawei" w:date="2024-05-24T01:42:00Z">
              <w:r>
                <w:rPr>
                  <w:rFonts w:ascii="Arial" w:eastAsia="Times New Roman" w:hAnsi="Arial"/>
                  <w:sz w:val="18"/>
                  <w:lang w:val="en-US"/>
                </w:rPr>
                <w:t>[-3.2</w:t>
              </w:r>
              <w:bookmarkStart w:id="831" w:name="_GoBack"/>
              <w:bookmarkEnd w:id="831"/>
              <w:r>
                <w:rPr>
                  <w:rFonts w:ascii="Arial" w:eastAsia="Times New Roman" w:hAnsi="Arial"/>
                  <w:sz w:val="18"/>
                  <w:lang w:val="en-US"/>
                </w:rPr>
                <w:t>]</w:t>
              </w:r>
            </w:ins>
          </w:p>
        </w:tc>
      </w:tr>
    </w:tbl>
    <w:p w14:paraId="4E6661A6" w14:textId="77777777" w:rsidR="00242C10" w:rsidRPr="00242C10" w:rsidRDefault="00242C10" w:rsidP="00242C10">
      <w:pPr>
        <w:rPr>
          <w:ins w:id="832" w:author="Huawei" w:date="2024-05-07T17:46:00Z"/>
          <w:rFonts w:eastAsia="等线"/>
        </w:rPr>
      </w:pPr>
    </w:p>
    <w:p w14:paraId="7E978B74" w14:textId="68F2A25A" w:rsidR="00242C10" w:rsidRPr="00242C10" w:rsidRDefault="00242C10" w:rsidP="00242C10">
      <w:pPr>
        <w:keepNext/>
        <w:keepLines/>
        <w:spacing w:before="120"/>
        <w:ind w:left="1418" w:hanging="1418"/>
        <w:outlineLvl w:val="3"/>
        <w:rPr>
          <w:ins w:id="833" w:author="Huawei" w:date="2024-05-07T17:46:00Z"/>
          <w:rFonts w:ascii="Arial" w:eastAsia="等线" w:hAnsi="Arial"/>
          <w:sz w:val="24"/>
          <w:lang w:eastAsia="ko-KR"/>
        </w:rPr>
      </w:pPr>
      <w:bookmarkStart w:id="834" w:name="_Toc67916927"/>
      <w:bookmarkStart w:id="835" w:name="_Toc74663548"/>
      <w:bookmarkStart w:id="836" w:name="_Toc82622091"/>
      <w:bookmarkStart w:id="837" w:name="_Toc90422938"/>
      <w:bookmarkStart w:id="838" w:name="_Toc106783134"/>
      <w:bookmarkStart w:id="839" w:name="_Toc107312025"/>
      <w:bookmarkStart w:id="840" w:name="_Toc107419609"/>
      <w:bookmarkStart w:id="841" w:name="_Toc107475238"/>
      <w:bookmarkStart w:id="842" w:name="_Toc114255831"/>
      <w:bookmarkStart w:id="843" w:name="_Toc115186511"/>
      <w:bookmarkStart w:id="844" w:name="_Toc123049341"/>
      <w:bookmarkStart w:id="845" w:name="_Toc123052263"/>
      <w:bookmarkStart w:id="846" w:name="_Toc123054732"/>
      <w:bookmarkStart w:id="847" w:name="_Toc123717835"/>
      <w:bookmarkStart w:id="848" w:name="_Toc124157411"/>
      <w:bookmarkStart w:id="849" w:name="_Toc124266815"/>
      <w:bookmarkStart w:id="850" w:name="_Toc131596173"/>
      <w:bookmarkStart w:id="851" w:name="_Toc131741171"/>
      <w:bookmarkStart w:id="852" w:name="_Toc131766705"/>
      <w:bookmarkStart w:id="853" w:name="_Toc138837927"/>
      <w:bookmarkStart w:id="854" w:name="_Toc156567749"/>
      <w:ins w:id="855" w:author="Huawei" w:date="2024-05-07T17:46:00Z">
        <w:r w:rsidRPr="00242C10">
          <w:rPr>
            <w:rFonts w:ascii="Arial" w:eastAsia="等线" w:hAnsi="Arial"/>
            <w:sz w:val="24"/>
            <w:lang w:eastAsia="ko-KR"/>
          </w:rPr>
          <w:t>11.2.</w:t>
        </w:r>
        <w:r w:rsidRPr="00242C10">
          <w:rPr>
            <w:rFonts w:ascii="Arial" w:eastAsia="等线" w:hAnsi="Arial"/>
            <w:sz w:val="24"/>
            <w:lang w:eastAsia="zh-CN"/>
          </w:rPr>
          <w:t>2</w:t>
        </w:r>
        <w:r w:rsidRPr="00242C10">
          <w:rPr>
            <w:rFonts w:ascii="Arial" w:eastAsia="等线" w:hAnsi="Arial"/>
            <w:sz w:val="24"/>
            <w:lang w:eastAsia="ko-KR"/>
          </w:rPr>
          <w:t>.</w:t>
        </w:r>
      </w:ins>
      <w:ins w:id="856" w:author="Huawei" w:date="2024-05-07T18:01:00Z">
        <w:r w:rsidR="00B74D01">
          <w:rPr>
            <w:rFonts w:ascii="Arial" w:eastAsia="等线" w:hAnsi="Arial"/>
            <w:sz w:val="24"/>
            <w:lang w:eastAsia="zh-CN"/>
          </w:rPr>
          <w:t>3</w:t>
        </w:r>
      </w:ins>
      <w:ins w:id="857" w:author="Huawei" w:date="2024-05-07T17:46:00Z">
        <w:r w:rsidRPr="00242C10">
          <w:rPr>
            <w:rFonts w:ascii="Arial" w:eastAsia="等线" w:hAnsi="Arial"/>
            <w:sz w:val="24"/>
            <w:lang w:eastAsia="ko-KR"/>
          </w:rPr>
          <w:tab/>
          <w:t>Requirements for PUSCH repetition Type A</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ins>
    </w:p>
    <w:p w14:paraId="16CDECF6" w14:textId="4768B1B4" w:rsidR="00242C10" w:rsidRPr="00242C10" w:rsidRDefault="00242C10" w:rsidP="00242C10">
      <w:pPr>
        <w:keepNext/>
        <w:keepLines/>
        <w:spacing w:before="120"/>
        <w:ind w:left="1701" w:hanging="1701"/>
        <w:outlineLvl w:val="4"/>
        <w:rPr>
          <w:ins w:id="858" w:author="Huawei" w:date="2024-05-07T17:46:00Z"/>
          <w:rFonts w:ascii="Arial" w:eastAsia="等线" w:hAnsi="Arial"/>
          <w:sz w:val="22"/>
        </w:rPr>
      </w:pPr>
      <w:bookmarkStart w:id="859" w:name="_Toc67916928"/>
      <w:bookmarkStart w:id="860" w:name="_Toc74663549"/>
      <w:bookmarkStart w:id="861" w:name="_Toc82622092"/>
      <w:bookmarkStart w:id="862" w:name="_Toc90422939"/>
      <w:bookmarkStart w:id="863" w:name="_Toc106783135"/>
      <w:bookmarkStart w:id="864" w:name="_Toc107312026"/>
      <w:bookmarkStart w:id="865" w:name="_Toc107419610"/>
      <w:bookmarkStart w:id="866" w:name="_Toc107475239"/>
      <w:bookmarkStart w:id="867" w:name="_Toc114255832"/>
      <w:bookmarkStart w:id="868" w:name="_Toc115186512"/>
      <w:bookmarkStart w:id="869" w:name="_Toc123049342"/>
      <w:bookmarkStart w:id="870" w:name="_Toc123052264"/>
      <w:bookmarkStart w:id="871" w:name="_Toc123054733"/>
      <w:bookmarkStart w:id="872" w:name="_Toc123717836"/>
      <w:bookmarkStart w:id="873" w:name="_Toc124157412"/>
      <w:bookmarkStart w:id="874" w:name="_Toc124266816"/>
      <w:bookmarkStart w:id="875" w:name="_Toc131596174"/>
      <w:bookmarkStart w:id="876" w:name="_Toc131741172"/>
      <w:bookmarkStart w:id="877" w:name="_Toc131766706"/>
      <w:bookmarkStart w:id="878" w:name="_Toc138837928"/>
      <w:bookmarkStart w:id="879" w:name="_Toc156567750"/>
      <w:ins w:id="880" w:author="Huawei" w:date="2024-05-07T17:46:00Z">
        <w:r w:rsidRPr="00242C10">
          <w:rPr>
            <w:rFonts w:ascii="Arial" w:eastAsia="等线" w:hAnsi="Arial"/>
            <w:sz w:val="22"/>
            <w:lang w:eastAsia="ko-KR"/>
          </w:rPr>
          <w:t>11.2.</w:t>
        </w:r>
        <w:r w:rsidRPr="00242C10">
          <w:rPr>
            <w:rFonts w:ascii="Arial" w:eastAsia="等线" w:hAnsi="Arial"/>
            <w:sz w:val="22"/>
            <w:lang w:eastAsia="zh-CN"/>
          </w:rPr>
          <w:t>2</w:t>
        </w:r>
        <w:r w:rsidRPr="00242C10">
          <w:rPr>
            <w:rFonts w:ascii="Arial" w:eastAsia="等线" w:hAnsi="Arial"/>
            <w:sz w:val="22"/>
            <w:lang w:eastAsia="ko-KR"/>
          </w:rPr>
          <w:t>.</w:t>
        </w:r>
      </w:ins>
      <w:ins w:id="881" w:author="Huawei" w:date="2024-05-07T18:02:00Z">
        <w:r w:rsidR="00B74D01">
          <w:rPr>
            <w:rFonts w:ascii="Arial" w:eastAsia="等线" w:hAnsi="Arial"/>
            <w:sz w:val="22"/>
            <w:lang w:eastAsia="zh-CN"/>
          </w:rPr>
          <w:t>3</w:t>
        </w:r>
      </w:ins>
      <w:ins w:id="882" w:author="Huawei" w:date="2024-05-07T17:46:00Z">
        <w:r w:rsidRPr="00242C10">
          <w:rPr>
            <w:rFonts w:ascii="Arial" w:eastAsia="等线" w:hAnsi="Arial"/>
            <w:sz w:val="22"/>
          </w:rPr>
          <w:t>.1</w:t>
        </w:r>
        <w:r w:rsidRPr="00242C10">
          <w:rPr>
            <w:rFonts w:ascii="Arial" w:eastAsia="等线" w:hAnsi="Arial"/>
            <w:sz w:val="22"/>
          </w:rPr>
          <w:tab/>
          <w:t>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ins>
    </w:p>
    <w:p w14:paraId="75084ABE" w14:textId="77777777" w:rsidR="00242C10" w:rsidRPr="00242C10" w:rsidRDefault="00242C10" w:rsidP="00242C10">
      <w:pPr>
        <w:rPr>
          <w:ins w:id="883" w:author="Huawei" w:date="2024-05-07T17:46:00Z"/>
          <w:rFonts w:eastAsia="等线"/>
        </w:rPr>
      </w:pPr>
      <w:ins w:id="884" w:author="Huawei" w:date="2024-05-07T17:46:00Z">
        <w:r w:rsidRPr="00242C10">
          <w:rPr>
            <w:rFonts w:eastAsia="等线"/>
          </w:rPr>
          <w:t>The performance requirement of PUSCH is determined by a maximum block error rate (BLER) for a given SNR. The BLER is defined as the probability of incorrectly decoding the PUSCH information when the PUSCH information is sent. The performance requirements assume HARQ retransmissions.</w:t>
        </w:r>
      </w:ins>
    </w:p>
    <w:p w14:paraId="5A284FC3" w14:textId="4AF63DAB" w:rsidR="00242C10" w:rsidRPr="00242C10" w:rsidRDefault="00242C10" w:rsidP="00242C10">
      <w:pPr>
        <w:keepNext/>
        <w:keepLines/>
        <w:spacing w:before="60"/>
        <w:jc w:val="center"/>
        <w:rPr>
          <w:ins w:id="885" w:author="Huawei" w:date="2024-05-07T17:46:00Z"/>
          <w:rFonts w:ascii="Arial" w:eastAsia="等线" w:hAnsi="Arial"/>
          <w:b/>
        </w:rPr>
      </w:pPr>
      <w:ins w:id="886" w:author="Huawei" w:date="2024-05-07T17:46:00Z">
        <w:r w:rsidRPr="00242C10">
          <w:rPr>
            <w:rFonts w:ascii="Arial" w:eastAsia="等线" w:hAnsi="Arial"/>
            <w:b/>
          </w:rPr>
          <w:t>Table 11.2.2.</w:t>
        </w:r>
      </w:ins>
      <w:ins w:id="887" w:author="Huawei" w:date="2024-05-07T18:02:00Z">
        <w:r w:rsidR="00B74D01">
          <w:rPr>
            <w:rFonts w:ascii="Arial" w:eastAsia="等线" w:hAnsi="Arial"/>
            <w:b/>
          </w:rPr>
          <w:t>3</w:t>
        </w:r>
      </w:ins>
      <w:ins w:id="888" w:author="Huawei" w:date="2024-05-07T17:46:00Z">
        <w:r w:rsidRPr="00242C10">
          <w:rPr>
            <w:rFonts w:ascii="Arial" w:eastAsia="等线" w:hAnsi="Arial"/>
            <w:b/>
            <w:lang w:eastAsia="zh-CN"/>
          </w:rPr>
          <w:t>.1</w:t>
        </w:r>
        <w:r w:rsidRPr="00242C10">
          <w:rPr>
            <w:rFonts w:ascii="Arial" w:eastAsia="等线" w:hAnsi="Arial"/>
            <w:b/>
          </w:rPr>
          <w:t>-1: Test parameters for testing PUSCH repetition Type A</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58"/>
        <w:gridCol w:w="3898"/>
        <w:gridCol w:w="2578"/>
      </w:tblGrid>
      <w:tr w:rsidR="00B74D01" w:rsidRPr="00B74D01" w14:paraId="2A9C3061" w14:textId="77777777" w:rsidTr="00010452">
        <w:trPr>
          <w:cantSplit/>
          <w:jc w:val="center"/>
          <w:ins w:id="889" w:author="Huawei" w:date="2024-05-07T18:01:00Z"/>
        </w:trPr>
        <w:tc>
          <w:tcPr>
            <w:tcW w:w="0" w:type="auto"/>
            <w:gridSpan w:val="2"/>
            <w:vAlign w:val="center"/>
          </w:tcPr>
          <w:p w14:paraId="5BDB6805" w14:textId="77777777" w:rsidR="00B74D01" w:rsidRPr="00B74D01" w:rsidRDefault="00B74D01" w:rsidP="00B74D01">
            <w:pPr>
              <w:keepNext/>
              <w:keepLines/>
              <w:spacing w:after="0"/>
              <w:jc w:val="center"/>
              <w:rPr>
                <w:ins w:id="890" w:author="Huawei" w:date="2024-05-07T18:01:00Z"/>
                <w:rFonts w:ascii="Arial" w:eastAsia="等线" w:hAnsi="Arial" w:cs="Arial"/>
                <w:b/>
                <w:sz w:val="18"/>
              </w:rPr>
            </w:pPr>
            <w:ins w:id="891" w:author="Huawei" w:date="2024-05-07T18:01:00Z">
              <w:r w:rsidRPr="00B74D01">
                <w:rPr>
                  <w:rFonts w:ascii="Arial" w:eastAsia="等线" w:hAnsi="Arial" w:cs="Arial"/>
                  <w:b/>
                  <w:sz w:val="18"/>
                </w:rPr>
                <w:t>Parameter</w:t>
              </w:r>
            </w:ins>
          </w:p>
        </w:tc>
        <w:tc>
          <w:tcPr>
            <w:tcW w:w="0" w:type="auto"/>
            <w:vAlign w:val="center"/>
          </w:tcPr>
          <w:p w14:paraId="0B327AC3" w14:textId="77777777" w:rsidR="00B74D01" w:rsidRPr="00B74D01" w:rsidRDefault="00B74D01" w:rsidP="00B74D01">
            <w:pPr>
              <w:keepNext/>
              <w:keepLines/>
              <w:spacing w:after="0"/>
              <w:jc w:val="center"/>
              <w:rPr>
                <w:ins w:id="892" w:author="Huawei" w:date="2024-05-07T18:01:00Z"/>
                <w:rFonts w:ascii="Arial" w:eastAsia="等线" w:hAnsi="Arial" w:cs="Arial"/>
                <w:b/>
                <w:sz w:val="18"/>
              </w:rPr>
            </w:pPr>
            <w:ins w:id="893" w:author="Huawei" w:date="2024-05-07T18:01:00Z">
              <w:r w:rsidRPr="00B74D01">
                <w:rPr>
                  <w:rFonts w:ascii="Arial" w:eastAsia="等线" w:hAnsi="Arial" w:cs="Arial"/>
                  <w:b/>
                  <w:sz w:val="18"/>
                </w:rPr>
                <w:t>Value</w:t>
              </w:r>
            </w:ins>
          </w:p>
        </w:tc>
      </w:tr>
      <w:tr w:rsidR="00B74D01" w:rsidRPr="00B74D01" w14:paraId="7F3A7577" w14:textId="77777777" w:rsidTr="00010452">
        <w:trPr>
          <w:cantSplit/>
          <w:jc w:val="center"/>
          <w:ins w:id="894" w:author="Huawei" w:date="2024-05-07T18:01:00Z"/>
        </w:trPr>
        <w:tc>
          <w:tcPr>
            <w:tcW w:w="0" w:type="auto"/>
            <w:gridSpan w:val="2"/>
            <w:vAlign w:val="center"/>
          </w:tcPr>
          <w:p w14:paraId="44F8D327" w14:textId="77777777" w:rsidR="00B74D01" w:rsidRPr="00B74D01" w:rsidRDefault="00B74D01" w:rsidP="00B74D01">
            <w:pPr>
              <w:keepNext/>
              <w:keepLines/>
              <w:spacing w:after="0"/>
              <w:rPr>
                <w:ins w:id="895" w:author="Huawei" w:date="2024-05-07T18:01:00Z"/>
                <w:rFonts w:ascii="Arial" w:eastAsia="等线" w:hAnsi="Arial"/>
                <w:sz w:val="18"/>
              </w:rPr>
            </w:pPr>
            <w:ins w:id="896" w:author="Huawei" w:date="2024-05-07T18:01:00Z">
              <w:r w:rsidRPr="00B74D01">
                <w:rPr>
                  <w:rFonts w:ascii="Arial" w:eastAsia="等线" w:hAnsi="Arial"/>
                  <w:sz w:val="18"/>
                </w:rPr>
                <w:t>Transform precoding</w:t>
              </w:r>
            </w:ins>
          </w:p>
        </w:tc>
        <w:tc>
          <w:tcPr>
            <w:tcW w:w="0" w:type="auto"/>
            <w:vAlign w:val="center"/>
          </w:tcPr>
          <w:p w14:paraId="18C957D0" w14:textId="77777777" w:rsidR="00B74D01" w:rsidRPr="00B74D01" w:rsidRDefault="00B74D01" w:rsidP="00B74D01">
            <w:pPr>
              <w:keepNext/>
              <w:keepLines/>
              <w:spacing w:after="0"/>
              <w:jc w:val="center"/>
              <w:rPr>
                <w:ins w:id="897" w:author="Huawei" w:date="2024-05-07T18:01:00Z"/>
                <w:rFonts w:ascii="Arial" w:eastAsia="等线" w:hAnsi="Arial" w:cs="Arial"/>
                <w:sz w:val="18"/>
              </w:rPr>
            </w:pPr>
            <w:ins w:id="898" w:author="Huawei" w:date="2024-05-07T18:01:00Z">
              <w:r w:rsidRPr="00B74D01">
                <w:rPr>
                  <w:rFonts w:ascii="Arial" w:eastAsia="等线" w:hAnsi="Arial" w:cs="Arial"/>
                  <w:sz w:val="18"/>
                </w:rPr>
                <w:t>Disabled</w:t>
              </w:r>
            </w:ins>
          </w:p>
        </w:tc>
      </w:tr>
      <w:tr w:rsidR="00B74D01" w:rsidRPr="00B74D01" w14:paraId="165F1AB6" w14:textId="77777777" w:rsidTr="00010452">
        <w:trPr>
          <w:cantSplit/>
          <w:jc w:val="center"/>
          <w:ins w:id="899" w:author="Huawei" w:date="2024-05-07T18:01:00Z"/>
        </w:trPr>
        <w:tc>
          <w:tcPr>
            <w:tcW w:w="0" w:type="auto"/>
            <w:vMerge w:val="restart"/>
            <w:tcBorders>
              <w:top w:val="single" w:sz="6" w:space="0" w:color="auto"/>
            </w:tcBorders>
            <w:vAlign w:val="center"/>
          </w:tcPr>
          <w:p w14:paraId="00B94B33" w14:textId="77777777" w:rsidR="00B74D01" w:rsidRPr="00B74D01" w:rsidRDefault="00B74D01" w:rsidP="00B74D01">
            <w:pPr>
              <w:keepNext/>
              <w:keepLines/>
              <w:spacing w:after="0"/>
              <w:rPr>
                <w:ins w:id="900" w:author="Huawei" w:date="2024-05-07T18:01:00Z"/>
                <w:rFonts w:ascii="Arial" w:eastAsia="等线" w:hAnsi="Arial"/>
                <w:sz w:val="18"/>
              </w:rPr>
            </w:pPr>
            <w:ins w:id="901" w:author="Huawei" w:date="2024-05-07T18:01:00Z">
              <w:r w:rsidRPr="00B74D01">
                <w:rPr>
                  <w:rFonts w:ascii="Arial" w:eastAsia="等线" w:hAnsi="Arial"/>
                  <w:sz w:val="18"/>
                </w:rPr>
                <w:t>HARQ</w:t>
              </w:r>
            </w:ins>
          </w:p>
        </w:tc>
        <w:tc>
          <w:tcPr>
            <w:tcW w:w="0" w:type="auto"/>
            <w:vAlign w:val="center"/>
          </w:tcPr>
          <w:p w14:paraId="5F868578" w14:textId="77777777" w:rsidR="00B74D01" w:rsidRPr="00B74D01" w:rsidRDefault="00B74D01" w:rsidP="00B74D01">
            <w:pPr>
              <w:keepNext/>
              <w:keepLines/>
              <w:spacing w:after="0"/>
              <w:rPr>
                <w:ins w:id="902" w:author="Huawei" w:date="2024-05-07T18:01:00Z"/>
                <w:rFonts w:ascii="Arial" w:eastAsia="等线" w:hAnsi="Arial"/>
                <w:sz w:val="18"/>
              </w:rPr>
            </w:pPr>
            <w:ins w:id="903" w:author="Huawei" w:date="2024-05-07T18:01:00Z">
              <w:r w:rsidRPr="00B74D01">
                <w:rPr>
                  <w:rFonts w:ascii="Arial" w:eastAsia="等线" w:hAnsi="Arial"/>
                  <w:sz w:val="18"/>
                </w:rPr>
                <w:t>Maximum number of HARQ transmissions</w:t>
              </w:r>
            </w:ins>
          </w:p>
        </w:tc>
        <w:tc>
          <w:tcPr>
            <w:tcW w:w="0" w:type="auto"/>
            <w:vAlign w:val="center"/>
          </w:tcPr>
          <w:p w14:paraId="46BB314C" w14:textId="77777777" w:rsidR="00B74D01" w:rsidRPr="00B74D01" w:rsidRDefault="00B74D01" w:rsidP="00B74D01">
            <w:pPr>
              <w:keepNext/>
              <w:keepLines/>
              <w:spacing w:after="0"/>
              <w:jc w:val="center"/>
              <w:rPr>
                <w:ins w:id="904" w:author="Huawei" w:date="2024-05-07T18:01:00Z"/>
                <w:rFonts w:ascii="Arial" w:eastAsia="等线" w:hAnsi="Arial" w:cs="Arial"/>
                <w:sz w:val="18"/>
              </w:rPr>
            </w:pPr>
            <w:ins w:id="905" w:author="Huawei" w:date="2024-05-07T18:01:00Z">
              <w:r w:rsidRPr="00B74D01">
                <w:rPr>
                  <w:rFonts w:ascii="Arial" w:eastAsia="等线" w:hAnsi="Arial" w:cs="Arial"/>
                  <w:sz w:val="18"/>
                </w:rPr>
                <w:t>4</w:t>
              </w:r>
            </w:ins>
          </w:p>
        </w:tc>
      </w:tr>
      <w:tr w:rsidR="00B74D01" w:rsidRPr="00B74D01" w14:paraId="0F56AAA9" w14:textId="77777777" w:rsidTr="00010452">
        <w:trPr>
          <w:cantSplit/>
          <w:jc w:val="center"/>
          <w:ins w:id="906" w:author="Huawei" w:date="2024-05-07T18:01:00Z"/>
        </w:trPr>
        <w:tc>
          <w:tcPr>
            <w:tcW w:w="0" w:type="auto"/>
            <w:vMerge/>
            <w:tcBorders>
              <w:bottom w:val="single" w:sz="6" w:space="0" w:color="auto"/>
            </w:tcBorders>
            <w:vAlign w:val="center"/>
          </w:tcPr>
          <w:p w14:paraId="59907362" w14:textId="77777777" w:rsidR="00B74D01" w:rsidRPr="00B74D01" w:rsidRDefault="00B74D01" w:rsidP="00B74D01">
            <w:pPr>
              <w:keepNext/>
              <w:keepLines/>
              <w:spacing w:after="0"/>
              <w:rPr>
                <w:ins w:id="907" w:author="Huawei" w:date="2024-05-07T18:01:00Z"/>
                <w:rFonts w:ascii="Arial" w:eastAsia="等线" w:hAnsi="Arial"/>
                <w:sz w:val="18"/>
              </w:rPr>
            </w:pPr>
          </w:p>
        </w:tc>
        <w:tc>
          <w:tcPr>
            <w:tcW w:w="0" w:type="auto"/>
            <w:vAlign w:val="center"/>
          </w:tcPr>
          <w:p w14:paraId="15A76A72" w14:textId="77777777" w:rsidR="00B74D01" w:rsidRPr="00B74D01" w:rsidRDefault="00B74D01" w:rsidP="00B74D01">
            <w:pPr>
              <w:keepNext/>
              <w:keepLines/>
              <w:spacing w:after="0"/>
              <w:rPr>
                <w:ins w:id="908" w:author="Huawei" w:date="2024-05-07T18:01:00Z"/>
                <w:rFonts w:ascii="Arial" w:eastAsia="等线" w:hAnsi="Arial"/>
                <w:sz w:val="18"/>
              </w:rPr>
            </w:pPr>
            <w:ins w:id="909" w:author="Huawei" w:date="2024-05-07T18:01:00Z">
              <w:r w:rsidRPr="00B74D01">
                <w:rPr>
                  <w:rFonts w:ascii="Arial" w:eastAsia="等线" w:hAnsi="Arial"/>
                  <w:sz w:val="18"/>
                </w:rPr>
                <w:t>RV sequence</w:t>
              </w:r>
            </w:ins>
          </w:p>
        </w:tc>
        <w:tc>
          <w:tcPr>
            <w:tcW w:w="0" w:type="auto"/>
            <w:vAlign w:val="center"/>
          </w:tcPr>
          <w:p w14:paraId="52AB43D9" w14:textId="77777777" w:rsidR="00B74D01" w:rsidRPr="00B74D01" w:rsidRDefault="00B74D01" w:rsidP="00B74D01">
            <w:pPr>
              <w:keepNext/>
              <w:keepLines/>
              <w:spacing w:after="0"/>
              <w:jc w:val="center"/>
              <w:rPr>
                <w:ins w:id="910" w:author="Huawei" w:date="2024-05-07T18:01:00Z"/>
                <w:rFonts w:ascii="Arial" w:eastAsia="等线" w:hAnsi="Arial" w:cs="Arial"/>
                <w:sz w:val="18"/>
              </w:rPr>
            </w:pPr>
            <w:ins w:id="911" w:author="Huawei" w:date="2024-05-07T18:01:00Z">
              <w:r w:rsidRPr="00B74D01">
                <w:rPr>
                  <w:rFonts w:ascii="Arial" w:eastAsia="等线" w:hAnsi="Arial" w:cs="Arial"/>
                  <w:sz w:val="18"/>
                  <w:lang w:val="fr-FR"/>
                </w:rPr>
                <w:t>0, 3, 0, 3 [Note 1]</w:t>
              </w:r>
            </w:ins>
          </w:p>
        </w:tc>
      </w:tr>
      <w:tr w:rsidR="00B74D01" w:rsidRPr="00B74D01" w14:paraId="665B28F3" w14:textId="77777777" w:rsidTr="00010452">
        <w:trPr>
          <w:cantSplit/>
          <w:jc w:val="center"/>
          <w:ins w:id="912" w:author="Huawei" w:date="2024-05-07T18:01:00Z"/>
        </w:trPr>
        <w:tc>
          <w:tcPr>
            <w:tcW w:w="0" w:type="auto"/>
            <w:vMerge w:val="restart"/>
            <w:tcBorders>
              <w:top w:val="single" w:sz="6" w:space="0" w:color="auto"/>
            </w:tcBorders>
            <w:vAlign w:val="center"/>
          </w:tcPr>
          <w:p w14:paraId="0ADDCC2C" w14:textId="77777777" w:rsidR="00B74D01" w:rsidRPr="00B74D01" w:rsidRDefault="00B74D01" w:rsidP="00B74D01">
            <w:pPr>
              <w:keepNext/>
              <w:keepLines/>
              <w:spacing w:after="0"/>
              <w:rPr>
                <w:ins w:id="913" w:author="Huawei" w:date="2024-05-07T18:01:00Z"/>
                <w:rFonts w:ascii="Arial" w:eastAsia="等线" w:hAnsi="Arial"/>
                <w:sz w:val="18"/>
              </w:rPr>
            </w:pPr>
            <w:ins w:id="914" w:author="Huawei" w:date="2024-05-07T18:01:00Z">
              <w:r w:rsidRPr="00B74D01">
                <w:rPr>
                  <w:rFonts w:ascii="Arial" w:eastAsia="等线" w:hAnsi="Arial"/>
                  <w:sz w:val="18"/>
                </w:rPr>
                <w:t>DM-RS</w:t>
              </w:r>
            </w:ins>
          </w:p>
        </w:tc>
        <w:tc>
          <w:tcPr>
            <w:tcW w:w="0" w:type="auto"/>
            <w:vAlign w:val="center"/>
          </w:tcPr>
          <w:p w14:paraId="79EE5EFD" w14:textId="77777777" w:rsidR="00B74D01" w:rsidRPr="00B74D01" w:rsidRDefault="00B74D01" w:rsidP="00B74D01">
            <w:pPr>
              <w:keepNext/>
              <w:keepLines/>
              <w:spacing w:after="0"/>
              <w:rPr>
                <w:ins w:id="915" w:author="Huawei" w:date="2024-05-07T18:01:00Z"/>
                <w:rFonts w:ascii="Arial" w:eastAsia="等线" w:hAnsi="Arial"/>
                <w:sz w:val="18"/>
              </w:rPr>
            </w:pPr>
            <w:ins w:id="916" w:author="Huawei" w:date="2024-05-07T18:01:00Z">
              <w:r w:rsidRPr="00B74D01">
                <w:rPr>
                  <w:rFonts w:ascii="Arial" w:eastAsia="等线" w:hAnsi="Arial"/>
                  <w:sz w:val="18"/>
                </w:rPr>
                <w:t>DM-RS configuration type</w:t>
              </w:r>
            </w:ins>
          </w:p>
        </w:tc>
        <w:tc>
          <w:tcPr>
            <w:tcW w:w="0" w:type="auto"/>
            <w:vAlign w:val="center"/>
          </w:tcPr>
          <w:p w14:paraId="48BF1A27" w14:textId="77777777" w:rsidR="00B74D01" w:rsidRPr="00B74D01" w:rsidRDefault="00B74D01" w:rsidP="00B74D01">
            <w:pPr>
              <w:keepNext/>
              <w:keepLines/>
              <w:spacing w:after="0"/>
              <w:jc w:val="center"/>
              <w:rPr>
                <w:ins w:id="917" w:author="Huawei" w:date="2024-05-07T18:01:00Z"/>
                <w:rFonts w:ascii="Arial" w:eastAsia="等线" w:hAnsi="Arial" w:cs="Arial"/>
                <w:sz w:val="18"/>
                <w:lang w:val="fr-FR"/>
              </w:rPr>
            </w:pPr>
            <w:ins w:id="918" w:author="Huawei" w:date="2024-05-07T18:01:00Z">
              <w:r w:rsidRPr="00B74D01">
                <w:rPr>
                  <w:rFonts w:ascii="Arial" w:eastAsia="等线" w:hAnsi="Arial" w:cs="Arial"/>
                  <w:sz w:val="18"/>
                </w:rPr>
                <w:t>1</w:t>
              </w:r>
            </w:ins>
          </w:p>
        </w:tc>
      </w:tr>
      <w:tr w:rsidR="00B74D01" w:rsidRPr="00B74D01" w14:paraId="42F108AF" w14:textId="77777777" w:rsidTr="00010452">
        <w:trPr>
          <w:cantSplit/>
          <w:jc w:val="center"/>
          <w:ins w:id="919" w:author="Huawei" w:date="2024-05-07T18:01:00Z"/>
        </w:trPr>
        <w:tc>
          <w:tcPr>
            <w:tcW w:w="0" w:type="auto"/>
            <w:vMerge/>
            <w:vAlign w:val="center"/>
          </w:tcPr>
          <w:p w14:paraId="523EE9DD" w14:textId="77777777" w:rsidR="00B74D01" w:rsidRPr="00B74D01" w:rsidRDefault="00B74D01" w:rsidP="00B74D01">
            <w:pPr>
              <w:keepNext/>
              <w:keepLines/>
              <w:spacing w:after="0"/>
              <w:rPr>
                <w:ins w:id="920" w:author="Huawei" w:date="2024-05-07T18:01:00Z"/>
                <w:rFonts w:ascii="Arial" w:eastAsia="等线" w:hAnsi="Arial"/>
                <w:sz w:val="18"/>
              </w:rPr>
            </w:pPr>
          </w:p>
        </w:tc>
        <w:tc>
          <w:tcPr>
            <w:tcW w:w="0" w:type="auto"/>
            <w:vAlign w:val="center"/>
          </w:tcPr>
          <w:p w14:paraId="529E993A" w14:textId="77777777" w:rsidR="00B74D01" w:rsidRPr="00B74D01" w:rsidRDefault="00B74D01" w:rsidP="00B74D01">
            <w:pPr>
              <w:keepNext/>
              <w:keepLines/>
              <w:spacing w:after="0"/>
              <w:rPr>
                <w:ins w:id="921" w:author="Huawei" w:date="2024-05-07T18:01:00Z"/>
                <w:rFonts w:ascii="Arial" w:eastAsia="等线" w:hAnsi="Arial"/>
                <w:sz w:val="18"/>
              </w:rPr>
            </w:pPr>
            <w:ins w:id="922" w:author="Huawei" w:date="2024-05-07T18:01:00Z">
              <w:r w:rsidRPr="00B74D01">
                <w:rPr>
                  <w:rFonts w:ascii="Arial" w:eastAsia="等线" w:hAnsi="Arial"/>
                  <w:sz w:val="18"/>
                </w:rPr>
                <w:t>DM-RS duration</w:t>
              </w:r>
            </w:ins>
          </w:p>
        </w:tc>
        <w:tc>
          <w:tcPr>
            <w:tcW w:w="0" w:type="auto"/>
            <w:vAlign w:val="center"/>
          </w:tcPr>
          <w:p w14:paraId="29692D06" w14:textId="77777777" w:rsidR="00B74D01" w:rsidRPr="00B74D01" w:rsidRDefault="00B74D01" w:rsidP="00B74D01">
            <w:pPr>
              <w:keepNext/>
              <w:keepLines/>
              <w:spacing w:after="0"/>
              <w:jc w:val="center"/>
              <w:rPr>
                <w:ins w:id="923" w:author="Huawei" w:date="2024-05-07T18:01:00Z"/>
                <w:rFonts w:ascii="Arial" w:eastAsia="等线" w:hAnsi="Arial" w:cs="Arial"/>
                <w:sz w:val="18"/>
              </w:rPr>
            </w:pPr>
            <w:ins w:id="924" w:author="Huawei" w:date="2024-05-07T18:01:00Z">
              <w:r w:rsidRPr="00B74D01">
                <w:rPr>
                  <w:rFonts w:ascii="Arial" w:eastAsia="等线" w:hAnsi="Arial"/>
                  <w:sz w:val="18"/>
                </w:rPr>
                <w:t>single-symbol DM-RS</w:t>
              </w:r>
            </w:ins>
          </w:p>
        </w:tc>
      </w:tr>
      <w:tr w:rsidR="00B74D01" w:rsidRPr="00B74D01" w14:paraId="3E635857" w14:textId="77777777" w:rsidTr="00010452">
        <w:trPr>
          <w:cantSplit/>
          <w:jc w:val="center"/>
          <w:ins w:id="925" w:author="Huawei" w:date="2024-05-07T18:01:00Z"/>
        </w:trPr>
        <w:tc>
          <w:tcPr>
            <w:tcW w:w="0" w:type="auto"/>
            <w:vMerge/>
            <w:vAlign w:val="center"/>
          </w:tcPr>
          <w:p w14:paraId="33E702AF" w14:textId="77777777" w:rsidR="00B74D01" w:rsidRPr="00B74D01" w:rsidRDefault="00B74D01" w:rsidP="00B74D01">
            <w:pPr>
              <w:keepNext/>
              <w:keepLines/>
              <w:spacing w:after="0"/>
              <w:rPr>
                <w:ins w:id="926" w:author="Huawei" w:date="2024-05-07T18:01:00Z"/>
                <w:rFonts w:ascii="Arial" w:eastAsia="等线" w:hAnsi="Arial"/>
                <w:sz w:val="18"/>
              </w:rPr>
            </w:pPr>
          </w:p>
        </w:tc>
        <w:tc>
          <w:tcPr>
            <w:tcW w:w="0" w:type="auto"/>
            <w:vAlign w:val="center"/>
          </w:tcPr>
          <w:p w14:paraId="405EB6A3" w14:textId="77777777" w:rsidR="00B74D01" w:rsidRPr="00B74D01" w:rsidRDefault="00B74D01" w:rsidP="00B74D01">
            <w:pPr>
              <w:keepNext/>
              <w:keepLines/>
              <w:spacing w:after="0"/>
              <w:rPr>
                <w:ins w:id="927" w:author="Huawei" w:date="2024-05-07T18:01:00Z"/>
                <w:rFonts w:ascii="Arial" w:eastAsia="等线" w:hAnsi="Arial"/>
                <w:sz w:val="18"/>
              </w:rPr>
            </w:pPr>
            <w:ins w:id="928" w:author="Huawei" w:date="2024-05-07T18:01:00Z">
              <w:r w:rsidRPr="00B74D01">
                <w:rPr>
                  <w:rFonts w:ascii="Arial" w:eastAsia="等线" w:hAnsi="Arial"/>
                  <w:sz w:val="18"/>
                  <w:lang w:eastAsia="zh-CN"/>
                </w:rPr>
                <w:t>Additional DM-RS symbols</w:t>
              </w:r>
            </w:ins>
          </w:p>
        </w:tc>
        <w:tc>
          <w:tcPr>
            <w:tcW w:w="0" w:type="auto"/>
            <w:vAlign w:val="center"/>
          </w:tcPr>
          <w:p w14:paraId="0C915480" w14:textId="77777777" w:rsidR="00B74D01" w:rsidRPr="00B74D01" w:rsidRDefault="00B74D01" w:rsidP="00B74D01">
            <w:pPr>
              <w:keepNext/>
              <w:keepLines/>
              <w:spacing w:after="0"/>
              <w:jc w:val="center"/>
              <w:rPr>
                <w:ins w:id="929" w:author="Huawei" w:date="2024-05-07T18:01:00Z"/>
                <w:rFonts w:ascii="Arial" w:eastAsia="等线" w:hAnsi="Arial"/>
                <w:sz w:val="18"/>
              </w:rPr>
            </w:pPr>
            <w:ins w:id="930" w:author="Huawei" w:date="2024-05-07T18:01:00Z">
              <w:r w:rsidRPr="00B74D01">
                <w:rPr>
                  <w:rFonts w:ascii="Arial" w:eastAsia="等线" w:hAnsi="Arial" w:cs="Arial"/>
                  <w:sz w:val="18"/>
                </w:rPr>
                <w:t>Pos1</w:t>
              </w:r>
            </w:ins>
          </w:p>
        </w:tc>
      </w:tr>
      <w:tr w:rsidR="00B74D01" w:rsidRPr="00B74D01" w14:paraId="036908A5" w14:textId="77777777" w:rsidTr="00010452">
        <w:trPr>
          <w:cantSplit/>
          <w:jc w:val="center"/>
          <w:ins w:id="931" w:author="Huawei" w:date="2024-05-07T18:01:00Z"/>
        </w:trPr>
        <w:tc>
          <w:tcPr>
            <w:tcW w:w="0" w:type="auto"/>
            <w:vMerge/>
            <w:vAlign w:val="center"/>
          </w:tcPr>
          <w:p w14:paraId="0440D109" w14:textId="77777777" w:rsidR="00B74D01" w:rsidRPr="00B74D01" w:rsidRDefault="00B74D01" w:rsidP="00B74D01">
            <w:pPr>
              <w:keepNext/>
              <w:keepLines/>
              <w:spacing w:after="0"/>
              <w:rPr>
                <w:ins w:id="932" w:author="Huawei" w:date="2024-05-07T18:01:00Z"/>
                <w:rFonts w:ascii="Arial" w:eastAsia="等线" w:hAnsi="Arial"/>
                <w:sz w:val="18"/>
              </w:rPr>
            </w:pPr>
          </w:p>
        </w:tc>
        <w:tc>
          <w:tcPr>
            <w:tcW w:w="0" w:type="auto"/>
            <w:vAlign w:val="center"/>
          </w:tcPr>
          <w:p w14:paraId="459FE810" w14:textId="77777777" w:rsidR="00B74D01" w:rsidRPr="00B74D01" w:rsidRDefault="00B74D01" w:rsidP="00B74D01">
            <w:pPr>
              <w:keepNext/>
              <w:keepLines/>
              <w:spacing w:after="0"/>
              <w:rPr>
                <w:ins w:id="933" w:author="Huawei" w:date="2024-05-07T18:01:00Z"/>
                <w:rFonts w:ascii="Arial" w:eastAsia="等线" w:hAnsi="Arial"/>
                <w:sz w:val="18"/>
                <w:lang w:eastAsia="zh-CN"/>
              </w:rPr>
            </w:pPr>
            <w:ins w:id="934" w:author="Huawei" w:date="2024-05-07T18:01:00Z">
              <w:r w:rsidRPr="00B74D01">
                <w:rPr>
                  <w:rFonts w:ascii="Arial" w:eastAsia="等线" w:hAnsi="Arial"/>
                  <w:sz w:val="18"/>
                </w:rPr>
                <w:t>Number of DM-RS CDM group(s) without data</w:t>
              </w:r>
            </w:ins>
          </w:p>
        </w:tc>
        <w:tc>
          <w:tcPr>
            <w:tcW w:w="0" w:type="auto"/>
            <w:vAlign w:val="center"/>
          </w:tcPr>
          <w:p w14:paraId="22968495" w14:textId="77777777" w:rsidR="00B74D01" w:rsidRPr="00B74D01" w:rsidRDefault="00B74D01" w:rsidP="00B74D01">
            <w:pPr>
              <w:keepNext/>
              <w:keepLines/>
              <w:spacing w:after="0"/>
              <w:jc w:val="center"/>
              <w:rPr>
                <w:ins w:id="935" w:author="Huawei" w:date="2024-05-07T18:01:00Z"/>
                <w:rFonts w:ascii="Arial" w:eastAsia="等线" w:hAnsi="Arial" w:cs="Arial"/>
                <w:sz w:val="18"/>
              </w:rPr>
            </w:pPr>
            <w:ins w:id="936" w:author="Huawei" w:date="2024-05-07T18:01:00Z">
              <w:r w:rsidRPr="00B74D01">
                <w:rPr>
                  <w:rFonts w:ascii="Arial" w:eastAsia="等线" w:hAnsi="Arial" w:cs="Arial"/>
                  <w:sz w:val="18"/>
                </w:rPr>
                <w:t>2</w:t>
              </w:r>
            </w:ins>
          </w:p>
        </w:tc>
      </w:tr>
      <w:tr w:rsidR="00B74D01" w:rsidRPr="00B74D01" w14:paraId="707A5750" w14:textId="77777777" w:rsidTr="00010452">
        <w:trPr>
          <w:cantSplit/>
          <w:jc w:val="center"/>
          <w:ins w:id="937" w:author="Huawei" w:date="2024-05-07T18:01:00Z"/>
        </w:trPr>
        <w:tc>
          <w:tcPr>
            <w:tcW w:w="0" w:type="auto"/>
            <w:vMerge/>
            <w:vAlign w:val="center"/>
          </w:tcPr>
          <w:p w14:paraId="6F7D647A" w14:textId="77777777" w:rsidR="00B74D01" w:rsidRPr="00B74D01" w:rsidRDefault="00B74D01" w:rsidP="00B74D01">
            <w:pPr>
              <w:keepNext/>
              <w:keepLines/>
              <w:spacing w:after="0"/>
              <w:rPr>
                <w:ins w:id="938" w:author="Huawei" w:date="2024-05-07T18:01:00Z"/>
                <w:rFonts w:ascii="Arial" w:eastAsia="等线" w:hAnsi="Arial"/>
                <w:sz w:val="18"/>
              </w:rPr>
            </w:pPr>
          </w:p>
        </w:tc>
        <w:tc>
          <w:tcPr>
            <w:tcW w:w="0" w:type="auto"/>
            <w:vAlign w:val="center"/>
          </w:tcPr>
          <w:p w14:paraId="3884818D" w14:textId="77777777" w:rsidR="00B74D01" w:rsidRPr="00B74D01" w:rsidRDefault="00B74D01" w:rsidP="00B74D01">
            <w:pPr>
              <w:keepNext/>
              <w:keepLines/>
              <w:spacing w:after="0"/>
              <w:rPr>
                <w:ins w:id="939" w:author="Huawei" w:date="2024-05-07T18:01:00Z"/>
                <w:rFonts w:ascii="Arial" w:eastAsia="等线" w:hAnsi="Arial"/>
                <w:sz w:val="18"/>
              </w:rPr>
            </w:pPr>
            <w:ins w:id="940" w:author="Huawei" w:date="2024-05-07T18:01:00Z">
              <w:r w:rsidRPr="00B74D01">
                <w:rPr>
                  <w:rFonts w:ascii="Arial" w:eastAsia="等线" w:hAnsi="Arial"/>
                  <w:sz w:val="18"/>
                </w:rPr>
                <w:t>Ratio of PUSCH EPRE to DM-RS EPRE</w:t>
              </w:r>
            </w:ins>
          </w:p>
        </w:tc>
        <w:tc>
          <w:tcPr>
            <w:tcW w:w="0" w:type="auto"/>
            <w:vAlign w:val="center"/>
          </w:tcPr>
          <w:p w14:paraId="4E6AC0FC" w14:textId="77777777" w:rsidR="00B74D01" w:rsidRPr="00B74D01" w:rsidRDefault="00B74D01" w:rsidP="00B74D01">
            <w:pPr>
              <w:keepNext/>
              <w:keepLines/>
              <w:spacing w:after="0"/>
              <w:jc w:val="center"/>
              <w:rPr>
                <w:ins w:id="941" w:author="Huawei" w:date="2024-05-07T18:01:00Z"/>
                <w:rFonts w:ascii="Arial" w:eastAsia="等线" w:hAnsi="Arial" w:cs="Arial"/>
                <w:sz w:val="18"/>
              </w:rPr>
            </w:pPr>
            <w:ins w:id="942" w:author="Huawei" w:date="2024-05-07T18:01:00Z">
              <w:r w:rsidRPr="00B74D01">
                <w:rPr>
                  <w:rFonts w:ascii="Arial" w:eastAsia="等线" w:hAnsi="Arial" w:cs="Arial"/>
                  <w:sz w:val="18"/>
                  <w:lang w:eastAsia="zh-CN"/>
                </w:rPr>
                <w:t>-3 dB</w:t>
              </w:r>
            </w:ins>
          </w:p>
        </w:tc>
      </w:tr>
      <w:tr w:rsidR="00B74D01" w:rsidRPr="00B74D01" w14:paraId="2B0FA687" w14:textId="77777777" w:rsidTr="00010452">
        <w:trPr>
          <w:cantSplit/>
          <w:jc w:val="center"/>
          <w:ins w:id="943" w:author="Huawei" w:date="2024-05-07T18:01:00Z"/>
        </w:trPr>
        <w:tc>
          <w:tcPr>
            <w:tcW w:w="0" w:type="auto"/>
            <w:vMerge/>
            <w:vAlign w:val="center"/>
          </w:tcPr>
          <w:p w14:paraId="20749B1D" w14:textId="77777777" w:rsidR="00B74D01" w:rsidRPr="00B74D01" w:rsidRDefault="00B74D01" w:rsidP="00B74D01">
            <w:pPr>
              <w:keepNext/>
              <w:keepLines/>
              <w:spacing w:after="0"/>
              <w:rPr>
                <w:ins w:id="944" w:author="Huawei" w:date="2024-05-07T18:01:00Z"/>
                <w:rFonts w:ascii="Arial" w:eastAsia="等线" w:hAnsi="Arial"/>
                <w:sz w:val="18"/>
              </w:rPr>
            </w:pPr>
          </w:p>
        </w:tc>
        <w:tc>
          <w:tcPr>
            <w:tcW w:w="0" w:type="auto"/>
            <w:vAlign w:val="center"/>
          </w:tcPr>
          <w:p w14:paraId="346F7589" w14:textId="77777777" w:rsidR="00B74D01" w:rsidRPr="00B74D01" w:rsidRDefault="00B74D01" w:rsidP="00B74D01">
            <w:pPr>
              <w:keepNext/>
              <w:keepLines/>
              <w:spacing w:after="0"/>
              <w:rPr>
                <w:ins w:id="945" w:author="Huawei" w:date="2024-05-07T18:01:00Z"/>
                <w:rFonts w:ascii="Arial" w:eastAsia="等线" w:hAnsi="Arial"/>
                <w:sz w:val="18"/>
              </w:rPr>
            </w:pPr>
            <w:ins w:id="946" w:author="Huawei" w:date="2024-05-07T18:01:00Z">
              <w:r w:rsidRPr="00B74D01">
                <w:rPr>
                  <w:rFonts w:ascii="Arial" w:eastAsia="等线" w:hAnsi="Arial"/>
                  <w:sz w:val="18"/>
                </w:rPr>
                <w:t>DM-RS port(s)</w:t>
              </w:r>
            </w:ins>
          </w:p>
        </w:tc>
        <w:tc>
          <w:tcPr>
            <w:tcW w:w="0" w:type="auto"/>
            <w:vAlign w:val="center"/>
          </w:tcPr>
          <w:p w14:paraId="32FCE5FB" w14:textId="77777777" w:rsidR="00B74D01" w:rsidRPr="00B74D01" w:rsidRDefault="00B74D01" w:rsidP="00B74D01">
            <w:pPr>
              <w:keepNext/>
              <w:keepLines/>
              <w:spacing w:after="0"/>
              <w:jc w:val="center"/>
              <w:rPr>
                <w:ins w:id="947" w:author="Huawei" w:date="2024-05-07T18:01:00Z"/>
                <w:rFonts w:ascii="Arial" w:eastAsia="等线" w:hAnsi="Arial" w:cs="Arial"/>
                <w:sz w:val="18"/>
                <w:lang w:eastAsia="zh-CN"/>
              </w:rPr>
            </w:pPr>
            <w:ins w:id="948" w:author="Huawei" w:date="2024-05-07T18:01:00Z">
              <w:r w:rsidRPr="00B74D01">
                <w:rPr>
                  <w:rFonts w:ascii="Arial" w:eastAsia="等线" w:hAnsi="Arial" w:cs="Arial"/>
                  <w:sz w:val="18"/>
                </w:rPr>
                <w:t>0</w:t>
              </w:r>
            </w:ins>
          </w:p>
        </w:tc>
      </w:tr>
      <w:tr w:rsidR="00B74D01" w:rsidRPr="00B74D01" w14:paraId="23E61238" w14:textId="77777777" w:rsidTr="00010452">
        <w:trPr>
          <w:cantSplit/>
          <w:jc w:val="center"/>
          <w:ins w:id="949" w:author="Huawei" w:date="2024-05-07T18:01:00Z"/>
        </w:trPr>
        <w:tc>
          <w:tcPr>
            <w:tcW w:w="0" w:type="auto"/>
            <w:vMerge/>
            <w:tcBorders>
              <w:bottom w:val="single" w:sz="6" w:space="0" w:color="auto"/>
            </w:tcBorders>
            <w:vAlign w:val="center"/>
          </w:tcPr>
          <w:p w14:paraId="12744271" w14:textId="77777777" w:rsidR="00B74D01" w:rsidRPr="00B74D01" w:rsidRDefault="00B74D01" w:rsidP="00B74D01">
            <w:pPr>
              <w:keepNext/>
              <w:keepLines/>
              <w:spacing w:after="0"/>
              <w:rPr>
                <w:ins w:id="950" w:author="Huawei" w:date="2024-05-07T18:01:00Z"/>
                <w:rFonts w:ascii="Arial" w:eastAsia="等线" w:hAnsi="Arial"/>
                <w:sz w:val="18"/>
              </w:rPr>
            </w:pPr>
          </w:p>
        </w:tc>
        <w:tc>
          <w:tcPr>
            <w:tcW w:w="0" w:type="auto"/>
            <w:vAlign w:val="center"/>
          </w:tcPr>
          <w:p w14:paraId="1125A1C6" w14:textId="77777777" w:rsidR="00B74D01" w:rsidRPr="00B74D01" w:rsidRDefault="00B74D01" w:rsidP="00B74D01">
            <w:pPr>
              <w:keepNext/>
              <w:keepLines/>
              <w:spacing w:after="0"/>
              <w:rPr>
                <w:ins w:id="951" w:author="Huawei" w:date="2024-05-07T18:01:00Z"/>
                <w:rFonts w:ascii="Arial" w:eastAsia="等线" w:hAnsi="Arial"/>
                <w:sz w:val="18"/>
              </w:rPr>
            </w:pPr>
            <w:ins w:id="952" w:author="Huawei" w:date="2024-05-07T18:01:00Z">
              <w:r w:rsidRPr="00B74D01">
                <w:rPr>
                  <w:rFonts w:ascii="Arial" w:eastAsia="等线" w:hAnsi="Arial"/>
                  <w:sz w:val="18"/>
                </w:rPr>
                <w:t>DM-RS sequence generation</w:t>
              </w:r>
            </w:ins>
          </w:p>
        </w:tc>
        <w:tc>
          <w:tcPr>
            <w:tcW w:w="0" w:type="auto"/>
            <w:vAlign w:val="center"/>
          </w:tcPr>
          <w:p w14:paraId="6BBBEFA9" w14:textId="77777777" w:rsidR="00B74D01" w:rsidRPr="00B74D01" w:rsidRDefault="00B74D01" w:rsidP="00B74D01">
            <w:pPr>
              <w:keepNext/>
              <w:keepLines/>
              <w:spacing w:after="0"/>
              <w:jc w:val="center"/>
              <w:rPr>
                <w:ins w:id="953" w:author="Huawei" w:date="2024-05-07T18:01:00Z"/>
                <w:rFonts w:ascii="Arial" w:eastAsia="等线" w:hAnsi="Arial" w:cs="Arial"/>
                <w:sz w:val="18"/>
              </w:rPr>
            </w:pPr>
            <w:ins w:id="954" w:author="Huawei" w:date="2024-05-07T18:01:00Z">
              <w:r w:rsidRPr="00B74D01">
                <w:rPr>
                  <w:rFonts w:ascii="Arial" w:eastAsia="等线" w:hAnsi="Arial" w:cs="Arial"/>
                  <w:sz w:val="18"/>
                </w:rPr>
                <w:t>N</w:t>
              </w:r>
              <w:r w:rsidRPr="00B74D01">
                <w:rPr>
                  <w:rFonts w:ascii="Arial" w:eastAsia="等线" w:hAnsi="Arial" w:cs="Arial"/>
                  <w:sz w:val="18"/>
                  <w:vertAlign w:val="subscript"/>
                </w:rPr>
                <w:t>ID</w:t>
              </w:r>
              <w:r w:rsidRPr="00B74D01">
                <w:rPr>
                  <w:rFonts w:ascii="Arial" w:eastAsia="等线" w:hAnsi="Arial" w:cs="Arial"/>
                  <w:sz w:val="18"/>
                </w:rPr>
                <w:t xml:space="preserve">=0, </w:t>
              </w:r>
              <w:proofErr w:type="spellStart"/>
              <w:r w:rsidRPr="00B74D01">
                <w:rPr>
                  <w:rFonts w:ascii="Arial" w:eastAsia="等线" w:hAnsi="Arial" w:cs="Arial"/>
                  <w:sz w:val="18"/>
                </w:rPr>
                <w:t>n</w:t>
              </w:r>
              <w:r w:rsidRPr="00B74D01">
                <w:rPr>
                  <w:rFonts w:ascii="Arial" w:eastAsia="等线" w:hAnsi="Arial" w:cs="Arial"/>
                  <w:sz w:val="18"/>
                  <w:vertAlign w:val="subscript"/>
                </w:rPr>
                <w:t>SCID</w:t>
              </w:r>
              <w:proofErr w:type="spellEnd"/>
              <w:r w:rsidRPr="00B74D01">
                <w:rPr>
                  <w:rFonts w:ascii="Arial" w:eastAsia="等线" w:hAnsi="Arial" w:cs="Arial"/>
                  <w:sz w:val="18"/>
                </w:rPr>
                <w:t xml:space="preserve"> =0</w:t>
              </w:r>
            </w:ins>
          </w:p>
        </w:tc>
      </w:tr>
      <w:tr w:rsidR="00B74D01" w:rsidRPr="00B74D01" w14:paraId="78C8DC71" w14:textId="77777777" w:rsidTr="00010452">
        <w:trPr>
          <w:cantSplit/>
          <w:jc w:val="center"/>
          <w:ins w:id="955" w:author="Huawei" w:date="2024-05-07T18:01:00Z"/>
        </w:trPr>
        <w:tc>
          <w:tcPr>
            <w:tcW w:w="0" w:type="auto"/>
            <w:vMerge w:val="restart"/>
            <w:tcBorders>
              <w:top w:val="single" w:sz="6" w:space="0" w:color="auto"/>
            </w:tcBorders>
            <w:vAlign w:val="center"/>
          </w:tcPr>
          <w:p w14:paraId="4C55B081" w14:textId="77777777" w:rsidR="00B74D01" w:rsidRPr="00B74D01" w:rsidRDefault="00B74D01" w:rsidP="00B74D01">
            <w:pPr>
              <w:keepNext/>
              <w:keepLines/>
              <w:spacing w:after="0"/>
              <w:rPr>
                <w:ins w:id="956" w:author="Huawei" w:date="2024-05-07T18:01:00Z"/>
                <w:rFonts w:ascii="Arial" w:eastAsia="等线" w:hAnsi="Arial"/>
                <w:sz w:val="18"/>
              </w:rPr>
            </w:pPr>
            <w:ins w:id="957" w:author="Huawei" w:date="2024-05-07T18:01:00Z">
              <w:r w:rsidRPr="00B74D01">
                <w:rPr>
                  <w:rFonts w:ascii="Arial" w:eastAsia="等线" w:hAnsi="Arial"/>
                  <w:sz w:val="18"/>
                </w:rPr>
                <w:t>Time domain resource</w:t>
              </w:r>
            </w:ins>
          </w:p>
        </w:tc>
        <w:tc>
          <w:tcPr>
            <w:tcW w:w="0" w:type="auto"/>
            <w:vAlign w:val="center"/>
          </w:tcPr>
          <w:p w14:paraId="0E612D9E" w14:textId="77777777" w:rsidR="00B74D01" w:rsidRPr="00B74D01" w:rsidRDefault="00B74D01" w:rsidP="00B74D01">
            <w:pPr>
              <w:keepNext/>
              <w:keepLines/>
              <w:spacing w:after="0"/>
              <w:rPr>
                <w:ins w:id="958" w:author="Huawei" w:date="2024-05-07T18:01:00Z"/>
                <w:rFonts w:ascii="Arial" w:eastAsia="等线" w:hAnsi="Arial"/>
                <w:sz w:val="18"/>
              </w:rPr>
            </w:pPr>
            <w:ins w:id="959" w:author="Huawei" w:date="2024-05-07T18:01:00Z">
              <w:r w:rsidRPr="00B74D01">
                <w:rPr>
                  <w:rFonts w:ascii="Arial" w:eastAsia="Batang" w:hAnsi="Arial"/>
                  <w:sz w:val="18"/>
                </w:rPr>
                <w:t>PUSCH mapping type</w:t>
              </w:r>
            </w:ins>
          </w:p>
        </w:tc>
        <w:tc>
          <w:tcPr>
            <w:tcW w:w="0" w:type="auto"/>
            <w:vAlign w:val="center"/>
          </w:tcPr>
          <w:p w14:paraId="411FB754" w14:textId="77777777" w:rsidR="00B74D01" w:rsidRPr="00B74D01" w:rsidRDefault="00B74D01" w:rsidP="00B74D01">
            <w:pPr>
              <w:keepNext/>
              <w:keepLines/>
              <w:spacing w:after="0"/>
              <w:jc w:val="center"/>
              <w:rPr>
                <w:ins w:id="960" w:author="Huawei" w:date="2024-05-07T18:01:00Z"/>
                <w:rFonts w:ascii="Arial" w:eastAsia="等线" w:hAnsi="Arial" w:cs="Arial"/>
                <w:sz w:val="18"/>
              </w:rPr>
            </w:pPr>
            <w:ins w:id="961" w:author="Huawei" w:date="2024-05-07T18:01:00Z">
              <w:r w:rsidRPr="00B74D01">
                <w:rPr>
                  <w:rFonts w:ascii="Arial" w:eastAsia="等线" w:hAnsi="Arial" w:cs="Arial"/>
                  <w:sz w:val="18"/>
                </w:rPr>
                <w:t>B</w:t>
              </w:r>
            </w:ins>
          </w:p>
        </w:tc>
      </w:tr>
      <w:tr w:rsidR="00B74D01" w:rsidRPr="00B74D01" w14:paraId="7B2D1073" w14:textId="77777777" w:rsidTr="00010452">
        <w:trPr>
          <w:cantSplit/>
          <w:jc w:val="center"/>
          <w:ins w:id="962" w:author="Huawei" w:date="2024-05-07T18:01:00Z"/>
        </w:trPr>
        <w:tc>
          <w:tcPr>
            <w:tcW w:w="0" w:type="auto"/>
            <w:vMerge/>
            <w:vAlign w:val="center"/>
          </w:tcPr>
          <w:p w14:paraId="4CBDCD77" w14:textId="77777777" w:rsidR="00B74D01" w:rsidRPr="00B74D01" w:rsidRDefault="00B74D01" w:rsidP="00B74D01">
            <w:pPr>
              <w:keepNext/>
              <w:keepLines/>
              <w:spacing w:after="0"/>
              <w:rPr>
                <w:ins w:id="963" w:author="Huawei" w:date="2024-05-07T18:01:00Z"/>
                <w:rFonts w:ascii="Arial" w:eastAsia="等线" w:hAnsi="Arial"/>
                <w:sz w:val="18"/>
              </w:rPr>
            </w:pPr>
          </w:p>
        </w:tc>
        <w:tc>
          <w:tcPr>
            <w:tcW w:w="0" w:type="auto"/>
            <w:vAlign w:val="center"/>
          </w:tcPr>
          <w:p w14:paraId="28803628" w14:textId="77777777" w:rsidR="00B74D01" w:rsidRPr="00B74D01" w:rsidRDefault="00B74D01" w:rsidP="00B74D01">
            <w:pPr>
              <w:keepNext/>
              <w:keepLines/>
              <w:spacing w:after="0"/>
              <w:rPr>
                <w:ins w:id="964" w:author="Huawei" w:date="2024-05-07T18:01:00Z"/>
                <w:rFonts w:ascii="Arial" w:eastAsia="Batang" w:hAnsi="Arial"/>
                <w:sz w:val="18"/>
              </w:rPr>
            </w:pPr>
            <w:ins w:id="965" w:author="Huawei" w:date="2024-05-07T18:01:00Z">
              <w:r w:rsidRPr="00B74D01">
                <w:rPr>
                  <w:rFonts w:ascii="Arial" w:eastAsia="等线" w:hAnsi="Arial"/>
                  <w:sz w:val="18"/>
                </w:rPr>
                <w:t>Start symbol index</w:t>
              </w:r>
            </w:ins>
          </w:p>
        </w:tc>
        <w:tc>
          <w:tcPr>
            <w:tcW w:w="0" w:type="auto"/>
            <w:vAlign w:val="center"/>
          </w:tcPr>
          <w:p w14:paraId="59AA73E5" w14:textId="77777777" w:rsidR="00B74D01" w:rsidRPr="00B74D01" w:rsidRDefault="00B74D01" w:rsidP="00B74D01">
            <w:pPr>
              <w:keepNext/>
              <w:keepLines/>
              <w:spacing w:after="0"/>
              <w:jc w:val="center"/>
              <w:rPr>
                <w:ins w:id="966" w:author="Huawei" w:date="2024-05-07T18:01:00Z"/>
                <w:rFonts w:ascii="Arial" w:eastAsia="等线" w:hAnsi="Arial" w:cs="Arial"/>
                <w:sz w:val="18"/>
              </w:rPr>
            </w:pPr>
            <w:ins w:id="967" w:author="Huawei" w:date="2024-05-07T18:01:00Z">
              <w:r w:rsidRPr="00B74D01">
                <w:rPr>
                  <w:rFonts w:ascii="Arial" w:eastAsia="等线" w:hAnsi="Arial" w:cs="Arial"/>
                  <w:sz w:val="18"/>
                </w:rPr>
                <w:t xml:space="preserve">0 </w:t>
              </w:r>
            </w:ins>
          </w:p>
        </w:tc>
      </w:tr>
      <w:tr w:rsidR="00B74D01" w:rsidRPr="00B74D01" w14:paraId="4D7CAF0A" w14:textId="77777777" w:rsidTr="00010452">
        <w:trPr>
          <w:cantSplit/>
          <w:jc w:val="center"/>
          <w:ins w:id="968" w:author="Huawei" w:date="2024-05-07T18:01:00Z"/>
        </w:trPr>
        <w:tc>
          <w:tcPr>
            <w:tcW w:w="0" w:type="auto"/>
            <w:vMerge/>
            <w:vAlign w:val="center"/>
          </w:tcPr>
          <w:p w14:paraId="0ADCFA13" w14:textId="77777777" w:rsidR="00B74D01" w:rsidRPr="00B74D01" w:rsidRDefault="00B74D01" w:rsidP="00B74D01">
            <w:pPr>
              <w:keepNext/>
              <w:keepLines/>
              <w:spacing w:after="0"/>
              <w:rPr>
                <w:ins w:id="969" w:author="Huawei" w:date="2024-05-07T18:01:00Z"/>
                <w:rFonts w:ascii="Arial" w:eastAsia="等线" w:hAnsi="Arial"/>
                <w:sz w:val="18"/>
              </w:rPr>
            </w:pPr>
          </w:p>
        </w:tc>
        <w:tc>
          <w:tcPr>
            <w:tcW w:w="0" w:type="auto"/>
            <w:vAlign w:val="center"/>
          </w:tcPr>
          <w:p w14:paraId="5A726CC3" w14:textId="77777777" w:rsidR="00B74D01" w:rsidRPr="00B74D01" w:rsidRDefault="00B74D01" w:rsidP="00B74D01">
            <w:pPr>
              <w:keepNext/>
              <w:keepLines/>
              <w:spacing w:after="0"/>
              <w:rPr>
                <w:ins w:id="970" w:author="Huawei" w:date="2024-05-07T18:01:00Z"/>
                <w:rFonts w:ascii="Arial" w:eastAsia="等线" w:hAnsi="Arial"/>
                <w:sz w:val="18"/>
              </w:rPr>
            </w:pPr>
            <w:ins w:id="971" w:author="Huawei" w:date="2024-05-07T18:01:00Z">
              <w:r w:rsidRPr="00B74D01">
                <w:rPr>
                  <w:rFonts w:ascii="Arial" w:eastAsia="等线" w:hAnsi="Arial"/>
                  <w:sz w:val="18"/>
                </w:rPr>
                <w:t>Allocation length</w:t>
              </w:r>
            </w:ins>
          </w:p>
        </w:tc>
        <w:tc>
          <w:tcPr>
            <w:tcW w:w="0" w:type="auto"/>
            <w:vAlign w:val="center"/>
          </w:tcPr>
          <w:p w14:paraId="72C36814" w14:textId="77777777" w:rsidR="00B74D01" w:rsidRPr="00B74D01" w:rsidRDefault="00B74D01" w:rsidP="00B74D01">
            <w:pPr>
              <w:keepNext/>
              <w:keepLines/>
              <w:spacing w:after="0"/>
              <w:jc w:val="center"/>
              <w:rPr>
                <w:ins w:id="972" w:author="Huawei" w:date="2024-05-07T18:01:00Z"/>
                <w:rFonts w:ascii="Arial" w:eastAsia="等线" w:hAnsi="Arial" w:cs="Arial"/>
                <w:sz w:val="18"/>
              </w:rPr>
            </w:pPr>
            <w:ins w:id="973" w:author="Huawei" w:date="2024-05-07T18:01:00Z">
              <w:r w:rsidRPr="00B74D01">
                <w:rPr>
                  <w:rFonts w:ascii="Arial" w:eastAsia="等线" w:hAnsi="Arial" w:cs="Arial"/>
                  <w:sz w:val="18"/>
                </w:rPr>
                <w:t xml:space="preserve">10 </w:t>
              </w:r>
            </w:ins>
          </w:p>
        </w:tc>
      </w:tr>
      <w:tr w:rsidR="00B74D01" w:rsidRPr="00B74D01" w14:paraId="14EE7D94" w14:textId="77777777" w:rsidTr="00010452">
        <w:trPr>
          <w:cantSplit/>
          <w:jc w:val="center"/>
          <w:ins w:id="974" w:author="Huawei" w:date="2024-05-07T18:01:00Z"/>
        </w:trPr>
        <w:tc>
          <w:tcPr>
            <w:tcW w:w="0" w:type="auto"/>
            <w:vMerge/>
            <w:tcBorders>
              <w:bottom w:val="single" w:sz="4" w:space="0" w:color="auto"/>
            </w:tcBorders>
            <w:vAlign w:val="center"/>
          </w:tcPr>
          <w:p w14:paraId="43540280" w14:textId="77777777" w:rsidR="00B74D01" w:rsidRPr="00B74D01" w:rsidRDefault="00B74D01" w:rsidP="00B74D01">
            <w:pPr>
              <w:keepNext/>
              <w:keepLines/>
              <w:spacing w:after="0"/>
              <w:rPr>
                <w:ins w:id="975" w:author="Huawei" w:date="2024-05-07T18:01:00Z"/>
                <w:rFonts w:ascii="Arial" w:eastAsia="等线" w:hAnsi="Arial"/>
                <w:sz w:val="18"/>
              </w:rPr>
            </w:pPr>
          </w:p>
        </w:tc>
        <w:tc>
          <w:tcPr>
            <w:tcW w:w="0" w:type="auto"/>
            <w:vAlign w:val="center"/>
          </w:tcPr>
          <w:p w14:paraId="08F0C99C" w14:textId="77777777" w:rsidR="00B74D01" w:rsidRPr="00B74D01" w:rsidRDefault="00B74D01" w:rsidP="00B74D01">
            <w:pPr>
              <w:keepNext/>
              <w:keepLines/>
              <w:spacing w:after="0"/>
              <w:rPr>
                <w:ins w:id="976" w:author="Huawei" w:date="2024-05-07T18:01:00Z"/>
                <w:rFonts w:ascii="Arial" w:eastAsia="等线" w:hAnsi="Arial"/>
                <w:sz w:val="18"/>
                <w:lang w:eastAsia="zh-CN"/>
              </w:rPr>
            </w:pPr>
            <w:ins w:id="977" w:author="Huawei" w:date="2024-05-07T18:01:00Z">
              <w:r w:rsidRPr="00B74D01">
                <w:rPr>
                  <w:rFonts w:ascii="Arial" w:eastAsia="等线" w:hAnsi="Arial"/>
                  <w:sz w:val="18"/>
                  <w:lang w:eastAsia="zh-CN"/>
                </w:rPr>
                <w:t>PUSCH aggregation factor</w:t>
              </w:r>
            </w:ins>
          </w:p>
        </w:tc>
        <w:tc>
          <w:tcPr>
            <w:tcW w:w="0" w:type="auto"/>
            <w:vAlign w:val="center"/>
          </w:tcPr>
          <w:p w14:paraId="187328BC" w14:textId="77777777" w:rsidR="00B74D01" w:rsidRPr="00B74D01" w:rsidRDefault="00B74D01" w:rsidP="00B74D01">
            <w:pPr>
              <w:keepNext/>
              <w:keepLines/>
              <w:spacing w:after="0"/>
              <w:jc w:val="center"/>
              <w:rPr>
                <w:ins w:id="978" w:author="Huawei" w:date="2024-05-07T18:01:00Z"/>
                <w:rFonts w:ascii="Arial" w:eastAsia="等线" w:hAnsi="Arial" w:cs="Arial"/>
                <w:sz w:val="18"/>
                <w:lang w:eastAsia="zh-CN"/>
              </w:rPr>
            </w:pPr>
            <w:ins w:id="979" w:author="Huawei" w:date="2024-05-07T18:01:00Z">
              <w:r w:rsidRPr="00B74D01">
                <w:rPr>
                  <w:rFonts w:ascii="Arial" w:eastAsia="等线" w:hAnsi="Arial" w:cs="Arial"/>
                  <w:sz w:val="18"/>
                  <w:lang w:eastAsia="zh-CN"/>
                </w:rPr>
                <w:t>n2</w:t>
              </w:r>
            </w:ins>
          </w:p>
        </w:tc>
      </w:tr>
      <w:tr w:rsidR="00B74D01" w:rsidRPr="00B74D01" w14:paraId="174C81CD" w14:textId="77777777" w:rsidTr="00010452">
        <w:trPr>
          <w:cantSplit/>
          <w:jc w:val="center"/>
          <w:ins w:id="980" w:author="Huawei" w:date="2024-05-07T18:01:00Z"/>
        </w:trPr>
        <w:tc>
          <w:tcPr>
            <w:tcW w:w="0" w:type="auto"/>
            <w:vMerge w:val="restart"/>
            <w:tcBorders>
              <w:top w:val="single" w:sz="4" w:space="0" w:color="auto"/>
            </w:tcBorders>
            <w:vAlign w:val="center"/>
          </w:tcPr>
          <w:p w14:paraId="1C5462F8" w14:textId="77777777" w:rsidR="00B74D01" w:rsidRPr="00B74D01" w:rsidRDefault="00B74D01" w:rsidP="00B74D01">
            <w:pPr>
              <w:keepNext/>
              <w:keepLines/>
              <w:spacing w:after="0"/>
              <w:rPr>
                <w:ins w:id="981" w:author="Huawei" w:date="2024-05-07T18:01:00Z"/>
                <w:rFonts w:ascii="Arial" w:eastAsia="等线" w:hAnsi="Arial"/>
                <w:sz w:val="18"/>
              </w:rPr>
            </w:pPr>
            <w:ins w:id="982" w:author="Huawei" w:date="2024-05-07T18:01:00Z">
              <w:r w:rsidRPr="00B74D01">
                <w:rPr>
                  <w:rFonts w:ascii="Arial" w:eastAsia="等线" w:hAnsi="Arial"/>
                  <w:sz w:val="18"/>
                </w:rPr>
                <w:t>Frequency domain resource</w:t>
              </w:r>
            </w:ins>
          </w:p>
        </w:tc>
        <w:tc>
          <w:tcPr>
            <w:tcW w:w="0" w:type="auto"/>
            <w:vAlign w:val="center"/>
          </w:tcPr>
          <w:p w14:paraId="6C659384" w14:textId="77777777" w:rsidR="00B74D01" w:rsidRPr="00B74D01" w:rsidRDefault="00B74D01" w:rsidP="00B74D01">
            <w:pPr>
              <w:keepNext/>
              <w:keepLines/>
              <w:spacing w:after="0"/>
              <w:rPr>
                <w:ins w:id="983" w:author="Huawei" w:date="2024-05-07T18:01:00Z"/>
                <w:rFonts w:ascii="Arial" w:eastAsia="等线" w:hAnsi="Arial"/>
                <w:sz w:val="18"/>
              </w:rPr>
            </w:pPr>
            <w:ins w:id="984" w:author="Huawei" w:date="2024-05-07T18:01:00Z">
              <w:r w:rsidRPr="00B74D01">
                <w:rPr>
                  <w:rFonts w:ascii="Arial" w:eastAsia="等线" w:hAnsi="Arial"/>
                  <w:sz w:val="18"/>
                </w:rPr>
                <w:t>RB assignment</w:t>
              </w:r>
            </w:ins>
          </w:p>
        </w:tc>
        <w:tc>
          <w:tcPr>
            <w:tcW w:w="0" w:type="auto"/>
            <w:vAlign w:val="center"/>
          </w:tcPr>
          <w:p w14:paraId="0FD91D7A" w14:textId="77777777" w:rsidR="00B74D01" w:rsidRPr="00B74D01" w:rsidRDefault="00B74D01" w:rsidP="00B74D01">
            <w:pPr>
              <w:keepNext/>
              <w:keepLines/>
              <w:spacing w:after="0"/>
              <w:jc w:val="center"/>
              <w:rPr>
                <w:ins w:id="985" w:author="Huawei" w:date="2024-05-07T18:01:00Z"/>
                <w:rFonts w:ascii="Arial" w:eastAsia="等线" w:hAnsi="Arial" w:cs="Arial"/>
                <w:sz w:val="18"/>
              </w:rPr>
            </w:pPr>
            <w:ins w:id="986" w:author="Huawei" w:date="2024-05-07T18:01:00Z">
              <w:r w:rsidRPr="00B74D01">
                <w:rPr>
                  <w:rFonts w:ascii="Arial" w:eastAsia="等线" w:hAnsi="Arial" w:cs="Arial"/>
                  <w:sz w:val="18"/>
                </w:rPr>
                <w:t>Full applicable test bandwidth</w:t>
              </w:r>
            </w:ins>
          </w:p>
        </w:tc>
      </w:tr>
      <w:tr w:rsidR="00B74D01" w:rsidRPr="00B74D01" w14:paraId="059C066F" w14:textId="77777777" w:rsidTr="00010452">
        <w:trPr>
          <w:cantSplit/>
          <w:jc w:val="center"/>
          <w:ins w:id="987" w:author="Huawei" w:date="2024-05-07T18:01:00Z"/>
        </w:trPr>
        <w:tc>
          <w:tcPr>
            <w:tcW w:w="0" w:type="auto"/>
            <w:vMerge/>
            <w:tcBorders>
              <w:bottom w:val="single" w:sz="6" w:space="0" w:color="auto"/>
            </w:tcBorders>
            <w:vAlign w:val="center"/>
          </w:tcPr>
          <w:p w14:paraId="6D1C5CF4" w14:textId="77777777" w:rsidR="00B74D01" w:rsidRPr="00B74D01" w:rsidRDefault="00B74D01" w:rsidP="00B74D01">
            <w:pPr>
              <w:keepNext/>
              <w:keepLines/>
              <w:spacing w:after="0"/>
              <w:rPr>
                <w:ins w:id="988" w:author="Huawei" w:date="2024-05-07T18:01:00Z"/>
                <w:rFonts w:ascii="Arial" w:eastAsia="等线" w:hAnsi="Arial"/>
                <w:sz w:val="18"/>
              </w:rPr>
            </w:pPr>
          </w:p>
        </w:tc>
        <w:tc>
          <w:tcPr>
            <w:tcW w:w="0" w:type="auto"/>
            <w:vAlign w:val="center"/>
          </w:tcPr>
          <w:p w14:paraId="7426E16B" w14:textId="77777777" w:rsidR="00B74D01" w:rsidRPr="00B74D01" w:rsidRDefault="00B74D01" w:rsidP="00B74D01">
            <w:pPr>
              <w:keepNext/>
              <w:keepLines/>
              <w:spacing w:after="0"/>
              <w:rPr>
                <w:ins w:id="989" w:author="Huawei" w:date="2024-05-07T18:01:00Z"/>
                <w:rFonts w:ascii="Arial" w:eastAsia="等线" w:hAnsi="Arial"/>
                <w:sz w:val="18"/>
              </w:rPr>
            </w:pPr>
            <w:ins w:id="990" w:author="Huawei" w:date="2024-05-07T18:01:00Z">
              <w:r w:rsidRPr="00B74D01">
                <w:rPr>
                  <w:rFonts w:ascii="Arial" w:eastAsia="等线" w:hAnsi="Arial"/>
                  <w:sz w:val="18"/>
                </w:rPr>
                <w:t>Frequency hopping</w:t>
              </w:r>
            </w:ins>
          </w:p>
        </w:tc>
        <w:tc>
          <w:tcPr>
            <w:tcW w:w="0" w:type="auto"/>
            <w:vAlign w:val="center"/>
          </w:tcPr>
          <w:p w14:paraId="12A2AB8D" w14:textId="77777777" w:rsidR="00B74D01" w:rsidRPr="00B74D01" w:rsidRDefault="00B74D01" w:rsidP="00B74D01">
            <w:pPr>
              <w:keepNext/>
              <w:keepLines/>
              <w:spacing w:after="0"/>
              <w:jc w:val="center"/>
              <w:rPr>
                <w:ins w:id="991" w:author="Huawei" w:date="2024-05-07T18:01:00Z"/>
                <w:rFonts w:ascii="Arial" w:eastAsia="等线" w:hAnsi="Arial" w:cs="Arial"/>
                <w:sz w:val="18"/>
              </w:rPr>
            </w:pPr>
            <w:ins w:id="992" w:author="Huawei" w:date="2024-05-07T18:01:00Z">
              <w:r w:rsidRPr="00B74D01">
                <w:rPr>
                  <w:rFonts w:ascii="Arial" w:eastAsia="等线" w:hAnsi="Arial" w:cs="Arial"/>
                  <w:sz w:val="18"/>
                </w:rPr>
                <w:t>Disabled</w:t>
              </w:r>
            </w:ins>
          </w:p>
        </w:tc>
      </w:tr>
      <w:tr w:rsidR="00B74D01" w:rsidRPr="00B74D01" w14:paraId="41AC28CA" w14:textId="77777777" w:rsidTr="00010452">
        <w:trPr>
          <w:cantSplit/>
          <w:jc w:val="center"/>
          <w:ins w:id="993" w:author="Huawei" w:date="2024-05-07T18:01:00Z"/>
        </w:trPr>
        <w:tc>
          <w:tcPr>
            <w:tcW w:w="0" w:type="auto"/>
            <w:gridSpan w:val="2"/>
            <w:vAlign w:val="center"/>
          </w:tcPr>
          <w:p w14:paraId="4DAF8B5E" w14:textId="77777777" w:rsidR="00B74D01" w:rsidRPr="00B74D01" w:rsidRDefault="00B74D01" w:rsidP="00B74D01">
            <w:pPr>
              <w:keepNext/>
              <w:keepLines/>
              <w:spacing w:after="0"/>
              <w:rPr>
                <w:ins w:id="994" w:author="Huawei" w:date="2024-05-07T18:01:00Z"/>
                <w:rFonts w:ascii="Arial" w:eastAsia="等线" w:hAnsi="Arial"/>
                <w:sz w:val="18"/>
              </w:rPr>
            </w:pPr>
            <w:ins w:id="995" w:author="Huawei" w:date="2024-05-07T18:01:00Z">
              <w:r w:rsidRPr="00B74D01">
                <w:rPr>
                  <w:rFonts w:ascii="Arial" w:eastAsia="等线" w:hAnsi="Arial"/>
                  <w:sz w:val="18"/>
                </w:rPr>
                <w:t>Code block group based PUSCH transmission</w:t>
              </w:r>
            </w:ins>
          </w:p>
        </w:tc>
        <w:tc>
          <w:tcPr>
            <w:tcW w:w="0" w:type="auto"/>
            <w:vAlign w:val="center"/>
          </w:tcPr>
          <w:p w14:paraId="62827415" w14:textId="77777777" w:rsidR="00B74D01" w:rsidRPr="00B74D01" w:rsidRDefault="00B74D01" w:rsidP="00B74D01">
            <w:pPr>
              <w:keepNext/>
              <w:keepLines/>
              <w:spacing w:after="0"/>
              <w:jc w:val="center"/>
              <w:rPr>
                <w:ins w:id="996" w:author="Huawei" w:date="2024-05-07T18:01:00Z"/>
                <w:rFonts w:ascii="Arial" w:eastAsia="等线" w:hAnsi="Arial" w:cs="Arial"/>
                <w:sz w:val="18"/>
              </w:rPr>
            </w:pPr>
            <w:ins w:id="997" w:author="Huawei" w:date="2024-05-07T18:01:00Z">
              <w:r w:rsidRPr="00B74D01">
                <w:rPr>
                  <w:rFonts w:ascii="Arial" w:eastAsia="等线" w:hAnsi="Arial" w:cs="Arial"/>
                  <w:sz w:val="18"/>
                </w:rPr>
                <w:t>Disabled</w:t>
              </w:r>
            </w:ins>
          </w:p>
        </w:tc>
      </w:tr>
      <w:tr w:rsidR="00B74D01" w:rsidRPr="00B74D01" w14:paraId="41BE46DE" w14:textId="77777777" w:rsidTr="00010452">
        <w:trPr>
          <w:cantSplit/>
          <w:jc w:val="center"/>
          <w:ins w:id="998" w:author="Huawei" w:date="2024-05-07T18:01:00Z"/>
        </w:trPr>
        <w:tc>
          <w:tcPr>
            <w:tcW w:w="0" w:type="auto"/>
            <w:vMerge w:val="restart"/>
            <w:tcBorders>
              <w:top w:val="single" w:sz="6" w:space="0" w:color="auto"/>
            </w:tcBorders>
            <w:vAlign w:val="center"/>
          </w:tcPr>
          <w:p w14:paraId="04A59B16" w14:textId="77777777" w:rsidR="00B74D01" w:rsidRPr="00B74D01" w:rsidRDefault="00B74D01" w:rsidP="00B74D01">
            <w:pPr>
              <w:keepNext/>
              <w:keepLines/>
              <w:spacing w:after="0"/>
              <w:rPr>
                <w:ins w:id="999" w:author="Huawei" w:date="2024-05-07T18:01:00Z"/>
                <w:rFonts w:ascii="Arial" w:eastAsia="等线" w:hAnsi="Arial"/>
                <w:sz w:val="18"/>
              </w:rPr>
            </w:pPr>
            <w:ins w:id="1000" w:author="Huawei" w:date="2024-05-07T18:01:00Z">
              <w:r w:rsidRPr="00B74D01">
                <w:rPr>
                  <w:rFonts w:ascii="Arial" w:eastAsia="等线" w:hAnsi="Arial"/>
                  <w:sz w:val="18"/>
                  <w:lang w:eastAsia="zh-CN"/>
                </w:rPr>
                <w:t>PT-RS configuration</w:t>
              </w:r>
            </w:ins>
          </w:p>
        </w:tc>
        <w:tc>
          <w:tcPr>
            <w:tcW w:w="0" w:type="auto"/>
            <w:vAlign w:val="center"/>
          </w:tcPr>
          <w:p w14:paraId="603B5C54" w14:textId="77777777" w:rsidR="00B74D01" w:rsidRPr="00B74D01" w:rsidRDefault="00B74D01" w:rsidP="00B74D01">
            <w:pPr>
              <w:keepNext/>
              <w:keepLines/>
              <w:spacing w:after="0"/>
              <w:rPr>
                <w:ins w:id="1001" w:author="Huawei" w:date="2024-05-07T18:01:00Z"/>
                <w:rFonts w:ascii="Arial" w:eastAsia="等线" w:hAnsi="Arial"/>
                <w:sz w:val="18"/>
              </w:rPr>
            </w:pPr>
            <w:ins w:id="1002" w:author="Huawei" w:date="2024-05-07T18:01:00Z">
              <w:r w:rsidRPr="00B74D01">
                <w:rPr>
                  <w:rFonts w:ascii="Arial" w:eastAsia="等线" w:hAnsi="Arial"/>
                  <w:sz w:val="18"/>
                  <w:lang w:eastAsia="zh-CN"/>
                </w:rPr>
                <w:t>Frequency density (</w:t>
              </w:r>
              <w:r w:rsidRPr="00B74D01">
                <w:rPr>
                  <w:rFonts w:ascii="Arial" w:eastAsia="等线" w:hAnsi="Arial"/>
                  <w:i/>
                  <w:sz w:val="18"/>
                  <w:lang w:eastAsia="zh-CN"/>
                </w:rPr>
                <w:t>K</w:t>
              </w:r>
              <w:r w:rsidRPr="00B74D01">
                <w:rPr>
                  <w:rFonts w:ascii="Arial" w:eastAsia="等线" w:hAnsi="Arial"/>
                  <w:i/>
                  <w:sz w:val="18"/>
                  <w:vertAlign w:val="subscript"/>
                  <w:lang w:eastAsia="zh-CN"/>
                </w:rPr>
                <w:t>PT-RS</w:t>
              </w:r>
              <w:r w:rsidRPr="00B74D01">
                <w:rPr>
                  <w:rFonts w:ascii="Arial" w:eastAsia="等线" w:hAnsi="Arial"/>
                  <w:sz w:val="18"/>
                  <w:lang w:eastAsia="zh-CN"/>
                </w:rPr>
                <w:t>)</w:t>
              </w:r>
            </w:ins>
          </w:p>
        </w:tc>
        <w:tc>
          <w:tcPr>
            <w:tcW w:w="0" w:type="auto"/>
            <w:vAlign w:val="center"/>
          </w:tcPr>
          <w:p w14:paraId="6051EB57" w14:textId="77777777" w:rsidR="00B74D01" w:rsidRPr="00B74D01" w:rsidRDefault="00B74D01" w:rsidP="00B74D01">
            <w:pPr>
              <w:keepNext/>
              <w:keepLines/>
              <w:spacing w:after="0"/>
              <w:jc w:val="center"/>
              <w:rPr>
                <w:ins w:id="1003" w:author="Huawei" w:date="2024-05-07T18:01:00Z"/>
                <w:rFonts w:ascii="Arial" w:eastAsia="等线" w:hAnsi="Arial" w:cs="Arial"/>
                <w:sz w:val="18"/>
              </w:rPr>
            </w:pPr>
            <w:ins w:id="1004" w:author="Huawei" w:date="2024-05-07T18:01:00Z">
              <w:r w:rsidRPr="00B74D01">
                <w:rPr>
                  <w:rFonts w:ascii="Arial" w:eastAsia="等线" w:hAnsi="Arial"/>
                  <w:sz w:val="18"/>
                </w:rPr>
                <w:t>Disabled</w:t>
              </w:r>
            </w:ins>
          </w:p>
        </w:tc>
      </w:tr>
      <w:tr w:rsidR="00B74D01" w:rsidRPr="00B74D01" w14:paraId="17B60E8B" w14:textId="77777777" w:rsidTr="00010452">
        <w:trPr>
          <w:cantSplit/>
          <w:jc w:val="center"/>
          <w:ins w:id="1005" w:author="Huawei" w:date="2024-05-07T18:01:00Z"/>
        </w:trPr>
        <w:tc>
          <w:tcPr>
            <w:tcW w:w="0" w:type="auto"/>
            <w:vMerge/>
            <w:tcBorders>
              <w:bottom w:val="single" w:sz="6" w:space="0" w:color="auto"/>
            </w:tcBorders>
            <w:vAlign w:val="center"/>
          </w:tcPr>
          <w:p w14:paraId="3BB17975" w14:textId="77777777" w:rsidR="00B74D01" w:rsidRPr="00B74D01" w:rsidRDefault="00B74D01" w:rsidP="00B74D01">
            <w:pPr>
              <w:keepNext/>
              <w:keepLines/>
              <w:spacing w:after="0"/>
              <w:rPr>
                <w:ins w:id="1006" w:author="Huawei" w:date="2024-05-07T18:01:00Z"/>
                <w:rFonts w:ascii="Arial" w:eastAsia="等线" w:hAnsi="Arial"/>
                <w:sz w:val="18"/>
              </w:rPr>
            </w:pPr>
          </w:p>
        </w:tc>
        <w:tc>
          <w:tcPr>
            <w:tcW w:w="0" w:type="auto"/>
            <w:vAlign w:val="center"/>
          </w:tcPr>
          <w:p w14:paraId="228D49EF" w14:textId="77777777" w:rsidR="00B74D01" w:rsidRPr="00B74D01" w:rsidRDefault="00B74D01" w:rsidP="00B74D01">
            <w:pPr>
              <w:keepNext/>
              <w:keepLines/>
              <w:spacing w:after="0"/>
              <w:rPr>
                <w:ins w:id="1007" w:author="Huawei" w:date="2024-05-07T18:01:00Z"/>
                <w:rFonts w:ascii="Arial" w:eastAsia="等线" w:hAnsi="Arial"/>
                <w:sz w:val="18"/>
              </w:rPr>
            </w:pPr>
            <w:ins w:id="1008" w:author="Huawei" w:date="2024-05-07T18:01:00Z">
              <w:r w:rsidRPr="00B74D01">
                <w:rPr>
                  <w:rFonts w:ascii="Arial" w:eastAsia="等线" w:hAnsi="Arial"/>
                  <w:sz w:val="18"/>
                  <w:lang w:eastAsia="zh-CN"/>
                </w:rPr>
                <w:t>Time density (</w:t>
              </w:r>
              <w:r w:rsidRPr="00B74D01">
                <w:rPr>
                  <w:rFonts w:ascii="Arial" w:eastAsia="等线" w:hAnsi="Arial"/>
                  <w:i/>
                  <w:sz w:val="18"/>
                  <w:lang w:eastAsia="zh-CN"/>
                </w:rPr>
                <w:t>L</w:t>
              </w:r>
              <w:r w:rsidRPr="00B74D01">
                <w:rPr>
                  <w:rFonts w:ascii="Arial" w:eastAsia="等线" w:hAnsi="Arial"/>
                  <w:i/>
                  <w:sz w:val="18"/>
                  <w:vertAlign w:val="subscript"/>
                  <w:lang w:eastAsia="zh-CN"/>
                </w:rPr>
                <w:t>PT-RS</w:t>
              </w:r>
              <w:r w:rsidRPr="00B74D01">
                <w:rPr>
                  <w:rFonts w:ascii="Arial" w:eastAsia="等线" w:hAnsi="Arial"/>
                  <w:sz w:val="18"/>
                  <w:lang w:eastAsia="zh-CN"/>
                </w:rPr>
                <w:t>)</w:t>
              </w:r>
            </w:ins>
          </w:p>
        </w:tc>
        <w:tc>
          <w:tcPr>
            <w:tcW w:w="0" w:type="auto"/>
            <w:vAlign w:val="center"/>
          </w:tcPr>
          <w:p w14:paraId="215A13CB" w14:textId="77777777" w:rsidR="00B74D01" w:rsidRPr="00B74D01" w:rsidRDefault="00B74D01" w:rsidP="00B74D01">
            <w:pPr>
              <w:keepNext/>
              <w:keepLines/>
              <w:spacing w:after="0"/>
              <w:jc w:val="center"/>
              <w:rPr>
                <w:ins w:id="1009" w:author="Huawei" w:date="2024-05-07T18:01:00Z"/>
                <w:rFonts w:ascii="Arial" w:eastAsia="等线" w:hAnsi="Arial" w:cs="Arial"/>
                <w:sz w:val="18"/>
              </w:rPr>
            </w:pPr>
            <w:ins w:id="1010" w:author="Huawei" w:date="2024-05-07T18:01:00Z">
              <w:r w:rsidRPr="00B74D01">
                <w:rPr>
                  <w:rFonts w:ascii="Arial" w:eastAsia="等线" w:hAnsi="Arial"/>
                  <w:sz w:val="18"/>
                </w:rPr>
                <w:t>Disabled</w:t>
              </w:r>
            </w:ins>
          </w:p>
        </w:tc>
      </w:tr>
      <w:tr w:rsidR="00B74D01" w:rsidRPr="00B74D01" w14:paraId="1E1DB43B" w14:textId="77777777" w:rsidTr="00010452">
        <w:trPr>
          <w:cantSplit/>
          <w:jc w:val="center"/>
          <w:ins w:id="1011" w:author="Huawei" w:date="2024-05-07T18:01:00Z"/>
        </w:trPr>
        <w:tc>
          <w:tcPr>
            <w:tcW w:w="0" w:type="auto"/>
            <w:gridSpan w:val="3"/>
            <w:vAlign w:val="center"/>
          </w:tcPr>
          <w:p w14:paraId="703E3900" w14:textId="77777777" w:rsidR="00B74D01" w:rsidRPr="00B74D01" w:rsidRDefault="00B74D01" w:rsidP="00B74D01">
            <w:pPr>
              <w:keepNext/>
              <w:keepLines/>
              <w:overflowPunct w:val="0"/>
              <w:autoSpaceDE w:val="0"/>
              <w:autoSpaceDN w:val="0"/>
              <w:adjustRightInd w:val="0"/>
              <w:spacing w:after="0"/>
              <w:rPr>
                <w:ins w:id="1012" w:author="Huawei" w:date="2024-05-07T18:01:00Z"/>
                <w:rFonts w:ascii="Arial" w:eastAsia="等线" w:hAnsi="Arial" w:cs="Arial"/>
                <w:sz w:val="18"/>
              </w:rPr>
            </w:pPr>
            <w:ins w:id="1013" w:author="Huawei" w:date="2024-05-07T18:01:00Z">
              <w:r w:rsidRPr="00B74D01">
                <w:rPr>
                  <w:rFonts w:ascii="Arial" w:hAnsi="Arial" w:cs="Arial"/>
                  <w:sz w:val="18"/>
                  <w:lang w:eastAsia="zh-CN"/>
                </w:rPr>
                <w:t>NOTE 1:</w:t>
              </w:r>
              <w:r w:rsidRPr="00B74D01">
                <w:rPr>
                  <w:rFonts w:ascii="Arial" w:eastAsia="等线" w:hAnsi="Arial" w:cs="Arial"/>
                  <w:sz w:val="18"/>
                  <w:lang w:eastAsia="ko-KR"/>
                </w:rPr>
                <w:tab/>
                <w:t>The effective RV sequence is {0,2,3,1} with slot aggregation</w:t>
              </w:r>
            </w:ins>
          </w:p>
        </w:tc>
      </w:tr>
    </w:tbl>
    <w:p w14:paraId="288E2A08" w14:textId="77777777" w:rsidR="00242C10" w:rsidRPr="00242C10" w:rsidRDefault="00242C10" w:rsidP="00242C10">
      <w:pPr>
        <w:rPr>
          <w:ins w:id="1014" w:author="Huawei" w:date="2024-05-07T17:46:00Z"/>
          <w:rFonts w:eastAsia="Malgun Gothic"/>
          <w:lang w:eastAsia="ko-KR"/>
        </w:rPr>
      </w:pPr>
    </w:p>
    <w:p w14:paraId="70EF2DD9" w14:textId="57E52483" w:rsidR="00242C10" w:rsidRPr="00242C10" w:rsidRDefault="00242C10" w:rsidP="00242C10">
      <w:pPr>
        <w:keepNext/>
        <w:keepLines/>
        <w:spacing w:before="120"/>
        <w:ind w:left="1701" w:hanging="1701"/>
        <w:outlineLvl w:val="4"/>
        <w:rPr>
          <w:ins w:id="1015" w:author="Huawei" w:date="2024-05-07T17:46:00Z"/>
          <w:rFonts w:ascii="Arial" w:eastAsia="等线" w:hAnsi="Arial"/>
          <w:sz w:val="22"/>
        </w:rPr>
      </w:pPr>
      <w:bookmarkStart w:id="1016" w:name="_Toc67916929"/>
      <w:bookmarkStart w:id="1017" w:name="_Toc74663550"/>
      <w:bookmarkStart w:id="1018" w:name="_Toc82622093"/>
      <w:bookmarkStart w:id="1019" w:name="_Toc90422940"/>
      <w:bookmarkStart w:id="1020" w:name="_Toc106783136"/>
      <w:bookmarkStart w:id="1021" w:name="_Toc107312027"/>
      <w:bookmarkStart w:id="1022" w:name="_Toc107419611"/>
      <w:bookmarkStart w:id="1023" w:name="_Toc107475240"/>
      <w:bookmarkStart w:id="1024" w:name="_Toc114255833"/>
      <w:bookmarkStart w:id="1025" w:name="_Toc115186513"/>
      <w:bookmarkStart w:id="1026" w:name="_Toc123049343"/>
      <w:bookmarkStart w:id="1027" w:name="_Toc123052265"/>
      <w:bookmarkStart w:id="1028" w:name="_Toc123054734"/>
      <w:bookmarkStart w:id="1029" w:name="_Toc123717837"/>
      <w:bookmarkStart w:id="1030" w:name="_Toc124157413"/>
      <w:bookmarkStart w:id="1031" w:name="_Toc124266817"/>
      <w:bookmarkStart w:id="1032" w:name="_Toc131596175"/>
      <w:bookmarkStart w:id="1033" w:name="_Toc131741173"/>
      <w:bookmarkStart w:id="1034" w:name="_Toc131766707"/>
      <w:bookmarkStart w:id="1035" w:name="_Toc138837929"/>
      <w:bookmarkStart w:id="1036" w:name="_Toc156567751"/>
      <w:ins w:id="1037" w:author="Huawei" w:date="2024-05-07T17:46:00Z">
        <w:r w:rsidRPr="00242C10">
          <w:rPr>
            <w:rFonts w:ascii="Arial" w:eastAsia="等线" w:hAnsi="Arial"/>
            <w:sz w:val="22"/>
          </w:rPr>
          <w:t>11.2.2.</w:t>
        </w:r>
      </w:ins>
      <w:ins w:id="1038" w:author="Huawei" w:date="2024-05-07T18:02:00Z">
        <w:r w:rsidR="00B74D01">
          <w:rPr>
            <w:rFonts w:ascii="Arial" w:eastAsia="等线" w:hAnsi="Arial"/>
            <w:sz w:val="22"/>
          </w:rPr>
          <w:t>3</w:t>
        </w:r>
      </w:ins>
      <w:ins w:id="1039" w:author="Huawei" w:date="2024-05-07T17:46:00Z">
        <w:r w:rsidRPr="00242C10">
          <w:rPr>
            <w:rFonts w:ascii="Arial" w:eastAsia="等线" w:hAnsi="Arial"/>
            <w:sz w:val="22"/>
          </w:rPr>
          <w:t>.2</w:t>
        </w:r>
        <w:r w:rsidRPr="00242C10">
          <w:rPr>
            <w:rFonts w:ascii="Arial" w:eastAsia="等线" w:hAnsi="Arial"/>
            <w:sz w:val="22"/>
          </w:rPr>
          <w:tab/>
          <w:t>Minimum requirements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ins>
    </w:p>
    <w:p w14:paraId="602E0E36" w14:textId="37711601" w:rsidR="00242C10" w:rsidRPr="00242C10" w:rsidRDefault="00242C10" w:rsidP="00242C10">
      <w:pPr>
        <w:rPr>
          <w:ins w:id="1040" w:author="Huawei" w:date="2024-05-07T17:46:00Z"/>
          <w:rFonts w:eastAsia="等线"/>
          <w:lang w:eastAsia="zh-CN"/>
        </w:rPr>
      </w:pPr>
      <w:ins w:id="1041" w:author="Huawei" w:date="2024-05-07T17:46:00Z">
        <w:r w:rsidRPr="00242C10">
          <w:rPr>
            <w:rFonts w:eastAsia="等线"/>
          </w:rPr>
          <w:t xml:space="preserve">The BLER shall be equal to or smaller than the </w:t>
        </w:r>
        <w:r w:rsidRPr="00242C10">
          <w:rPr>
            <w:rFonts w:eastAsia="等线" w:hint="eastAsia"/>
            <w:lang w:eastAsia="zh-CN"/>
          </w:rPr>
          <w:t>re</w:t>
        </w:r>
        <w:r w:rsidRPr="00242C10">
          <w:rPr>
            <w:rFonts w:eastAsia="等线"/>
            <w:lang w:eastAsia="zh-CN"/>
          </w:rPr>
          <w:t>quired target BLER</w:t>
        </w:r>
        <w:r w:rsidRPr="00242C10">
          <w:rPr>
            <w:rFonts w:eastAsia="等线"/>
          </w:rPr>
          <w:t xml:space="preserve"> for the FRCs stated in tables 11.2.2</w:t>
        </w:r>
        <w:r w:rsidRPr="00242C10">
          <w:rPr>
            <w:rFonts w:eastAsia="等线"/>
            <w:lang w:eastAsia="zh-CN"/>
          </w:rPr>
          <w:t>.</w:t>
        </w:r>
      </w:ins>
      <w:ins w:id="1042" w:author="Huawei" w:date="2024-05-07T18:02:00Z">
        <w:r w:rsidR="00B74D01">
          <w:rPr>
            <w:rFonts w:eastAsia="等线"/>
            <w:lang w:eastAsia="zh-CN"/>
          </w:rPr>
          <w:t>3</w:t>
        </w:r>
      </w:ins>
      <w:ins w:id="1043" w:author="Huawei" w:date="2024-05-07T17:46:00Z">
        <w:r w:rsidRPr="00242C10">
          <w:rPr>
            <w:rFonts w:eastAsia="等线"/>
            <w:lang w:eastAsia="zh-CN"/>
          </w:rPr>
          <w:t>.2</w:t>
        </w:r>
        <w:r w:rsidRPr="00242C10">
          <w:rPr>
            <w:rFonts w:eastAsia="等线"/>
          </w:rPr>
          <w:t>-1 at the given SNR</w:t>
        </w:r>
        <w:r w:rsidRPr="00242C10">
          <w:rPr>
            <w:rFonts w:eastAsia="等线"/>
            <w:lang w:eastAsia="zh-CN"/>
          </w:rPr>
          <w:t xml:space="preserve"> for 1Tx</w:t>
        </w:r>
        <w:r w:rsidRPr="00242C10">
          <w:rPr>
            <w:rFonts w:eastAsia="等线"/>
          </w:rPr>
          <w:t>.</w:t>
        </w:r>
      </w:ins>
    </w:p>
    <w:p w14:paraId="61E41E9B" w14:textId="039C6C01" w:rsidR="00242C10" w:rsidRPr="00242C10" w:rsidRDefault="00242C10" w:rsidP="00242C10">
      <w:pPr>
        <w:keepNext/>
        <w:keepLines/>
        <w:spacing w:before="60"/>
        <w:jc w:val="center"/>
        <w:rPr>
          <w:ins w:id="1044" w:author="Huawei" w:date="2024-05-07T17:46:00Z"/>
          <w:rFonts w:ascii="Arial" w:eastAsia="等线" w:hAnsi="Arial"/>
          <w:b/>
          <w:lang w:eastAsia="zh-CN"/>
        </w:rPr>
      </w:pPr>
      <w:ins w:id="1045" w:author="Huawei" w:date="2024-05-07T17:46:00Z">
        <w:r w:rsidRPr="00242C10">
          <w:rPr>
            <w:rFonts w:ascii="Arial" w:eastAsia="等线" w:hAnsi="Arial"/>
            <w:b/>
            <w:lang w:eastAsia="ko-KR"/>
          </w:rPr>
          <w:t>Table 11.2.</w:t>
        </w:r>
        <w:r w:rsidRPr="00242C10">
          <w:rPr>
            <w:rFonts w:ascii="Arial" w:eastAsia="等线" w:hAnsi="Arial"/>
            <w:b/>
            <w:lang w:eastAsia="zh-CN"/>
          </w:rPr>
          <w:t>2</w:t>
        </w:r>
        <w:r w:rsidRPr="00242C10">
          <w:rPr>
            <w:rFonts w:ascii="Arial" w:eastAsia="等线" w:hAnsi="Arial"/>
            <w:b/>
            <w:lang w:eastAsia="ko-KR"/>
          </w:rPr>
          <w:t>.</w:t>
        </w:r>
      </w:ins>
      <w:ins w:id="1046" w:author="Huawei" w:date="2024-05-07T18:03:00Z">
        <w:r w:rsidR="00B74D01">
          <w:rPr>
            <w:rFonts w:ascii="Arial" w:eastAsia="等线" w:hAnsi="Arial"/>
            <w:b/>
            <w:lang w:eastAsia="zh-CN"/>
          </w:rPr>
          <w:t>3</w:t>
        </w:r>
      </w:ins>
      <w:ins w:id="1047" w:author="Huawei" w:date="2024-05-07T17:46:00Z">
        <w:r w:rsidRPr="00242C10">
          <w:rPr>
            <w:rFonts w:ascii="Arial" w:eastAsia="等线" w:hAnsi="Arial"/>
            <w:b/>
            <w:lang w:eastAsia="zh-CN"/>
          </w:rPr>
          <w:t>.2</w:t>
        </w:r>
        <w:r w:rsidRPr="00242C10">
          <w:rPr>
            <w:rFonts w:ascii="Arial" w:eastAsia="等线" w:hAnsi="Arial"/>
            <w:b/>
            <w:lang w:eastAsia="ko-KR"/>
          </w:rPr>
          <w:t>-</w:t>
        </w:r>
      </w:ins>
      <w:ins w:id="1048" w:author="Huawei" w:date="2024-05-07T18:03:00Z">
        <w:r w:rsidR="00B74D01">
          <w:rPr>
            <w:rFonts w:ascii="Arial" w:eastAsia="等线" w:hAnsi="Arial"/>
            <w:b/>
            <w:lang w:eastAsia="ko-KR"/>
          </w:rPr>
          <w:t>1</w:t>
        </w:r>
      </w:ins>
      <w:ins w:id="1049" w:author="Huawei" w:date="2024-05-07T17:46:00Z">
        <w:r w:rsidRPr="00242C10">
          <w:rPr>
            <w:rFonts w:ascii="Arial" w:eastAsia="等线" w:hAnsi="Arial"/>
            <w:b/>
            <w:lang w:eastAsia="ko-KR"/>
          </w:rPr>
          <w:t xml:space="preserve">: Minimum requirements for PUSCH, </w:t>
        </w:r>
        <w:proofErr w:type="spellStart"/>
        <w:r w:rsidRPr="00242C10">
          <w:rPr>
            <w:rFonts w:ascii="Arial" w:eastAsia="等线" w:hAnsi="Arial"/>
            <w:b/>
            <w:lang w:eastAsia="ko-KR"/>
          </w:rPr>
          <w:t>TypeB</w:t>
        </w:r>
        <w:proofErr w:type="spellEnd"/>
        <w:r w:rsidRPr="00242C10">
          <w:rPr>
            <w:rFonts w:ascii="Arial" w:eastAsia="等线" w:hAnsi="Arial"/>
            <w:b/>
            <w:lang w:eastAsia="ko-KR"/>
          </w:rPr>
          <w:t>, 50 MHz channel bandwidth, 120 kHz SCS</w:t>
        </w:r>
      </w:ins>
      <w:ins w:id="1050" w:author="Huawei" w:date="2024-05-07T18:05:00Z">
        <w:r w:rsidR="00B74D01" w:rsidRPr="00B74D01">
          <w:rPr>
            <w:rFonts w:ascii="Arial" w:eastAsia="等线" w:hAnsi="Arial"/>
            <w:b/>
            <w:lang w:eastAsia="ko-KR"/>
          </w:rPr>
          <w:t xml:space="preserve"> in FR2-NTN</w:t>
        </w:r>
      </w:ins>
    </w:p>
    <w:tbl>
      <w:tblPr>
        <w:tblStyle w:val="TableGrid7"/>
        <w:tblW w:w="9865" w:type="dxa"/>
        <w:jc w:val="center"/>
        <w:tblLayout w:type="fixed"/>
        <w:tblLook w:val="04A0" w:firstRow="1" w:lastRow="0" w:firstColumn="1" w:lastColumn="0" w:noHBand="0" w:noVBand="1"/>
      </w:tblPr>
      <w:tblGrid>
        <w:gridCol w:w="1146"/>
        <w:gridCol w:w="1401"/>
        <w:gridCol w:w="903"/>
        <w:gridCol w:w="1648"/>
        <w:gridCol w:w="1276"/>
        <w:gridCol w:w="1418"/>
        <w:gridCol w:w="1205"/>
        <w:gridCol w:w="868"/>
      </w:tblGrid>
      <w:tr w:rsidR="00242C10" w:rsidRPr="00242C10" w14:paraId="7D692AB1" w14:textId="77777777" w:rsidTr="00010452">
        <w:trPr>
          <w:cantSplit/>
          <w:trHeight w:val="779"/>
          <w:jc w:val="center"/>
          <w:ins w:id="1051" w:author="Huawei" w:date="2024-05-07T17:46:00Z"/>
        </w:trPr>
        <w:tc>
          <w:tcPr>
            <w:tcW w:w="1146" w:type="dxa"/>
            <w:tcBorders>
              <w:top w:val="single" w:sz="4" w:space="0" w:color="auto"/>
              <w:left w:val="single" w:sz="4" w:space="0" w:color="auto"/>
              <w:bottom w:val="single" w:sz="4" w:space="0" w:color="auto"/>
              <w:right w:val="single" w:sz="4" w:space="0" w:color="auto"/>
            </w:tcBorders>
            <w:vAlign w:val="center"/>
            <w:hideMark/>
          </w:tcPr>
          <w:p w14:paraId="07771D38" w14:textId="77777777" w:rsidR="00242C10" w:rsidRPr="00242C10" w:rsidRDefault="00242C10" w:rsidP="00242C10">
            <w:pPr>
              <w:keepNext/>
              <w:keepLines/>
              <w:spacing w:after="0"/>
              <w:jc w:val="center"/>
              <w:rPr>
                <w:ins w:id="1052" w:author="Huawei" w:date="2024-05-07T17:46:00Z"/>
                <w:rFonts w:ascii="Arial" w:hAnsi="Arial"/>
                <w:b/>
                <w:sz w:val="18"/>
                <w:lang w:val="en-US"/>
              </w:rPr>
            </w:pPr>
            <w:ins w:id="1053" w:author="Huawei" w:date="2024-05-07T17:46:00Z">
              <w:r w:rsidRPr="00242C10">
                <w:rPr>
                  <w:rFonts w:ascii="Arial" w:hAnsi="Arial"/>
                  <w:b/>
                  <w:sz w:val="18"/>
                  <w:lang w:val="en-US"/>
                </w:rPr>
                <w:t>Number of TX antennas</w:t>
              </w:r>
            </w:ins>
          </w:p>
        </w:tc>
        <w:tc>
          <w:tcPr>
            <w:tcW w:w="1401" w:type="dxa"/>
            <w:tcBorders>
              <w:top w:val="single" w:sz="4" w:space="0" w:color="auto"/>
              <w:left w:val="single" w:sz="4" w:space="0" w:color="auto"/>
              <w:bottom w:val="single" w:sz="4" w:space="0" w:color="auto"/>
              <w:right w:val="single" w:sz="4" w:space="0" w:color="auto"/>
            </w:tcBorders>
            <w:vAlign w:val="center"/>
            <w:hideMark/>
          </w:tcPr>
          <w:p w14:paraId="7FA898F3" w14:textId="45855C2C" w:rsidR="00242C10" w:rsidRPr="00242C10" w:rsidRDefault="001E4EB3" w:rsidP="00242C10">
            <w:pPr>
              <w:keepNext/>
              <w:keepLines/>
              <w:spacing w:after="0"/>
              <w:jc w:val="center"/>
              <w:rPr>
                <w:ins w:id="1054" w:author="Huawei" w:date="2024-05-07T17:46:00Z"/>
                <w:rFonts w:ascii="Arial" w:hAnsi="Arial"/>
                <w:b/>
                <w:sz w:val="18"/>
                <w:lang w:val="en-US"/>
              </w:rPr>
            </w:pPr>
            <w:ins w:id="1055" w:author="Huawei" w:date="2024-05-23T03:02:00Z">
              <w:r w:rsidRPr="00242C10">
                <w:rPr>
                  <w:rFonts w:ascii="Arial" w:hAnsi="Arial"/>
                  <w:b/>
                  <w:sz w:val="18"/>
                  <w:lang w:val="en-US"/>
                </w:rPr>
                <w:t xml:space="preserve">Number of </w:t>
              </w:r>
              <w:r>
                <w:rPr>
                  <w:rFonts w:ascii="Arial" w:hAnsi="Arial"/>
                  <w:b/>
                  <w:sz w:val="18"/>
                  <w:lang w:val="en-US" w:eastAsia="zh-CN"/>
                </w:rPr>
                <w:t>demodulation</w:t>
              </w:r>
              <w:r>
                <w:rPr>
                  <w:rFonts w:ascii="Arial" w:hAnsi="Arial"/>
                  <w:b/>
                  <w:sz w:val="18"/>
                  <w:lang w:val="en-US"/>
                </w:rPr>
                <w:t xml:space="preserve"> branches</w:t>
              </w:r>
            </w:ins>
          </w:p>
        </w:tc>
        <w:tc>
          <w:tcPr>
            <w:tcW w:w="903" w:type="dxa"/>
            <w:tcBorders>
              <w:top w:val="single" w:sz="4" w:space="0" w:color="auto"/>
              <w:left w:val="single" w:sz="4" w:space="0" w:color="auto"/>
              <w:bottom w:val="single" w:sz="4" w:space="0" w:color="auto"/>
              <w:right w:val="single" w:sz="4" w:space="0" w:color="auto"/>
            </w:tcBorders>
            <w:vAlign w:val="center"/>
            <w:hideMark/>
          </w:tcPr>
          <w:p w14:paraId="0200978B" w14:textId="77777777" w:rsidR="00242C10" w:rsidRPr="00242C10" w:rsidRDefault="00242C10" w:rsidP="00242C10">
            <w:pPr>
              <w:keepNext/>
              <w:keepLines/>
              <w:spacing w:after="0"/>
              <w:jc w:val="center"/>
              <w:rPr>
                <w:ins w:id="1056" w:author="Huawei" w:date="2024-05-07T17:46:00Z"/>
                <w:rFonts w:ascii="Arial" w:hAnsi="Arial"/>
                <w:b/>
                <w:sz w:val="18"/>
                <w:lang w:val="en-US"/>
              </w:rPr>
            </w:pPr>
            <w:ins w:id="1057" w:author="Huawei" w:date="2024-05-07T17:46:00Z">
              <w:r w:rsidRPr="00242C10">
                <w:rPr>
                  <w:rFonts w:ascii="Arial" w:hAnsi="Arial"/>
                  <w:b/>
                  <w:sz w:val="18"/>
                  <w:lang w:val="en-US"/>
                </w:rPr>
                <w:t>Cyclic prefix</w:t>
              </w:r>
            </w:ins>
          </w:p>
        </w:tc>
        <w:tc>
          <w:tcPr>
            <w:tcW w:w="1648" w:type="dxa"/>
            <w:tcBorders>
              <w:top w:val="single" w:sz="4" w:space="0" w:color="auto"/>
              <w:left w:val="single" w:sz="4" w:space="0" w:color="auto"/>
              <w:bottom w:val="single" w:sz="4" w:space="0" w:color="auto"/>
              <w:right w:val="single" w:sz="4" w:space="0" w:color="auto"/>
            </w:tcBorders>
            <w:vAlign w:val="center"/>
            <w:hideMark/>
          </w:tcPr>
          <w:p w14:paraId="6BC26D4F" w14:textId="5E9D26BE" w:rsidR="00242C10" w:rsidRPr="00242C10" w:rsidRDefault="00242C10" w:rsidP="00242C10">
            <w:pPr>
              <w:keepNext/>
              <w:keepLines/>
              <w:spacing w:after="0"/>
              <w:jc w:val="center"/>
              <w:rPr>
                <w:ins w:id="1058" w:author="Huawei" w:date="2024-05-07T17:46:00Z"/>
                <w:rFonts w:ascii="Arial" w:hAnsi="Arial"/>
                <w:b/>
                <w:sz w:val="18"/>
                <w:lang w:val="fr-FR"/>
              </w:rPr>
            </w:pPr>
            <w:ins w:id="1059" w:author="Huawei" w:date="2024-05-07T17:46:00Z">
              <w:r w:rsidRPr="00242C10">
                <w:rPr>
                  <w:rFonts w:ascii="Arial" w:hAnsi="Arial"/>
                  <w:b/>
                  <w:sz w:val="18"/>
                  <w:lang w:val="fr-FR"/>
                </w:rPr>
                <w:t xml:space="preserve">Propagation conditions and correlation matrix (Annex </w:t>
              </w:r>
            </w:ins>
            <w:ins w:id="1060" w:author="Huawei" w:date="2024-05-23T03:02:00Z">
              <w:r w:rsidR="001E4EB3">
                <w:rPr>
                  <w:rFonts w:ascii="Arial" w:hAnsi="Arial"/>
                  <w:b/>
                  <w:sz w:val="18"/>
                  <w:lang w:val="fr-FR"/>
                </w:rPr>
                <w:t>D</w:t>
              </w:r>
            </w:ins>
            <w:ins w:id="1061" w:author="Huawei" w:date="2024-05-07T17:46:00Z">
              <w:r w:rsidRPr="00242C10">
                <w:rPr>
                  <w:rFonts w:ascii="Arial" w:hAnsi="Arial"/>
                  <w:b/>
                  <w:sz w:val="18"/>
                  <w:lang w:val="fr-FR"/>
                </w:rPr>
                <w:t>)</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CE86A49" w14:textId="77777777" w:rsidR="00242C10" w:rsidRPr="00242C10" w:rsidRDefault="00242C10" w:rsidP="00242C10">
            <w:pPr>
              <w:keepNext/>
              <w:keepLines/>
              <w:spacing w:after="0"/>
              <w:jc w:val="center"/>
              <w:rPr>
                <w:ins w:id="1062" w:author="Huawei" w:date="2024-05-07T17:46:00Z"/>
                <w:rFonts w:ascii="Arial" w:hAnsi="Arial"/>
                <w:b/>
                <w:sz w:val="18"/>
                <w:lang w:val="en-US"/>
              </w:rPr>
            </w:pPr>
            <w:ins w:id="1063" w:author="Huawei" w:date="2024-05-07T17:46:00Z">
              <w:r w:rsidRPr="00242C10">
                <w:rPr>
                  <w:rFonts w:ascii="Arial" w:hAnsi="Arial"/>
                  <w:b/>
                  <w:sz w:val="18"/>
                  <w:lang w:val="en-US"/>
                </w:rPr>
                <w:t>Target BLER</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1B42435F" w14:textId="77777777" w:rsidR="00242C10" w:rsidRPr="00242C10" w:rsidRDefault="00242C10" w:rsidP="00242C10">
            <w:pPr>
              <w:keepNext/>
              <w:keepLines/>
              <w:spacing w:after="0"/>
              <w:jc w:val="center"/>
              <w:rPr>
                <w:ins w:id="1064" w:author="Huawei" w:date="2024-05-07T17:46:00Z"/>
                <w:rFonts w:ascii="Arial" w:hAnsi="Arial"/>
                <w:b/>
                <w:sz w:val="18"/>
                <w:lang w:val="en-US"/>
              </w:rPr>
            </w:pPr>
            <w:ins w:id="1065" w:author="Huawei" w:date="2024-05-07T17:46:00Z">
              <w:r w:rsidRPr="00242C10">
                <w:rPr>
                  <w:rFonts w:ascii="Arial" w:hAnsi="Arial"/>
                  <w:b/>
                  <w:sz w:val="18"/>
                  <w:lang w:val="en-US"/>
                </w:rPr>
                <w:t>FRC</w:t>
              </w:r>
            </w:ins>
          </w:p>
          <w:p w14:paraId="581F469D" w14:textId="77777777" w:rsidR="00242C10" w:rsidRPr="00242C10" w:rsidRDefault="00242C10" w:rsidP="00242C10">
            <w:pPr>
              <w:keepNext/>
              <w:keepLines/>
              <w:spacing w:after="0"/>
              <w:jc w:val="center"/>
              <w:rPr>
                <w:ins w:id="1066" w:author="Huawei" w:date="2024-05-07T17:46:00Z"/>
                <w:rFonts w:ascii="Arial" w:hAnsi="Arial"/>
                <w:b/>
                <w:sz w:val="18"/>
                <w:lang w:val="en-US"/>
              </w:rPr>
            </w:pPr>
            <w:ins w:id="1067" w:author="Huawei" w:date="2024-05-07T17:46:00Z">
              <w:r w:rsidRPr="00242C10">
                <w:rPr>
                  <w:rFonts w:ascii="Arial" w:hAnsi="Arial"/>
                  <w:b/>
                  <w:sz w:val="18"/>
                  <w:lang w:val="en-US"/>
                </w:rPr>
                <w:t>(Annex A)</w:t>
              </w:r>
            </w:ins>
          </w:p>
        </w:tc>
        <w:tc>
          <w:tcPr>
            <w:tcW w:w="1205" w:type="dxa"/>
            <w:tcBorders>
              <w:top w:val="single" w:sz="4" w:space="0" w:color="auto"/>
              <w:left w:val="single" w:sz="4" w:space="0" w:color="auto"/>
              <w:bottom w:val="single" w:sz="4" w:space="0" w:color="auto"/>
              <w:right w:val="single" w:sz="4" w:space="0" w:color="auto"/>
            </w:tcBorders>
            <w:vAlign w:val="center"/>
          </w:tcPr>
          <w:p w14:paraId="42E4CA3B" w14:textId="77777777" w:rsidR="00242C10" w:rsidRPr="00242C10" w:rsidRDefault="00242C10" w:rsidP="00242C10">
            <w:pPr>
              <w:keepNext/>
              <w:keepLines/>
              <w:spacing w:after="0"/>
              <w:jc w:val="center"/>
              <w:rPr>
                <w:ins w:id="1068" w:author="Huawei" w:date="2024-05-07T17:46:00Z"/>
                <w:rFonts w:ascii="Arial" w:hAnsi="Arial"/>
                <w:b/>
                <w:sz w:val="18"/>
                <w:lang w:val="en-US" w:eastAsia="zh-CN"/>
              </w:rPr>
            </w:pPr>
            <w:ins w:id="1069" w:author="Huawei" w:date="2024-05-07T17:46:00Z">
              <w:r w:rsidRPr="00242C10">
                <w:rPr>
                  <w:rFonts w:ascii="Arial" w:hAnsi="Arial"/>
                  <w:b/>
                  <w:sz w:val="18"/>
                  <w:lang w:val="en-US" w:eastAsia="zh-CN"/>
                </w:rPr>
                <w:t xml:space="preserve">Additional </w:t>
              </w:r>
            </w:ins>
          </w:p>
          <w:p w14:paraId="5E2F0110" w14:textId="77777777" w:rsidR="00242C10" w:rsidRPr="00242C10" w:rsidRDefault="00242C10" w:rsidP="00242C10">
            <w:pPr>
              <w:keepNext/>
              <w:keepLines/>
              <w:spacing w:after="0"/>
              <w:jc w:val="center"/>
              <w:rPr>
                <w:ins w:id="1070" w:author="Huawei" w:date="2024-05-07T17:46:00Z"/>
                <w:rFonts w:ascii="Arial" w:hAnsi="Arial"/>
                <w:b/>
                <w:sz w:val="18"/>
                <w:lang w:val="en-US" w:eastAsia="zh-CN"/>
              </w:rPr>
            </w:pPr>
            <w:ins w:id="1071" w:author="Huawei" w:date="2024-05-07T17:46:00Z">
              <w:r w:rsidRPr="00242C10">
                <w:rPr>
                  <w:rFonts w:ascii="Arial" w:hAnsi="Arial"/>
                  <w:b/>
                  <w:sz w:val="18"/>
                  <w:lang w:val="en-US" w:eastAsia="zh-CN"/>
                </w:rPr>
                <w:t>DM-RS position</w:t>
              </w:r>
            </w:ins>
          </w:p>
        </w:tc>
        <w:tc>
          <w:tcPr>
            <w:tcW w:w="868" w:type="dxa"/>
            <w:tcBorders>
              <w:top w:val="single" w:sz="4" w:space="0" w:color="auto"/>
              <w:left w:val="single" w:sz="4" w:space="0" w:color="auto"/>
              <w:bottom w:val="single" w:sz="4" w:space="0" w:color="auto"/>
              <w:right w:val="single" w:sz="4" w:space="0" w:color="auto"/>
            </w:tcBorders>
            <w:vAlign w:val="center"/>
            <w:hideMark/>
          </w:tcPr>
          <w:p w14:paraId="4C48B587" w14:textId="77777777" w:rsidR="00242C10" w:rsidRPr="00242C10" w:rsidRDefault="00242C10" w:rsidP="00242C10">
            <w:pPr>
              <w:keepNext/>
              <w:keepLines/>
              <w:spacing w:after="0"/>
              <w:jc w:val="center"/>
              <w:rPr>
                <w:ins w:id="1072" w:author="Huawei" w:date="2024-05-07T17:46:00Z"/>
                <w:rFonts w:ascii="Arial" w:hAnsi="Arial"/>
                <w:b/>
                <w:sz w:val="18"/>
                <w:lang w:val="en-US"/>
              </w:rPr>
            </w:pPr>
            <w:ins w:id="1073" w:author="Huawei" w:date="2024-05-07T17:46:00Z">
              <w:r w:rsidRPr="00242C10">
                <w:rPr>
                  <w:rFonts w:ascii="Arial" w:hAnsi="Arial"/>
                  <w:b/>
                  <w:sz w:val="18"/>
                  <w:lang w:val="en-US"/>
                </w:rPr>
                <w:t>SNR</w:t>
              </w:r>
            </w:ins>
          </w:p>
          <w:p w14:paraId="1C68D968" w14:textId="77777777" w:rsidR="00242C10" w:rsidRPr="00242C10" w:rsidRDefault="00242C10" w:rsidP="00242C10">
            <w:pPr>
              <w:keepNext/>
              <w:keepLines/>
              <w:spacing w:after="0"/>
              <w:jc w:val="center"/>
              <w:rPr>
                <w:ins w:id="1074" w:author="Huawei" w:date="2024-05-07T17:46:00Z"/>
                <w:rFonts w:ascii="Arial" w:hAnsi="Arial"/>
                <w:b/>
                <w:sz w:val="18"/>
                <w:lang w:val="en-US"/>
              </w:rPr>
            </w:pPr>
            <w:ins w:id="1075" w:author="Huawei" w:date="2024-05-07T17:46:00Z">
              <w:r w:rsidRPr="00242C10">
                <w:rPr>
                  <w:rFonts w:ascii="Arial" w:hAnsi="Arial"/>
                  <w:b/>
                  <w:sz w:val="18"/>
                  <w:lang w:val="en-US"/>
                </w:rPr>
                <w:t>(dB)</w:t>
              </w:r>
            </w:ins>
          </w:p>
        </w:tc>
      </w:tr>
      <w:tr w:rsidR="00B74D01" w:rsidRPr="00242C10" w14:paraId="338F2BA8" w14:textId="77777777" w:rsidTr="00010452">
        <w:trPr>
          <w:cantSplit/>
          <w:trHeight w:val="131"/>
          <w:jc w:val="center"/>
          <w:ins w:id="1076" w:author="Huawei" w:date="2024-05-07T17:46:00Z"/>
        </w:trPr>
        <w:tc>
          <w:tcPr>
            <w:tcW w:w="1146" w:type="dxa"/>
            <w:vMerge w:val="restart"/>
            <w:tcBorders>
              <w:top w:val="single" w:sz="4" w:space="0" w:color="auto"/>
              <w:left w:val="single" w:sz="4" w:space="0" w:color="auto"/>
              <w:right w:val="single" w:sz="4" w:space="0" w:color="auto"/>
            </w:tcBorders>
            <w:vAlign w:val="center"/>
          </w:tcPr>
          <w:p w14:paraId="4697C62E" w14:textId="77777777" w:rsidR="00B74D01" w:rsidRPr="00242C10" w:rsidRDefault="00B74D01" w:rsidP="00242C10">
            <w:pPr>
              <w:keepNext/>
              <w:keepLines/>
              <w:spacing w:after="0"/>
              <w:jc w:val="center"/>
              <w:rPr>
                <w:ins w:id="1077" w:author="Huawei" w:date="2024-05-07T17:46:00Z"/>
                <w:rFonts w:ascii="Arial" w:hAnsi="Arial"/>
                <w:sz w:val="18"/>
                <w:lang w:val="en-US"/>
              </w:rPr>
            </w:pPr>
            <w:ins w:id="1078" w:author="Huawei" w:date="2024-05-07T17:46:00Z">
              <w:r w:rsidRPr="00242C10">
                <w:rPr>
                  <w:rFonts w:ascii="Arial" w:hAnsi="Arial"/>
                  <w:sz w:val="18"/>
                  <w:lang w:val="en-US"/>
                </w:rPr>
                <w:t>1</w:t>
              </w:r>
            </w:ins>
          </w:p>
        </w:tc>
        <w:tc>
          <w:tcPr>
            <w:tcW w:w="1401" w:type="dxa"/>
            <w:tcBorders>
              <w:top w:val="single" w:sz="4" w:space="0" w:color="auto"/>
              <w:left w:val="single" w:sz="4" w:space="0" w:color="auto"/>
              <w:bottom w:val="single" w:sz="4" w:space="0" w:color="auto"/>
              <w:right w:val="single" w:sz="4" w:space="0" w:color="auto"/>
            </w:tcBorders>
            <w:vAlign w:val="center"/>
            <w:hideMark/>
          </w:tcPr>
          <w:p w14:paraId="479AB28B" w14:textId="6835EDC1" w:rsidR="00B74D01" w:rsidRPr="00242C10" w:rsidRDefault="00B74D01" w:rsidP="00242C10">
            <w:pPr>
              <w:keepNext/>
              <w:keepLines/>
              <w:spacing w:after="0"/>
              <w:jc w:val="center"/>
              <w:rPr>
                <w:ins w:id="1079" w:author="Huawei" w:date="2024-05-07T17:46:00Z"/>
                <w:rFonts w:ascii="Arial" w:hAnsi="Arial"/>
                <w:sz w:val="18"/>
                <w:lang w:val="en-US"/>
              </w:rPr>
            </w:pPr>
            <w:ins w:id="1080" w:author="Huawei" w:date="2024-05-07T18:04:00Z">
              <w:r>
                <w:rPr>
                  <w:rFonts w:ascii="Arial" w:hAnsi="Arial"/>
                  <w:sz w:val="18"/>
                  <w:lang w:val="en-US"/>
                </w:rPr>
                <w:t>1</w:t>
              </w:r>
            </w:ins>
          </w:p>
        </w:tc>
        <w:tc>
          <w:tcPr>
            <w:tcW w:w="903" w:type="dxa"/>
            <w:tcBorders>
              <w:top w:val="single" w:sz="4" w:space="0" w:color="auto"/>
              <w:left w:val="single" w:sz="4" w:space="0" w:color="auto"/>
              <w:bottom w:val="single" w:sz="4" w:space="0" w:color="auto"/>
              <w:right w:val="single" w:sz="4" w:space="0" w:color="auto"/>
            </w:tcBorders>
            <w:vAlign w:val="center"/>
            <w:hideMark/>
          </w:tcPr>
          <w:p w14:paraId="14C0648D" w14:textId="77777777" w:rsidR="00B74D01" w:rsidRPr="00242C10" w:rsidRDefault="00B74D01" w:rsidP="00242C10">
            <w:pPr>
              <w:keepNext/>
              <w:keepLines/>
              <w:spacing w:after="0"/>
              <w:jc w:val="center"/>
              <w:rPr>
                <w:ins w:id="1081" w:author="Huawei" w:date="2024-05-07T17:46:00Z"/>
                <w:rFonts w:ascii="Arial" w:hAnsi="Arial" w:cs="Arial"/>
                <w:sz w:val="18"/>
                <w:lang w:val="en-US"/>
              </w:rPr>
            </w:pPr>
            <w:ins w:id="1082" w:author="Huawei" w:date="2024-05-07T17:46:00Z">
              <w:r w:rsidRPr="00242C10">
                <w:rPr>
                  <w:rFonts w:ascii="Arial" w:hAnsi="Arial"/>
                  <w:sz w:val="18"/>
                  <w:lang w:val="en-US"/>
                </w:rPr>
                <w:t>Normal</w:t>
              </w:r>
            </w:ins>
          </w:p>
        </w:tc>
        <w:tc>
          <w:tcPr>
            <w:tcW w:w="1648" w:type="dxa"/>
            <w:tcBorders>
              <w:top w:val="single" w:sz="4" w:space="0" w:color="auto"/>
              <w:left w:val="single" w:sz="4" w:space="0" w:color="auto"/>
              <w:bottom w:val="single" w:sz="4" w:space="0" w:color="auto"/>
              <w:right w:val="single" w:sz="4" w:space="0" w:color="auto"/>
            </w:tcBorders>
            <w:vAlign w:val="center"/>
            <w:hideMark/>
          </w:tcPr>
          <w:p w14:paraId="33DE37D6" w14:textId="145DB6BC" w:rsidR="00B74D01" w:rsidRPr="00242C10" w:rsidRDefault="00B74D01" w:rsidP="00242C10">
            <w:pPr>
              <w:keepNext/>
              <w:keepLines/>
              <w:spacing w:after="0"/>
              <w:jc w:val="center"/>
              <w:rPr>
                <w:ins w:id="1083" w:author="Huawei" w:date="2024-05-07T17:46:00Z"/>
                <w:rFonts w:ascii="Arial" w:hAnsi="Arial"/>
                <w:sz w:val="18"/>
                <w:lang w:val="en-US"/>
              </w:rPr>
            </w:pPr>
            <w:ins w:id="1084" w:author="Huawei" w:date="2024-05-07T18:04:00Z">
              <w:r w:rsidRPr="00B74D01">
                <w:rPr>
                  <w:rFonts w:ascii="Arial" w:hAnsi="Arial"/>
                  <w:sz w:val="18"/>
                  <w:lang w:val="en-US"/>
                </w:rPr>
                <w:t>NTN-TDLC5-1200 Low</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6F10D293" w14:textId="77777777" w:rsidR="00B74D01" w:rsidRPr="00242C10" w:rsidRDefault="00B74D01" w:rsidP="00242C10">
            <w:pPr>
              <w:keepNext/>
              <w:keepLines/>
              <w:spacing w:after="0"/>
              <w:jc w:val="center"/>
              <w:rPr>
                <w:ins w:id="1085" w:author="Huawei" w:date="2024-05-07T17:46:00Z"/>
                <w:rFonts w:ascii="Arial" w:hAnsi="Arial"/>
                <w:sz w:val="18"/>
                <w:lang w:val="en-US"/>
              </w:rPr>
            </w:pPr>
            <w:ins w:id="1086" w:author="Huawei" w:date="2024-05-07T17:46:00Z">
              <w:r w:rsidRPr="00242C10">
                <w:rPr>
                  <w:rFonts w:ascii="Arial" w:hAnsi="Arial"/>
                  <w:sz w:val="18"/>
                  <w:lang w:val="en-US"/>
                </w:rPr>
                <w:t>1% (Note1)</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36B3654" w14:textId="2BE590EA" w:rsidR="00B74D01" w:rsidRPr="00242C10" w:rsidRDefault="008703EA" w:rsidP="00242C10">
            <w:pPr>
              <w:keepNext/>
              <w:keepLines/>
              <w:spacing w:after="0"/>
              <w:jc w:val="center"/>
              <w:rPr>
                <w:ins w:id="1087" w:author="Huawei" w:date="2024-05-07T17:46:00Z"/>
                <w:rFonts w:ascii="Arial" w:hAnsi="Arial"/>
                <w:sz w:val="18"/>
                <w:lang w:val="en-US"/>
              </w:rPr>
            </w:pPr>
            <w:ins w:id="1088" w:author="Huawei" w:date="2024-05-24T01:25:00Z">
              <w:r w:rsidRPr="008703EA">
                <w:rPr>
                  <w:rFonts w:ascii="Arial" w:hAnsi="Arial"/>
                  <w:sz w:val="18"/>
                  <w:lang w:val="en-US" w:eastAsia="zh-CN"/>
                </w:rPr>
                <w:t>G-FR2-NTN-A3A-3</w:t>
              </w:r>
            </w:ins>
          </w:p>
        </w:tc>
        <w:tc>
          <w:tcPr>
            <w:tcW w:w="1205" w:type="dxa"/>
            <w:tcBorders>
              <w:top w:val="single" w:sz="4" w:space="0" w:color="auto"/>
              <w:left w:val="single" w:sz="4" w:space="0" w:color="auto"/>
              <w:bottom w:val="single" w:sz="4" w:space="0" w:color="auto"/>
              <w:right w:val="single" w:sz="4" w:space="0" w:color="auto"/>
            </w:tcBorders>
            <w:vAlign w:val="center"/>
          </w:tcPr>
          <w:p w14:paraId="73102821" w14:textId="77777777" w:rsidR="00B74D01" w:rsidRPr="00242C10" w:rsidRDefault="00B74D01" w:rsidP="00242C10">
            <w:pPr>
              <w:keepNext/>
              <w:keepLines/>
              <w:spacing w:after="0"/>
              <w:jc w:val="center"/>
              <w:rPr>
                <w:ins w:id="1089" w:author="Huawei" w:date="2024-05-07T17:46:00Z"/>
                <w:rFonts w:ascii="Arial" w:hAnsi="Arial"/>
                <w:sz w:val="18"/>
                <w:lang w:val="en-US" w:eastAsia="zh-CN"/>
              </w:rPr>
            </w:pPr>
            <w:ins w:id="1090" w:author="Huawei" w:date="2024-05-07T17:46:00Z">
              <w:r w:rsidRPr="00242C10">
                <w:rPr>
                  <w:rFonts w:ascii="Arial" w:hAnsi="Arial"/>
                  <w:sz w:val="18"/>
                  <w:lang w:val="en-US" w:eastAsia="zh-CN"/>
                </w:rPr>
                <w:t>Pos1</w:t>
              </w:r>
            </w:ins>
          </w:p>
        </w:tc>
        <w:tc>
          <w:tcPr>
            <w:tcW w:w="868" w:type="dxa"/>
            <w:tcBorders>
              <w:top w:val="single" w:sz="4" w:space="0" w:color="auto"/>
              <w:left w:val="single" w:sz="4" w:space="0" w:color="auto"/>
              <w:bottom w:val="single" w:sz="4" w:space="0" w:color="auto"/>
              <w:right w:val="single" w:sz="4" w:space="0" w:color="auto"/>
            </w:tcBorders>
            <w:vAlign w:val="center"/>
          </w:tcPr>
          <w:p w14:paraId="4DE05E51" w14:textId="7DF25EA1" w:rsidR="00B74D01" w:rsidRPr="00242C10" w:rsidRDefault="00B74D01" w:rsidP="00242C10">
            <w:pPr>
              <w:keepNext/>
              <w:keepLines/>
              <w:spacing w:after="0"/>
              <w:jc w:val="center"/>
              <w:rPr>
                <w:ins w:id="1091" w:author="Huawei" w:date="2024-05-07T17:46:00Z"/>
                <w:rFonts w:ascii="Arial" w:hAnsi="Arial"/>
                <w:sz w:val="18"/>
                <w:lang w:val="en-US" w:eastAsia="zh-CN"/>
              </w:rPr>
            </w:pPr>
            <w:ins w:id="1092" w:author="Huawei" w:date="2024-05-07T18:04:00Z">
              <w:r w:rsidRPr="00B74D01">
                <w:rPr>
                  <w:rFonts w:ascii="Arial" w:hAnsi="Arial"/>
                  <w:sz w:val="18"/>
                  <w:lang w:val="en-US" w:eastAsia="zh-CN"/>
                </w:rPr>
                <w:t>TBD</w:t>
              </w:r>
            </w:ins>
          </w:p>
        </w:tc>
      </w:tr>
      <w:tr w:rsidR="00B74D01" w:rsidRPr="00242C10" w14:paraId="30BC2AC8" w14:textId="77777777" w:rsidTr="00010452">
        <w:trPr>
          <w:cantSplit/>
          <w:trHeight w:val="131"/>
          <w:jc w:val="center"/>
          <w:ins w:id="1093" w:author="Huawei" w:date="2024-05-07T18:04:00Z"/>
        </w:trPr>
        <w:tc>
          <w:tcPr>
            <w:tcW w:w="1146" w:type="dxa"/>
            <w:vMerge/>
            <w:tcBorders>
              <w:left w:val="single" w:sz="4" w:space="0" w:color="auto"/>
              <w:bottom w:val="single" w:sz="4" w:space="0" w:color="auto"/>
              <w:right w:val="single" w:sz="4" w:space="0" w:color="auto"/>
            </w:tcBorders>
            <w:vAlign w:val="center"/>
          </w:tcPr>
          <w:p w14:paraId="45EE7CBA" w14:textId="77777777" w:rsidR="00B74D01" w:rsidRPr="00242C10" w:rsidRDefault="00B74D01" w:rsidP="00242C10">
            <w:pPr>
              <w:keepNext/>
              <w:keepLines/>
              <w:spacing w:after="0"/>
              <w:jc w:val="center"/>
              <w:rPr>
                <w:ins w:id="1094" w:author="Huawei" w:date="2024-05-07T18:04:00Z"/>
                <w:rFonts w:ascii="Arial" w:hAnsi="Arial"/>
                <w:sz w:val="18"/>
                <w:lang w:val="en-US"/>
              </w:rPr>
            </w:pPr>
          </w:p>
        </w:tc>
        <w:tc>
          <w:tcPr>
            <w:tcW w:w="1401" w:type="dxa"/>
            <w:tcBorders>
              <w:top w:val="single" w:sz="4" w:space="0" w:color="auto"/>
              <w:left w:val="single" w:sz="4" w:space="0" w:color="auto"/>
              <w:bottom w:val="single" w:sz="4" w:space="0" w:color="auto"/>
              <w:right w:val="single" w:sz="4" w:space="0" w:color="auto"/>
            </w:tcBorders>
            <w:vAlign w:val="center"/>
          </w:tcPr>
          <w:p w14:paraId="6933C3AF" w14:textId="77EEFE92" w:rsidR="00B74D01" w:rsidRPr="00242C10" w:rsidRDefault="00B74D01" w:rsidP="00242C10">
            <w:pPr>
              <w:keepNext/>
              <w:keepLines/>
              <w:spacing w:after="0"/>
              <w:jc w:val="center"/>
              <w:rPr>
                <w:ins w:id="1095" w:author="Huawei" w:date="2024-05-07T18:04:00Z"/>
                <w:rFonts w:ascii="Arial" w:hAnsi="Arial"/>
                <w:sz w:val="18"/>
                <w:lang w:val="en-US" w:eastAsia="zh-CN"/>
              </w:rPr>
            </w:pPr>
            <w:ins w:id="1096" w:author="Huawei" w:date="2024-05-07T18:04:00Z">
              <w:r>
                <w:rPr>
                  <w:rFonts w:ascii="Arial" w:hAnsi="Arial" w:hint="eastAsia"/>
                  <w:sz w:val="18"/>
                  <w:lang w:val="en-US" w:eastAsia="zh-CN"/>
                </w:rPr>
                <w:t>2</w:t>
              </w:r>
            </w:ins>
          </w:p>
        </w:tc>
        <w:tc>
          <w:tcPr>
            <w:tcW w:w="903" w:type="dxa"/>
            <w:tcBorders>
              <w:top w:val="single" w:sz="4" w:space="0" w:color="auto"/>
              <w:left w:val="single" w:sz="4" w:space="0" w:color="auto"/>
              <w:bottom w:val="single" w:sz="4" w:space="0" w:color="auto"/>
              <w:right w:val="single" w:sz="4" w:space="0" w:color="auto"/>
            </w:tcBorders>
            <w:vAlign w:val="center"/>
          </w:tcPr>
          <w:p w14:paraId="01E701CC" w14:textId="3080534F" w:rsidR="00B74D01" w:rsidRPr="00242C10" w:rsidRDefault="00B74D01" w:rsidP="00242C10">
            <w:pPr>
              <w:keepNext/>
              <w:keepLines/>
              <w:spacing w:after="0"/>
              <w:jc w:val="center"/>
              <w:rPr>
                <w:ins w:id="1097" w:author="Huawei" w:date="2024-05-07T18:04:00Z"/>
                <w:rFonts w:ascii="Arial" w:hAnsi="Arial"/>
                <w:sz w:val="18"/>
                <w:lang w:val="en-US"/>
              </w:rPr>
            </w:pPr>
            <w:ins w:id="1098" w:author="Huawei" w:date="2024-05-07T18:04:00Z">
              <w:r w:rsidRPr="00B74D01">
                <w:rPr>
                  <w:rFonts w:ascii="Arial" w:hAnsi="Arial"/>
                  <w:sz w:val="18"/>
                  <w:lang w:val="en-US"/>
                </w:rPr>
                <w:t>Normal</w:t>
              </w:r>
            </w:ins>
          </w:p>
        </w:tc>
        <w:tc>
          <w:tcPr>
            <w:tcW w:w="1648" w:type="dxa"/>
            <w:tcBorders>
              <w:top w:val="single" w:sz="4" w:space="0" w:color="auto"/>
              <w:left w:val="single" w:sz="4" w:space="0" w:color="auto"/>
              <w:bottom w:val="single" w:sz="4" w:space="0" w:color="auto"/>
              <w:right w:val="single" w:sz="4" w:space="0" w:color="auto"/>
            </w:tcBorders>
            <w:vAlign w:val="center"/>
          </w:tcPr>
          <w:p w14:paraId="163C8DD5" w14:textId="30C517AB" w:rsidR="00B74D01" w:rsidRPr="00242C10" w:rsidRDefault="00B74D01" w:rsidP="00242C10">
            <w:pPr>
              <w:keepNext/>
              <w:keepLines/>
              <w:spacing w:after="0"/>
              <w:jc w:val="center"/>
              <w:rPr>
                <w:ins w:id="1099" w:author="Huawei" w:date="2024-05-07T18:04:00Z"/>
                <w:rFonts w:ascii="Arial" w:hAnsi="Arial"/>
                <w:sz w:val="18"/>
                <w:lang w:val="en-US"/>
              </w:rPr>
            </w:pPr>
            <w:ins w:id="1100" w:author="Huawei" w:date="2024-05-07T18:04:00Z">
              <w:r w:rsidRPr="00B74D01">
                <w:rPr>
                  <w:rFonts w:ascii="Arial" w:hAnsi="Arial"/>
                  <w:sz w:val="18"/>
                  <w:lang w:val="en-US"/>
                </w:rPr>
                <w:t>NTN-TDLC5-1200 Low</w:t>
              </w:r>
            </w:ins>
          </w:p>
        </w:tc>
        <w:tc>
          <w:tcPr>
            <w:tcW w:w="1276" w:type="dxa"/>
            <w:tcBorders>
              <w:top w:val="single" w:sz="4" w:space="0" w:color="auto"/>
              <w:left w:val="single" w:sz="4" w:space="0" w:color="auto"/>
              <w:bottom w:val="single" w:sz="4" w:space="0" w:color="auto"/>
              <w:right w:val="single" w:sz="4" w:space="0" w:color="auto"/>
            </w:tcBorders>
            <w:vAlign w:val="center"/>
          </w:tcPr>
          <w:p w14:paraId="2C19E9FE" w14:textId="4BEB35B1" w:rsidR="00B74D01" w:rsidRPr="00242C10" w:rsidRDefault="00B74D01" w:rsidP="00242C10">
            <w:pPr>
              <w:keepNext/>
              <w:keepLines/>
              <w:spacing w:after="0"/>
              <w:jc w:val="center"/>
              <w:rPr>
                <w:ins w:id="1101" w:author="Huawei" w:date="2024-05-07T18:04:00Z"/>
                <w:rFonts w:ascii="Arial" w:hAnsi="Arial"/>
                <w:sz w:val="18"/>
                <w:lang w:val="en-US"/>
              </w:rPr>
            </w:pPr>
            <w:ins w:id="1102" w:author="Huawei" w:date="2024-05-07T18:04:00Z">
              <w:r w:rsidRPr="00B74D01">
                <w:rPr>
                  <w:rFonts w:ascii="Arial" w:hAnsi="Arial"/>
                  <w:sz w:val="18"/>
                  <w:lang w:val="en-US"/>
                </w:rPr>
                <w:t>1% (Note1)</w:t>
              </w:r>
            </w:ins>
          </w:p>
        </w:tc>
        <w:tc>
          <w:tcPr>
            <w:tcW w:w="1418" w:type="dxa"/>
            <w:tcBorders>
              <w:top w:val="single" w:sz="4" w:space="0" w:color="auto"/>
              <w:left w:val="single" w:sz="4" w:space="0" w:color="auto"/>
              <w:bottom w:val="single" w:sz="4" w:space="0" w:color="auto"/>
              <w:right w:val="single" w:sz="4" w:space="0" w:color="auto"/>
            </w:tcBorders>
            <w:vAlign w:val="center"/>
          </w:tcPr>
          <w:p w14:paraId="793275EF" w14:textId="57E4A507" w:rsidR="00B74D01" w:rsidRDefault="008703EA" w:rsidP="00242C10">
            <w:pPr>
              <w:keepNext/>
              <w:keepLines/>
              <w:spacing w:after="0"/>
              <w:jc w:val="center"/>
              <w:rPr>
                <w:ins w:id="1103" w:author="Huawei" w:date="2024-05-07T18:04:00Z"/>
                <w:rFonts w:ascii="Arial" w:hAnsi="Arial"/>
                <w:sz w:val="18"/>
                <w:lang w:val="en-US" w:eastAsia="zh-CN"/>
              </w:rPr>
            </w:pPr>
            <w:ins w:id="1104" w:author="Huawei" w:date="2024-05-24T01:26:00Z">
              <w:r w:rsidRPr="008703EA">
                <w:rPr>
                  <w:rFonts w:ascii="Arial" w:hAnsi="Arial"/>
                  <w:sz w:val="18"/>
                  <w:lang w:val="en-US" w:eastAsia="zh-CN"/>
                </w:rPr>
                <w:t>G-FR2-NTN-A3A-3</w:t>
              </w:r>
            </w:ins>
          </w:p>
        </w:tc>
        <w:tc>
          <w:tcPr>
            <w:tcW w:w="1205" w:type="dxa"/>
            <w:tcBorders>
              <w:top w:val="single" w:sz="4" w:space="0" w:color="auto"/>
              <w:left w:val="single" w:sz="4" w:space="0" w:color="auto"/>
              <w:bottom w:val="single" w:sz="4" w:space="0" w:color="auto"/>
              <w:right w:val="single" w:sz="4" w:space="0" w:color="auto"/>
            </w:tcBorders>
            <w:vAlign w:val="center"/>
          </w:tcPr>
          <w:p w14:paraId="1FE348AA" w14:textId="35475EB3" w:rsidR="00B74D01" w:rsidRPr="00242C10" w:rsidRDefault="00B74D01" w:rsidP="00242C10">
            <w:pPr>
              <w:keepNext/>
              <w:keepLines/>
              <w:spacing w:after="0"/>
              <w:jc w:val="center"/>
              <w:rPr>
                <w:ins w:id="1105" w:author="Huawei" w:date="2024-05-07T18:04:00Z"/>
                <w:rFonts w:ascii="Arial" w:hAnsi="Arial"/>
                <w:sz w:val="18"/>
                <w:lang w:val="en-US" w:eastAsia="zh-CN"/>
              </w:rPr>
            </w:pPr>
            <w:ins w:id="1106" w:author="Huawei" w:date="2024-05-07T18:04:00Z">
              <w:r w:rsidRPr="00B74D01">
                <w:rPr>
                  <w:rFonts w:ascii="Arial" w:hAnsi="Arial"/>
                  <w:sz w:val="18"/>
                  <w:lang w:val="en-US" w:eastAsia="zh-CN"/>
                </w:rPr>
                <w:t>Pos1</w:t>
              </w:r>
            </w:ins>
          </w:p>
        </w:tc>
        <w:tc>
          <w:tcPr>
            <w:tcW w:w="868" w:type="dxa"/>
            <w:tcBorders>
              <w:top w:val="single" w:sz="4" w:space="0" w:color="auto"/>
              <w:left w:val="single" w:sz="4" w:space="0" w:color="auto"/>
              <w:bottom w:val="single" w:sz="4" w:space="0" w:color="auto"/>
              <w:right w:val="single" w:sz="4" w:space="0" w:color="auto"/>
            </w:tcBorders>
            <w:vAlign w:val="center"/>
          </w:tcPr>
          <w:p w14:paraId="6D675887" w14:textId="77A362D1" w:rsidR="00B74D01" w:rsidRPr="00B74D01" w:rsidRDefault="00B74D01" w:rsidP="00242C10">
            <w:pPr>
              <w:keepNext/>
              <w:keepLines/>
              <w:spacing w:after="0"/>
              <w:jc w:val="center"/>
              <w:rPr>
                <w:ins w:id="1107" w:author="Huawei" w:date="2024-05-07T18:04:00Z"/>
                <w:rFonts w:ascii="Arial" w:hAnsi="Arial"/>
                <w:sz w:val="18"/>
                <w:lang w:val="en-US" w:eastAsia="zh-CN"/>
              </w:rPr>
            </w:pPr>
            <w:ins w:id="1108" w:author="Huawei" w:date="2024-05-07T18:04:00Z">
              <w:r w:rsidRPr="00B74D01">
                <w:rPr>
                  <w:rFonts w:ascii="Arial" w:hAnsi="Arial"/>
                  <w:sz w:val="18"/>
                  <w:lang w:val="en-US" w:eastAsia="zh-CN"/>
                </w:rPr>
                <w:t>TBD</w:t>
              </w:r>
            </w:ins>
          </w:p>
        </w:tc>
      </w:tr>
      <w:tr w:rsidR="00242C10" w:rsidRPr="00242C10" w14:paraId="60CAC504" w14:textId="77777777" w:rsidTr="00010452">
        <w:trPr>
          <w:cantSplit/>
          <w:trHeight w:val="131"/>
          <w:jc w:val="center"/>
          <w:ins w:id="1109" w:author="Huawei" w:date="2024-05-07T17:46:00Z"/>
        </w:trPr>
        <w:tc>
          <w:tcPr>
            <w:tcW w:w="9865" w:type="dxa"/>
            <w:gridSpan w:val="8"/>
            <w:tcBorders>
              <w:top w:val="single" w:sz="4" w:space="0" w:color="auto"/>
              <w:left w:val="single" w:sz="4" w:space="0" w:color="auto"/>
              <w:right w:val="single" w:sz="4" w:space="0" w:color="auto"/>
            </w:tcBorders>
            <w:vAlign w:val="center"/>
          </w:tcPr>
          <w:p w14:paraId="168AAAE5" w14:textId="77777777" w:rsidR="00242C10" w:rsidRPr="00242C10" w:rsidRDefault="00242C10" w:rsidP="00242C10">
            <w:pPr>
              <w:keepNext/>
              <w:keepLines/>
              <w:spacing w:after="0"/>
              <w:ind w:left="851" w:hanging="851"/>
              <w:rPr>
                <w:ins w:id="1110" w:author="Huawei" w:date="2024-05-07T17:46:00Z"/>
                <w:rFonts w:ascii="Arial" w:hAnsi="Arial"/>
                <w:sz w:val="18"/>
                <w:lang w:val="en-US" w:eastAsia="zh-CN"/>
              </w:rPr>
            </w:pPr>
            <w:ins w:id="1111" w:author="Huawei" w:date="2024-05-07T17:46:00Z">
              <w:r w:rsidRPr="00242C10">
                <w:rPr>
                  <w:rFonts w:ascii="Arial" w:hAnsi="Arial"/>
                  <w:sz w:val="18"/>
                  <w:lang w:val="en-US" w:eastAsia="zh-CN"/>
                </w:rPr>
                <w:t>NOTE 1:</w:t>
              </w:r>
              <w:r w:rsidRPr="00242C10">
                <w:rPr>
                  <w:rFonts w:ascii="Arial" w:hAnsi="Arial"/>
                  <w:sz w:val="16"/>
                  <w:szCs w:val="16"/>
                  <w:lang w:val="en-US"/>
                </w:rPr>
                <w:tab/>
              </w:r>
              <w:r w:rsidRPr="00242C10">
                <w:rPr>
                  <w:rFonts w:ascii="Arial" w:hAnsi="Arial"/>
                  <w:sz w:val="18"/>
                  <w:lang w:val="en-US" w:eastAsia="zh-CN"/>
                </w:rPr>
                <w:t>BLER is defined as residual BLER, i.e. ratio of incorrectly received transport blocks/sent transport blocks, independently of the number of HARQ transmission(s) for each transport block</w:t>
              </w:r>
            </w:ins>
          </w:p>
        </w:tc>
      </w:tr>
    </w:tbl>
    <w:p w14:paraId="3A6E63E0" w14:textId="6CD09607" w:rsidR="00721875" w:rsidRPr="00242C10" w:rsidRDefault="00721875" w:rsidP="00721875">
      <w:pPr>
        <w:rPr>
          <w:lang w:eastAsia="zh-CN"/>
        </w:rPr>
      </w:pPr>
    </w:p>
    <w:p w14:paraId="2353C21E" w14:textId="7777777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&lt;END OF THE CHANGE 1&gt;</w:t>
      </w:r>
    </w:p>
    <w:p w14:paraId="7C5BB36D" w14:textId="65E28C71" w:rsidR="005A39F5" w:rsidRPr="00557236" w:rsidRDefault="005A39F5" w:rsidP="00557236">
      <w:pPr>
        <w:rPr>
          <w:lang w:eastAsia="zh-CN"/>
        </w:rPr>
      </w:pPr>
    </w:p>
    <w:sectPr w:rsidR="005A39F5" w:rsidRPr="005572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B68E" w14:textId="77777777" w:rsidR="002447C4" w:rsidRDefault="002447C4">
      <w:r>
        <w:separator/>
      </w:r>
    </w:p>
  </w:endnote>
  <w:endnote w:type="continuationSeparator" w:id="0">
    <w:p w14:paraId="176FA382" w14:textId="77777777" w:rsidR="002447C4" w:rsidRDefault="002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Yu Mincho">
    <w:altName w:val="Yu Gothic"/>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6655" w14:textId="77777777" w:rsidR="002447C4" w:rsidRDefault="002447C4">
      <w:r>
        <w:separator/>
      </w:r>
    </w:p>
  </w:footnote>
  <w:footnote w:type="continuationSeparator" w:id="0">
    <w:p w14:paraId="63747925" w14:textId="77777777" w:rsidR="002447C4" w:rsidRDefault="002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10452" w:rsidRDefault="0001045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10452" w:rsidRDefault="0001045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10452" w:rsidRDefault="00010452">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10452" w:rsidRDefault="000104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6"/>
  </w:num>
  <w:num w:numId="4">
    <w:abstractNumId w:val="3"/>
  </w:num>
  <w:num w:numId="5">
    <w:abstractNumId w:val="14"/>
  </w:num>
  <w:num w:numId="6">
    <w:abstractNumId w:val="1"/>
  </w:num>
  <w:num w:numId="7">
    <w:abstractNumId w:val="13"/>
  </w:num>
  <w:num w:numId="8">
    <w:abstractNumId w:val="15"/>
  </w:num>
  <w:num w:numId="9">
    <w:abstractNumId w:val="5"/>
  </w:num>
  <w:num w:numId="10">
    <w:abstractNumId w:val="8"/>
  </w:num>
  <w:num w:numId="11">
    <w:abstractNumId w:val="4"/>
  </w:num>
  <w:num w:numId="12">
    <w:abstractNumId w:val="9"/>
  </w:num>
  <w:num w:numId="13">
    <w:abstractNumId w:val="7"/>
  </w:num>
  <w:num w:numId="14">
    <w:abstractNumId w:val="0"/>
  </w:num>
  <w:num w:numId="15">
    <w:abstractNumId w:val="2"/>
  </w:num>
  <w:num w:numId="16">
    <w:abstractNumId w:val="1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52"/>
    <w:rsid w:val="00022E4A"/>
    <w:rsid w:val="00046324"/>
    <w:rsid w:val="00070E09"/>
    <w:rsid w:val="000A6394"/>
    <w:rsid w:val="000A7EFB"/>
    <w:rsid w:val="000B7FED"/>
    <w:rsid w:val="000C038A"/>
    <w:rsid w:val="000C6598"/>
    <w:rsid w:val="000D44B3"/>
    <w:rsid w:val="0010523E"/>
    <w:rsid w:val="00145D43"/>
    <w:rsid w:val="00175120"/>
    <w:rsid w:val="00184DC8"/>
    <w:rsid w:val="00187BAE"/>
    <w:rsid w:val="00192C46"/>
    <w:rsid w:val="001A08B3"/>
    <w:rsid w:val="001A7B60"/>
    <w:rsid w:val="001B52F0"/>
    <w:rsid w:val="001B7A65"/>
    <w:rsid w:val="001D202C"/>
    <w:rsid w:val="001E41F3"/>
    <w:rsid w:val="001E4EB3"/>
    <w:rsid w:val="00242C10"/>
    <w:rsid w:val="002447C4"/>
    <w:rsid w:val="0026004D"/>
    <w:rsid w:val="002640DD"/>
    <w:rsid w:val="00275D12"/>
    <w:rsid w:val="00284FEB"/>
    <w:rsid w:val="002860C4"/>
    <w:rsid w:val="00293D23"/>
    <w:rsid w:val="002B2064"/>
    <w:rsid w:val="002B5741"/>
    <w:rsid w:val="002D1A11"/>
    <w:rsid w:val="002E0F11"/>
    <w:rsid w:val="002E472E"/>
    <w:rsid w:val="002F3749"/>
    <w:rsid w:val="00305409"/>
    <w:rsid w:val="00320773"/>
    <w:rsid w:val="00346B80"/>
    <w:rsid w:val="00357E46"/>
    <w:rsid w:val="003609EF"/>
    <w:rsid w:val="0036231A"/>
    <w:rsid w:val="00370E42"/>
    <w:rsid w:val="00374DD4"/>
    <w:rsid w:val="003842DA"/>
    <w:rsid w:val="003A29BB"/>
    <w:rsid w:val="003A6F3B"/>
    <w:rsid w:val="003D2C08"/>
    <w:rsid w:val="003E1A36"/>
    <w:rsid w:val="00410371"/>
    <w:rsid w:val="00410BA3"/>
    <w:rsid w:val="004242F1"/>
    <w:rsid w:val="00461558"/>
    <w:rsid w:val="004B75B7"/>
    <w:rsid w:val="004D077C"/>
    <w:rsid w:val="004E1A00"/>
    <w:rsid w:val="004E4F1B"/>
    <w:rsid w:val="004F3F59"/>
    <w:rsid w:val="0050473A"/>
    <w:rsid w:val="005141D9"/>
    <w:rsid w:val="0051580D"/>
    <w:rsid w:val="00547111"/>
    <w:rsid w:val="00557236"/>
    <w:rsid w:val="00592D74"/>
    <w:rsid w:val="005A39F5"/>
    <w:rsid w:val="005E2C44"/>
    <w:rsid w:val="005F1599"/>
    <w:rsid w:val="00605A2E"/>
    <w:rsid w:val="00612228"/>
    <w:rsid w:val="00621188"/>
    <w:rsid w:val="006257ED"/>
    <w:rsid w:val="00653DE4"/>
    <w:rsid w:val="00657E34"/>
    <w:rsid w:val="00665C47"/>
    <w:rsid w:val="00683CEC"/>
    <w:rsid w:val="00695808"/>
    <w:rsid w:val="006B1666"/>
    <w:rsid w:val="006B46FB"/>
    <w:rsid w:val="006B7F6C"/>
    <w:rsid w:val="006E21FB"/>
    <w:rsid w:val="00721875"/>
    <w:rsid w:val="00754D20"/>
    <w:rsid w:val="00764D3F"/>
    <w:rsid w:val="0078452C"/>
    <w:rsid w:val="00792342"/>
    <w:rsid w:val="007977A8"/>
    <w:rsid w:val="007B3083"/>
    <w:rsid w:val="007B512A"/>
    <w:rsid w:val="007B5445"/>
    <w:rsid w:val="007C2097"/>
    <w:rsid w:val="007D603C"/>
    <w:rsid w:val="007D6A07"/>
    <w:rsid w:val="007F7259"/>
    <w:rsid w:val="00803CC6"/>
    <w:rsid w:val="008040A8"/>
    <w:rsid w:val="008115E0"/>
    <w:rsid w:val="008279FA"/>
    <w:rsid w:val="008626E7"/>
    <w:rsid w:val="008703EA"/>
    <w:rsid w:val="00870EE7"/>
    <w:rsid w:val="008863B9"/>
    <w:rsid w:val="008A45A6"/>
    <w:rsid w:val="008C4C90"/>
    <w:rsid w:val="008D3CCC"/>
    <w:rsid w:val="008E0A19"/>
    <w:rsid w:val="008F1185"/>
    <w:rsid w:val="008F3789"/>
    <w:rsid w:val="008F686C"/>
    <w:rsid w:val="009148DE"/>
    <w:rsid w:val="00916FFB"/>
    <w:rsid w:val="00941E30"/>
    <w:rsid w:val="009531B0"/>
    <w:rsid w:val="009741B3"/>
    <w:rsid w:val="00977534"/>
    <w:rsid w:val="009777D9"/>
    <w:rsid w:val="00991B88"/>
    <w:rsid w:val="009A0192"/>
    <w:rsid w:val="009A5753"/>
    <w:rsid w:val="009A579D"/>
    <w:rsid w:val="009A60B1"/>
    <w:rsid w:val="009E3297"/>
    <w:rsid w:val="009F734F"/>
    <w:rsid w:val="00A246B6"/>
    <w:rsid w:val="00A27881"/>
    <w:rsid w:val="00A47E70"/>
    <w:rsid w:val="00A50CF0"/>
    <w:rsid w:val="00A51811"/>
    <w:rsid w:val="00A7671C"/>
    <w:rsid w:val="00AA2CBC"/>
    <w:rsid w:val="00AC5820"/>
    <w:rsid w:val="00AD1CD8"/>
    <w:rsid w:val="00B258BB"/>
    <w:rsid w:val="00B411D7"/>
    <w:rsid w:val="00B67B97"/>
    <w:rsid w:val="00B74D01"/>
    <w:rsid w:val="00B95243"/>
    <w:rsid w:val="00B968C8"/>
    <w:rsid w:val="00BA3EC5"/>
    <w:rsid w:val="00BA51D9"/>
    <w:rsid w:val="00BA7250"/>
    <w:rsid w:val="00BB5DFC"/>
    <w:rsid w:val="00BD279D"/>
    <w:rsid w:val="00BD6BB8"/>
    <w:rsid w:val="00BE0774"/>
    <w:rsid w:val="00C12545"/>
    <w:rsid w:val="00C66BA2"/>
    <w:rsid w:val="00C870F6"/>
    <w:rsid w:val="00C95985"/>
    <w:rsid w:val="00CA5810"/>
    <w:rsid w:val="00CC5026"/>
    <w:rsid w:val="00CC68D0"/>
    <w:rsid w:val="00D03F9A"/>
    <w:rsid w:val="00D06D51"/>
    <w:rsid w:val="00D24991"/>
    <w:rsid w:val="00D50255"/>
    <w:rsid w:val="00D66520"/>
    <w:rsid w:val="00D72AF3"/>
    <w:rsid w:val="00D84AE9"/>
    <w:rsid w:val="00D9124E"/>
    <w:rsid w:val="00DE34CF"/>
    <w:rsid w:val="00E13F3D"/>
    <w:rsid w:val="00E34898"/>
    <w:rsid w:val="00E80A89"/>
    <w:rsid w:val="00E8413A"/>
    <w:rsid w:val="00EB09B7"/>
    <w:rsid w:val="00EB62B0"/>
    <w:rsid w:val="00EE7D7C"/>
    <w:rsid w:val="00EF58A9"/>
    <w:rsid w:val="00F00D86"/>
    <w:rsid w:val="00F1340F"/>
    <w:rsid w:val="00F22397"/>
    <w:rsid w:val="00F25D98"/>
    <w:rsid w:val="00F300FB"/>
    <w:rsid w:val="00F4312F"/>
    <w:rsid w:val="00F818F1"/>
    <w:rsid w:val="00FA2256"/>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242C10"/>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0"/>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1">
    <w:name w:val="List Bullet 3"/>
    <w:basedOn w:val="23"/>
    <w:link w:val="32"/>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qFormat/>
    <w:rsid w:val="000B7FED"/>
    <w:pPr>
      <w:ind w:left="1135"/>
    </w:pPr>
  </w:style>
  <w:style w:type="paragraph" w:styleId="41">
    <w:name w:val="List 4"/>
    <w:basedOn w:val="33"/>
    <w:qFormat/>
    <w:rsid w:val="000B7FED"/>
    <w:pPr>
      <w:ind w:left="1418"/>
    </w:pPr>
  </w:style>
  <w:style w:type="paragraph" w:styleId="51">
    <w:name w:val="List 5"/>
    <w:basedOn w:val="41"/>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2">
    <w:name w:val="List Bullet 4"/>
    <w:basedOn w:val="31"/>
    <w:qFormat/>
    <w:rsid w:val="000B7FED"/>
    <w:pPr>
      <w:ind w:left="1418"/>
    </w:pPr>
  </w:style>
  <w:style w:type="paragraph" w:styleId="52">
    <w:name w:val="List Bullet 5"/>
    <w:basedOn w:val="42"/>
    <w:qFormat/>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3"/>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uiPriority w:val="99"/>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
    <w:qFormat/>
    <w:rsid w:val="00242C10"/>
    <w:rPr>
      <w:rFonts w:ascii="Arial" w:hAnsi="Arial"/>
      <w:sz w:val="28"/>
      <w:lang w:val="en-GB" w:eastAsia="en-US"/>
    </w:rPr>
  </w:style>
  <w:style w:type="numbering" w:customStyle="1" w:styleId="13">
    <w:name w:val="无列表1"/>
    <w:next w:val="a4"/>
    <w:uiPriority w:val="99"/>
    <w:semiHidden/>
    <w:unhideWhenUsed/>
    <w:rsid w:val="00242C10"/>
  </w:style>
  <w:style w:type="paragraph" w:customStyle="1" w:styleId="TAJ">
    <w:name w:val="TAJ"/>
    <w:basedOn w:val="TH"/>
    <w:qFormat/>
    <w:rsid w:val="00242C10"/>
    <w:rPr>
      <w:rFonts w:eastAsia="等线"/>
    </w:rPr>
  </w:style>
  <w:style w:type="paragraph" w:customStyle="1" w:styleId="Guidance">
    <w:name w:val="Guidance"/>
    <w:basedOn w:val="a1"/>
    <w:link w:val="GuidanceChar"/>
    <w:qFormat/>
    <w:rsid w:val="00242C10"/>
    <w:rPr>
      <w:rFonts w:eastAsia="等线"/>
      <w:i/>
      <w:color w:val="0000FF"/>
    </w:rPr>
  </w:style>
  <w:style w:type="character" w:customStyle="1" w:styleId="af7">
    <w:name w:val="批注框文本 字符"/>
    <w:link w:val="af6"/>
    <w:qFormat/>
    <w:rsid w:val="00242C10"/>
    <w:rPr>
      <w:rFonts w:ascii="Tahoma" w:hAnsi="Tahoma" w:cs="Tahoma"/>
      <w:sz w:val="16"/>
      <w:szCs w:val="16"/>
      <w:lang w:val="en-GB" w:eastAsia="en-US"/>
    </w:rPr>
  </w:style>
  <w:style w:type="table" w:styleId="afc">
    <w:name w:val="Table Grid"/>
    <w:aliases w:val="TableGrid"/>
    <w:basedOn w:val="a3"/>
    <w:uiPriority w:val="39"/>
    <w:qFormat/>
    <w:rsid w:val="00242C10"/>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2"/>
    <w:uiPriority w:val="99"/>
    <w:semiHidden/>
    <w:unhideWhenUsed/>
    <w:rsid w:val="00242C10"/>
    <w:rPr>
      <w:color w:val="605E5C"/>
      <w:shd w:val="clear" w:color="auto" w:fill="E1DFDD"/>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242C10"/>
    <w:rPr>
      <w:rFonts w:ascii="Arial" w:hAnsi="Arial"/>
      <w:sz w:val="3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242C10"/>
    <w:rPr>
      <w:rFonts w:ascii="Arial" w:hAnsi="Arial"/>
      <w:sz w:val="24"/>
      <w:lang w:val="en-GB" w:eastAsia="en-US"/>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242C10"/>
    <w:rPr>
      <w:rFonts w:ascii="Times New Roman" w:hAnsi="Times New Roman"/>
      <w:sz w:val="16"/>
      <w:lang w:val="en-GB" w:eastAsia="en-US"/>
    </w:rPr>
  </w:style>
  <w:style w:type="character" w:customStyle="1" w:styleId="TALChar">
    <w:name w:val="TAL Char"/>
    <w:link w:val="TAL"/>
    <w:qFormat/>
    <w:rsid w:val="00242C10"/>
    <w:rPr>
      <w:rFonts w:ascii="Arial" w:hAnsi="Arial"/>
      <w:sz w:val="18"/>
      <w:lang w:val="en-GB" w:eastAsia="en-US"/>
    </w:rPr>
  </w:style>
  <w:style w:type="character" w:customStyle="1" w:styleId="TACChar">
    <w:name w:val="TAC Char"/>
    <w:link w:val="TAC"/>
    <w:qFormat/>
    <w:rsid w:val="00242C10"/>
    <w:rPr>
      <w:rFonts w:ascii="Arial" w:hAnsi="Arial"/>
      <w:sz w:val="18"/>
      <w:lang w:val="en-GB" w:eastAsia="en-US"/>
    </w:rPr>
  </w:style>
  <w:style w:type="character" w:customStyle="1" w:styleId="TAHCar">
    <w:name w:val="TAH Car"/>
    <w:link w:val="TAH"/>
    <w:uiPriority w:val="99"/>
    <w:qFormat/>
    <w:rsid w:val="00242C10"/>
    <w:rPr>
      <w:rFonts w:ascii="Arial" w:hAnsi="Arial"/>
      <w:b/>
      <w:sz w:val="18"/>
      <w:lang w:val="en-GB" w:eastAsia="en-US"/>
    </w:rPr>
  </w:style>
  <w:style w:type="character" w:customStyle="1" w:styleId="THChar">
    <w:name w:val="TH Char"/>
    <w:link w:val="TH"/>
    <w:qFormat/>
    <w:rsid w:val="00242C10"/>
    <w:rPr>
      <w:rFonts w:ascii="Arial" w:hAnsi="Arial"/>
      <w:b/>
      <w:lang w:val="en-GB" w:eastAsia="en-US"/>
    </w:rPr>
  </w:style>
  <w:style w:type="character" w:customStyle="1" w:styleId="TFChar">
    <w:name w:val="TF Char"/>
    <w:link w:val="TF"/>
    <w:qFormat/>
    <w:rsid w:val="00242C10"/>
    <w:rPr>
      <w:rFonts w:ascii="Arial" w:hAnsi="Arial"/>
      <w:b/>
      <w:lang w:val="en-GB" w:eastAsia="en-US"/>
    </w:rPr>
  </w:style>
  <w:style w:type="character" w:customStyle="1" w:styleId="NOChar">
    <w:name w:val="NO Char"/>
    <w:link w:val="NO"/>
    <w:qFormat/>
    <w:rsid w:val="00242C10"/>
    <w:rPr>
      <w:rFonts w:ascii="Times New Roman" w:hAnsi="Times New Roman"/>
      <w:lang w:val="en-GB" w:eastAsia="en-US"/>
    </w:rPr>
  </w:style>
  <w:style w:type="character" w:customStyle="1" w:styleId="EXChar">
    <w:name w:val="EX Char"/>
    <w:link w:val="EX"/>
    <w:qFormat/>
    <w:rsid w:val="00242C10"/>
    <w:rPr>
      <w:rFonts w:ascii="Times New Roman" w:hAnsi="Times New Roman"/>
      <w:lang w:val="en-GB" w:eastAsia="en-US"/>
    </w:rPr>
  </w:style>
  <w:style w:type="character" w:customStyle="1" w:styleId="EQChar">
    <w:name w:val="EQ Char"/>
    <w:link w:val="EQ"/>
    <w:qFormat/>
    <w:rsid w:val="00242C10"/>
    <w:rPr>
      <w:rFonts w:ascii="Times New Roman" w:hAnsi="Times New Roman"/>
      <w:noProof/>
      <w:lang w:val="en-GB" w:eastAsia="en-US"/>
    </w:rPr>
  </w:style>
  <w:style w:type="character" w:customStyle="1" w:styleId="TANChar">
    <w:name w:val="TAN Char"/>
    <w:link w:val="TAN"/>
    <w:qFormat/>
    <w:rsid w:val="00242C10"/>
    <w:rPr>
      <w:rFonts w:ascii="Arial" w:hAnsi="Arial"/>
      <w:sz w:val="18"/>
      <w:lang w:val="en-GB" w:eastAsia="en-US"/>
    </w:rPr>
  </w:style>
  <w:style w:type="character" w:customStyle="1" w:styleId="B1Char">
    <w:name w:val="B1 Char"/>
    <w:link w:val="B10"/>
    <w:qFormat/>
    <w:rsid w:val="00242C10"/>
    <w:rPr>
      <w:rFonts w:ascii="Times New Roman" w:hAnsi="Times New Roman"/>
      <w:lang w:val="en-GB" w:eastAsia="en-US"/>
    </w:rPr>
  </w:style>
  <w:style w:type="character" w:customStyle="1" w:styleId="B2Char">
    <w:name w:val="B2 Char"/>
    <w:link w:val="B20"/>
    <w:qFormat/>
    <w:rsid w:val="00242C10"/>
    <w:rPr>
      <w:rFonts w:ascii="Times New Roman" w:hAnsi="Times New Roman"/>
      <w:lang w:val="en-GB" w:eastAsia="en-US"/>
    </w:rPr>
  </w:style>
  <w:style w:type="character" w:customStyle="1" w:styleId="B3Char2">
    <w:name w:val="B3 Char2"/>
    <w:link w:val="B30"/>
    <w:qFormat/>
    <w:rsid w:val="00242C10"/>
    <w:rPr>
      <w:rFonts w:ascii="Times New Roman" w:hAnsi="Times New Roman"/>
      <w:lang w:val="en-GB" w:eastAsia="en-US"/>
    </w:rPr>
  </w:style>
  <w:style w:type="character" w:customStyle="1" w:styleId="af4">
    <w:name w:val="批注文字 字符"/>
    <w:basedOn w:val="a2"/>
    <w:link w:val="af3"/>
    <w:qFormat/>
    <w:rsid w:val="00242C10"/>
    <w:rPr>
      <w:rFonts w:ascii="Times New Roman" w:hAnsi="Times New Roman"/>
      <w:lang w:val="en-GB" w:eastAsia="en-US"/>
    </w:rPr>
  </w:style>
  <w:style w:type="character" w:customStyle="1" w:styleId="af9">
    <w:name w:val="批注主题 字符"/>
    <w:basedOn w:val="af4"/>
    <w:link w:val="af8"/>
    <w:qFormat/>
    <w:rsid w:val="00242C10"/>
    <w:rPr>
      <w:rFonts w:ascii="Times New Roman" w:hAnsi="Times New Roman"/>
      <w:b/>
      <w:bCs/>
      <w:lang w:val="en-GB" w:eastAsia="en-US"/>
    </w:rPr>
  </w:style>
  <w:style w:type="character" w:customStyle="1" w:styleId="afb">
    <w:name w:val="文档结构图 字符"/>
    <w:basedOn w:val="a2"/>
    <w:link w:val="afa"/>
    <w:qFormat/>
    <w:rsid w:val="00242C10"/>
    <w:rPr>
      <w:rFonts w:ascii="Tahoma" w:hAnsi="Tahoma" w:cs="Tahoma"/>
      <w:shd w:val="clear" w:color="auto" w:fill="000080"/>
      <w:lang w:val="en-GB" w:eastAsia="en-US"/>
    </w:rPr>
  </w:style>
  <w:style w:type="character" w:customStyle="1" w:styleId="GuidanceChar">
    <w:name w:val="Guidance Char"/>
    <w:link w:val="Guidance"/>
    <w:qFormat/>
    <w:rsid w:val="00242C10"/>
    <w:rPr>
      <w:rFonts w:ascii="Times New Roman" w:eastAsia="等线" w:hAnsi="Times New Roman"/>
      <w:i/>
      <w:color w:val="0000FF"/>
      <w:lang w:val="en-GB" w:eastAsia="en-US"/>
    </w:rPr>
  </w:style>
  <w:style w:type="paragraph" w:customStyle="1" w:styleId="TableText">
    <w:name w:val="TableText"/>
    <w:basedOn w:val="a1"/>
    <w:qFormat/>
    <w:rsid w:val="00242C10"/>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242C10"/>
    <w:rPr>
      <w:color w:val="808080"/>
      <w:shd w:val="clear" w:color="auto" w:fill="E6E6E6"/>
    </w:rPr>
  </w:style>
  <w:style w:type="paragraph" w:styleId="afe">
    <w:name w:val="Revision"/>
    <w:hidden/>
    <w:uiPriority w:val="99"/>
    <w:semiHidden/>
    <w:rsid w:val="00242C10"/>
    <w:rPr>
      <w:rFonts w:ascii="Times New Roman" w:eastAsia="Malgun Gothic" w:hAnsi="Times New Roman"/>
      <w:lang w:val="en-GB" w:eastAsia="en-US"/>
    </w:rPr>
  </w:style>
  <w:style w:type="paragraph" w:styleId="aff">
    <w:name w:val="Normal (Web)"/>
    <w:basedOn w:val="a1"/>
    <w:uiPriority w:val="99"/>
    <w:unhideWhenUsed/>
    <w:qFormat/>
    <w:rsid w:val="00242C10"/>
    <w:pPr>
      <w:spacing w:before="100" w:beforeAutospacing="1" w:after="100" w:afterAutospacing="1"/>
    </w:pPr>
    <w:rPr>
      <w:rFonts w:eastAsia="Malgun Gothic"/>
      <w:sz w:val="24"/>
      <w:szCs w:val="24"/>
      <w:lang w:val="en-US"/>
    </w:rPr>
  </w:style>
  <w:style w:type="paragraph" w:customStyle="1" w:styleId="Default">
    <w:name w:val="Default"/>
    <w:qFormat/>
    <w:rsid w:val="00242C10"/>
    <w:pPr>
      <w:autoSpaceDE w:val="0"/>
      <w:autoSpaceDN w:val="0"/>
      <w:adjustRightInd w:val="0"/>
    </w:pPr>
    <w:rPr>
      <w:rFonts w:ascii="Arial" w:eastAsia="Malgun Gothic" w:hAnsi="Arial" w:cs="Arial"/>
      <w:color w:val="000000"/>
      <w:sz w:val="24"/>
      <w:szCs w:val="24"/>
      <w:lang w:val="fi-FI" w:eastAsia="fi-FI"/>
    </w:rPr>
  </w:style>
  <w:style w:type="paragraph" w:styleId="aff0">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
    <w:basedOn w:val="a1"/>
    <w:link w:val="aff1"/>
    <w:uiPriority w:val="34"/>
    <w:qFormat/>
    <w:rsid w:val="00242C10"/>
    <w:pPr>
      <w:spacing w:after="0"/>
      <w:ind w:left="720"/>
    </w:pPr>
    <w:rPr>
      <w:rFonts w:ascii="Calibri" w:eastAsia="等线" w:hAnsi="Calibri" w:cs="Calibri"/>
      <w:sz w:val="22"/>
      <w:szCs w:val="22"/>
      <w:lang w:val="en-US"/>
    </w:rPr>
  </w:style>
  <w:style w:type="character" w:customStyle="1" w:styleId="CRCoverPageChar">
    <w:name w:val="CR Cover Page Char"/>
    <w:link w:val="CRCoverPage"/>
    <w:qFormat/>
    <w:rsid w:val="00242C10"/>
    <w:rPr>
      <w:rFonts w:ascii="Arial" w:hAnsi="Arial"/>
      <w:lang w:val="en-GB"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3"/>
    <w:uiPriority w:val="99"/>
    <w:qFormat/>
    <w:rsid w:val="00242C10"/>
    <w:pPr>
      <w:spacing w:after="120"/>
    </w:pPr>
    <w:rPr>
      <w:rFonts w:eastAsia="Malgun Gothic"/>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2"/>
    <w:uiPriority w:val="99"/>
    <w:qFormat/>
    <w:rsid w:val="00242C10"/>
    <w:rPr>
      <w:rFonts w:ascii="Times New Roman" w:eastAsia="Malgun Gothic" w:hAnsi="Times New Roman"/>
      <w:lang w:val="en-GB" w:eastAsia="en-US"/>
    </w:rPr>
  </w:style>
  <w:style w:type="character" w:customStyle="1" w:styleId="TALCar">
    <w:name w:val="TAL Car"/>
    <w:qFormat/>
    <w:rsid w:val="00242C10"/>
    <w:rPr>
      <w:rFonts w:ascii="Arial" w:hAnsi="Arial"/>
      <w:sz w:val="18"/>
      <w:lang w:val="en-GB"/>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242C10"/>
    <w:rPr>
      <w:rFonts w:ascii="Arial" w:hAnsi="Arial"/>
      <w:sz w:val="36"/>
      <w:lang w:val="en-GB" w:eastAsia="en-US"/>
    </w:rPr>
  </w:style>
  <w:style w:type="character" w:customStyle="1" w:styleId="80">
    <w:name w:val="标题 8 字符"/>
    <w:link w:val="8"/>
    <w:qFormat/>
    <w:rsid w:val="00242C10"/>
    <w:rPr>
      <w:rFonts w:ascii="Arial" w:hAnsi="Arial"/>
      <w:sz w:val="36"/>
      <w:lang w:val="en-GB" w:eastAsia="en-US"/>
    </w:rPr>
  </w:style>
  <w:style w:type="character" w:customStyle="1" w:styleId="af0">
    <w:name w:val="页脚 字符"/>
    <w:aliases w:val="footer odd 字符,footer 字符,fo 字符,pie de página 字符"/>
    <w:link w:val="af"/>
    <w:qFormat/>
    <w:rsid w:val="00242C10"/>
    <w:rPr>
      <w:rFonts w:ascii="Arial" w:hAnsi="Arial"/>
      <w:b/>
      <w:i/>
      <w:noProof/>
      <w:sz w:val="18"/>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242C10"/>
    <w:rPr>
      <w:rFonts w:ascii="Arial" w:hAnsi="Arial"/>
      <w:sz w:val="22"/>
      <w:lang w:val="en-GB" w:eastAsia="en-US"/>
    </w:rPr>
  </w:style>
  <w:style w:type="character" w:customStyle="1" w:styleId="EXCar">
    <w:name w:val="EX Car"/>
    <w:qFormat/>
    <w:rsid w:val="00242C10"/>
    <w:rPr>
      <w:lang w:val="en-GB" w:eastAsia="en-US"/>
    </w:rPr>
  </w:style>
  <w:style w:type="character" w:customStyle="1" w:styleId="msoins0">
    <w:name w:val="msoins"/>
    <w:qFormat/>
    <w:rsid w:val="00242C10"/>
  </w:style>
  <w:style w:type="character" w:customStyle="1" w:styleId="B4Char">
    <w:name w:val="B4 Char"/>
    <w:link w:val="B4"/>
    <w:qFormat/>
    <w:rsid w:val="00242C10"/>
    <w:rPr>
      <w:rFonts w:ascii="Times New Roman" w:hAnsi="Times New Roman"/>
      <w:lang w:val="en-GB" w:eastAsia="en-US"/>
    </w:rPr>
  </w:style>
  <w:style w:type="character" w:styleId="aff4">
    <w:name w:val="page number"/>
    <w:qFormat/>
    <w:rsid w:val="00242C10"/>
  </w:style>
  <w:style w:type="paragraph" w:customStyle="1" w:styleId="Reference">
    <w:name w:val="Reference"/>
    <w:basedOn w:val="a1"/>
    <w:qFormat/>
    <w:rsid w:val="00242C10"/>
    <w:pPr>
      <w:keepLines/>
      <w:numPr>
        <w:ilvl w:val="1"/>
        <w:numId w:val="1"/>
      </w:numPr>
      <w:tabs>
        <w:tab w:val="left" w:pos="-1985"/>
      </w:tabs>
    </w:pPr>
    <w:rPr>
      <w:rFonts w:eastAsia="MS Mincho"/>
    </w:rPr>
  </w:style>
  <w:style w:type="paragraph" w:customStyle="1" w:styleId="ZchnZchn">
    <w:name w:val="Zchn Zchn"/>
    <w:semiHidden/>
    <w:qFormat/>
    <w:rsid w:val="00242C10"/>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styleId="aff5">
    <w:name w:val="Emphasis"/>
    <w:qFormat/>
    <w:rsid w:val="00242C10"/>
    <w:rPr>
      <w:i/>
      <w:iCs/>
    </w:rPr>
  </w:style>
  <w:style w:type="character" w:styleId="aff6">
    <w:name w:val="Intense Emphasis"/>
    <w:uiPriority w:val="21"/>
    <w:qFormat/>
    <w:rsid w:val="00242C10"/>
    <w:rPr>
      <w:b/>
      <w:bCs/>
      <w:i/>
      <w:iCs/>
      <w:color w:val="4F81BD"/>
    </w:rPr>
  </w:style>
  <w:style w:type="paragraph" w:customStyle="1" w:styleId="References">
    <w:name w:val="References"/>
    <w:basedOn w:val="a1"/>
    <w:next w:val="a1"/>
    <w:qFormat/>
    <w:rsid w:val="00242C10"/>
    <w:pPr>
      <w:numPr>
        <w:numId w:val="3"/>
      </w:numPr>
      <w:autoSpaceDE w:val="0"/>
      <w:autoSpaceDN w:val="0"/>
      <w:snapToGrid w:val="0"/>
      <w:spacing w:after="60"/>
    </w:pPr>
    <w:rPr>
      <w:szCs w:val="16"/>
      <w:lang w:val="en-US"/>
    </w:rPr>
  </w:style>
  <w:style w:type="paragraph" w:customStyle="1" w:styleId="FL">
    <w:name w:val="FL"/>
    <w:basedOn w:val="a1"/>
    <w:qFormat/>
    <w:rsid w:val="00242C10"/>
    <w:pPr>
      <w:keepNext/>
      <w:keepLines/>
      <w:overflowPunct w:val="0"/>
      <w:autoSpaceDE w:val="0"/>
      <w:autoSpaceDN w:val="0"/>
      <w:adjustRightInd w:val="0"/>
      <w:spacing w:before="60"/>
      <w:jc w:val="center"/>
      <w:textAlignment w:val="baseline"/>
    </w:pPr>
    <w:rPr>
      <w:rFonts w:ascii="Arial" w:eastAsia="等线" w:hAnsi="Arial"/>
      <w:b/>
    </w:rPr>
  </w:style>
  <w:style w:type="paragraph" w:customStyle="1" w:styleId="enumlev1">
    <w:name w:val="enumlev1"/>
    <w:basedOn w:val="a1"/>
    <w:link w:val="enumlev1Char"/>
    <w:qFormat/>
    <w:rsid w:val="00242C1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等线"/>
      <w:sz w:val="24"/>
      <w:lang w:val="fr-FR"/>
    </w:rPr>
  </w:style>
  <w:style w:type="paragraph" w:styleId="aff7">
    <w:name w:val="index heading"/>
    <w:basedOn w:val="a1"/>
    <w:next w:val="a1"/>
    <w:qFormat/>
    <w:rsid w:val="00242C10"/>
    <w:pPr>
      <w:pBdr>
        <w:top w:val="single" w:sz="12" w:space="0" w:color="auto"/>
      </w:pBdr>
      <w:overflowPunct w:val="0"/>
      <w:autoSpaceDE w:val="0"/>
      <w:autoSpaceDN w:val="0"/>
      <w:adjustRightInd w:val="0"/>
      <w:spacing w:before="360" w:after="240"/>
      <w:textAlignment w:val="baseline"/>
    </w:pPr>
    <w:rPr>
      <w:rFonts w:eastAsia="等线"/>
      <w:b/>
      <w:i/>
      <w:sz w:val="26"/>
      <w:lang w:eastAsia="ko-KR"/>
    </w:rPr>
  </w:style>
  <w:style w:type="paragraph" w:customStyle="1" w:styleId="INDENT1">
    <w:name w:val="INDENT1"/>
    <w:basedOn w:val="a1"/>
    <w:qFormat/>
    <w:rsid w:val="00242C10"/>
    <w:pPr>
      <w:overflowPunct w:val="0"/>
      <w:autoSpaceDE w:val="0"/>
      <w:autoSpaceDN w:val="0"/>
      <w:adjustRightInd w:val="0"/>
      <w:ind w:left="851"/>
      <w:textAlignment w:val="baseline"/>
    </w:pPr>
    <w:rPr>
      <w:rFonts w:eastAsia="等线"/>
      <w:lang w:eastAsia="ko-KR"/>
    </w:rPr>
  </w:style>
  <w:style w:type="paragraph" w:customStyle="1" w:styleId="INDENT2">
    <w:name w:val="INDENT2"/>
    <w:basedOn w:val="a1"/>
    <w:qFormat/>
    <w:rsid w:val="00242C10"/>
    <w:pPr>
      <w:overflowPunct w:val="0"/>
      <w:autoSpaceDE w:val="0"/>
      <w:autoSpaceDN w:val="0"/>
      <w:adjustRightInd w:val="0"/>
      <w:ind w:left="1135" w:hanging="284"/>
      <w:textAlignment w:val="baseline"/>
    </w:pPr>
    <w:rPr>
      <w:rFonts w:eastAsia="等线"/>
      <w:lang w:eastAsia="ko-KR"/>
    </w:rPr>
  </w:style>
  <w:style w:type="paragraph" w:customStyle="1" w:styleId="INDENT3">
    <w:name w:val="INDENT3"/>
    <w:basedOn w:val="a1"/>
    <w:qFormat/>
    <w:rsid w:val="00242C10"/>
    <w:pPr>
      <w:overflowPunct w:val="0"/>
      <w:autoSpaceDE w:val="0"/>
      <w:autoSpaceDN w:val="0"/>
      <w:adjustRightInd w:val="0"/>
      <w:ind w:left="1701" w:hanging="567"/>
      <w:textAlignment w:val="baseline"/>
    </w:pPr>
    <w:rPr>
      <w:rFonts w:eastAsia="等线"/>
      <w:lang w:eastAsia="ko-KR"/>
    </w:rPr>
  </w:style>
  <w:style w:type="paragraph" w:customStyle="1" w:styleId="FigureTitle">
    <w:name w:val="Figure_Title"/>
    <w:basedOn w:val="a1"/>
    <w:next w:val="a1"/>
    <w:qFormat/>
    <w:rsid w:val="00242C1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等线"/>
      <w:b/>
      <w:sz w:val="24"/>
      <w:lang w:eastAsia="ko-KR"/>
    </w:rPr>
  </w:style>
  <w:style w:type="paragraph" w:customStyle="1" w:styleId="RecCCITT">
    <w:name w:val="Rec_CCITT_#"/>
    <w:basedOn w:val="a1"/>
    <w:qFormat/>
    <w:rsid w:val="00242C10"/>
    <w:pPr>
      <w:keepNext/>
      <w:keepLines/>
      <w:overflowPunct w:val="0"/>
      <w:autoSpaceDE w:val="0"/>
      <w:autoSpaceDN w:val="0"/>
      <w:adjustRightInd w:val="0"/>
      <w:textAlignment w:val="baseline"/>
    </w:pPr>
    <w:rPr>
      <w:rFonts w:eastAsia="等线"/>
      <w:b/>
      <w:lang w:eastAsia="ko-KR"/>
    </w:rPr>
  </w:style>
  <w:style w:type="paragraph" w:customStyle="1" w:styleId="enumlev2">
    <w:name w:val="enumlev2"/>
    <w:basedOn w:val="a1"/>
    <w:qFormat/>
    <w:rsid w:val="00242C1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等线"/>
      <w:lang w:val="en-US" w:eastAsia="ko-KR"/>
    </w:rPr>
  </w:style>
  <w:style w:type="paragraph" w:styleId="aff8">
    <w:name w:val="Plain Text"/>
    <w:basedOn w:val="a1"/>
    <w:link w:val="aff9"/>
    <w:qFormat/>
    <w:rsid w:val="00242C10"/>
    <w:pPr>
      <w:overflowPunct w:val="0"/>
      <w:autoSpaceDE w:val="0"/>
      <w:autoSpaceDN w:val="0"/>
      <w:adjustRightInd w:val="0"/>
      <w:textAlignment w:val="baseline"/>
    </w:pPr>
    <w:rPr>
      <w:rFonts w:ascii="Courier New" w:eastAsia="等线" w:hAnsi="Courier New"/>
      <w:lang w:val="nb-NO" w:eastAsia="x-none"/>
    </w:rPr>
  </w:style>
  <w:style w:type="character" w:customStyle="1" w:styleId="aff9">
    <w:name w:val="纯文本 字符"/>
    <w:basedOn w:val="a2"/>
    <w:link w:val="aff8"/>
    <w:qFormat/>
    <w:rsid w:val="00242C10"/>
    <w:rPr>
      <w:rFonts w:ascii="Courier New" w:eastAsia="等线" w:hAnsi="Courier New"/>
      <w:lang w:val="nb-NO" w:eastAsia="x-none"/>
    </w:rPr>
  </w:style>
  <w:style w:type="paragraph" w:customStyle="1" w:styleId="BL">
    <w:name w:val="BL"/>
    <w:basedOn w:val="a1"/>
    <w:qFormat/>
    <w:rsid w:val="00242C10"/>
    <w:pPr>
      <w:tabs>
        <w:tab w:val="num" w:pos="630"/>
        <w:tab w:val="left" w:pos="851"/>
      </w:tabs>
      <w:overflowPunct w:val="0"/>
      <w:autoSpaceDE w:val="0"/>
      <w:autoSpaceDN w:val="0"/>
      <w:adjustRightInd w:val="0"/>
      <w:ind w:left="630" w:hanging="630"/>
      <w:textAlignment w:val="baseline"/>
    </w:pPr>
    <w:rPr>
      <w:rFonts w:eastAsia="等线"/>
      <w:lang w:eastAsia="ko-KR"/>
    </w:rPr>
  </w:style>
  <w:style w:type="paragraph" w:customStyle="1" w:styleId="BN">
    <w:name w:val="BN"/>
    <w:basedOn w:val="a1"/>
    <w:qFormat/>
    <w:rsid w:val="00242C10"/>
    <w:pPr>
      <w:overflowPunct w:val="0"/>
      <w:autoSpaceDE w:val="0"/>
      <w:autoSpaceDN w:val="0"/>
      <w:adjustRightInd w:val="0"/>
      <w:ind w:left="567" w:hanging="283"/>
      <w:textAlignment w:val="baseline"/>
    </w:pPr>
    <w:rPr>
      <w:rFonts w:eastAsia="等线"/>
      <w:lang w:eastAsia="ko-KR"/>
    </w:rPr>
  </w:style>
  <w:style w:type="paragraph" w:customStyle="1" w:styleId="MTDisplayEquation">
    <w:name w:val="MTDisplayEquation"/>
    <w:basedOn w:val="a1"/>
    <w:qFormat/>
    <w:rsid w:val="00242C10"/>
    <w:pPr>
      <w:tabs>
        <w:tab w:val="center" w:pos="4820"/>
        <w:tab w:val="right" w:pos="9640"/>
      </w:tabs>
      <w:overflowPunct w:val="0"/>
      <w:autoSpaceDE w:val="0"/>
      <w:autoSpaceDN w:val="0"/>
      <w:adjustRightInd w:val="0"/>
      <w:textAlignment w:val="baseline"/>
    </w:pPr>
    <w:rPr>
      <w:rFonts w:eastAsia="等线"/>
      <w:lang w:eastAsia="en-GB"/>
    </w:rPr>
  </w:style>
  <w:style w:type="paragraph" w:customStyle="1" w:styleId="B6">
    <w:name w:val="B6"/>
    <w:basedOn w:val="B5"/>
    <w:link w:val="B6Char"/>
    <w:qFormat/>
    <w:rsid w:val="00242C10"/>
    <w:pPr>
      <w:overflowPunct w:val="0"/>
      <w:autoSpaceDE w:val="0"/>
      <w:autoSpaceDN w:val="0"/>
      <w:adjustRightInd w:val="0"/>
      <w:textAlignment w:val="baseline"/>
    </w:pPr>
    <w:rPr>
      <w:rFonts w:eastAsia="等线"/>
      <w:lang w:eastAsia="x-none"/>
    </w:rPr>
  </w:style>
  <w:style w:type="paragraph" w:customStyle="1" w:styleId="Meetingcaption">
    <w:name w:val="Meeting caption"/>
    <w:basedOn w:val="a1"/>
    <w:qFormat/>
    <w:rsid w:val="00242C1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等线"/>
      <w:lang w:val="fr-FR" w:eastAsia="ko-KR"/>
    </w:rPr>
  </w:style>
  <w:style w:type="paragraph" w:customStyle="1" w:styleId="FT">
    <w:name w:val="FT"/>
    <w:basedOn w:val="a1"/>
    <w:qFormat/>
    <w:rsid w:val="00242C10"/>
    <w:pPr>
      <w:overflowPunct w:val="0"/>
      <w:autoSpaceDE w:val="0"/>
      <w:autoSpaceDN w:val="0"/>
      <w:adjustRightInd w:val="0"/>
      <w:textAlignment w:val="baseline"/>
    </w:pPr>
    <w:rPr>
      <w:rFonts w:ascii="Arial" w:eastAsia="等线" w:hAnsi="Arial" w:cs="Arial"/>
      <w:b/>
      <w:lang w:eastAsia="ko-KR"/>
    </w:rPr>
  </w:style>
  <w:style w:type="paragraph" w:customStyle="1" w:styleId="Tadc">
    <w:name w:val="Tadc"/>
    <w:basedOn w:val="a1"/>
    <w:qFormat/>
    <w:rsid w:val="00242C10"/>
    <w:pPr>
      <w:overflowPunct w:val="0"/>
      <w:autoSpaceDE w:val="0"/>
      <w:autoSpaceDN w:val="0"/>
      <w:adjustRightInd w:val="0"/>
      <w:textAlignment w:val="baseline"/>
    </w:pPr>
    <w:rPr>
      <w:rFonts w:eastAsia="等线" w:cs="v4.2.0"/>
      <w:lang w:eastAsia="en-GB"/>
    </w:rPr>
  </w:style>
  <w:style w:type="character" w:styleId="affa">
    <w:name w:val="Strong"/>
    <w:qFormat/>
    <w:rsid w:val="00242C10"/>
    <w:rPr>
      <w:b/>
      <w:bCs/>
    </w:rPr>
  </w:style>
  <w:style w:type="table" w:customStyle="1" w:styleId="TableGrid1">
    <w:name w:val="Table Grid1"/>
    <w:basedOn w:val="a3"/>
    <w:next w:val="afc"/>
    <w:uiPriority w:val="39"/>
    <w:qFormat/>
    <w:rsid w:val="00242C10"/>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242C10"/>
    <w:rPr>
      <w:rFonts w:ascii="Arial" w:hAnsi="Arial"/>
      <w:lang w:val="en-GB" w:eastAsia="en-US"/>
    </w:rPr>
  </w:style>
  <w:style w:type="character" w:customStyle="1" w:styleId="PLChar">
    <w:name w:val="PL Char"/>
    <w:link w:val="PL"/>
    <w:qFormat/>
    <w:rsid w:val="00242C10"/>
    <w:rPr>
      <w:rFonts w:ascii="Courier New" w:hAnsi="Courier New"/>
      <w:noProof/>
      <w:sz w:val="16"/>
      <w:lang w:val="en-GB" w:eastAsia="en-US"/>
    </w:rPr>
  </w:style>
  <w:style w:type="character" w:customStyle="1" w:styleId="TACCar">
    <w:name w:val="TAC Car"/>
    <w:qFormat/>
    <w:rsid w:val="00242C10"/>
    <w:rPr>
      <w:rFonts w:ascii="Arial" w:eastAsia="Times New Roman" w:hAnsi="Arial"/>
      <w:sz w:val="18"/>
      <w:lang w:val="en-GB" w:eastAsia="en-US" w:bidi="ar-SA"/>
    </w:rPr>
  </w:style>
  <w:style w:type="character" w:customStyle="1" w:styleId="TAL0">
    <w:name w:val="TAL (文字)"/>
    <w:qFormat/>
    <w:rsid w:val="00242C10"/>
    <w:rPr>
      <w:rFonts w:ascii="Arial" w:hAnsi="Arial"/>
      <w:sz w:val="18"/>
      <w:lang w:val="en-GB"/>
    </w:rPr>
  </w:style>
  <w:style w:type="paragraph" w:customStyle="1" w:styleId="Separation">
    <w:name w:val="Separation"/>
    <w:basedOn w:val="10"/>
    <w:next w:val="a1"/>
    <w:qFormat/>
    <w:rsid w:val="00242C1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0">
    <w:name w:val="标题 6 字符"/>
    <w:aliases w:val="T1 字符,Header 6 字符"/>
    <w:link w:val="6"/>
    <w:qFormat/>
    <w:rsid w:val="00242C10"/>
    <w:rPr>
      <w:rFonts w:ascii="Arial" w:hAnsi="Arial"/>
      <w:lang w:val="en-GB" w:eastAsia="en-US"/>
    </w:rPr>
  </w:style>
  <w:style w:type="character" w:customStyle="1" w:styleId="70">
    <w:name w:val="标题 7 字符"/>
    <w:link w:val="7"/>
    <w:qFormat/>
    <w:rsid w:val="00242C10"/>
    <w:rPr>
      <w:rFonts w:ascii="Arial" w:hAnsi="Arial"/>
      <w:lang w:val="en-GB" w:eastAsia="en-US"/>
    </w:rPr>
  </w:style>
  <w:style w:type="character" w:customStyle="1" w:styleId="EditorsNoteCarCar">
    <w:name w:val="Editor's Note Car Car"/>
    <w:link w:val="EditorsNote"/>
    <w:qFormat/>
    <w:rsid w:val="00242C10"/>
    <w:rPr>
      <w:rFonts w:ascii="Times New Roman" w:hAnsi="Times New Roman"/>
      <w:color w:val="FF0000"/>
      <w:lang w:val="en-GB" w:eastAsia="en-US"/>
    </w:rPr>
  </w:style>
  <w:style w:type="character" w:customStyle="1" w:styleId="B5Char">
    <w:name w:val="B5 Char"/>
    <w:link w:val="B5"/>
    <w:qFormat/>
    <w:rsid w:val="00242C10"/>
    <w:rPr>
      <w:rFonts w:ascii="Times New Roman" w:hAnsi="Times New Roman"/>
      <w:lang w:val="en-GB" w:eastAsia="en-US"/>
    </w:rPr>
  </w:style>
  <w:style w:type="character" w:customStyle="1" w:styleId="HeadingChar">
    <w:name w:val="Heading Char"/>
    <w:qFormat/>
    <w:rsid w:val="00242C10"/>
    <w:rPr>
      <w:rFonts w:ascii="Arial" w:eastAsia="宋体" w:hAnsi="Arial"/>
      <w:b/>
      <w:sz w:val="22"/>
    </w:rPr>
  </w:style>
  <w:style w:type="character" w:customStyle="1" w:styleId="B6Char">
    <w:name w:val="B6 Char"/>
    <w:link w:val="B6"/>
    <w:qFormat/>
    <w:rsid w:val="00242C10"/>
    <w:rPr>
      <w:rFonts w:ascii="Times New Roman" w:eastAsia="等线" w:hAnsi="Times New Roman"/>
      <w:lang w:val="en-GB" w:eastAsia="x-none"/>
    </w:rPr>
  </w:style>
  <w:style w:type="paragraph" w:customStyle="1" w:styleId="Note">
    <w:name w:val="Note"/>
    <w:basedOn w:val="a1"/>
    <w:qFormat/>
    <w:rsid w:val="00242C1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242C10"/>
    <w:pPr>
      <w:overflowPunct w:val="0"/>
      <w:autoSpaceDE w:val="0"/>
      <w:autoSpaceDN w:val="0"/>
      <w:adjustRightInd w:val="0"/>
      <w:textAlignment w:val="baseline"/>
    </w:pPr>
    <w:rPr>
      <w:rFonts w:eastAsia="MS Mincho"/>
      <w:i/>
      <w:lang w:eastAsia="ja-JP"/>
    </w:rPr>
  </w:style>
  <w:style w:type="paragraph" w:styleId="53">
    <w:name w:val="List Number 5"/>
    <w:basedOn w:val="a1"/>
    <w:qFormat/>
    <w:rsid w:val="00242C1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4">
    <w:name w:val="List Number 3"/>
    <w:basedOn w:val="a1"/>
    <w:qFormat/>
    <w:rsid w:val="00242C10"/>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qFormat/>
    <w:rsid w:val="00242C1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242C10"/>
    <w:rPr>
      <w:rFonts w:ascii="Times New Roman" w:eastAsia="MS Mincho" w:hAnsi="Times New Roman"/>
      <w:lang w:val="en-US" w:eastAsia="en-US"/>
    </w:rPr>
    <w:tblPr/>
  </w:style>
  <w:style w:type="paragraph" w:customStyle="1" w:styleId="Bullet">
    <w:name w:val="Bullet"/>
    <w:basedOn w:val="a1"/>
    <w:qFormat/>
    <w:rsid w:val="00242C10"/>
    <w:pPr>
      <w:tabs>
        <w:tab w:val="num" w:pos="926"/>
      </w:tabs>
      <w:ind w:left="926" w:hanging="360"/>
    </w:pPr>
    <w:rPr>
      <w:rFonts w:eastAsia="MS Mincho"/>
      <w:lang w:eastAsia="ja-JP"/>
    </w:rPr>
  </w:style>
  <w:style w:type="paragraph" w:customStyle="1" w:styleId="TOC91">
    <w:name w:val="TOC 91"/>
    <w:basedOn w:val="TOC8"/>
    <w:qFormat/>
    <w:rsid w:val="00242C1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242C1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242C10"/>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242C1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242C1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242C1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242C10"/>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242C1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242C10"/>
    <w:pPr>
      <w:tabs>
        <w:tab w:val="left" w:pos="360"/>
      </w:tabs>
      <w:ind w:left="360" w:hanging="360"/>
    </w:pPr>
  </w:style>
  <w:style w:type="paragraph" w:customStyle="1" w:styleId="Para1">
    <w:name w:val="Para1"/>
    <w:basedOn w:val="a1"/>
    <w:qFormat/>
    <w:rsid w:val="00242C1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242C1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242C1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242C1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242C1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242C1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242C10"/>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242C1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242C1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242C10"/>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242C1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242C1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수정"/>
    <w:hidden/>
    <w:semiHidden/>
    <w:qFormat/>
    <w:rsid w:val="00242C10"/>
    <w:rPr>
      <w:rFonts w:ascii="Times New Roman" w:eastAsia="Batang" w:hAnsi="Times New Roman"/>
      <w:lang w:val="en-GB" w:eastAsia="en-US"/>
    </w:rPr>
  </w:style>
  <w:style w:type="paragraph" w:customStyle="1" w:styleId="14">
    <w:name w:val="修订1"/>
    <w:hidden/>
    <w:semiHidden/>
    <w:qFormat/>
    <w:rsid w:val="00242C10"/>
    <w:rPr>
      <w:rFonts w:ascii="Times New Roman" w:eastAsia="Batang" w:hAnsi="Times New Roman"/>
      <w:lang w:val="en-GB" w:eastAsia="en-US"/>
    </w:rPr>
  </w:style>
  <w:style w:type="paragraph" w:styleId="affc">
    <w:name w:val="endnote text"/>
    <w:basedOn w:val="a1"/>
    <w:link w:val="affd"/>
    <w:qFormat/>
    <w:rsid w:val="00242C10"/>
    <w:pPr>
      <w:snapToGrid w:val="0"/>
    </w:pPr>
    <w:rPr>
      <w:rFonts w:eastAsia="等线"/>
      <w:lang w:eastAsia="x-none"/>
    </w:rPr>
  </w:style>
  <w:style w:type="character" w:customStyle="1" w:styleId="affd">
    <w:name w:val="尾注文本 字符"/>
    <w:basedOn w:val="a2"/>
    <w:link w:val="affc"/>
    <w:qFormat/>
    <w:rsid w:val="00242C10"/>
    <w:rPr>
      <w:rFonts w:ascii="Times New Roman" w:eastAsia="等线" w:hAnsi="Times New Roman"/>
      <w:lang w:val="en-GB" w:eastAsia="x-none"/>
    </w:rPr>
  </w:style>
  <w:style w:type="paragraph" w:customStyle="1" w:styleId="affe">
    <w:name w:val="変更箇所"/>
    <w:hidden/>
    <w:semiHidden/>
    <w:qFormat/>
    <w:rsid w:val="00242C10"/>
    <w:rPr>
      <w:rFonts w:ascii="Times New Roman" w:eastAsia="MS Mincho" w:hAnsi="Times New Roman"/>
      <w:lang w:val="en-GB" w:eastAsia="en-US"/>
    </w:rPr>
  </w:style>
  <w:style w:type="paragraph" w:customStyle="1" w:styleId="NB2">
    <w:name w:val="NB2"/>
    <w:basedOn w:val="ZG"/>
    <w:qFormat/>
    <w:rsid w:val="00242C10"/>
    <w:pPr>
      <w:framePr w:wrap="notBeside"/>
    </w:pPr>
    <w:rPr>
      <w:rFonts w:eastAsia="等线"/>
      <w:lang w:val="en-US" w:eastAsia="ko-KR"/>
    </w:rPr>
  </w:style>
  <w:style w:type="paragraph" w:customStyle="1" w:styleId="tableentry">
    <w:name w:val="table entry"/>
    <w:basedOn w:val="a1"/>
    <w:qFormat/>
    <w:rsid w:val="00242C10"/>
    <w:pPr>
      <w:keepNext/>
      <w:spacing w:before="60" w:after="60"/>
    </w:pPr>
    <w:rPr>
      <w:rFonts w:ascii="Bookman Old Style" w:hAnsi="Bookman Old Style"/>
      <w:lang w:val="en-US" w:eastAsia="ko-KR"/>
    </w:rPr>
  </w:style>
  <w:style w:type="paragraph" w:styleId="afff">
    <w:name w:val="Note Heading"/>
    <w:basedOn w:val="a1"/>
    <w:next w:val="a1"/>
    <w:link w:val="afff0"/>
    <w:qFormat/>
    <w:rsid w:val="00242C10"/>
    <w:pPr>
      <w:overflowPunct w:val="0"/>
      <w:autoSpaceDE w:val="0"/>
      <w:autoSpaceDN w:val="0"/>
      <w:adjustRightInd w:val="0"/>
      <w:textAlignment w:val="baseline"/>
    </w:pPr>
    <w:rPr>
      <w:rFonts w:eastAsia="MS Mincho"/>
      <w:lang w:eastAsia="x-none"/>
    </w:rPr>
  </w:style>
  <w:style w:type="character" w:customStyle="1" w:styleId="afff0">
    <w:name w:val="注释标题 字符"/>
    <w:basedOn w:val="a2"/>
    <w:link w:val="afff"/>
    <w:qFormat/>
    <w:rsid w:val="00242C10"/>
    <w:rPr>
      <w:rFonts w:ascii="Times New Roman" w:eastAsia="MS Mincho" w:hAnsi="Times New Roman"/>
      <w:lang w:val="en-GB" w:eastAsia="x-none"/>
    </w:rPr>
  </w:style>
  <w:style w:type="character" w:customStyle="1" w:styleId="EditorsNoteChar">
    <w:name w:val="Editor's Note Char"/>
    <w:qFormat/>
    <w:rsid w:val="00242C10"/>
    <w:rPr>
      <w:rFonts w:ascii="Times New Roman" w:hAnsi="Times New Roman"/>
      <w:color w:val="FF0000"/>
      <w:lang w:val="en-GB" w:eastAsia="en-US"/>
    </w:rPr>
  </w:style>
  <w:style w:type="character" w:customStyle="1" w:styleId="90">
    <w:name w:val="标题 9 字符"/>
    <w:link w:val="9"/>
    <w:qFormat/>
    <w:rsid w:val="00242C10"/>
    <w:rPr>
      <w:rFonts w:ascii="Arial" w:hAnsi="Arial"/>
      <w:sz w:val="36"/>
      <w:lang w:val="en-GB" w:eastAsia="en-US"/>
    </w:rPr>
  </w:style>
  <w:style w:type="character" w:customStyle="1" w:styleId="24">
    <w:name w:val="列表项目符号 2 字符"/>
    <w:link w:val="23"/>
    <w:qFormat/>
    <w:rsid w:val="00242C10"/>
    <w:rPr>
      <w:rFonts w:ascii="Times New Roman" w:hAnsi="Times New Roman"/>
      <w:lang w:val="en-GB" w:eastAsia="en-US"/>
    </w:rPr>
  </w:style>
  <w:style w:type="numbering" w:customStyle="1" w:styleId="NoList1">
    <w:name w:val="No List1"/>
    <w:next w:val="a4"/>
    <w:uiPriority w:val="99"/>
    <w:semiHidden/>
    <w:unhideWhenUsed/>
    <w:rsid w:val="00242C10"/>
  </w:style>
  <w:style w:type="numbering" w:customStyle="1" w:styleId="NoList2">
    <w:name w:val="No List2"/>
    <w:next w:val="a4"/>
    <w:uiPriority w:val="99"/>
    <w:semiHidden/>
    <w:unhideWhenUsed/>
    <w:rsid w:val="00242C10"/>
  </w:style>
  <w:style w:type="table" w:customStyle="1" w:styleId="TableGrid4">
    <w:name w:val="Table Grid4"/>
    <w:basedOn w:val="a3"/>
    <w:next w:val="afc"/>
    <w:qFormat/>
    <w:rsid w:val="00242C10"/>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242C10"/>
  </w:style>
  <w:style w:type="table" w:customStyle="1" w:styleId="TableGrid5">
    <w:name w:val="Table Grid5"/>
    <w:basedOn w:val="a3"/>
    <w:next w:val="afc"/>
    <w:qFormat/>
    <w:rsid w:val="00242C10"/>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242C10"/>
  </w:style>
  <w:style w:type="table" w:customStyle="1" w:styleId="TableGrid6">
    <w:name w:val="Table Grid6"/>
    <w:basedOn w:val="a3"/>
    <w:next w:val="afc"/>
    <w:qFormat/>
    <w:rsid w:val="00242C10"/>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242C10"/>
  </w:style>
  <w:style w:type="numbering" w:customStyle="1" w:styleId="NoList6">
    <w:name w:val="No List6"/>
    <w:next w:val="a4"/>
    <w:semiHidden/>
    <w:unhideWhenUsed/>
    <w:rsid w:val="00242C10"/>
  </w:style>
  <w:style w:type="numbering" w:customStyle="1" w:styleId="NoList7">
    <w:name w:val="No List7"/>
    <w:next w:val="a4"/>
    <w:semiHidden/>
    <w:unhideWhenUsed/>
    <w:rsid w:val="00242C10"/>
  </w:style>
  <w:style w:type="numbering" w:customStyle="1" w:styleId="NoList8">
    <w:name w:val="No List8"/>
    <w:next w:val="a4"/>
    <w:uiPriority w:val="99"/>
    <w:semiHidden/>
    <w:unhideWhenUsed/>
    <w:rsid w:val="00242C10"/>
  </w:style>
  <w:style w:type="character" w:styleId="afff1">
    <w:name w:val="Placeholder Text"/>
    <w:uiPriority w:val="99"/>
    <w:qFormat/>
    <w:rsid w:val="00242C10"/>
    <w:rPr>
      <w:color w:val="808080"/>
    </w:rPr>
  </w:style>
  <w:style w:type="paragraph" w:customStyle="1" w:styleId="TOC92">
    <w:name w:val="TOC 92"/>
    <w:basedOn w:val="TOC8"/>
    <w:qFormat/>
    <w:rsid w:val="00242C1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242C1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242C1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242C1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242C1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242C10"/>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242C1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等线" w:hAnsi="Cambria"/>
      <w:b/>
      <w:bCs/>
      <w:color w:val="365F91"/>
      <w:sz w:val="28"/>
      <w:szCs w:val="28"/>
      <w:lang w:val="en-US"/>
    </w:rPr>
  </w:style>
  <w:style w:type="numbering" w:customStyle="1" w:styleId="NoList9">
    <w:name w:val="No List9"/>
    <w:next w:val="a4"/>
    <w:uiPriority w:val="99"/>
    <w:semiHidden/>
    <w:unhideWhenUsed/>
    <w:rsid w:val="00242C10"/>
  </w:style>
  <w:style w:type="table" w:customStyle="1" w:styleId="TableGrid7">
    <w:name w:val="Table Grid7"/>
    <w:basedOn w:val="a3"/>
    <w:next w:val="afc"/>
    <w:uiPriority w:val="39"/>
    <w:qFormat/>
    <w:rsid w:val="00242C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qFormat/>
    <w:rsid w:val="00242C10"/>
    <w:rPr>
      <w:rFonts w:ascii="Arial" w:hAnsi="Arial"/>
      <w:b/>
      <w:noProof/>
      <w:sz w:val="18"/>
      <w:lang w:val="en-GB" w:eastAsia="en-US"/>
    </w:rPr>
  </w:style>
  <w:style w:type="table" w:customStyle="1" w:styleId="TableGrid71">
    <w:name w:val="Table Grid71"/>
    <w:basedOn w:val="a3"/>
    <w:next w:val="afc"/>
    <w:uiPriority w:val="39"/>
    <w:rsid w:val="00242C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242C10"/>
    <w:pPr>
      <w:numPr>
        <w:numId w:val="4"/>
      </w:numPr>
      <w:overflowPunct w:val="0"/>
      <w:autoSpaceDE w:val="0"/>
      <w:autoSpaceDN w:val="0"/>
      <w:adjustRightInd w:val="0"/>
      <w:textAlignment w:val="baseline"/>
    </w:pPr>
    <w:rPr>
      <w:rFonts w:eastAsia="MS Mincho"/>
      <w:lang w:eastAsia="en-GB"/>
    </w:rPr>
  </w:style>
  <w:style w:type="character" w:styleId="afff2">
    <w:name w:val="Subtle Reference"/>
    <w:uiPriority w:val="31"/>
    <w:qFormat/>
    <w:rsid w:val="00242C10"/>
    <w:rPr>
      <w:smallCaps/>
      <w:color w:val="5A5A5A"/>
    </w:rPr>
  </w:style>
  <w:style w:type="paragraph" w:styleId="afff3">
    <w:name w:val="Body Text Indent"/>
    <w:basedOn w:val="a1"/>
    <w:link w:val="afff4"/>
    <w:qFormat/>
    <w:rsid w:val="00242C10"/>
    <w:pPr>
      <w:overflowPunct w:val="0"/>
      <w:autoSpaceDE w:val="0"/>
      <w:autoSpaceDN w:val="0"/>
      <w:adjustRightInd w:val="0"/>
      <w:spacing w:after="120"/>
      <w:ind w:left="360"/>
      <w:textAlignment w:val="baseline"/>
    </w:pPr>
    <w:rPr>
      <w:lang w:eastAsia="en-GB"/>
    </w:rPr>
  </w:style>
  <w:style w:type="character" w:customStyle="1" w:styleId="afff4">
    <w:name w:val="正文文本缩进 字符"/>
    <w:basedOn w:val="a2"/>
    <w:link w:val="afff3"/>
    <w:qFormat/>
    <w:rsid w:val="00242C10"/>
    <w:rPr>
      <w:rFonts w:ascii="Times New Roman" w:hAnsi="Times New Roman"/>
      <w:lang w:val="en-GB" w:eastAsia="en-GB"/>
    </w:rPr>
  </w:style>
  <w:style w:type="paragraph" w:customStyle="1" w:styleId="B2">
    <w:name w:val="B2+"/>
    <w:basedOn w:val="B20"/>
    <w:qFormat/>
    <w:rsid w:val="00242C10"/>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242C10"/>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qFormat/>
    <w:rsid w:val="00242C10"/>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242C10"/>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242C10"/>
    <w:rPr>
      <w:rFonts w:ascii="Arial" w:hAnsi="Arial"/>
      <w:sz w:val="36"/>
      <w:lang w:val="en-GB" w:eastAsia="en-US"/>
    </w:rPr>
  </w:style>
  <w:style w:type="paragraph" w:styleId="afff5">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f6"/>
    <w:qFormat/>
    <w:rsid w:val="00242C10"/>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f6">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f5"/>
    <w:qFormat/>
    <w:locked/>
    <w:rsid w:val="00242C10"/>
    <w:rPr>
      <w:rFonts w:ascii="Times New Roman" w:eastAsia="Symbol" w:hAnsi="Times New Roman"/>
      <w:b/>
      <w:bCs/>
      <w:sz w:val="16"/>
      <w:lang w:val="en-GB" w:eastAsia="en-GB"/>
    </w:rPr>
  </w:style>
  <w:style w:type="character" w:customStyle="1" w:styleId="fontstyle01">
    <w:name w:val="fontstyle01"/>
    <w:qFormat/>
    <w:rsid w:val="00242C10"/>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242C10"/>
  </w:style>
  <w:style w:type="numbering" w:customStyle="1" w:styleId="NoList21">
    <w:name w:val="No List21"/>
    <w:next w:val="a4"/>
    <w:uiPriority w:val="99"/>
    <w:semiHidden/>
    <w:unhideWhenUsed/>
    <w:rsid w:val="00242C10"/>
  </w:style>
  <w:style w:type="numbering" w:customStyle="1" w:styleId="NoList31">
    <w:name w:val="No List31"/>
    <w:next w:val="a4"/>
    <w:uiPriority w:val="99"/>
    <w:semiHidden/>
    <w:unhideWhenUsed/>
    <w:rsid w:val="00242C10"/>
  </w:style>
  <w:style w:type="numbering" w:customStyle="1" w:styleId="NoList41">
    <w:name w:val="No List41"/>
    <w:next w:val="a4"/>
    <w:uiPriority w:val="99"/>
    <w:semiHidden/>
    <w:unhideWhenUsed/>
    <w:rsid w:val="00242C10"/>
  </w:style>
  <w:style w:type="table" w:customStyle="1" w:styleId="TableGrid11">
    <w:name w:val="Table Grid11"/>
    <w:basedOn w:val="a3"/>
    <w:next w:val="afc"/>
    <w:uiPriority w:val="39"/>
    <w:qFormat/>
    <w:rsid w:val="00242C1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42C10"/>
    <w:rPr>
      <w:rFonts w:ascii="Arial" w:hAnsi="Arial"/>
      <w:sz w:val="32"/>
      <w:lang w:val="en-GB" w:eastAsia="en-US" w:bidi="ar-SA"/>
    </w:rPr>
  </w:style>
  <w:style w:type="character" w:customStyle="1" w:styleId="font4">
    <w:name w:val="font4"/>
    <w:basedOn w:val="a2"/>
    <w:qFormat/>
    <w:rsid w:val="00242C10"/>
  </w:style>
  <w:style w:type="character" w:customStyle="1" w:styleId="UnresolvedMention2">
    <w:name w:val="Unresolved Mention2"/>
    <w:uiPriority w:val="99"/>
    <w:unhideWhenUsed/>
    <w:qFormat/>
    <w:rsid w:val="00242C10"/>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242C10"/>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42C10"/>
    <w:rPr>
      <w:rFonts w:ascii="Times New Roman" w:eastAsia="Malgun Gothic" w:hAnsi="Times New Roman"/>
      <w:lang w:val="en-GB" w:eastAsia="ja-JP"/>
    </w:rPr>
  </w:style>
  <w:style w:type="paragraph" w:styleId="27">
    <w:name w:val="Body Text 2"/>
    <w:basedOn w:val="a1"/>
    <w:link w:val="28"/>
    <w:qFormat/>
    <w:rsid w:val="00242C10"/>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2"/>
    <w:link w:val="27"/>
    <w:qFormat/>
    <w:rsid w:val="00242C10"/>
    <w:rPr>
      <w:rFonts w:ascii="Times New Roman" w:eastAsia="Malgun Gothic" w:hAnsi="Times New Roman"/>
      <w:i/>
      <w:lang w:val="en-GB" w:eastAsia="x-none"/>
    </w:rPr>
  </w:style>
  <w:style w:type="paragraph" w:styleId="35">
    <w:name w:val="Body Text 3"/>
    <w:basedOn w:val="a1"/>
    <w:link w:val="36"/>
    <w:qFormat/>
    <w:rsid w:val="00242C10"/>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2"/>
    <w:link w:val="35"/>
    <w:qFormat/>
    <w:rsid w:val="00242C10"/>
    <w:rPr>
      <w:rFonts w:ascii="Times New Roman" w:eastAsia="Osaka" w:hAnsi="Times New Roman"/>
      <w:color w:val="000000"/>
      <w:lang w:val="en-GB" w:eastAsia="x-none"/>
    </w:rPr>
  </w:style>
  <w:style w:type="paragraph" w:customStyle="1" w:styleId="CharCharCharCharChar">
    <w:name w:val="Char Char Char Char Ch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242C10"/>
    <w:rPr>
      <w:lang w:val="en-GB" w:eastAsia="ja-JP" w:bidi="ar-SA"/>
    </w:rPr>
  </w:style>
  <w:style w:type="paragraph" w:customStyle="1" w:styleId="1Char">
    <w:name w:val="(文字) (文字)1 Char (文字) (文字)"/>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242C10"/>
    <w:rPr>
      <w:rFonts w:eastAsia="MS Mincho"/>
      <w:lang w:val="en-GB" w:eastAsia="en-US" w:bidi="ar-SA"/>
    </w:rPr>
  </w:style>
  <w:style w:type="paragraph" w:customStyle="1" w:styleId="1CharChar">
    <w:name w:val="(文字) (文字)1 Char (文字) (文字) Ch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42C1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242C1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42C1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42C10"/>
    <w:rPr>
      <w:rFonts w:ascii="Arial" w:hAnsi="Arial"/>
      <w:sz w:val="32"/>
      <w:lang w:val="en-GB" w:eastAsia="ja-JP" w:bidi="ar-SA"/>
    </w:rPr>
  </w:style>
  <w:style w:type="character" w:customStyle="1" w:styleId="CharChar4">
    <w:name w:val="Char Char4"/>
    <w:qFormat/>
    <w:rsid w:val="00242C10"/>
    <w:rPr>
      <w:rFonts w:ascii="Courier New" w:hAnsi="Courier New"/>
      <w:lang w:val="nb-NO" w:eastAsia="ja-JP" w:bidi="ar-SA"/>
    </w:rPr>
  </w:style>
  <w:style w:type="character" w:customStyle="1" w:styleId="AndreaLeonardi">
    <w:name w:val="Andrea Leonardi"/>
    <w:semiHidden/>
    <w:qFormat/>
    <w:rsid w:val="00242C10"/>
    <w:rPr>
      <w:rFonts w:ascii="Arial" w:hAnsi="Arial" w:cs="Arial"/>
      <w:color w:val="auto"/>
      <w:sz w:val="20"/>
      <w:szCs w:val="20"/>
    </w:rPr>
  </w:style>
  <w:style w:type="character" w:customStyle="1" w:styleId="NOCharChar">
    <w:name w:val="NO Char Char"/>
    <w:qFormat/>
    <w:rsid w:val="00242C10"/>
    <w:rPr>
      <w:lang w:val="en-GB" w:eastAsia="en-US" w:bidi="ar-SA"/>
    </w:rPr>
  </w:style>
  <w:style w:type="character" w:customStyle="1" w:styleId="NOZchn">
    <w:name w:val="NO Zchn"/>
    <w:qFormat/>
    <w:rsid w:val="00242C10"/>
    <w:rPr>
      <w:lang w:val="en-GB" w:eastAsia="en-US" w:bidi="ar-SA"/>
    </w:rPr>
  </w:style>
  <w:style w:type="paragraph" w:customStyle="1" w:styleId="CharCharCharCharCharChar">
    <w:name w:val="Char Char Char Char Char Char"/>
    <w:semiHidden/>
    <w:qFormat/>
    <w:rsid w:val="00242C1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7">
    <w:name w:val="(文字) (文字)"/>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242C10"/>
  </w:style>
  <w:style w:type="paragraph" w:customStyle="1" w:styleId="CarCar">
    <w:name w:val="Car C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42C10"/>
    <w:rPr>
      <w:rFonts w:ascii="Arial" w:hAnsi="Arial"/>
      <w:sz w:val="32"/>
      <w:lang w:val="en-GB" w:eastAsia="en-US" w:bidi="ar-SA"/>
    </w:rPr>
  </w:style>
  <w:style w:type="paragraph" w:customStyle="1" w:styleId="ZchnZchn1">
    <w:name w:val="Zchn Zchn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42C1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42C10"/>
    <w:rPr>
      <w:rFonts w:ascii="Arial" w:hAnsi="Arial"/>
      <w:sz w:val="32"/>
      <w:lang w:val="en-GB" w:eastAsia="en-US" w:bidi="ar-SA"/>
    </w:rPr>
  </w:style>
  <w:style w:type="paragraph" w:customStyle="1" w:styleId="29">
    <w:name w:val="(文字) (文字)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42C1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242C1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42C10"/>
    <w:rPr>
      <w:rFonts w:ascii="Arial" w:eastAsia="Batang" w:hAnsi="Arial" w:cs="Times New Roman"/>
      <w:b/>
      <w:bCs/>
      <w:i/>
      <w:iCs/>
      <w:sz w:val="28"/>
      <w:szCs w:val="28"/>
      <w:lang w:val="en-GB" w:eastAsia="en-US" w:bidi="ar-SA"/>
    </w:rPr>
  </w:style>
  <w:style w:type="paragraph" w:customStyle="1" w:styleId="37">
    <w:name w:val="(文字) (文字)3"/>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242C10"/>
  </w:style>
  <w:style w:type="paragraph" w:customStyle="1" w:styleId="15">
    <w:name w:val="(文字) (文字)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1"/>
    <w:link w:val="2b"/>
    <w:qFormat/>
    <w:rsid w:val="00242C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qFormat/>
    <w:rsid w:val="00242C10"/>
    <w:rPr>
      <w:rFonts w:ascii="Times New Roman" w:eastAsia="MS Mincho" w:hAnsi="Times New Roman"/>
      <w:lang w:val="en-GB" w:eastAsia="en-GB"/>
    </w:rPr>
  </w:style>
  <w:style w:type="paragraph" w:styleId="afff8">
    <w:name w:val="Normal Indent"/>
    <w:basedOn w:val="a1"/>
    <w:qFormat/>
    <w:rsid w:val="00242C10"/>
    <w:pPr>
      <w:spacing w:after="0"/>
      <w:ind w:left="851"/>
    </w:pPr>
    <w:rPr>
      <w:rFonts w:eastAsia="MS Mincho"/>
      <w:lang w:val="it-IT" w:eastAsia="en-GB"/>
    </w:rPr>
  </w:style>
  <w:style w:type="character" w:customStyle="1" w:styleId="CharChar7">
    <w:name w:val="Char Char7"/>
    <w:semiHidden/>
    <w:qFormat/>
    <w:rsid w:val="00242C10"/>
    <w:rPr>
      <w:rFonts w:ascii="Tahoma" w:hAnsi="Tahoma" w:cs="Tahoma"/>
      <w:shd w:val="clear" w:color="auto" w:fill="000080"/>
      <w:lang w:val="en-GB" w:eastAsia="en-US"/>
    </w:rPr>
  </w:style>
  <w:style w:type="character" w:customStyle="1" w:styleId="ZchnZchn5">
    <w:name w:val="Zchn Zchn5"/>
    <w:qFormat/>
    <w:rsid w:val="00242C10"/>
    <w:rPr>
      <w:rFonts w:ascii="Courier New" w:eastAsia="Batang" w:hAnsi="Courier New"/>
      <w:lang w:val="nb-NO" w:eastAsia="en-US" w:bidi="ar-SA"/>
    </w:rPr>
  </w:style>
  <w:style w:type="character" w:customStyle="1" w:styleId="CharChar10">
    <w:name w:val="Char Char10"/>
    <w:semiHidden/>
    <w:qFormat/>
    <w:rsid w:val="00242C10"/>
    <w:rPr>
      <w:rFonts w:ascii="Times New Roman" w:hAnsi="Times New Roman"/>
      <w:lang w:val="en-GB" w:eastAsia="en-US"/>
    </w:rPr>
  </w:style>
  <w:style w:type="character" w:customStyle="1" w:styleId="CharChar9">
    <w:name w:val="Char Char9"/>
    <w:semiHidden/>
    <w:qFormat/>
    <w:rsid w:val="00242C10"/>
    <w:rPr>
      <w:rFonts w:ascii="Tahoma" w:hAnsi="Tahoma" w:cs="Tahoma"/>
      <w:sz w:val="16"/>
      <w:szCs w:val="16"/>
      <w:lang w:val="en-GB" w:eastAsia="en-US"/>
    </w:rPr>
  </w:style>
  <w:style w:type="character" w:customStyle="1" w:styleId="CharChar8">
    <w:name w:val="Char Char8"/>
    <w:semiHidden/>
    <w:qFormat/>
    <w:rsid w:val="00242C10"/>
    <w:rPr>
      <w:rFonts w:ascii="Times New Roman" w:hAnsi="Times New Roman"/>
      <w:b/>
      <w:bCs/>
      <w:lang w:val="en-GB" w:eastAsia="en-US"/>
    </w:rPr>
  </w:style>
  <w:style w:type="character" w:styleId="afff9">
    <w:name w:val="endnote reference"/>
    <w:qFormat/>
    <w:rsid w:val="00242C10"/>
    <w:rPr>
      <w:vertAlign w:val="superscript"/>
    </w:rPr>
  </w:style>
  <w:style w:type="character" w:customStyle="1" w:styleId="btChar3">
    <w:name w:val="bt Char3"/>
    <w:aliases w:val="bt Car Char Char3"/>
    <w:qFormat/>
    <w:rsid w:val="00242C10"/>
    <w:rPr>
      <w:lang w:val="en-GB" w:eastAsia="ja-JP" w:bidi="ar-SA"/>
    </w:rPr>
  </w:style>
  <w:style w:type="paragraph" w:styleId="afffa">
    <w:name w:val="Title"/>
    <w:basedOn w:val="a1"/>
    <w:next w:val="a1"/>
    <w:link w:val="afffb"/>
    <w:qFormat/>
    <w:rsid w:val="00242C10"/>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b">
    <w:name w:val="标题 字符"/>
    <w:basedOn w:val="a2"/>
    <w:link w:val="afffa"/>
    <w:qFormat/>
    <w:rsid w:val="00242C10"/>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42C10"/>
    <w:rPr>
      <w:rFonts w:ascii="Arial" w:hAnsi="Arial"/>
      <w:sz w:val="22"/>
      <w:lang w:val="en-GB" w:eastAsia="ja-JP" w:bidi="ar-SA"/>
    </w:rPr>
  </w:style>
  <w:style w:type="paragraph" w:styleId="afffc">
    <w:name w:val="Date"/>
    <w:basedOn w:val="a1"/>
    <w:next w:val="a1"/>
    <w:link w:val="afffd"/>
    <w:qFormat/>
    <w:rsid w:val="00242C10"/>
    <w:pPr>
      <w:overflowPunct w:val="0"/>
      <w:autoSpaceDE w:val="0"/>
      <w:autoSpaceDN w:val="0"/>
      <w:adjustRightInd w:val="0"/>
      <w:textAlignment w:val="baseline"/>
    </w:pPr>
    <w:rPr>
      <w:rFonts w:eastAsia="Malgun Gothic"/>
      <w:lang w:eastAsia="x-none"/>
    </w:rPr>
  </w:style>
  <w:style w:type="character" w:customStyle="1" w:styleId="afffd">
    <w:name w:val="日期 字符"/>
    <w:basedOn w:val="a2"/>
    <w:link w:val="afffc"/>
    <w:qFormat/>
    <w:rsid w:val="00242C10"/>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42C10"/>
    <w:rPr>
      <w:rFonts w:ascii="Arial" w:hAnsi="Arial"/>
      <w:sz w:val="24"/>
      <w:lang w:val="en-GB"/>
    </w:rPr>
  </w:style>
  <w:style w:type="paragraph" w:customStyle="1" w:styleId="AutoCorrect">
    <w:name w:val="AutoCorrect"/>
    <w:qFormat/>
    <w:rsid w:val="00242C10"/>
    <w:rPr>
      <w:rFonts w:ascii="Times New Roman" w:eastAsia="Malgun Gothic" w:hAnsi="Times New Roman"/>
      <w:sz w:val="24"/>
      <w:szCs w:val="24"/>
      <w:lang w:val="en-GB" w:eastAsia="ko-KR"/>
    </w:rPr>
  </w:style>
  <w:style w:type="paragraph" w:customStyle="1" w:styleId="-PAGE-">
    <w:name w:val="- PAGE -"/>
    <w:qFormat/>
    <w:rsid w:val="00242C10"/>
    <w:rPr>
      <w:rFonts w:ascii="Times New Roman" w:eastAsia="Malgun Gothic" w:hAnsi="Times New Roman"/>
      <w:sz w:val="24"/>
      <w:szCs w:val="24"/>
      <w:lang w:val="en-GB" w:eastAsia="ko-KR"/>
    </w:rPr>
  </w:style>
  <w:style w:type="paragraph" w:customStyle="1" w:styleId="PageXofY">
    <w:name w:val="Page X of Y"/>
    <w:qFormat/>
    <w:rsid w:val="00242C10"/>
    <w:rPr>
      <w:rFonts w:ascii="Times New Roman" w:eastAsia="Malgun Gothic" w:hAnsi="Times New Roman"/>
      <w:sz w:val="24"/>
      <w:szCs w:val="24"/>
      <w:lang w:val="en-GB" w:eastAsia="ko-KR"/>
    </w:rPr>
  </w:style>
  <w:style w:type="paragraph" w:customStyle="1" w:styleId="Createdby">
    <w:name w:val="Created by"/>
    <w:qFormat/>
    <w:rsid w:val="00242C10"/>
    <w:rPr>
      <w:rFonts w:ascii="Times New Roman" w:eastAsia="Malgun Gothic" w:hAnsi="Times New Roman"/>
      <w:sz w:val="24"/>
      <w:szCs w:val="24"/>
      <w:lang w:val="en-GB" w:eastAsia="ko-KR"/>
    </w:rPr>
  </w:style>
  <w:style w:type="paragraph" w:customStyle="1" w:styleId="Createdon">
    <w:name w:val="Created on"/>
    <w:qFormat/>
    <w:rsid w:val="00242C10"/>
    <w:rPr>
      <w:rFonts w:ascii="Times New Roman" w:eastAsia="Malgun Gothic" w:hAnsi="Times New Roman"/>
      <w:sz w:val="24"/>
      <w:szCs w:val="24"/>
      <w:lang w:val="en-GB" w:eastAsia="ko-KR"/>
    </w:rPr>
  </w:style>
  <w:style w:type="paragraph" w:customStyle="1" w:styleId="Lastprinted">
    <w:name w:val="Last printed"/>
    <w:qFormat/>
    <w:rsid w:val="00242C10"/>
    <w:rPr>
      <w:rFonts w:ascii="Times New Roman" w:eastAsia="Malgun Gothic" w:hAnsi="Times New Roman"/>
      <w:sz w:val="24"/>
      <w:szCs w:val="24"/>
      <w:lang w:val="en-GB" w:eastAsia="ko-KR"/>
    </w:rPr>
  </w:style>
  <w:style w:type="paragraph" w:customStyle="1" w:styleId="Lastsavedby">
    <w:name w:val="Last saved by"/>
    <w:qFormat/>
    <w:rsid w:val="00242C10"/>
    <w:rPr>
      <w:rFonts w:ascii="Times New Roman" w:eastAsia="Malgun Gothic" w:hAnsi="Times New Roman"/>
      <w:sz w:val="24"/>
      <w:szCs w:val="24"/>
      <w:lang w:val="en-GB" w:eastAsia="ko-KR"/>
    </w:rPr>
  </w:style>
  <w:style w:type="paragraph" w:customStyle="1" w:styleId="Filename">
    <w:name w:val="Filename"/>
    <w:qFormat/>
    <w:rsid w:val="00242C10"/>
    <w:rPr>
      <w:rFonts w:ascii="Times New Roman" w:eastAsia="Malgun Gothic" w:hAnsi="Times New Roman"/>
      <w:sz w:val="24"/>
      <w:szCs w:val="24"/>
      <w:lang w:val="en-GB" w:eastAsia="ko-KR"/>
    </w:rPr>
  </w:style>
  <w:style w:type="paragraph" w:customStyle="1" w:styleId="Filenameandpath">
    <w:name w:val="Filename and path"/>
    <w:qFormat/>
    <w:rsid w:val="00242C10"/>
    <w:rPr>
      <w:rFonts w:ascii="Times New Roman" w:eastAsia="Malgun Gothic" w:hAnsi="Times New Roman"/>
      <w:sz w:val="24"/>
      <w:szCs w:val="24"/>
      <w:lang w:val="en-GB" w:eastAsia="ko-KR"/>
    </w:rPr>
  </w:style>
  <w:style w:type="paragraph" w:customStyle="1" w:styleId="AuthorPageDate">
    <w:name w:val="Author  Page #  Date"/>
    <w:qFormat/>
    <w:rsid w:val="00242C10"/>
    <w:rPr>
      <w:rFonts w:ascii="Times New Roman" w:eastAsia="Malgun Gothic" w:hAnsi="Times New Roman"/>
      <w:sz w:val="24"/>
      <w:szCs w:val="24"/>
      <w:lang w:val="en-GB" w:eastAsia="ko-KR"/>
    </w:rPr>
  </w:style>
  <w:style w:type="paragraph" w:customStyle="1" w:styleId="ConfidentialPageDate">
    <w:name w:val="Confidential  Page #  Date"/>
    <w:qFormat/>
    <w:rsid w:val="00242C10"/>
    <w:rPr>
      <w:rFonts w:ascii="Times New Roman" w:eastAsia="Malgun Gothic" w:hAnsi="Times New Roman"/>
      <w:sz w:val="24"/>
      <w:szCs w:val="24"/>
      <w:lang w:val="en-GB" w:eastAsia="ko-KR"/>
    </w:rPr>
  </w:style>
  <w:style w:type="paragraph" w:customStyle="1" w:styleId="CouvRecTitle">
    <w:name w:val="Couv Rec Title"/>
    <w:basedOn w:val="a1"/>
    <w:qFormat/>
    <w:rsid w:val="00242C10"/>
    <w:pPr>
      <w:keepNext/>
      <w:keepLines/>
      <w:overflowPunct w:val="0"/>
      <w:autoSpaceDE w:val="0"/>
      <w:autoSpaceDN w:val="0"/>
      <w:adjustRightInd w:val="0"/>
      <w:spacing w:before="240"/>
      <w:ind w:left="1418"/>
      <w:textAlignment w:val="baseline"/>
    </w:pPr>
    <w:rPr>
      <w:rFonts w:ascii="Arial" w:eastAsia="等线" w:hAnsi="Arial"/>
      <w:b/>
      <w:sz w:val="36"/>
      <w:lang w:val="en-US" w:eastAsia="ja-JP"/>
    </w:rPr>
  </w:style>
  <w:style w:type="paragraph" w:customStyle="1" w:styleId="Figure">
    <w:name w:val="Figure"/>
    <w:basedOn w:val="a1"/>
    <w:qFormat/>
    <w:rsid w:val="00242C10"/>
    <w:pPr>
      <w:tabs>
        <w:tab w:val="num" w:pos="1440"/>
      </w:tabs>
      <w:spacing w:before="180" w:after="240" w:line="280" w:lineRule="atLeast"/>
      <w:ind w:left="720" w:hanging="360"/>
      <w:jc w:val="center"/>
    </w:pPr>
    <w:rPr>
      <w:rFonts w:ascii="Arial" w:eastAsia="等线" w:hAnsi="Arial"/>
      <w:b/>
      <w:lang w:val="en-US" w:eastAsia="ja-JP"/>
    </w:rPr>
  </w:style>
  <w:style w:type="paragraph" w:customStyle="1" w:styleId="Data">
    <w:name w:val="Data"/>
    <w:basedOn w:val="a1"/>
    <w:qFormat/>
    <w:rsid w:val="00242C10"/>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242C10"/>
    <w:pPr>
      <w:snapToGrid w:val="0"/>
      <w:spacing w:after="0"/>
      <w:textAlignment w:val="baseline"/>
    </w:pPr>
    <w:rPr>
      <w:rFonts w:ascii="Arial" w:hAnsi="Arial" w:cs="Arial"/>
      <w:sz w:val="18"/>
      <w:szCs w:val="18"/>
      <w:lang w:val="en-US" w:eastAsia="zh-CN"/>
    </w:rPr>
  </w:style>
  <w:style w:type="paragraph" w:customStyle="1" w:styleId="ATC">
    <w:name w:val="ATC"/>
    <w:basedOn w:val="a1"/>
    <w:qFormat/>
    <w:rsid w:val="00242C10"/>
    <w:pPr>
      <w:overflowPunct w:val="0"/>
      <w:autoSpaceDE w:val="0"/>
      <w:autoSpaceDN w:val="0"/>
      <w:adjustRightInd w:val="0"/>
      <w:textAlignment w:val="baseline"/>
    </w:pPr>
    <w:rPr>
      <w:rFonts w:eastAsia="等线"/>
      <w:lang w:eastAsia="ja-JP"/>
    </w:rPr>
  </w:style>
  <w:style w:type="paragraph" w:customStyle="1" w:styleId="TaOC">
    <w:name w:val="TaOC"/>
    <w:basedOn w:val="TAC"/>
    <w:qFormat/>
    <w:rsid w:val="00242C10"/>
    <w:pPr>
      <w:overflowPunct w:val="0"/>
      <w:autoSpaceDE w:val="0"/>
      <w:autoSpaceDN w:val="0"/>
      <w:adjustRightInd w:val="0"/>
      <w:textAlignment w:val="baseline"/>
    </w:pPr>
    <w:rPr>
      <w:rFonts w:eastAsia="等线"/>
      <w:lang w:eastAsia="ja-JP"/>
    </w:rPr>
  </w:style>
  <w:style w:type="paragraph" w:customStyle="1" w:styleId="1CharChar1Char">
    <w:name w:val="(文字) (文字)1 Char (文字) (文字) Char (文字) (文字)1 Char (文字) (文字)"/>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242C10"/>
    <w:pPr>
      <w:shd w:val="clear" w:color="000000" w:fill="FFFF00"/>
      <w:spacing w:before="100" w:beforeAutospacing="1" w:after="100" w:afterAutospacing="1"/>
      <w:jc w:val="center"/>
    </w:pPr>
    <w:rPr>
      <w:rFonts w:ascii="Arial" w:eastAsia="等线"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42C10"/>
    <w:rPr>
      <w:rFonts w:ascii="Arial" w:hAnsi="Arial"/>
      <w:sz w:val="28"/>
      <w:lang w:val="en-GB" w:eastAsia="en-US" w:bidi="ar-SA"/>
    </w:rPr>
  </w:style>
  <w:style w:type="character" w:customStyle="1" w:styleId="T1Char3">
    <w:name w:val="T1 Char3"/>
    <w:aliases w:val="Header 6 Char Char3"/>
    <w:qFormat/>
    <w:rsid w:val="00242C10"/>
    <w:rPr>
      <w:rFonts w:ascii="Arial" w:hAnsi="Arial"/>
      <w:lang w:val="en-GB" w:eastAsia="en-US" w:bidi="ar-SA"/>
    </w:rPr>
  </w:style>
  <w:style w:type="paragraph" w:customStyle="1" w:styleId="StyleHeading6Left0cmHanging349cmAfter9pt">
    <w:name w:val="Style Heading 6 + Left:  0 cm Hanging:  3.49 cm After:  9 pt"/>
    <w:basedOn w:val="6"/>
    <w:qFormat/>
    <w:rsid w:val="00242C10"/>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242C10"/>
    <w:pPr>
      <w:keepNext w:val="0"/>
      <w:keepLines w:val="0"/>
      <w:spacing w:before="240"/>
      <w:ind w:left="0" w:firstLine="0"/>
    </w:pPr>
    <w:rPr>
      <w:rFonts w:eastAsia="MS Mincho"/>
      <w:bCs/>
      <w:lang w:eastAsia="x-none"/>
    </w:rPr>
  </w:style>
  <w:style w:type="paragraph" w:customStyle="1" w:styleId="afffe">
    <w:name w:val="吹き出し"/>
    <w:basedOn w:val="a1"/>
    <w:semiHidden/>
    <w:rsid w:val="00242C10"/>
    <w:rPr>
      <w:rFonts w:ascii="Tahoma" w:eastAsia="MS Mincho" w:hAnsi="Tahoma" w:cs="Tahoma"/>
      <w:sz w:val="16"/>
      <w:szCs w:val="16"/>
      <w:lang w:eastAsia="ko-KR"/>
    </w:rPr>
  </w:style>
  <w:style w:type="paragraph" w:customStyle="1" w:styleId="JK-text-simpledoc">
    <w:name w:val="JK - text - simple doc"/>
    <w:basedOn w:val="aff2"/>
    <w:autoRedefine/>
    <w:qFormat/>
    <w:rsid w:val="00242C10"/>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qFormat/>
    <w:rsid w:val="00242C10"/>
    <w:pPr>
      <w:spacing w:before="100" w:beforeAutospacing="1" w:after="100" w:afterAutospacing="1"/>
    </w:pPr>
    <w:rPr>
      <w:rFonts w:eastAsia="等线"/>
      <w:sz w:val="24"/>
      <w:szCs w:val="24"/>
      <w:lang w:val="en-US" w:eastAsia="ko-KR"/>
    </w:rPr>
  </w:style>
  <w:style w:type="paragraph" w:customStyle="1" w:styleId="16">
    <w:name w:val="吹き出し1"/>
    <w:basedOn w:val="a1"/>
    <w:semiHidden/>
    <w:qFormat/>
    <w:rsid w:val="00242C10"/>
    <w:rPr>
      <w:rFonts w:ascii="Tahoma" w:eastAsia="MS Mincho" w:hAnsi="Tahoma" w:cs="Tahoma"/>
      <w:sz w:val="16"/>
      <w:szCs w:val="16"/>
      <w:lang w:eastAsia="ko-KR"/>
    </w:rPr>
  </w:style>
  <w:style w:type="paragraph" w:customStyle="1" w:styleId="2c">
    <w:name w:val="吹き出し2"/>
    <w:basedOn w:val="a1"/>
    <w:semiHidden/>
    <w:qFormat/>
    <w:rsid w:val="00242C10"/>
    <w:rPr>
      <w:rFonts w:ascii="Tahoma" w:eastAsia="MS Mincho" w:hAnsi="Tahoma" w:cs="Tahoma"/>
      <w:sz w:val="16"/>
      <w:szCs w:val="16"/>
      <w:lang w:eastAsia="ko-KR"/>
    </w:rPr>
  </w:style>
  <w:style w:type="paragraph" w:customStyle="1" w:styleId="CRfront">
    <w:name w:val="CR_front"/>
    <w:basedOn w:val="a1"/>
    <w:qFormat/>
    <w:rsid w:val="00242C10"/>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242C1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242C1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qFormat/>
    <w:rsid w:val="00242C10"/>
    <w:pPr>
      <w:spacing w:before="120"/>
      <w:outlineLvl w:val="2"/>
    </w:pPr>
    <w:rPr>
      <w:sz w:val="28"/>
    </w:rPr>
  </w:style>
  <w:style w:type="paragraph" w:customStyle="1" w:styleId="Heading2Head2A2">
    <w:name w:val="Heading 2.Head2A.2"/>
    <w:basedOn w:val="10"/>
    <w:next w:val="a1"/>
    <w:qFormat/>
    <w:rsid w:val="00242C10"/>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242C1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242C10"/>
    <w:pPr>
      <w:spacing w:before="120"/>
      <w:outlineLvl w:val="2"/>
    </w:pPr>
    <w:rPr>
      <w:rFonts w:eastAsia="MS Mincho"/>
      <w:sz w:val="28"/>
      <w:lang w:eastAsia="de-DE"/>
    </w:rPr>
  </w:style>
  <w:style w:type="paragraph" w:customStyle="1" w:styleId="11BodyText">
    <w:name w:val="11 BodyText"/>
    <w:basedOn w:val="a1"/>
    <w:qFormat/>
    <w:rsid w:val="00242C10"/>
    <w:pPr>
      <w:spacing w:after="220"/>
      <w:ind w:left="1298"/>
    </w:pPr>
    <w:rPr>
      <w:rFonts w:ascii="Arial" w:hAnsi="Arial"/>
      <w:lang w:val="en-US" w:eastAsia="en-GB"/>
    </w:rPr>
  </w:style>
  <w:style w:type="numbering" w:customStyle="1" w:styleId="110">
    <w:name w:val="无列表11"/>
    <w:next w:val="a4"/>
    <w:semiHidden/>
    <w:rsid w:val="00242C10"/>
  </w:style>
  <w:style w:type="paragraph" w:customStyle="1" w:styleId="1030302">
    <w:name w:val="样式 样式 标题 1 + 两端对齐 段前: 0.3 行 段后: 0.3 行 行距: 单倍行距 + 段前: 0.2 行 段后: ..."/>
    <w:basedOn w:val="a1"/>
    <w:autoRedefine/>
    <w:qFormat/>
    <w:rsid w:val="00242C10"/>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8">
    <w:name w:val="网格型3"/>
    <w:basedOn w:val="a3"/>
    <w:next w:val="afc"/>
    <w:qFormat/>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c"/>
    <w:qFormat/>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242C10"/>
    <w:pPr>
      <w:keepNext/>
      <w:keepLines/>
      <w:overflowPunct w:val="0"/>
      <w:autoSpaceDE w:val="0"/>
      <w:autoSpaceDN w:val="0"/>
      <w:adjustRightInd w:val="0"/>
      <w:spacing w:after="0"/>
      <w:ind w:right="134"/>
      <w:jc w:val="right"/>
      <w:textAlignment w:val="baseline"/>
    </w:pPr>
    <w:rPr>
      <w:rFonts w:ascii="Arial" w:eastAsia="等线" w:hAnsi="Arial" w:cs="Arial"/>
      <w:sz w:val="18"/>
      <w:szCs w:val="18"/>
      <w:lang w:val="en-US" w:eastAsia="ko-KR"/>
    </w:rPr>
  </w:style>
  <w:style w:type="paragraph" w:customStyle="1" w:styleId="StyleTAC">
    <w:name w:val="Style TAC +"/>
    <w:basedOn w:val="TAC"/>
    <w:next w:val="TAC"/>
    <w:link w:val="StyleTACChar"/>
    <w:autoRedefine/>
    <w:qFormat/>
    <w:rsid w:val="00242C10"/>
    <w:rPr>
      <w:rFonts w:eastAsia="Malgun Gothic"/>
      <w:kern w:val="2"/>
    </w:rPr>
  </w:style>
  <w:style w:type="character" w:customStyle="1" w:styleId="StyleTACChar">
    <w:name w:val="Style TAC + Char"/>
    <w:link w:val="StyleTAC"/>
    <w:qFormat/>
    <w:rsid w:val="00242C10"/>
    <w:rPr>
      <w:rFonts w:ascii="Arial" w:eastAsia="Malgun Gothic" w:hAnsi="Arial"/>
      <w:kern w:val="2"/>
      <w:sz w:val="18"/>
      <w:lang w:val="en-GB" w:eastAsia="en-US"/>
    </w:rPr>
  </w:style>
  <w:style w:type="character" w:customStyle="1" w:styleId="CharChar29">
    <w:name w:val="Char Char29"/>
    <w:qFormat/>
    <w:rsid w:val="00242C10"/>
    <w:rPr>
      <w:rFonts w:ascii="Arial" w:hAnsi="Arial"/>
      <w:sz w:val="36"/>
      <w:lang w:val="en-GB" w:eastAsia="en-US" w:bidi="ar-SA"/>
    </w:rPr>
  </w:style>
  <w:style w:type="character" w:customStyle="1" w:styleId="CharChar28">
    <w:name w:val="Char Char28"/>
    <w:qFormat/>
    <w:rsid w:val="00242C10"/>
    <w:rPr>
      <w:rFonts w:ascii="Arial" w:hAnsi="Arial"/>
      <w:sz w:val="32"/>
      <w:lang w:val="en-GB"/>
    </w:rPr>
  </w:style>
  <w:style w:type="character" w:customStyle="1" w:styleId="msoins00">
    <w:name w:val="msoins0"/>
    <w:qFormat/>
    <w:rsid w:val="00242C1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42C1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42C10"/>
    <w:rPr>
      <w:rFonts w:ascii="Arial" w:hAnsi="Arial"/>
      <w:sz w:val="22"/>
      <w:lang w:val="en-GB" w:eastAsia="en-GB" w:bidi="ar-SA"/>
    </w:rPr>
  </w:style>
  <w:style w:type="character" w:customStyle="1" w:styleId="B1Zchn">
    <w:name w:val="B1 Zchn"/>
    <w:qFormat/>
    <w:rsid w:val="00242C10"/>
    <w:rPr>
      <w:rFonts w:ascii="Times New Roman" w:hAnsi="Times New Roman"/>
      <w:lang w:val="en-GB"/>
    </w:rPr>
  </w:style>
  <w:style w:type="paragraph" w:customStyle="1" w:styleId="msonormal0">
    <w:name w:val="msonormal"/>
    <w:basedOn w:val="a1"/>
    <w:qFormat/>
    <w:rsid w:val="00242C10"/>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42C10"/>
    <w:rPr>
      <w:rFonts w:ascii="Times New Roman" w:hAnsi="Times New Roman"/>
      <w:lang w:val="en-GB" w:eastAsia="ko-KR"/>
    </w:rPr>
  </w:style>
  <w:style w:type="paragraph" w:customStyle="1" w:styleId="affff">
    <w:name w:val="样式 页眉"/>
    <w:basedOn w:val="a6"/>
    <w:link w:val="Char"/>
    <w:qFormat/>
    <w:rsid w:val="00242C10"/>
    <w:pPr>
      <w:overflowPunct w:val="0"/>
      <w:autoSpaceDE w:val="0"/>
      <w:autoSpaceDN w:val="0"/>
      <w:adjustRightInd w:val="0"/>
      <w:textAlignment w:val="baseline"/>
    </w:pPr>
    <w:rPr>
      <w:rFonts w:eastAsia="Arial"/>
      <w:bCs/>
      <w:sz w:val="22"/>
    </w:rPr>
  </w:style>
  <w:style w:type="character" w:customStyle="1" w:styleId="aff1">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f0"/>
    <w:uiPriority w:val="34"/>
    <w:qFormat/>
    <w:locked/>
    <w:rsid w:val="00242C10"/>
    <w:rPr>
      <w:rFonts w:ascii="Calibri" w:eastAsia="等线" w:hAnsi="Calibri" w:cs="Calibri"/>
      <w:sz w:val="22"/>
      <w:szCs w:val="22"/>
      <w:lang w:val="en-US" w:eastAsia="en-US"/>
    </w:rPr>
  </w:style>
  <w:style w:type="character" w:customStyle="1" w:styleId="Char">
    <w:name w:val="样式 页眉 Char"/>
    <w:link w:val="affff"/>
    <w:qFormat/>
    <w:rsid w:val="00242C10"/>
    <w:rPr>
      <w:rFonts w:ascii="Arial" w:eastAsia="Arial" w:hAnsi="Arial"/>
      <w:b/>
      <w:bCs/>
      <w:noProof/>
      <w:sz w:val="22"/>
      <w:lang w:val="en-GB" w:eastAsia="en-US"/>
    </w:rPr>
  </w:style>
  <w:style w:type="character" w:customStyle="1" w:styleId="B1Char1">
    <w:name w:val="B1 Char1"/>
    <w:qFormat/>
    <w:rsid w:val="00242C10"/>
    <w:rPr>
      <w:lang w:val="en-GB"/>
    </w:rPr>
  </w:style>
  <w:style w:type="paragraph" w:customStyle="1" w:styleId="39">
    <w:name w:val="吹き出し3"/>
    <w:basedOn w:val="a1"/>
    <w:semiHidden/>
    <w:qFormat/>
    <w:rsid w:val="00242C10"/>
    <w:rPr>
      <w:rFonts w:ascii="Tahoma" w:eastAsia="MS Mincho" w:hAnsi="Tahoma" w:cs="Tahoma"/>
      <w:sz w:val="16"/>
      <w:szCs w:val="16"/>
    </w:rPr>
  </w:style>
  <w:style w:type="paragraph" w:customStyle="1" w:styleId="54">
    <w:name w:val="吹き出し5"/>
    <w:basedOn w:val="a1"/>
    <w:semiHidden/>
    <w:qFormat/>
    <w:rsid w:val="00242C10"/>
    <w:rPr>
      <w:rFonts w:ascii="Tahoma" w:eastAsia="MS Mincho" w:hAnsi="Tahoma" w:cs="Tahoma"/>
      <w:sz w:val="16"/>
      <w:szCs w:val="16"/>
    </w:rPr>
  </w:style>
  <w:style w:type="character" w:customStyle="1" w:styleId="B3Char">
    <w:name w:val="B3 Char"/>
    <w:qFormat/>
    <w:rsid w:val="00242C10"/>
    <w:rPr>
      <w:rFonts w:ascii="Times New Roman" w:hAnsi="Times New Roman"/>
      <w:lang w:val="en-GB" w:eastAsia="en-US"/>
    </w:rPr>
  </w:style>
  <w:style w:type="paragraph" w:customStyle="1" w:styleId="CharChar24">
    <w:name w:val="Char Char24"/>
    <w:basedOn w:val="a1"/>
    <w:semiHidden/>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242C10"/>
    <w:pPr>
      <w:tabs>
        <w:tab w:val="num" w:pos="45"/>
      </w:tabs>
      <w:overflowPunct w:val="0"/>
      <w:autoSpaceDE w:val="0"/>
      <w:autoSpaceDN w:val="0"/>
      <w:adjustRightInd w:val="0"/>
      <w:ind w:left="405" w:hanging="405"/>
      <w:textAlignment w:val="baseline"/>
    </w:pPr>
    <w:rPr>
      <w:rFonts w:eastAsia="Arial"/>
    </w:rPr>
  </w:style>
  <w:style w:type="paragraph" w:styleId="affff0">
    <w:name w:val="table of figures"/>
    <w:basedOn w:val="a1"/>
    <w:next w:val="a1"/>
    <w:qFormat/>
    <w:rsid w:val="00242C10"/>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qFormat/>
    <w:rsid w:val="00242C10"/>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qFormat/>
    <w:rsid w:val="00242C10"/>
    <w:rPr>
      <w:rFonts w:ascii="Times New Roman" w:eastAsia="Yu Mincho" w:hAnsi="Times New Roman"/>
      <w:lang w:val="en-GB" w:eastAsia="en-US"/>
    </w:rPr>
  </w:style>
  <w:style w:type="paragraph" w:customStyle="1" w:styleId="MotorolaResponse1">
    <w:name w:val="Motorola Response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rsid w:val="00242C10"/>
    <w:rPr>
      <w:rFonts w:ascii="Times New Roman" w:eastAsia="等线" w:hAnsi="Times New Roman"/>
      <w:sz w:val="24"/>
      <w:lang w:eastAsia="en-US"/>
    </w:rPr>
  </w:style>
  <w:style w:type="paragraph" w:customStyle="1" w:styleId="FBCharCharCharChar1">
    <w:name w:val="FB Char Char Char Char1"/>
    <w:next w:val="a1"/>
    <w:semiHidden/>
    <w:qFormat/>
    <w:rsid w:val="00242C1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242C1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242C1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242C10"/>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242C10"/>
    <w:rPr>
      <w:rFonts w:ascii="Arial" w:eastAsia="Arial" w:hAnsi="Arial"/>
      <w:sz w:val="28"/>
      <w:lang w:val="en-GB" w:eastAsia="en-US"/>
    </w:rPr>
  </w:style>
  <w:style w:type="paragraph" w:customStyle="1" w:styleId="a">
    <w:name w:val="表格题注"/>
    <w:next w:val="a1"/>
    <w:qFormat/>
    <w:rsid w:val="00242C10"/>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242C10"/>
    <w:pPr>
      <w:numPr>
        <w:numId w:val="10"/>
      </w:numPr>
      <w:jc w:val="center"/>
    </w:pPr>
    <w:rPr>
      <w:rFonts w:ascii="Times New Roman" w:eastAsia="Yu Mincho" w:hAnsi="Times New Roman"/>
      <w:b/>
      <w:lang w:val="en-GB" w:eastAsia="zh-CN"/>
    </w:rPr>
  </w:style>
  <w:style w:type="character" w:customStyle="1" w:styleId="textbodybold1">
    <w:name w:val="textbodybold1"/>
    <w:qFormat/>
    <w:rsid w:val="00242C10"/>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242C10"/>
    <w:rPr>
      <w:vanish w:val="0"/>
      <w:color w:val="FF0000"/>
      <w:lang w:eastAsia="en-US"/>
    </w:rPr>
  </w:style>
  <w:style w:type="character" w:customStyle="1" w:styleId="ad">
    <w:name w:val="列表 字符"/>
    <w:link w:val="ac"/>
    <w:qFormat/>
    <w:rsid w:val="00242C10"/>
    <w:rPr>
      <w:rFonts w:ascii="Times New Roman" w:hAnsi="Times New Roman"/>
      <w:lang w:val="en-GB" w:eastAsia="en-US"/>
    </w:rPr>
  </w:style>
  <w:style w:type="character" w:customStyle="1" w:styleId="26">
    <w:name w:val="列表 2 字符"/>
    <w:link w:val="25"/>
    <w:qFormat/>
    <w:rsid w:val="00242C10"/>
    <w:rPr>
      <w:rFonts w:ascii="Times New Roman" w:hAnsi="Times New Roman"/>
      <w:lang w:val="en-GB" w:eastAsia="en-US"/>
    </w:rPr>
  </w:style>
  <w:style w:type="character" w:customStyle="1" w:styleId="32">
    <w:name w:val="列表项目符号 3 字符"/>
    <w:link w:val="31"/>
    <w:qFormat/>
    <w:rsid w:val="00242C10"/>
    <w:rPr>
      <w:rFonts w:ascii="Times New Roman" w:hAnsi="Times New Roman"/>
      <w:lang w:val="en-GB" w:eastAsia="en-US"/>
    </w:rPr>
  </w:style>
  <w:style w:type="character" w:customStyle="1" w:styleId="ae">
    <w:name w:val="列表项目符号 字符"/>
    <w:link w:val="ab"/>
    <w:qFormat/>
    <w:rsid w:val="00242C10"/>
    <w:rPr>
      <w:rFonts w:ascii="Times New Roman" w:hAnsi="Times New Roman"/>
      <w:lang w:val="en-GB" w:eastAsia="en-US"/>
    </w:rPr>
  </w:style>
  <w:style w:type="character" w:customStyle="1" w:styleId="1Char0">
    <w:name w:val="样式1 Char"/>
    <w:link w:val="1"/>
    <w:qFormat/>
    <w:rsid w:val="00242C10"/>
    <w:rPr>
      <w:rFonts w:ascii="Arial" w:hAnsi="Arial"/>
      <w:sz w:val="18"/>
      <w:lang w:eastAsia="ja-JP"/>
    </w:rPr>
  </w:style>
  <w:style w:type="character" w:customStyle="1" w:styleId="superscript">
    <w:name w:val="superscript"/>
    <w:qFormat/>
    <w:rsid w:val="00242C10"/>
    <w:rPr>
      <w:rFonts w:ascii="Bookman" w:hAnsi="Bookman"/>
      <w:position w:val="6"/>
      <w:sz w:val="18"/>
    </w:rPr>
  </w:style>
  <w:style w:type="character" w:customStyle="1" w:styleId="NOChar1">
    <w:name w:val="NO Char1"/>
    <w:qFormat/>
    <w:rsid w:val="00242C10"/>
    <w:rPr>
      <w:rFonts w:eastAsia="MS Mincho"/>
      <w:lang w:val="en-GB" w:eastAsia="en-US" w:bidi="ar-SA"/>
    </w:rPr>
  </w:style>
  <w:style w:type="paragraph" w:customStyle="1" w:styleId="textintend1">
    <w:name w:val="text intend 1"/>
    <w:basedOn w:val="text"/>
    <w:qFormat/>
    <w:rsid w:val="00242C10"/>
    <w:pPr>
      <w:widowControl/>
      <w:tabs>
        <w:tab w:val="left" w:pos="992"/>
      </w:tabs>
      <w:spacing w:after="120"/>
      <w:ind w:left="992" w:hanging="425"/>
    </w:pPr>
    <w:rPr>
      <w:rFonts w:eastAsia="MS Mincho"/>
      <w:lang w:val="en-US"/>
    </w:rPr>
  </w:style>
  <w:style w:type="paragraph" w:customStyle="1" w:styleId="TabList">
    <w:name w:val="TabList"/>
    <w:basedOn w:val="a1"/>
    <w:qFormat/>
    <w:rsid w:val="00242C10"/>
    <w:pPr>
      <w:tabs>
        <w:tab w:val="left" w:pos="1134"/>
      </w:tabs>
      <w:spacing w:after="0"/>
    </w:pPr>
    <w:rPr>
      <w:rFonts w:eastAsia="MS Mincho"/>
    </w:rPr>
  </w:style>
  <w:style w:type="character" w:customStyle="1" w:styleId="BodyText2Char1">
    <w:name w:val="Body Text 2 Char1"/>
    <w:qFormat/>
    <w:rsid w:val="00242C10"/>
    <w:rPr>
      <w:lang w:val="en-GB"/>
    </w:rPr>
  </w:style>
  <w:style w:type="character" w:customStyle="1" w:styleId="EndnoteTextChar1">
    <w:name w:val="Endnote Text Char1"/>
    <w:qFormat/>
    <w:rsid w:val="00242C10"/>
    <w:rPr>
      <w:lang w:val="en-GB"/>
    </w:rPr>
  </w:style>
  <w:style w:type="character" w:customStyle="1" w:styleId="TitleChar1">
    <w:name w:val="Title Char1"/>
    <w:qFormat/>
    <w:rsid w:val="00242C10"/>
    <w:rPr>
      <w:rFonts w:ascii="Cambria" w:eastAsia="Times New Roman" w:hAnsi="Cambria" w:cs="Times New Roman"/>
      <w:b/>
      <w:bCs/>
      <w:kern w:val="28"/>
      <w:sz w:val="32"/>
      <w:szCs w:val="32"/>
      <w:lang w:val="en-GB"/>
    </w:rPr>
  </w:style>
  <w:style w:type="paragraph" w:customStyle="1" w:styleId="textintend2">
    <w:name w:val="text intend 2"/>
    <w:basedOn w:val="text"/>
    <w:qFormat/>
    <w:rsid w:val="00242C1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42C10"/>
    <w:rPr>
      <w:lang w:val="en-GB"/>
    </w:rPr>
  </w:style>
  <w:style w:type="character" w:customStyle="1" w:styleId="BodyTextIndentChar1">
    <w:name w:val="Body Text Indent Char1"/>
    <w:qFormat/>
    <w:rsid w:val="00242C10"/>
    <w:rPr>
      <w:lang w:val="en-GB"/>
    </w:rPr>
  </w:style>
  <w:style w:type="character" w:customStyle="1" w:styleId="BodyText3Char1">
    <w:name w:val="Body Text 3 Char1"/>
    <w:qFormat/>
    <w:rsid w:val="00242C10"/>
    <w:rPr>
      <w:sz w:val="16"/>
      <w:szCs w:val="16"/>
      <w:lang w:val="en-GB"/>
    </w:rPr>
  </w:style>
  <w:style w:type="paragraph" w:customStyle="1" w:styleId="text">
    <w:name w:val="text"/>
    <w:basedOn w:val="a1"/>
    <w:qFormat/>
    <w:rsid w:val="00242C10"/>
    <w:pPr>
      <w:widowControl w:val="0"/>
      <w:spacing w:after="240"/>
      <w:jc w:val="both"/>
    </w:pPr>
    <w:rPr>
      <w:sz w:val="24"/>
      <w:lang w:val="en-AU"/>
    </w:rPr>
  </w:style>
  <w:style w:type="paragraph" w:customStyle="1" w:styleId="berschrift1H1">
    <w:name w:val="Überschrift 1.H1"/>
    <w:basedOn w:val="a1"/>
    <w:next w:val="a1"/>
    <w:qFormat/>
    <w:rsid w:val="00242C10"/>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242C10"/>
    <w:pPr>
      <w:widowControl/>
      <w:tabs>
        <w:tab w:val="left" w:pos="1843"/>
      </w:tabs>
      <w:spacing w:after="120"/>
      <w:ind w:left="1843" w:hanging="425"/>
    </w:pPr>
    <w:rPr>
      <w:rFonts w:eastAsia="MS Mincho"/>
      <w:lang w:val="en-US"/>
    </w:rPr>
  </w:style>
  <w:style w:type="paragraph" w:customStyle="1" w:styleId="normalpuce">
    <w:name w:val="normal puce"/>
    <w:basedOn w:val="a1"/>
    <w:qFormat/>
    <w:rsid w:val="00242C10"/>
    <w:pPr>
      <w:widowControl w:val="0"/>
      <w:tabs>
        <w:tab w:val="left" w:pos="360"/>
      </w:tabs>
      <w:spacing w:before="60" w:after="60"/>
      <w:ind w:left="360" w:hanging="360"/>
      <w:jc w:val="both"/>
    </w:pPr>
    <w:rPr>
      <w:rFonts w:eastAsia="MS Mincho"/>
    </w:rPr>
  </w:style>
  <w:style w:type="paragraph" w:customStyle="1" w:styleId="para">
    <w:name w:val="para"/>
    <w:basedOn w:val="a1"/>
    <w:qFormat/>
    <w:rsid w:val="00242C10"/>
    <w:pPr>
      <w:spacing w:after="240"/>
      <w:jc w:val="both"/>
    </w:pPr>
    <w:rPr>
      <w:rFonts w:ascii="Helvetica" w:hAnsi="Helvetica"/>
    </w:rPr>
  </w:style>
  <w:style w:type="paragraph" w:customStyle="1" w:styleId="List1">
    <w:name w:val="List1"/>
    <w:basedOn w:val="a1"/>
    <w:qFormat/>
    <w:rsid w:val="00242C10"/>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242C10"/>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1"/>
    <w:qFormat/>
    <w:rsid w:val="00242C10"/>
    <w:pPr>
      <w:spacing w:before="120" w:after="0"/>
      <w:jc w:val="both"/>
    </w:pPr>
    <w:rPr>
      <w:lang w:val="en-US"/>
    </w:rPr>
  </w:style>
  <w:style w:type="paragraph" w:customStyle="1" w:styleId="centered">
    <w:name w:val="centered"/>
    <w:basedOn w:val="a1"/>
    <w:qFormat/>
    <w:rsid w:val="00242C10"/>
    <w:pPr>
      <w:widowControl w:val="0"/>
      <w:spacing w:before="120" w:after="0" w:line="280" w:lineRule="atLeast"/>
      <w:jc w:val="center"/>
    </w:pPr>
    <w:rPr>
      <w:rFonts w:ascii="Bookman" w:hAnsi="Bookman"/>
      <w:lang w:val="en-US"/>
    </w:rPr>
  </w:style>
  <w:style w:type="paragraph" w:customStyle="1" w:styleId="LightGrid-Accent31">
    <w:name w:val="Light Grid - Accent 31"/>
    <w:basedOn w:val="a1"/>
    <w:qFormat/>
    <w:rsid w:val="00242C10"/>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242C10"/>
    <w:rPr>
      <w:rFonts w:ascii="Times New Roman" w:eastAsia="Batang" w:hAnsi="Times New Roman"/>
      <w:lang w:val="en-GB" w:eastAsia="en-US"/>
    </w:rPr>
  </w:style>
  <w:style w:type="numbering" w:customStyle="1" w:styleId="17">
    <w:name w:val="リストなし1"/>
    <w:next w:val="a4"/>
    <w:uiPriority w:val="99"/>
    <w:semiHidden/>
    <w:unhideWhenUsed/>
    <w:rsid w:val="00242C10"/>
  </w:style>
  <w:style w:type="paragraph" w:customStyle="1" w:styleId="81">
    <w:name w:val="表 (赤)  81"/>
    <w:basedOn w:val="a1"/>
    <w:uiPriority w:val="34"/>
    <w:qFormat/>
    <w:rsid w:val="00242C10"/>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242C10"/>
    <w:pPr>
      <w:spacing w:before="100" w:beforeAutospacing="1" w:after="100" w:afterAutospacing="1"/>
    </w:pPr>
    <w:rPr>
      <w:sz w:val="24"/>
      <w:szCs w:val="24"/>
      <w:lang w:val="en-US" w:eastAsia="zh-CN"/>
    </w:rPr>
  </w:style>
  <w:style w:type="table" w:styleId="2d">
    <w:name w:val="Table Classic 2"/>
    <w:basedOn w:val="a3"/>
    <w:qFormat/>
    <w:rsid w:val="00242C10"/>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42C10"/>
    <w:rPr>
      <w:rFonts w:ascii="Times New Roman" w:hAnsi="Times New Roman"/>
      <w:lang w:val="en-GB" w:eastAsia="en-US"/>
    </w:rPr>
  </w:style>
  <w:style w:type="paragraph" w:customStyle="1" w:styleId="LGTdoc">
    <w:name w:val="LGTdoc_본문"/>
    <w:basedOn w:val="a1"/>
    <w:qFormat/>
    <w:rsid w:val="00242C1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242C10"/>
    <w:pPr>
      <w:spacing w:after="240"/>
      <w:jc w:val="both"/>
    </w:pPr>
    <w:rPr>
      <w:rFonts w:ascii="Arial" w:hAnsi="Arial"/>
      <w:szCs w:val="24"/>
    </w:rPr>
  </w:style>
  <w:style w:type="paragraph" w:customStyle="1" w:styleId="ECCFootnote">
    <w:name w:val="ECC Footnote"/>
    <w:basedOn w:val="a1"/>
    <w:autoRedefine/>
    <w:uiPriority w:val="99"/>
    <w:qFormat/>
    <w:rsid w:val="00242C10"/>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242C10"/>
    <w:rPr>
      <w:rFonts w:ascii="Arial" w:hAnsi="Arial"/>
      <w:szCs w:val="24"/>
      <w:lang w:val="en-GB" w:eastAsia="en-US"/>
    </w:rPr>
  </w:style>
  <w:style w:type="paragraph" w:customStyle="1" w:styleId="Text1">
    <w:name w:val="Text 1"/>
    <w:basedOn w:val="a1"/>
    <w:qFormat/>
    <w:rsid w:val="00242C10"/>
    <w:pPr>
      <w:spacing w:after="240"/>
      <w:ind w:left="482"/>
      <w:jc w:val="both"/>
    </w:pPr>
    <w:rPr>
      <w:sz w:val="24"/>
      <w:lang w:eastAsia="fr-BE"/>
    </w:rPr>
  </w:style>
  <w:style w:type="paragraph" w:customStyle="1" w:styleId="NumPar4">
    <w:name w:val="NumPar 4"/>
    <w:basedOn w:val="4"/>
    <w:next w:val="a1"/>
    <w:uiPriority w:val="99"/>
    <w:qFormat/>
    <w:rsid w:val="00242C10"/>
    <w:pPr>
      <w:keepNext w:val="0"/>
      <w:keepLines w:val="0"/>
      <w:tabs>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242C10"/>
  </w:style>
  <w:style w:type="paragraph" w:customStyle="1" w:styleId="cita">
    <w:name w:val="cita"/>
    <w:basedOn w:val="a1"/>
    <w:qFormat/>
    <w:rsid w:val="00242C10"/>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242C10"/>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qFormat/>
    <w:rsid w:val="00242C1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242C1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242C1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242C1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qFormat/>
    <w:rsid w:val="00242C1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242C10"/>
    <w:rPr>
      <w:vanish w:val="0"/>
      <w:webHidden w:val="0"/>
      <w:color w:val="000000"/>
      <w:specVanish w:val="0"/>
    </w:rPr>
  </w:style>
  <w:style w:type="paragraph" w:customStyle="1" w:styleId="Equation">
    <w:name w:val="Equation"/>
    <w:basedOn w:val="a1"/>
    <w:next w:val="a1"/>
    <w:link w:val="EquationChar"/>
    <w:qFormat/>
    <w:rsid w:val="00242C10"/>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242C10"/>
    <w:rPr>
      <w:rFonts w:ascii="Times New Roman" w:hAnsi="Times New Roman"/>
      <w:sz w:val="22"/>
      <w:szCs w:val="22"/>
      <w:lang w:val="en-GB" w:eastAsia="en-US"/>
    </w:rPr>
  </w:style>
  <w:style w:type="character" w:customStyle="1" w:styleId="apple-converted-space">
    <w:name w:val="apple-converted-space"/>
    <w:qFormat/>
    <w:rsid w:val="00242C10"/>
  </w:style>
  <w:style w:type="character" w:customStyle="1" w:styleId="shorttext">
    <w:name w:val="short_text"/>
    <w:qFormat/>
    <w:rsid w:val="00242C10"/>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42C1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42C1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42C1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42C1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42C10"/>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42C10"/>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42C10"/>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42C10"/>
    <w:rPr>
      <w:rFonts w:ascii="Times New Roman" w:eastAsia="Yu Mincho" w:hAnsi="Times New Roman"/>
      <w:lang w:val="en-GB" w:eastAsia="en-US"/>
    </w:rPr>
  </w:style>
  <w:style w:type="paragraph" w:customStyle="1" w:styleId="46">
    <w:name w:val="吹き出し4"/>
    <w:basedOn w:val="a1"/>
    <w:semiHidden/>
    <w:qFormat/>
    <w:rsid w:val="00242C10"/>
    <w:rPr>
      <w:rFonts w:ascii="Tahoma" w:eastAsia="MS Mincho" w:hAnsi="Tahoma" w:cs="Tahoma"/>
      <w:sz w:val="16"/>
      <w:szCs w:val="16"/>
    </w:rPr>
  </w:style>
  <w:style w:type="paragraph" w:customStyle="1" w:styleId="tac0">
    <w:name w:val="tac"/>
    <w:basedOn w:val="a1"/>
    <w:uiPriority w:val="99"/>
    <w:qFormat/>
    <w:rsid w:val="00242C10"/>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242C1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242C10"/>
  </w:style>
  <w:style w:type="table" w:customStyle="1" w:styleId="311">
    <w:name w:val="网格型31"/>
    <w:basedOn w:val="a3"/>
    <w:next w:val="afc"/>
    <w:qFormat/>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c"/>
    <w:qFormat/>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242C10"/>
  </w:style>
  <w:style w:type="table" w:customStyle="1" w:styleId="TableClassic21">
    <w:name w:val="Table Classic 21"/>
    <w:basedOn w:val="a3"/>
    <w:next w:val="2d"/>
    <w:qFormat/>
    <w:rsid w:val="00242C10"/>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semiHidden/>
    <w:qFormat/>
    <w:rsid w:val="00242C10"/>
    <w:rPr>
      <w:rFonts w:ascii="Times New Roman" w:eastAsia="Batang" w:hAnsi="Times New Roman"/>
      <w:lang w:val="en-GB" w:eastAsia="en-US"/>
    </w:rPr>
  </w:style>
  <w:style w:type="paragraph" w:customStyle="1" w:styleId="Char2">
    <w:name w:val="Ch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242C1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242C10"/>
    <w:rPr>
      <w:lang w:val="en-GB" w:eastAsia="ja-JP" w:bidi="ar-SA"/>
    </w:rPr>
  </w:style>
  <w:style w:type="character" w:customStyle="1" w:styleId="CharChar42">
    <w:name w:val="Char Char42"/>
    <w:qFormat/>
    <w:rsid w:val="00242C10"/>
    <w:rPr>
      <w:rFonts w:ascii="Courier New" w:hAnsi="Courier New" w:cs="Courier New" w:hint="default"/>
      <w:lang w:val="nb-NO" w:eastAsia="ja-JP" w:bidi="ar-SA"/>
    </w:rPr>
  </w:style>
  <w:style w:type="character" w:customStyle="1" w:styleId="CharChar72">
    <w:name w:val="Char Char72"/>
    <w:semiHidden/>
    <w:qFormat/>
    <w:rsid w:val="00242C10"/>
    <w:rPr>
      <w:rFonts w:ascii="Tahoma" w:hAnsi="Tahoma" w:cs="Tahoma" w:hint="default"/>
      <w:shd w:val="clear" w:color="auto" w:fill="000080"/>
      <w:lang w:val="en-GB" w:eastAsia="en-US"/>
    </w:rPr>
  </w:style>
  <w:style w:type="character" w:customStyle="1" w:styleId="CharChar102">
    <w:name w:val="Char Char102"/>
    <w:semiHidden/>
    <w:qFormat/>
    <w:rsid w:val="00242C10"/>
    <w:rPr>
      <w:rFonts w:ascii="Times New Roman" w:hAnsi="Times New Roman" w:cs="Times New Roman" w:hint="default"/>
      <w:lang w:val="en-GB" w:eastAsia="en-US"/>
    </w:rPr>
  </w:style>
  <w:style w:type="character" w:customStyle="1" w:styleId="CharChar92">
    <w:name w:val="Char Char92"/>
    <w:semiHidden/>
    <w:qFormat/>
    <w:rsid w:val="00242C10"/>
    <w:rPr>
      <w:rFonts w:ascii="Tahoma" w:hAnsi="Tahoma" w:cs="Tahoma" w:hint="default"/>
      <w:sz w:val="16"/>
      <w:szCs w:val="16"/>
      <w:lang w:val="en-GB" w:eastAsia="en-US"/>
    </w:rPr>
  </w:style>
  <w:style w:type="character" w:customStyle="1" w:styleId="CharChar82">
    <w:name w:val="Char Char82"/>
    <w:semiHidden/>
    <w:qFormat/>
    <w:rsid w:val="00242C10"/>
    <w:rPr>
      <w:rFonts w:ascii="Times New Roman" w:hAnsi="Times New Roman" w:cs="Times New Roman" w:hint="default"/>
      <w:b/>
      <w:bCs/>
      <w:lang w:val="en-GB" w:eastAsia="en-US"/>
    </w:rPr>
  </w:style>
  <w:style w:type="character" w:customStyle="1" w:styleId="CharChar292">
    <w:name w:val="Char Char292"/>
    <w:qFormat/>
    <w:rsid w:val="00242C10"/>
    <w:rPr>
      <w:rFonts w:ascii="Arial" w:hAnsi="Arial" w:cs="Arial" w:hint="default"/>
      <w:sz w:val="36"/>
      <w:lang w:val="en-GB" w:eastAsia="en-US" w:bidi="ar-SA"/>
    </w:rPr>
  </w:style>
  <w:style w:type="character" w:customStyle="1" w:styleId="CharChar282">
    <w:name w:val="Char Char282"/>
    <w:qFormat/>
    <w:rsid w:val="00242C10"/>
    <w:rPr>
      <w:rFonts w:ascii="Arial" w:hAnsi="Arial" w:cs="Arial" w:hint="default"/>
      <w:sz w:val="32"/>
      <w:lang w:val="en-GB"/>
    </w:rPr>
  </w:style>
  <w:style w:type="character" w:customStyle="1" w:styleId="ZchnZchn52">
    <w:name w:val="Zchn Zchn52"/>
    <w:qFormat/>
    <w:rsid w:val="00242C10"/>
    <w:rPr>
      <w:rFonts w:ascii="Courier New" w:eastAsia="Batang" w:hAnsi="Courier New"/>
      <w:lang w:val="nb-NO" w:eastAsia="en-US" w:bidi="ar-SA"/>
    </w:rPr>
  </w:style>
  <w:style w:type="paragraph" w:customStyle="1" w:styleId="TOC911">
    <w:name w:val="TOC 911"/>
    <w:basedOn w:val="TOC8"/>
    <w:qFormat/>
    <w:rsid w:val="00242C1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242C10"/>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242C10"/>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42C10"/>
    <w:rPr>
      <w:color w:val="808080"/>
      <w:shd w:val="clear" w:color="auto" w:fill="E6E6E6"/>
    </w:rPr>
  </w:style>
  <w:style w:type="paragraph" w:customStyle="1" w:styleId="CharCharCharCharChar1">
    <w:name w:val="Char Char Char Char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242C10"/>
    <w:rPr>
      <w:lang w:val="en-GB" w:eastAsia="ja-JP" w:bidi="ar-SA"/>
    </w:rPr>
  </w:style>
  <w:style w:type="paragraph" w:customStyle="1" w:styleId="1Char1">
    <w:name w:val="(文字) (文字)1 Char (文字) (文字)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42C10"/>
    <w:rPr>
      <w:rFonts w:ascii="Courier New" w:hAnsi="Courier New"/>
      <w:lang w:val="nb-NO" w:eastAsia="ja-JP" w:bidi="ar-SA"/>
    </w:rPr>
  </w:style>
  <w:style w:type="paragraph" w:customStyle="1" w:styleId="CharCharCharCharCharChar1">
    <w:name w:val="Char Char Char Char Char Char1"/>
    <w:semiHidden/>
    <w:qFormat/>
    <w:rsid w:val="00242C1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242C10"/>
    <w:rPr>
      <w:rFonts w:ascii="Tahoma" w:hAnsi="Tahoma" w:cs="Tahoma"/>
      <w:shd w:val="clear" w:color="auto" w:fill="000080"/>
      <w:lang w:val="en-GB" w:eastAsia="en-US"/>
    </w:rPr>
  </w:style>
  <w:style w:type="character" w:customStyle="1" w:styleId="ZchnZchn51">
    <w:name w:val="Zchn Zchn51"/>
    <w:qFormat/>
    <w:rsid w:val="00242C10"/>
    <w:rPr>
      <w:rFonts w:ascii="Courier New" w:eastAsia="Batang" w:hAnsi="Courier New"/>
      <w:lang w:val="nb-NO" w:eastAsia="en-US" w:bidi="ar-SA"/>
    </w:rPr>
  </w:style>
  <w:style w:type="character" w:customStyle="1" w:styleId="CharChar101">
    <w:name w:val="Char Char101"/>
    <w:semiHidden/>
    <w:qFormat/>
    <w:rsid w:val="00242C10"/>
    <w:rPr>
      <w:rFonts w:ascii="Times New Roman" w:hAnsi="Times New Roman"/>
      <w:lang w:val="en-GB" w:eastAsia="en-US"/>
    </w:rPr>
  </w:style>
  <w:style w:type="character" w:customStyle="1" w:styleId="CharChar91">
    <w:name w:val="Char Char91"/>
    <w:semiHidden/>
    <w:qFormat/>
    <w:rsid w:val="00242C10"/>
    <w:rPr>
      <w:rFonts w:ascii="Tahoma" w:hAnsi="Tahoma" w:cs="Tahoma"/>
      <w:sz w:val="16"/>
      <w:szCs w:val="16"/>
      <w:lang w:val="en-GB" w:eastAsia="en-US"/>
    </w:rPr>
  </w:style>
  <w:style w:type="character" w:customStyle="1" w:styleId="CharChar81">
    <w:name w:val="Char Char81"/>
    <w:semiHidden/>
    <w:qFormat/>
    <w:rsid w:val="00242C10"/>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242C10"/>
    <w:rPr>
      <w:rFonts w:ascii="Arial" w:hAnsi="Arial"/>
      <w:sz w:val="36"/>
      <w:lang w:val="en-GB" w:eastAsia="en-US" w:bidi="ar-SA"/>
    </w:rPr>
  </w:style>
  <w:style w:type="character" w:customStyle="1" w:styleId="CharChar281">
    <w:name w:val="Char Char281"/>
    <w:qFormat/>
    <w:rsid w:val="00242C10"/>
    <w:rPr>
      <w:rFonts w:ascii="Arial" w:hAnsi="Arial"/>
      <w:sz w:val="32"/>
      <w:lang w:val="en-GB"/>
    </w:rPr>
  </w:style>
  <w:style w:type="paragraph" w:customStyle="1" w:styleId="CharChar241">
    <w:name w:val="Char Char241"/>
    <w:basedOn w:val="a1"/>
    <w:semiHidden/>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242C10"/>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4"/>
    <w:uiPriority w:val="99"/>
    <w:semiHidden/>
    <w:unhideWhenUsed/>
    <w:rsid w:val="00242C10"/>
  </w:style>
  <w:style w:type="table" w:customStyle="1" w:styleId="TableGrid12">
    <w:name w:val="Table Grid12"/>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242C10"/>
  </w:style>
  <w:style w:type="table" w:customStyle="1" w:styleId="TableGrid111">
    <w:name w:val="Table Grid111"/>
    <w:basedOn w:val="a3"/>
    <w:next w:val="afc"/>
    <w:qFormat/>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242C10"/>
  </w:style>
  <w:style w:type="numbering" w:customStyle="1" w:styleId="NoList32">
    <w:name w:val="No List32"/>
    <w:next w:val="a4"/>
    <w:uiPriority w:val="99"/>
    <w:semiHidden/>
    <w:unhideWhenUsed/>
    <w:rsid w:val="00242C10"/>
  </w:style>
  <w:style w:type="character" w:customStyle="1" w:styleId="FooterChar1">
    <w:name w:val="Footer Char1"/>
    <w:aliases w:val="footer odd Char1,footer Char1,fo Char1,pie de página Char1"/>
    <w:semiHidden/>
    <w:rsid w:val="00242C10"/>
    <w:rPr>
      <w:rFonts w:ascii="Times New Roman" w:hAnsi="Times New Roman"/>
      <w:lang w:val="en-GB"/>
    </w:rPr>
  </w:style>
  <w:style w:type="paragraph" w:customStyle="1" w:styleId="CharChar5">
    <w:name w:val="Char Char5"/>
    <w:semiHidden/>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242C10"/>
    <w:pPr>
      <w:keepNext/>
      <w:keepLines/>
      <w:spacing w:after="0"/>
      <w:jc w:val="both"/>
    </w:pPr>
    <w:rPr>
      <w:rFonts w:ascii="Arial" w:hAnsi="Arial"/>
      <w:sz w:val="18"/>
      <w:szCs w:val="18"/>
    </w:rPr>
  </w:style>
  <w:style w:type="character" w:styleId="HTML">
    <w:name w:val="HTML Sample"/>
    <w:rsid w:val="00242C10"/>
    <w:rPr>
      <w:rFonts w:ascii="Courier New" w:eastAsia="宋体" w:hAnsi="Courier New" w:cs="Courier New"/>
      <w:color w:val="0000FF"/>
      <w:kern w:val="2"/>
      <w:lang w:val="en-US" w:eastAsia="zh-CN" w:bidi="ar-SA"/>
    </w:rPr>
  </w:style>
  <w:style w:type="character" w:styleId="affff1">
    <w:name w:val="line number"/>
    <w:basedOn w:val="a2"/>
    <w:rsid w:val="00242C10"/>
    <w:rPr>
      <w:rFonts w:ascii="Arial" w:eastAsia="宋体" w:hAnsi="Arial" w:cs="Arial"/>
      <w:color w:val="0000FF"/>
      <w:kern w:val="2"/>
      <w:lang w:val="en-US" w:eastAsia="zh-CN" w:bidi="ar-SA"/>
    </w:rPr>
  </w:style>
  <w:style w:type="paragraph" w:styleId="affff2">
    <w:name w:val="Block Text"/>
    <w:basedOn w:val="a1"/>
    <w:rsid w:val="00242C10"/>
    <w:pPr>
      <w:spacing w:after="120"/>
      <w:ind w:left="1440" w:right="1440"/>
    </w:pPr>
    <w:rPr>
      <w:rFonts w:eastAsia="MS Mincho"/>
    </w:rPr>
  </w:style>
  <w:style w:type="paragraph" w:styleId="affff3">
    <w:name w:val="No Spacing"/>
    <w:uiPriority w:val="1"/>
    <w:qFormat/>
    <w:rsid w:val="00242C10"/>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242C10"/>
    <w:rPr>
      <w:rFonts w:ascii="Tahoma" w:eastAsia="MS Mincho" w:hAnsi="Tahoma" w:cs="Tahoma"/>
      <w:sz w:val="16"/>
      <w:szCs w:val="16"/>
      <w:lang w:eastAsia="ko-KR"/>
    </w:rPr>
  </w:style>
  <w:style w:type="paragraph" w:customStyle="1" w:styleId="Table0">
    <w:name w:val="Table"/>
    <w:basedOn w:val="a1"/>
    <w:link w:val="Table1"/>
    <w:qFormat/>
    <w:rsid w:val="00242C10"/>
    <w:pPr>
      <w:jc w:val="center"/>
    </w:pPr>
    <w:rPr>
      <w:rFonts w:ascii="Arial" w:hAnsi="Arial" w:cs="Arial"/>
      <w:b/>
    </w:rPr>
  </w:style>
  <w:style w:type="character" w:customStyle="1" w:styleId="Table1">
    <w:name w:val="Table (文字)"/>
    <w:link w:val="Table0"/>
    <w:rsid w:val="00242C10"/>
    <w:rPr>
      <w:rFonts w:ascii="Arial" w:hAnsi="Arial" w:cs="Arial"/>
      <w:b/>
      <w:lang w:val="en-GB" w:eastAsia="en-US"/>
    </w:rPr>
  </w:style>
  <w:style w:type="paragraph" w:customStyle="1" w:styleId="ColorfulList-Accent11">
    <w:name w:val="Colorful List - Accent 11"/>
    <w:basedOn w:val="a1"/>
    <w:uiPriority w:val="34"/>
    <w:qFormat/>
    <w:rsid w:val="00242C10"/>
    <w:pPr>
      <w:overflowPunct w:val="0"/>
      <w:autoSpaceDE w:val="0"/>
      <w:autoSpaceDN w:val="0"/>
      <w:adjustRightInd w:val="0"/>
      <w:ind w:left="720"/>
      <w:contextualSpacing/>
      <w:textAlignment w:val="baseline"/>
    </w:pPr>
    <w:rPr>
      <w:rFonts w:eastAsia="等线"/>
    </w:rPr>
  </w:style>
  <w:style w:type="paragraph" w:customStyle="1" w:styleId="ColorfulShading-Accent11">
    <w:name w:val="Colorful Shading - Accent 11"/>
    <w:hidden/>
    <w:semiHidden/>
    <w:rsid w:val="00242C10"/>
    <w:rPr>
      <w:rFonts w:ascii="Times New Roman" w:eastAsia="Batang" w:hAnsi="Times New Roman"/>
      <w:lang w:val="en-GB" w:eastAsia="en-US"/>
    </w:rPr>
  </w:style>
  <w:style w:type="numbering" w:customStyle="1" w:styleId="NoList42">
    <w:name w:val="No List42"/>
    <w:next w:val="a4"/>
    <w:uiPriority w:val="99"/>
    <w:semiHidden/>
    <w:unhideWhenUsed/>
    <w:rsid w:val="00242C10"/>
  </w:style>
  <w:style w:type="numbering" w:customStyle="1" w:styleId="NoList51">
    <w:name w:val="No List51"/>
    <w:next w:val="a4"/>
    <w:uiPriority w:val="99"/>
    <w:semiHidden/>
    <w:unhideWhenUsed/>
    <w:rsid w:val="00242C10"/>
  </w:style>
  <w:style w:type="numbering" w:customStyle="1" w:styleId="NoList211">
    <w:name w:val="No List211"/>
    <w:next w:val="a4"/>
    <w:uiPriority w:val="99"/>
    <w:semiHidden/>
    <w:unhideWhenUsed/>
    <w:rsid w:val="00242C10"/>
  </w:style>
  <w:style w:type="numbering" w:customStyle="1" w:styleId="NoList311">
    <w:name w:val="No List311"/>
    <w:next w:val="a4"/>
    <w:uiPriority w:val="99"/>
    <w:semiHidden/>
    <w:unhideWhenUsed/>
    <w:rsid w:val="00242C10"/>
  </w:style>
  <w:style w:type="numbering" w:customStyle="1" w:styleId="NoList411">
    <w:name w:val="No List411"/>
    <w:next w:val="a4"/>
    <w:uiPriority w:val="99"/>
    <w:semiHidden/>
    <w:unhideWhenUsed/>
    <w:rsid w:val="00242C10"/>
  </w:style>
  <w:style w:type="numbering" w:customStyle="1" w:styleId="NoList61">
    <w:name w:val="No List61"/>
    <w:next w:val="a4"/>
    <w:uiPriority w:val="99"/>
    <w:semiHidden/>
    <w:unhideWhenUsed/>
    <w:rsid w:val="00242C10"/>
  </w:style>
  <w:style w:type="table" w:customStyle="1" w:styleId="TableGrid41">
    <w:name w:val="Table Grid41"/>
    <w:basedOn w:val="a3"/>
    <w:next w:val="afc"/>
    <w:rsid w:val="00242C1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c"/>
    <w:rsid w:val="00242C10"/>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242C1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4"/>
    <w:semiHidden/>
    <w:rsid w:val="00242C10"/>
  </w:style>
  <w:style w:type="numbering" w:customStyle="1" w:styleId="NoList1111">
    <w:name w:val="No List1111"/>
    <w:next w:val="a4"/>
    <w:uiPriority w:val="99"/>
    <w:semiHidden/>
    <w:unhideWhenUsed/>
    <w:rsid w:val="00242C10"/>
  </w:style>
  <w:style w:type="numbering" w:customStyle="1" w:styleId="NoList71">
    <w:name w:val="No List71"/>
    <w:next w:val="a4"/>
    <w:uiPriority w:val="99"/>
    <w:semiHidden/>
    <w:unhideWhenUsed/>
    <w:rsid w:val="00242C10"/>
  </w:style>
  <w:style w:type="table" w:customStyle="1" w:styleId="TableGrid121">
    <w:name w:val="Table Grid12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242C10"/>
  </w:style>
  <w:style w:type="table" w:customStyle="1" w:styleId="TableGrid1111">
    <w:name w:val="Table Grid1111"/>
    <w:basedOn w:val="a3"/>
    <w:next w:val="afc"/>
    <w:rsid w:val="00242C10"/>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242C10"/>
  </w:style>
  <w:style w:type="numbering" w:customStyle="1" w:styleId="NoList321">
    <w:name w:val="No List321"/>
    <w:next w:val="a4"/>
    <w:uiPriority w:val="99"/>
    <w:semiHidden/>
    <w:unhideWhenUsed/>
    <w:rsid w:val="00242C10"/>
  </w:style>
  <w:style w:type="character" w:customStyle="1" w:styleId="1b">
    <w:name w:val="不明显参考1"/>
    <w:uiPriority w:val="31"/>
    <w:qFormat/>
    <w:rsid w:val="00242C10"/>
    <w:rPr>
      <w:smallCaps/>
      <w:color w:val="5A5A5A"/>
    </w:rPr>
  </w:style>
  <w:style w:type="paragraph" w:customStyle="1" w:styleId="114">
    <w:name w:val="修订11"/>
    <w:hidden/>
    <w:semiHidden/>
    <w:qFormat/>
    <w:rsid w:val="00242C10"/>
    <w:rPr>
      <w:rFonts w:ascii="Times New Roman" w:eastAsia="Batang" w:hAnsi="Times New Roman"/>
      <w:lang w:val="en-GB" w:eastAsia="en-US"/>
    </w:rPr>
  </w:style>
  <w:style w:type="paragraph" w:customStyle="1" w:styleId="TOC10">
    <w:name w:val="TOC 标题1"/>
    <w:basedOn w:val="10"/>
    <w:next w:val="a1"/>
    <w:uiPriority w:val="39"/>
    <w:unhideWhenUsed/>
    <w:qFormat/>
    <w:rsid w:val="00242C10"/>
    <w:pPr>
      <w:pBdr>
        <w:top w:val="none" w:sz="0" w:space="0" w:color="auto"/>
      </w:pBdr>
      <w:spacing w:after="0" w:line="259" w:lineRule="auto"/>
      <w:ind w:left="0" w:firstLine="0"/>
      <w:outlineLvl w:val="9"/>
    </w:pPr>
    <w:rPr>
      <w:rFonts w:ascii="Calibri Light" w:eastAsia="等线" w:hAnsi="Calibri Light"/>
      <w:color w:val="2F5496"/>
      <w:sz w:val="32"/>
      <w:szCs w:val="32"/>
      <w:lang w:val="en-US"/>
    </w:rPr>
  </w:style>
  <w:style w:type="character" w:customStyle="1" w:styleId="1c">
    <w:name w:val="明显强调1"/>
    <w:uiPriority w:val="21"/>
    <w:qFormat/>
    <w:rsid w:val="00242C10"/>
    <w:rPr>
      <w:b/>
      <w:bCs/>
      <w:i/>
      <w:iCs/>
      <w:color w:val="4F81BD"/>
    </w:rPr>
  </w:style>
  <w:style w:type="paragraph" w:customStyle="1" w:styleId="1d">
    <w:name w:val="正文1"/>
    <w:qFormat/>
    <w:rsid w:val="00242C10"/>
    <w:pPr>
      <w:jc w:val="both"/>
    </w:pPr>
    <w:rPr>
      <w:rFonts w:ascii="宋体" w:hAnsi="宋体" w:cs="宋体"/>
      <w:kern w:val="2"/>
      <w:sz w:val="21"/>
      <w:szCs w:val="21"/>
      <w:lang w:val="en-US" w:eastAsia="zh-CN"/>
    </w:rPr>
  </w:style>
  <w:style w:type="paragraph" w:customStyle="1" w:styleId="font5">
    <w:name w:val="font5"/>
    <w:basedOn w:val="a1"/>
    <w:rsid w:val="00242C10"/>
    <w:pPr>
      <w:spacing w:before="100" w:beforeAutospacing="1" w:after="100" w:afterAutospacing="1"/>
    </w:pPr>
    <w:rPr>
      <w:rFonts w:ascii="Arial" w:eastAsia="等线" w:hAnsi="Arial" w:cs="Arial"/>
      <w:color w:val="000000"/>
      <w:sz w:val="18"/>
      <w:szCs w:val="18"/>
      <w:lang w:val="fi-FI" w:eastAsia="fi-FI"/>
    </w:rPr>
  </w:style>
  <w:style w:type="paragraph" w:customStyle="1" w:styleId="xl65">
    <w:name w:val="xl65"/>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b/>
      <w:bCs/>
      <w:sz w:val="18"/>
      <w:szCs w:val="18"/>
      <w:lang w:val="fi-FI" w:eastAsia="fi-FI"/>
    </w:rPr>
  </w:style>
  <w:style w:type="paragraph" w:customStyle="1" w:styleId="xl66">
    <w:name w:val="xl66"/>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67">
    <w:name w:val="xl67"/>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等线"/>
      <w:sz w:val="24"/>
      <w:szCs w:val="24"/>
      <w:lang w:val="fi-FI" w:eastAsia="fi-FI"/>
    </w:rPr>
  </w:style>
  <w:style w:type="paragraph" w:customStyle="1" w:styleId="xl68">
    <w:name w:val="xl68"/>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color w:val="008080"/>
      <w:sz w:val="18"/>
      <w:szCs w:val="18"/>
      <w:u w:val="single"/>
      <w:lang w:val="fi-FI" w:eastAsia="fi-FI"/>
    </w:rPr>
  </w:style>
  <w:style w:type="paragraph" w:customStyle="1" w:styleId="xl69">
    <w:name w:val="xl69"/>
    <w:basedOn w:val="a1"/>
    <w:rsid w:val="00242C1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等线" w:hAnsi="Arial" w:cs="Arial"/>
      <w:sz w:val="18"/>
      <w:szCs w:val="18"/>
      <w:lang w:val="fi-FI" w:eastAsia="fi-FI"/>
    </w:rPr>
  </w:style>
  <w:style w:type="paragraph" w:customStyle="1" w:styleId="xl70">
    <w:name w:val="xl70"/>
    <w:basedOn w:val="a1"/>
    <w:rsid w:val="00242C1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71">
    <w:name w:val="xl71"/>
    <w:basedOn w:val="a1"/>
    <w:rsid w:val="00242C1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72">
    <w:name w:val="xl72"/>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等线" w:hAnsi="Arial" w:cs="Arial"/>
      <w:sz w:val="18"/>
      <w:szCs w:val="18"/>
      <w:lang w:val="fi-FI" w:eastAsia="fi-FI"/>
    </w:rPr>
  </w:style>
  <w:style w:type="paragraph" w:customStyle="1" w:styleId="xl73">
    <w:name w:val="xl73"/>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等线" w:hAnsi="Arial" w:cs="Arial"/>
      <w:color w:val="008080"/>
      <w:sz w:val="18"/>
      <w:szCs w:val="18"/>
      <w:u w:val="single"/>
      <w:lang w:val="fi-FI" w:eastAsia="fi-FI"/>
    </w:rPr>
  </w:style>
  <w:style w:type="paragraph" w:customStyle="1" w:styleId="xl74">
    <w:name w:val="xl74"/>
    <w:basedOn w:val="a1"/>
    <w:rsid w:val="00242C10"/>
    <w:pPr>
      <w:pBdr>
        <w:top w:val="single" w:sz="4" w:space="0" w:color="auto"/>
        <w:bottom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75">
    <w:name w:val="xl75"/>
    <w:basedOn w:val="a1"/>
    <w:rsid w:val="00242C1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76">
    <w:name w:val="xl76"/>
    <w:basedOn w:val="a1"/>
    <w:rsid w:val="00242C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77">
    <w:name w:val="xl77"/>
    <w:basedOn w:val="a1"/>
    <w:rsid w:val="00242C10"/>
    <w:pPr>
      <w:pBdr>
        <w:top w:val="single" w:sz="4" w:space="0" w:color="auto"/>
        <w:left w:val="single" w:sz="4" w:space="0" w:color="auto"/>
        <w:right w:val="single" w:sz="4" w:space="0" w:color="auto"/>
      </w:pBdr>
      <w:spacing w:before="100" w:beforeAutospacing="1" w:after="100" w:afterAutospacing="1"/>
      <w:jc w:val="center"/>
    </w:pPr>
    <w:rPr>
      <w:rFonts w:eastAsia="等线"/>
      <w:sz w:val="24"/>
      <w:szCs w:val="24"/>
      <w:lang w:val="fi-FI" w:eastAsia="fi-FI"/>
    </w:rPr>
  </w:style>
  <w:style w:type="paragraph" w:customStyle="1" w:styleId="xl78">
    <w:name w:val="xl78"/>
    <w:basedOn w:val="a1"/>
    <w:rsid w:val="00242C10"/>
    <w:pPr>
      <w:pBdr>
        <w:left w:val="single" w:sz="4" w:space="0" w:color="auto"/>
        <w:bottom w:val="single" w:sz="4" w:space="0" w:color="auto"/>
        <w:right w:val="single" w:sz="4" w:space="0" w:color="auto"/>
      </w:pBdr>
      <w:spacing w:before="100" w:beforeAutospacing="1" w:after="100" w:afterAutospacing="1"/>
      <w:jc w:val="center"/>
    </w:pPr>
    <w:rPr>
      <w:rFonts w:eastAsia="等线"/>
      <w:sz w:val="24"/>
      <w:szCs w:val="24"/>
      <w:lang w:val="fi-FI" w:eastAsia="fi-FI"/>
    </w:rPr>
  </w:style>
  <w:style w:type="paragraph" w:customStyle="1" w:styleId="xl79">
    <w:name w:val="xl79"/>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80">
    <w:name w:val="xl80"/>
    <w:basedOn w:val="a1"/>
    <w:rsid w:val="00242C1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等线" w:hAnsi="Arial" w:cs="Arial"/>
      <w:b/>
      <w:bCs/>
      <w:sz w:val="18"/>
      <w:szCs w:val="18"/>
      <w:lang w:val="fi-FI" w:eastAsia="fi-FI"/>
    </w:rPr>
  </w:style>
  <w:style w:type="paragraph" w:customStyle="1" w:styleId="xl81">
    <w:name w:val="xl81"/>
    <w:basedOn w:val="a1"/>
    <w:rsid w:val="00242C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b/>
      <w:bCs/>
      <w:sz w:val="18"/>
      <w:szCs w:val="18"/>
      <w:lang w:val="fi-FI" w:eastAsia="fi-FI"/>
    </w:rPr>
  </w:style>
  <w:style w:type="paragraph" w:customStyle="1" w:styleId="xl82">
    <w:name w:val="xl82"/>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paragraph" w:customStyle="1" w:styleId="xl83">
    <w:name w:val="xl83"/>
    <w:basedOn w:val="a1"/>
    <w:rsid w:val="00242C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等线"/>
      <w:sz w:val="24"/>
      <w:szCs w:val="24"/>
      <w:lang w:val="fi-FI" w:eastAsia="fi-FI"/>
    </w:rPr>
  </w:style>
  <w:style w:type="paragraph" w:customStyle="1" w:styleId="xl84">
    <w:name w:val="xl84"/>
    <w:basedOn w:val="a1"/>
    <w:rsid w:val="00242C10"/>
    <w:pPr>
      <w:spacing w:before="100" w:beforeAutospacing="1" w:after="100" w:afterAutospacing="1"/>
      <w:jc w:val="center"/>
      <w:textAlignment w:val="center"/>
    </w:pPr>
    <w:rPr>
      <w:rFonts w:ascii="Arial" w:eastAsia="等线" w:hAnsi="Arial" w:cs="Arial"/>
      <w:b/>
      <w:bCs/>
      <w:sz w:val="18"/>
      <w:szCs w:val="18"/>
      <w:lang w:val="fi-FI" w:eastAsia="fi-FI"/>
    </w:rPr>
  </w:style>
  <w:style w:type="paragraph" w:customStyle="1" w:styleId="xl85">
    <w:name w:val="xl85"/>
    <w:basedOn w:val="a1"/>
    <w:rsid w:val="00242C10"/>
    <w:pPr>
      <w:pBdr>
        <w:bottom w:val="single" w:sz="8" w:space="0" w:color="000000"/>
      </w:pBdr>
      <w:spacing w:before="100" w:beforeAutospacing="1" w:after="100" w:afterAutospacing="1"/>
      <w:jc w:val="center"/>
      <w:textAlignment w:val="center"/>
    </w:pPr>
    <w:rPr>
      <w:rFonts w:ascii="Arial" w:eastAsia="等线" w:hAnsi="Arial" w:cs="Arial"/>
      <w:b/>
      <w:bCs/>
      <w:sz w:val="18"/>
      <w:szCs w:val="18"/>
      <w:lang w:val="fi-FI" w:eastAsia="fi-FI"/>
    </w:rPr>
  </w:style>
  <w:style w:type="paragraph" w:customStyle="1" w:styleId="xl86">
    <w:name w:val="xl86"/>
    <w:basedOn w:val="a1"/>
    <w:rsid w:val="00242C10"/>
    <w:pPr>
      <w:pBdr>
        <w:bottom w:val="single" w:sz="8" w:space="0" w:color="auto"/>
        <w:right w:val="single" w:sz="8" w:space="0" w:color="auto"/>
      </w:pBdr>
      <w:spacing w:before="100" w:beforeAutospacing="1" w:after="100" w:afterAutospacing="1"/>
      <w:jc w:val="center"/>
      <w:textAlignment w:val="center"/>
    </w:pPr>
    <w:rPr>
      <w:rFonts w:ascii="Arial" w:eastAsia="等线" w:hAnsi="Arial" w:cs="Arial"/>
      <w:sz w:val="18"/>
      <w:szCs w:val="18"/>
      <w:lang w:val="fi-FI" w:eastAsia="fi-FI"/>
    </w:rPr>
  </w:style>
  <w:style w:type="character" w:styleId="HTML0">
    <w:name w:val="HTML Code"/>
    <w:unhideWhenUsed/>
    <w:rsid w:val="00242C1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242C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e">
    <w:name w:val="网格型1"/>
    <w:basedOn w:val="a3"/>
    <w:next w:val="afc"/>
    <w:uiPriority w:val="39"/>
    <w:qFormat/>
    <w:rsid w:val="00242C10"/>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242C10"/>
    <w:pPr>
      <w:spacing w:after="0"/>
    </w:pPr>
    <w:rPr>
      <w:rFonts w:eastAsia="等线"/>
    </w:rPr>
  </w:style>
  <w:style w:type="table" w:customStyle="1" w:styleId="TableGrid78">
    <w:name w:val="Table Grid78"/>
    <w:basedOn w:val="a3"/>
    <w:uiPriority w:val="39"/>
    <w:qFormat/>
    <w:rsid w:val="00242C1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5794-3ECA-492E-9A93-31CF869F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6</Pages>
  <Words>1799</Words>
  <Characters>10257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R4-2405125 Draft CR on manufacturer declarations and applicability of PRACH performance requirements for Multiple PRACH transmission (TS38.141-1, Rel-18)</vt:lpstr>
      <vt:lpstr>MTG_TITLE</vt:lpstr>
    </vt:vector>
  </TitlesOfParts>
  <Company>Huawei Technologies Co.,Ltd.</Company>
  <LinksUpToDate>false</LinksUpToDate>
  <CharactersWithSpaces>12032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R4-2408981 Draft CR on NTN radiated performance requirements for PUSCH (TS38.108, Rel-18)</dc:title>
  <dc:subject/>
  <dc:creator>Huawei</dc:creator>
  <cp:keywords/>
  <cp:lastModifiedBy>Huawei</cp:lastModifiedBy>
  <cp:revision>13</cp:revision>
  <cp:lastPrinted>1899-12-31T23:00:00Z</cp:lastPrinted>
  <dcterms:created xsi:type="dcterms:W3CDTF">2024-05-22T19:03:00Z</dcterms:created>
  <dcterms:modified xsi:type="dcterms:W3CDTF">2024-05-23T17:42:00Z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R4-2408981</vt:lpwstr>
  </property>
  <property fmtid="{D5CDD505-2E9C-101B-9397-08002B2CF9AE}" pid="9" name="Spec#">
    <vt:lpwstr>38.108</vt:lpwstr>
  </property>
  <property fmtid="{D5CDD505-2E9C-101B-9397-08002B2CF9AE}" pid="10" name="Cr#">
    <vt:lpwstr>Draft</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NTN radiated performance requirements for PUSCH (TS38.108, Rel-18)</vt:lpwstr>
  </property>
  <property fmtid="{D5CDD505-2E9C-101B-9397-08002B2CF9AE}" pid="20" name="_2015_ms_pID_725343">
    <vt:lpwstr>(3)YYuTJMXm0vLMmotm/JmE+qKaetrepEPamPXeeqAFvFF46XuHiGqQAoetDUEh09Uxmd1c9s8P
Lfg2ZBKTVAcjXs4MDgLnQgotGS1j57MqaMztEWp8f+c3k8G0auebSPv9LJE3DchO6d4pNhvx
Kd2Ul1zG3Bw5SNdbjP5UDwd+Ql3TyiYDN411neOdvTl0RKo5IasUPOXaNfFrdoNjA2GphtaF
EFPctnzaajBPae/hcN</vt:lpwstr>
  </property>
  <property fmtid="{D5CDD505-2E9C-101B-9397-08002B2CF9AE}" pid="21" name="_2015_ms_pID_7253431">
    <vt:lpwstr>mqpME59Tzj4SHkI3UMS03E7ok24bRHl7CXac7sWZ0vCGjrIFj680Ki
StVyKWJCd5NaM5F6caVDYud/k3VPcTRUz/ExGjo2uKiih+D2a5Ej45MDwroadtWjV+kHwB5p
JbYQN2WTHV8WLPe0ohPStXM0V3JG18prj0iHQ7u8fgOxkA6Rm9LyDJCcA4JwoPPxgPC6uE96
payB+x0Bd/K92rxRjb2zofQfxE8skvcnm8EX</vt:lpwstr>
  </property>
  <property fmtid="{D5CDD505-2E9C-101B-9397-08002B2CF9AE}" pid="22" name="_2015_ms_pID_7253432">
    <vt:lpwstr>1UWWvTJ23sCIfnh26QaHCpU=</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1715599700</vt:lpwstr>
  </property>
</Properties>
</file>