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F476F70" w:rsidR="001E41F3" w:rsidRDefault="001E41F3">
      <w:pPr>
        <w:pStyle w:val="CRCoverPage"/>
        <w:tabs>
          <w:tab w:val="right" w:pos="9639"/>
        </w:tabs>
        <w:spacing w:after="0"/>
        <w:rPr>
          <w:b/>
          <w:i/>
          <w:noProof/>
          <w:sz w:val="28"/>
        </w:rPr>
      </w:pPr>
      <w:r>
        <w:rPr>
          <w:b/>
          <w:noProof/>
          <w:sz w:val="24"/>
        </w:rPr>
        <w:t>3GPP TSG-</w:t>
      </w:r>
      <w:fldSimple w:instr=" DOCPROPERTY  TSG/WGRef  \* MERGEFORMAT ">
        <w:r w:rsidR="002D74D3">
          <w:rPr>
            <w:b/>
            <w:noProof/>
            <w:sz w:val="24"/>
          </w:rPr>
          <w:t>RAN4</w:t>
        </w:r>
      </w:fldSimple>
      <w:r w:rsidR="00C66BA2">
        <w:rPr>
          <w:b/>
          <w:noProof/>
          <w:sz w:val="24"/>
        </w:rPr>
        <w:t xml:space="preserve"> </w:t>
      </w:r>
      <w:r>
        <w:rPr>
          <w:b/>
          <w:noProof/>
          <w:sz w:val="24"/>
        </w:rPr>
        <w:t>Meeting #</w:t>
      </w:r>
      <w:fldSimple w:instr=" DOCPROPERTY  MtgSeq  \* MERGEFORMAT ">
        <w:r w:rsidR="002D74D3">
          <w:rPr>
            <w:b/>
            <w:noProof/>
            <w:sz w:val="24"/>
          </w:rPr>
          <w:t>11</w:t>
        </w:r>
        <w:r w:rsidR="006D1F19">
          <w:rPr>
            <w:b/>
            <w:noProof/>
            <w:sz w:val="24"/>
          </w:rPr>
          <w:t>1</w:t>
        </w:r>
      </w:fldSimple>
      <w:r>
        <w:rPr>
          <w:b/>
          <w:i/>
          <w:noProof/>
          <w:sz w:val="28"/>
        </w:rPr>
        <w:tab/>
      </w:r>
      <w:fldSimple w:instr=" DOCPROPERTY  Tdoc#  \* MERGEFORMAT ">
        <w:r w:rsidR="00475687" w:rsidRPr="00475687">
          <w:rPr>
            <w:b/>
            <w:i/>
            <w:noProof/>
            <w:sz w:val="28"/>
          </w:rPr>
          <w:t>R4-</w:t>
        </w:r>
        <w:r w:rsidR="00A95509" w:rsidRPr="00A95509">
          <w:rPr>
            <w:b/>
            <w:i/>
            <w:noProof/>
            <w:sz w:val="28"/>
          </w:rPr>
          <w:t xml:space="preserve">2409871 </w:t>
        </w:r>
      </w:fldSimple>
    </w:p>
    <w:p w14:paraId="7CB45193" w14:textId="41284D30" w:rsidR="001E41F3" w:rsidRDefault="00706CFC" w:rsidP="005E2C44">
      <w:pPr>
        <w:pStyle w:val="CRCoverPage"/>
        <w:outlineLvl w:val="0"/>
        <w:rPr>
          <w:b/>
          <w:noProof/>
          <w:sz w:val="24"/>
        </w:rPr>
      </w:pPr>
      <w:fldSimple w:instr=" DOCPROPERTY  Location  \* MERGEFORMAT ">
        <w:r w:rsidR="006D1F19">
          <w:rPr>
            <w:b/>
            <w:noProof/>
            <w:sz w:val="24"/>
          </w:rPr>
          <w:t>Fukuoka</w:t>
        </w:r>
      </w:fldSimple>
      <w:r w:rsidR="001E41F3">
        <w:rPr>
          <w:b/>
          <w:noProof/>
          <w:sz w:val="24"/>
        </w:rPr>
        <w:t xml:space="preserve">, </w:t>
      </w:r>
      <w:fldSimple w:instr=" DOCPROPERTY  Country  \* MERGEFORMAT ">
        <w:r w:rsidR="006D1F19">
          <w:rPr>
            <w:b/>
            <w:noProof/>
            <w:sz w:val="24"/>
          </w:rPr>
          <w:t>Japan</w:t>
        </w:r>
      </w:fldSimple>
      <w:r w:rsidR="001E41F3">
        <w:rPr>
          <w:b/>
          <w:noProof/>
          <w:sz w:val="24"/>
        </w:rPr>
        <w:t xml:space="preserve">, </w:t>
      </w:r>
      <w:fldSimple w:instr=" DOCPROPERTY  StartDate  \* MERGEFORMAT ">
        <w:r w:rsidR="006D1F19">
          <w:rPr>
            <w:b/>
            <w:noProof/>
            <w:sz w:val="24"/>
          </w:rPr>
          <w:t>20</w:t>
        </w:r>
        <w:r w:rsidR="00FC6482" w:rsidRPr="00FC6482">
          <w:rPr>
            <w:b/>
            <w:noProof/>
            <w:sz w:val="24"/>
            <w:vertAlign w:val="superscript"/>
          </w:rPr>
          <w:t>th</w:t>
        </w:r>
      </w:fldSimple>
      <w:r w:rsidR="00547111">
        <w:rPr>
          <w:b/>
          <w:noProof/>
          <w:sz w:val="24"/>
        </w:rPr>
        <w:t xml:space="preserve"> </w:t>
      </w:r>
      <w:r w:rsidR="00FC6482">
        <w:rPr>
          <w:b/>
          <w:noProof/>
          <w:sz w:val="24"/>
        </w:rPr>
        <w:t>–</w:t>
      </w:r>
      <w:r w:rsidR="00547111">
        <w:rPr>
          <w:b/>
          <w:noProof/>
          <w:sz w:val="24"/>
        </w:rPr>
        <w:t xml:space="preserve"> </w:t>
      </w:r>
      <w:r w:rsidR="006D1F19">
        <w:rPr>
          <w:b/>
          <w:noProof/>
          <w:sz w:val="24"/>
        </w:rPr>
        <w:t>24</w:t>
      </w:r>
      <w:r w:rsidR="00FC6482" w:rsidRPr="00FC6482">
        <w:rPr>
          <w:b/>
          <w:noProof/>
          <w:sz w:val="24"/>
          <w:vertAlign w:val="superscript"/>
        </w:rPr>
        <w:t>th</w:t>
      </w:r>
      <w:r w:rsidR="00FC6482">
        <w:rPr>
          <w:b/>
          <w:noProof/>
          <w:sz w:val="24"/>
        </w:rPr>
        <w:t xml:space="preserve"> </w:t>
      </w:r>
      <w:r w:rsidR="006D1F19">
        <w:rPr>
          <w:b/>
          <w:noProof/>
          <w:sz w:val="24"/>
        </w:rPr>
        <w:t>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F796B2D" w:rsidR="001E41F3" w:rsidRPr="00410371" w:rsidRDefault="00706CFC" w:rsidP="00E13F3D">
            <w:pPr>
              <w:pStyle w:val="CRCoverPage"/>
              <w:spacing w:after="0"/>
              <w:jc w:val="right"/>
              <w:rPr>
                <w:b/>
                <w:noProof/>
                <w:sz w:val="28"/>
              </w:rPr>
            </w:pPr>
            <w:fldSimple w:instr=" DOCPROPERTY  Spec#  \* MERGEFORMAT ">
              <w:r w:rsidR="00FC6482">
                <w:rPr>
                  <w:b/>
                  <w:noProof/>
                  <w:sz w:val="28"/>
                </w:rPr>
                <w:t>38.1</w:t>
              </w:r>
              <w:r w:rsidR="008F2813">
                <w:rPr>
                  <w:b/>
                  <w:noProof/>
                  <w:sz w:val="28"/>
                </w:rPr>
                <w:t>08</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FBE3DD5" w:rsidR="001E41F3" w:rsidRPr="00410371" w:rsidRDefault="00706CFC" w:rsidP="00547111">
            <w:pPr>
              <w:pStyle w:val="CRCoverPage"/>
              <w:spacing w:after="0"/>
              <w:rPr>
                <w:noProof/>
              </w:rPr>
            </w:pPr>
            <w:fldSimple w:instr=" DOCPROPERTY  Cr#  \* MERGEFORMAT ">
              <w:r w:rsidR="00FC6482">
                <w:rPr>
                  <w:b/>
                  <w:noProof/>
                  <w:sz w:val="28"/>
                </w:rPr>
                <w: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3DD6E45" w:rsidR="001E41F3" w:rsidRPr="00410371" w:rsidRDefault="00816C43"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9584EF6" w:rsidR="001E41F3" w:rsidRPr="00410371" w:rsidRDefault="00706CFC">
            <w:pPr>
              <w:pStyle w:val="CRCoverPage"/>
              <w:spacing w:after="0"/>
              <w:jc w:val="center"/>
              <w:rPr>
                <w:noProof/>
                <w:sz w:val="28"/>
              </w:rPr>
            </w:pPr>
            <w:fldSimple w:instr=" DOCPROPERTY  Version  \* MERGEFORMAT ">
              <w:r w:rsidR="00475687">
                <w:rPr>
                  <w:b/>
                  <w:noProof/>
                  <w:sz w:val="28"/>
                </w:rPr>
                <w:t>18.</w:t>
              </w:r>
              <w:r w:rsidR="000D33E1">
                <w:rPr>
                  <w:b/>
                  <w:noProof/>
                  <w:sz w:val="28"/>
                </w:rPr>
                <w:t>2</w:t>
              </w:r>
              <w:r w:rsidR="00475687">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DAB0AC3" w:rsidR="00F25D98" w:rsidRDefault="00F25D98" w:rsidP="001E41F3">
            <w:pPr>
              <w:pStyle w:val="CRCoverPage"/>
              <w:spacing w:after="0"/>
              <w:jc w:val="center"/>
              <w:rPr>
                <w:b/>
                <w:caps/>
                <w:noProof/>
                <w:lang w:eastAsia="zh-CN"/>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047D7A4" w:rsidR="00F25D98" w:rsidRDefault="00FC648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4FB65A6" w:rsidR="001E41F3" w:rsidRDefault="00706CFC">
            <w:pPr>
              <w:pStyle w:val="CRCoverPage"/>
              <w:spacing w:after="0"/>
              <w:ind w:left="100"/>
              <w:rPr>
                <w:noProof/>
              </w:rPr>
            </w:pPr>
            <w:fldSimple w:instr=" DOCPROPERTY  CrTitle  \* MERGEFORMAT ">
              <w:r w:rsidR="002D74D3" w:rsidRPr="002D74D3">
                <w:t xml:space="preserve">Draft CR on </w:t>
              </w:r>
              <w:r w:rsidR="008F2813">
                <w:t>performance requirements for PUSCH with DM-RS bundling</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C5B0DA8" w:rsidR="001E41F3" w:rsidRDefault="00706CFC">
            <w:pPr>
              <w:pStyle w:val="CRCoverPage"/>
              <w:spacing w:after="0"/>
              <w:ind w:left="100"/>
              <w:rPr>
                <w:noProof/>
              </w:rPr>
            </w:pPr>
            <w:fldSimple w:instr=" DOCPROPERTY  SourceIfWg  \* MERGEFORMAT ">
              <w:r w:rsidR="00FC6482">
                <w:rPr>
                  <w:noProof/>
                </w:rPr>
                <w:t>Samsung</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3644795" w:rsidR="001E41F3" w:rsidRDefault="00706CFC" w:rsidP="00547111">
            <w:pPr>
              <w:pStyle w:val="CRCoverPage"/>
              <w:spacing w:after="0"/>
              <w:ind w:left="100"/>
              <w:rPr>
                <w:noProof/>
              </w:rPr>
            </w:pPr>
            <w:fldSimple w:instr=" DOCPROPERTY  SourceIfTsg  \* MERGEFORMAT ">
              <w:r w:rsidR="00FC6482">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91A6305" w:rsidR="001E41F3" w:rsidRDefault="008F2813">
            <w:pPr>
              <w:pStyle w:val="CRCoverPage"/>
              <w:spacing w:after="0"/>
              <w:ind w:left="100"/>
              <w:rPr>
                <w:noProof/>
              </w:rPr>
            </w:pPr>
            <w:r w:rsidRPr="008F2813">
              <w:rPr>
                <w:noProof/>
              </w:rPr>
              <w:t>NR_NTN_enh-Perf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5D0DB19" w:rsidR="001E41F3" w:rsidRDefault="00706CFC">
            <w:pPr>
              <w:pStyle w:val="CRCoverPage"/>
              <w:spacing w:after="0"/>
              <w:ind w:left="100"/>
              <w:rPr>
                <w:noProof/>
              </w:rPr>
            </w:pPr>
            <w:fldSimple w:instr=" DOCPROPERTY  ResDate  \* MERGEFORMAT ">
              <w:r w:rsidR="00FC6482">
                <w:rPr>
                  <w:noProof/>
                </w:rPr>
                <w:t>2024-0</w:t>
              </w:r>
              <w:r w:rsidR="00160C08">
                <w:rPr>
                  <w:noProof/>
                </w:rPr>
                <w:t>5</w:t>
              </w:r>
              <w:r w:rsidR="00FC6482">
                <w:rPr>
                  <w:noProof/>
                </w:rPr>
                <w:t>-</w:t>
              </w:r>
              <w:r w:rsidR="00160C08">
                <w:rPr>
                  <w:noProof/>
                </w:rPr>
                <w:t>10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41A6D2B" w:rsidR="001E41F3" w:rsidRDefault="00706CFC" w:rsidP="00D24991">
            <w:pPr>
              <w:pStyle w:val="CRCoverPage"/>
              <w:spacing w:after="0"/>
              <w:ind w:left="100" w:right="-609"/>
              <w:rPr>
                <w:b/>
                <w:noProof/>
              </w:rPr>
            </w:pPr>
            <w:fldSimple w:instr=" DOCPROPERTY  Cat  \* MERGEFORMAT ">
              <w:r w:rsidR="00FC6482">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692DCC8" w:rsidR="001E41F3" w:rsidRDefault="00706CFC">
            <w:pPr>
              <w:pStyle w:val="CRCoverPage"/>
              <w:spacing w:after="0"/>
              <w:ind w:left="100"/>
              <w:rPr>
                <w:noProof/>
              </w:rPr>
            </w:pPr>
            <w:fldSimple w:instr=" DOCPROPERTY  Release  \* MERGEFORMAT ">
              <w:r w:rsidR="00FC6482">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96CE2A8" w:rsidR="001E41F3" w:rsidRDefault="001B41BB">
            <w:pPr>
              <w:pStyle w:val="CRCoverPage"/>
              <w:spacing w:after="0"/>
              <w:ind w:left="100"/>
              <w:rPr>
                <w:noProof/>
              </w:rPr>
            </w:pPr>
            <w:r>
              <w:rPr>
                <w:noProof/>
              </w:rPr>
              <w:t>In Rel-18</w:t>
            </w:r>
            <w:r w:rsidR="008F2813">
              <w:rPr>
                <w:noProof/>
              </w:rPr>
              <w:t xml:space="preserve"> NTN enhancement WI, it was agreed to introduce the PUSCH requirement with DM-RS bundling</w:t>
            </w:r>
            <w:r w:rsidR="000D33E1">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7494A49" w:rsidR="001E41F3" w:rsidRDefault="001B41BB">
            <w:pPr>
              <w:pStyle w:val="CRCoverPage"/>
              <w:spacing w:after="0"/>
              <w:ind w:left="100"/>
              <w:rPr>
                <w:noProof/>
                <w:lang w:eastAsia="zh-CN"/>
              </w:rPr>
            </w:pPr>
            <w:r>
              <w:rPr>
                <w:rFonts w:hint="eastAsia"/>
                <w:noProof/>
                <w:lang w:eastAsia="zh-CN"/>
              </w:rPr>
              <w:t>A</w:t>
            </w:r>
            <w:r>
              <w:rPr>
                <w:noProof/>
                <w:lang w:eastAsia="zh-CN"/>
              </w:rPr>
              <w:t xml:space="preserve">dd </w:t>
            </w:r>
            <w:r w:rsidR="00160C08">
              <w:rPr>
                <w:noProof/>
                <w:lang w:eastAsia="zh-CN"/>
              </w:rPr>
              <w:t>the new section in 8.</w:t>
            </w:r>
            <w:r w:rsidR="000D33E1">
              <w:rPr>
                <w:noProof/>
                <w:lang w:eastAsia="zh-CN"/>
              </w:rPr>
              <w:t>2.5</w:t>
            </w:r>
            <w:r w:rsidR="00D34B63">
              <w:rPr>
                <w:noProof/>
                <w:lang w:eastAsia="zh-CN"/>
              </w:rPr>
              <w:t xml:space="preserve"> for </w:t>
            </w:r>
            <w:r w:rsidR="000D33E1">
              <w:rPr>
                <w:noProof/>
                <w:lang w:eastAsia="zh-CN"/>
              </w:rPr>
              <w:t xml:space="preserve">PUSCH requirement with DM-RS bundling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113F2CD" w:rsidR="001E41F3" w:rsidRDefault="001B41BB">
            <w:pPr>
              <w:pStyle w:val="CRCoverPage"/>
              <w:spacing w:after="0"/>
              <w:ind w:left="100"/>
              <w:rPr>
                <w:noProof/>
                <w:lang w:eastAsia="zh-CN"/>
              </w:rPr>
            </w:pPr>
            <w:r>
              <w:rPr>
                <w:rFonts w:hint="eastAsia"/>
                <w:noProof/>
                <w:lang w:eastAsia="zh-CN"/>
              </w:rPr>
              <w:t>T</w:t>
            </w:r>
            <w:r>
              <w:rPr>
                <w:noProof/>
                <w:lang w:eastAsia="zh-CN"/>
              </w:rPr>
              <w:t xml:space="preserve">he requirement of </w:t>
            </w:r>
            <w:r w:rsidR="000D33E1">
              <w:rPr>
                <w:noProof/>
                <w:lang w:eastAsia="zh-CN"/>
              </w:rPr>
              <w:t>PUSCH with DM-RS bundling can not be verified well</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1DF53DE" w:rsidR="001E41F3" w:rsidRDefault="001B41BB">
            <w:pPr>
              <w:pStyle w:val="CRCoverPage"/>
              <w:spacing w:after="0"/>
              <w:ind w:left="100"/>
              <w:rPr>
                <w:noProof/>
                <w:lang w:eastAsia="zh-CN"/>
              </w:rPr>
            </w:pPr>
            <w:r>
              <w:rPr>
                <w:rFonts w:hint="eastAsia"/>
                <w:noProof/>
                <w:lang w:eastAsia="zh-CN"/>
              </w:rPr>
              <w:t>8</w:t>
            </w:r>
            <w:r>
              <w:rPr>
                <w:noProof/>
                <w:lang w:eastAsia="zh-CN"/>
              </w:rPr>
              <w:t>.</w:t>
            </w:r>
            <w:r w:rsidR="000D33E1">
              <w:rPr>
                <w:noProof/>
                <w:lang w:eastAsia="zh-CN"/>
              </w:rPr>
              <w:t>2.5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41DE816" w:rsidR="001E41F3" w:rsidRDefault="001B41BB">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C8E8D62" w:rsidR="001E41F3" w:rsidRDefault="00D34B63">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0F7ED06" w:rsidR="001E41F3" w:rsidRDefault="001E41F3">
            <w:pPr>
              <w:pStyle w:val="CRCoverPage"/>
              <w:spacing w:after="0"/>
              <w:jc w:val="center"/>
              <w:rPr>
                <w:b/>
                <w:caps/>
                <w:noProof/>
                <w:lang w:eastAsia="zh-CN"/>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9837F60" w:rsidR="001E41F3" w:rsidRDefault="00145D43">
            <w:pPr>
              <w:pStyle w:val="CRCoverPage"/>
              <w:spacing w:after="0"/>
              <w:ind w:left="99"/>
              <w:rPr>
                <w:noProof/>
              </w:rPr>
            </w:pPr>
            <w:r>
              <w:rPr>
                <w:noProof/>
              </w:rPr>
              <w:t>TS</w:t>
            </w:r>
            <w:r w:rsidR="00D34B63">
              <w:rPr>
                <w:noProof/>
              </w:rPr>
              <w:t xml:space="preserve"> 38.</w:t>
            </w:r>
            <w:r w:rsidR="000D33E1">
              <w:rPr>
                <w:noProof/>
              </w:rPr>
              <w:t>181</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EB2A5E2" w:rsidR="001E41F3" w:rsidRDefault="001B41BB">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177CD0B4" w:rsidR="001E41F3" w:rsidRDefault="00145D43">
            <w:pPr>
              <w:pStyle w:val="CRCoverPage"/>
              <w:spacing w:after="0"/>
              <w:ind w:left="99"/>
              <w:rPr>
                <w:noProof/>
              </w:rPr>
            </w:pPr>
            <w:r>
              <w:rPr>
                <w:noProof/>
              </w:rPr>
              <w:t>TS</w:t>
            </w:r>
            <w:r w:rsidR="000A6394">
              <w:rPr>
                <w:noProof/>
              </w:rPr>
              <w:t xml:space="preserve">/TR </w:t>
            </w:r>
            <w:r w:rsidR="00795A73">
              <w:rPr>
                <w:noProof/>
              </w:rPr>
              <w:t>…</w:t>
            </w:r>
            <w:r w:rsidR="000A6394">
              <w:rPr>
                <w:noProof/>
              </w:rPr>
              <w:t xml:space="preserve"> CR </w:t>
            </w:r>
            <w:r w:rsidR="00795A73">
              <w:rPr>
                <w:noProof/>
              </w:rPr>
              <w:t>…</w:t>
            </w:r>
            <w:r w:rsidR="000A6394">
              <w:rPr>
                <w:noProof/>
              </w:rPr>
              <w:t xml:space="preserve">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EC33410" w:rsidR="001E41F3" w:rsidRDefault="001E41F3">
            <w:pPr>
              <w:pStyle w:val="CRCoverPage"/>
              <w:spacing w:after="0"/>
              <w:ind w:left="100"/>
              <w:rPr>
                <w:noProof/>
                <w:lang w:eastAsia="zh-CN"/>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2252E676" w:rsidR="008863B9" w:rsidRDefault="008863B9">
            <w:pPr>
              <w:pStyle w:val="CRCoverPage"/>
              <w:tabs>
                <w:tab w:val="right" w:pos="2184"/>
              </w:tabs>
              <w:spacing w:after="0"/>
              <w:rPr>
                <w:b/>
                <w:i/>
                <w:noProof/>
              </w:rPr>
            </w:pPr>
            <w:r>
              <w:rPr>
                <w:b/>
                <w:i/>
                <w:noProof/>
              </w:rPr>
              <w:t>This CR</w:t>
            </w:r>
            <w:r w:rsidR="00795A73">
              <w:rPr>
                <w:b/>
                <w:i/>
                <w:noProof/>
              </w:rPr>
              <w:t>’</w:t>
            </w:r>
            <w:r>
              <w:rPr>
                <w:b/>
                <w:i/>
                <w:noProof/>
              </w:rPr>
              <w:t>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F1CE767" w:rsidR="008863B9" w:rsidRDefault="00816C43">
            <w:pPr>
              <w:pStyle w:val="CRCoverPage"/>
              <w:spacing w:after="0"/>
              <w:ind w:left="100"/>
              <w:rPr>
                <w:noProof/>
                <w:lang w:eastAsia="zh-CN"/>
              </w:rPr>
            </w:pPr>
            <w:r>
              <w:rPr>
                <w:rFonts w:hint="eastAsia"/>
                <w:noProof/>
                <w:lang w:eastAsia="zh-CN"/>
              </w:rPr>
              <w:t>R</w:t>
            </w:r>
            <w:r>
              <w:rPr>
                <w:noProof/>
                <w:lang w:eastAsia="zh-CN"/>
              </w:rPr>
              <w:t>evision of R4-</w:t>
            </w:r>
            <w:r w:rsidRPr="00816C43">
              <w:rPr>
                <w:noProof/>
                <w:lang w:eastAsia="zh-CN"/>
              </w:rPr>
              <w:t>2409483</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0AC6CFF" w14:textId="77777777" w:rsidR="00B1312E" w:rsidRDefault="00B1312E" w:rsidP="00B1312E">
      <w:pPr>
        <w:pStyle w:val="40"/>
        <w:jc w:val="center"/>
        <w:rPr>
          <w:rFonts w:ascii="Times New Roman" w:hAnsi="Times New Roman"/>
          <w:b/>
          <w:bCs/>
          <w:color w:val="0000FF"/>
          <w:sz w:val="28"/>
          <w:szCs w:val="28"/>
        </w:rPr>
      </w:pPr>
      <w:r w:rsidRPr="00144EEA">
        <w:rPr>
          <w:rFonts w:ascii="Times New Roman" w:hAnsi="Times New Roman"/>
          <w:b/>
          <w:bCs/>
          <w:color w:val="0000FF"/>
          <w:sz w:val="28"/>
          <w:szCs w:val="28"/>
        </w:rPr>
        <w:lastRenderedPageBreak/>
        <w:t>&lt;&lt; Unchanged sections omitted &gt;&gt;</w:t>
      </w:r>
    </w:p>
    <w:p w14:paraId="68C9CD36" w14:textId="5003A81E" w:rsidR="001E41F3" w:rsidRDefault="00795A73" w:rsidP="00795A73">
      <w:pPr>
        <w:jc w:val="center"/>
        <w:rPr>
          <w:noProof/>
          <w:color w:val="FF0000"/>
          <w:lang w:eastAsia="zh-CN"/>
        </w:rPr>
      </w:pPr>
      <w:r w:rsidRPr="00795A73">
        <w:rPr>
          <w:rFonts w:hint="eastAsia"/>
          <w:noProof/>
          <w:color w:val="FF0000"/>
          <w:lang w:eastAsia="zh-CN"/>
        </w:rPr>
        <w:t>&lt;</w:t>
      </w:r>
      <w:r w:rsidRPr="00795A73">
        <w:rPr>
          <w:noProof/>
          <w:color w:val="FF0000"/>
          <w:lang w:eastAsia="zh-CN"/>
        </w:rPr>
        <w:t>Start of Change</w:t>
      </w:r>
      <w:r w:rsidR="00B1312E">
        <w:rPr>
          <w:noProof/>
          <w:color w:val="FF0000"/>
          <w:lang w:eastAsia="zh-CN"/>
        </w:rPr>
        <w:t xml:space="preserve"> </w:t>
      </w:r>
      <w:r w:rsidRPr="00795A73">
        <w:rPr>
          <w:noProof/>
          <w:color w:val="FF0000"/>
          <w:lang w:eastAsia="zh-CN"/>
        </w:rPr>
        <w:t>&gt;</w:t>
      </w:r>
    </w:p>
    <w:p w14:paraId="7AACC90A" w14:textId="77777777" w:rsidR="00612269" w:rsidRPr="00F95B02" w:rsidRDefault="00612269" w:rsidP="00612269">
      <w:pPr>
        <w:pStyle w:val="30"/>
        <w:rPr>
          <w:ins w:id="1" w:author="SAMSUNG-Yunchuan" w:date="2024-05-11T19:40:00Z"/>
        </w:rPr>
      </w:pPr>
      <w:bookmarkStart w:id="2" w:name="_Toc123049117"/>
      <w:bookmarkStart w:id="3" w:name="_Toc123052036"/>
      <w:bookmarkStart w:id="4" w:name="_Toc123054505"/>
      <w:bookmarkStart w:id="5" w:name="_Toc123717606"/>
      <w:bookmarkStart w:id="6" w:name="_Toc124157182"/>
      <w:bookmarkStart w:id="7" w:name="_Toc124266586"/>
      <w:bookmarkStart w:id="8" w:name="_Toc131595944"/>
      <w:bookmarkStart w:id="9" w:name="_Toc131740942"/>
      <w:bookmarkStart w:id="10" w:name="_Toc131766476"/>
      <w:bookmarkStart w:id="11" w:name="_Toc138837698"/>
      <w:bookmarkStart w:id="12" w:name="_Toc156567519"/>
      <w:ins w:id="13" w:author="SAMSUNG-Yunchuan" w:date="2024-05-11T19:40:00Z">
        <w:r>
          <w:t>8.2.5</w:t>
        </w:r>
        <w:r w:rsidRPr="00F95B02">
          <w:tab/>
          <w:t xml:space="preserve">Requirements for PUSCH </w:t>
        </w:r>
        <w:r>
          <w:t>with DM-RS bundling</w:t>
        </w:r>
        <w:bookmarkEnd w:id="2"/>
        <w:bookmarkEnd w:id="3"/>
        <w:bookmarkEnd w:id="4"/>
        <w:bookmarkEnd w:id="5"/>
        <w:bookmarkEnd w:id="6"/>
        <w:bookmarkEnd w:id="7"/>
        <w:bookmarkEnd w:id="8"/>
        <w:bookmarkEnd w:id="9"/>
        <w:bookmarkEnd w:id="10"/>
        <w:bookmarkEnd w:id="11"/>
        <w:bookmarkEnd w:id="12"/>
      </w:ins>
    </w:p>
    <w:p w14:paraId="51A97B9E" w14:textId="77777777" w:rsidR="00612269" w:rsidRPr="00F95B02" w:rsidRDefault="00612269" w:rsidP="00612269">
      <w:pPr>
        <w:pStyle w:val="40"/>
        <w:rPr>
          <w:ins w:id="14" w:author="SAMSUNG-Yunchuan" w:date="2024-05-11T19:40:00Z"/>
          <w:rFonts w:eastAsia="Malgun Gothic"/>
        </w:rPr>
      </w:pPr>
      <w:bookmarkStart w:id="15" w:name="_Toc123049118"/>
      <w:bookmarkStart w:id="16" w:name="_Toc123052037"/>
      <w:bookmarkStart w:id="17" w:name="_Toc123054506"/>
      <w:bookmarkStart w:id="18" w:name="_Toc123717607"/>
      <w:bookmarkStart w:id="19" w:name="_Toc124157183"/>
      <w:bookmarkStart w:id="20" w:name="_Toc124266587"/>
      <w:bookmarkStart w:id="21" w:name="_Toc131595945"/>
      <w:bookmarkStart w:id="22" w:name="_Toc131740943"/>
      <w:bookmarkStart w:id="23" w:name="_Toc131766477"/>
      <w:bookmarkStart w:id="24" w:name="_Toc138837699"/>
      <w:bookmarkStart w:id="25" w:name="_Toc156567520"/>
      <w:ins w:id="26" w:author="SAMSUNG-Yunchuan" w:date="2024-05-11T19:40:00Z">
        <w:r>
          <w:rPr>
            <w:rFonts w:eastAsia="Malgun Gothic"/>
          </w:rPr>
          <w:t>8.2.5</w:t>
        </w:r>
        <w:r w:rsidRPr="00F95B02">
          <w:rPr>
            <w:rFonts w:eastAsia="Malgun Gothic"/>
          </w:rPr>
          <w:t>.1</w:t>
        </w:r>
        <w:r w:rsidRPr="00F95B02">
          <w:rPr>
            <w:rFonts w:eastAsia="Malgun Gothic"/>
          </w:rPr>
          <w:tab/>
          <w:t>General</w:t>
        </w:r>
        <w:bookmarkEnd w:id="15"/>
        <w:bookmarkEnd w:id="16"/>
        <w:bookmarkEnd w:id="17"/>
        <w:bookmarkEnd w:id="18"/>
        <w:bookmarkEnd w:id="19"/>
        <w:bookmarkEnd w:id="20"/>
        <w:bookmarkEnd w:id="21"/>
        <w:bookmarkEnd w:id="22"/>
        <w:bookmarkEnd w:id="23"/>
        <w:bookmarkEnd w:id="24"/>
        <w:bookmarkEnd w:id="25"/>
      </w:ins>
    </w:p>
    <w:p w14:paraId="6DF84752" w14:textId="77777777" w:rsidR="00612269" w:rsidRPr="00F95B02" w:rsidRDefault="00612269" w:rsidP="00612269">
      <w:pPr>
        <w:rPr>
          <w:ins w:id="27" w:author="SAMSUNG-Yunchuan" w:date="2024-05-11T19:40:00Z"/>
        </w:rPr>
      </w:pPr>
      <w:ins w:id="28" w:author="SAMSUNG-Yunchuan" w:date="2024-05-11T19:40:00Z">
        <w:r w:rsidRPr="00F95B02">
          <w:t xml:space="preserve">The performance requirement of PUSCH is determined by a minimum required throughput for a given SNR. The required throughput is expressed as a fraction of maximum throughput for the FRCs listed in annex A. </w:t>
        </w:r>
        <w:r w:rsidRPr="008A0956">
          <w:t>The performance requirements assume HARQ re-transmissions.</w:t>
        </w:r>
      </w:ins>
    </w:p>
    <w:p w14:paraId="68D4F658" w14:textId="77777777" w:rsidR="00612269" w:rsidRPr="00F95B02" w:rsidRDefault="00612269" w:rsidP="00612269">
      <w:pPr>
        <w:pStyle w:val="TH"/>
        <w:rPr>
          <w:ins w:id="29" w:author="SAMSUNG-Yunchuan" w:date="2024-05-11T19:40:00Z"/>
        </w:rPr>
      </w:pPr>
      <w:ins w:id="30" w:author="SAMSUNG-Yunchuan" w:date="2024-05-11T19:40:00Z">
        <w:r>
          <w:t>Table: 8.2.5</w:t>
        </w:r>
        <w:r w:rsidRPr="00F95B02">
          <w:rPr>
            <w:lang w:eastAsia="zh-CN"/>
          </w:rPr>
          <w:t>.1</w:t>
        </w:r>
        <w:r w:rsidRPr="00F95B02">
          <w:t>-1 Test parameters for testing PUSCH</w:t>
        </w:r>
        <w:r>
          <w:t xml:space="preserve"> with DM-RS bundling</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15"/>
        <w:gridCol w:w="4860"/>
        <w:gridCol w:w="2592"/>
      </w:tblGrid>
      <w:tr w:rsidR="00612269" w:rsidRPr="00F95B02" w14:paraId="27B7C56A" w14:textId="77777777" w:rsidTr="00084B63">
        <w:trPr>
          <w:jc w:val="center"/>
          <w:ins w:id="31" w:author="SAMSUNG-Yunchuan" w:date="2024-05-11T19:40:00Z"/>
        </w:trPr>
        <w:tc>
          <w:tcPr>
            <w:tcW w:w="6475" w:type="dxa"/>
            <w:gridSpan w:val="2"/>
          </w:tcPr>
          <w:p w14:paraId="4CFB7AFD" w14:textId="77777777" w:rsidR="00612269" w:rsidRPr="00F95B02" w:rsidRDefault="00612269" w:rsidP="00084B63">
            <w:pPr>
              <w:pStyle w:val="TAH"/>
              <w:rPr>
                <w:ins w:id="32" w:author="SAMSUNG-Yunchuan" w:date="2024-05-11T19:40:00Z"/>
                <w:rFonts w:cs="Arial"/>
              </w:rPr>
            </w:pPr>
            <w:ins w:id="33" w:author="SAMSUNG-Yunchuan" w:date="2024-05-11T19:40:00Z">
              <w:r w:rsidRPr="00F95B02">
                <w:rPr>
                  <w:rFonts w:cs="Arial"/>
                </w:rPr>
                <w:t>Parameter</w:t>
              </w:r>
            </w:ins>
          </w:p>
        </w:tc>
        <w:tc>
          <w:tcPr>
            <w:tcW w:w="2592" w:type="dxa"/>
          </w:tcPr>
          <w:p w14:paraId="66AA20C3" w14:textId="77777777" w:rsidR="00612269" w:rsidRPr="00F95B02" w:rsidRDefault="00612269" w:rsidP="00084B63">
            <w:pPr>
              <w:pStyle w:val="TAH"/>
              <w:rPr>
                <w:ins w:id="34" w:author="SAMSUNG-Yunchuan" w:date="2024-05-11T19:40:00Z"/>
                <w:rFonts w:cs="Arial"/>
              </w:rPr>
            </w:pPr>
            <w:ins w:id="35" w:author="SAMSUNG-Yunchuan" w:date="2024-05-11T19:40:00Z">
              <w:r w:rsidRPr="00F95B02">
                <w:rPr>
                  <w:rFonts w:cs="Arial"/>
                </w:rPr>
                <w:t>Value</w:t>
              </w:r>
            </w:ins>
          </w:p>
        </w:tc>
      </w:tr>
      <w:tr w:rsidR="00612269" w:rsidRPr="00F95B02" w14:paraId="464BFBB1" w14:textId="77777777" w:rsidTr="00084B63">
        <w:trPr>
          <w:jc w:val="center"/>
          <w:ins w:id="36" w:author="SAMSUNG-Yunchuan" w:date="2024-05-11T19:40:00Z"/>
        </w:trPr>
        <w:tc>
          <w:tcPr>
            <w:tcW w:w="6475" w:type="dxa"/>
            <w:gridSpan w:val="2"/>
          </w:tcPr>
          <w:p w14:paraId="501D2E8D" w14:textId="77777777" w:rsidR="00612269" w:rsidRPr="00F95B02" w:rsidRDefault="00612269" w:rsidP="00084B63">
            <w:pPr>
              <w:pStyle w:val="TAL"/>
              <w:rPr>
                <w:ins w:id="37" w:author="SAMSUNG-Yunchuan" w:date="2024-05-11T19:40:00Z"/>
              </w:rPr>
            </w:pPr>
            <w:ins w:id="38" w:author="SAMSUNG-Yunchuan" w:date="2024-05-11T19:40:00Z">
              <w:r w:rsidRPr="00F95B02">
                <w:t>Transform precoding</w:t>
              </w:r>
            </w:ins>
          </w:p>
        </w:tc>
        <w:tc>
          <w:tcPr>
            <w:tcW w:w="2592" w:type="dxa"/>
          </w:tcPr>
          <w:p w14:paraId="0A8FB629" w14:textId="77777777" w:rsidR="00612269" w:rsidRPr="00F95B02" w:rsidRDefault="00612269" w:rsidP="00084B63">
            <w:pPr>
              <w:pStyle w:val="TAC"/>
              <w:rPr>
                <w:ins w:id="39" w:author="SAMSUNG-Yunchuan" w:date="2024-05-11T19:40:00Z"/>
                <w:rFonts w:cs="Arial"/>
              </w:rPr>
            </w:pPr>
            <w:ins w:id="40" w:author="SAMSUNG-Yunchuan" w:date="2024-05-11T19:40:00Z">
              <w:r w:rsidRPr="00F95B02">
                <w:rPr>
                  <w:rFonts w:cs="Arial"/>
                </w:rPr>
                <w:t>Disabled</w:t>
              </w:r>
            </w:ins>
          </w:p>
        </w:tc>
      </w:tr>
      <w:tr w:rsidR="00612269" w:rsidRPr="00EF4FEF" w14:paraId="7C9A81D9" w14:textId="77777777" w:rsidTr="00084B63">
        <w:trPr>
          <w:jc w:val="center"/>
          <w:ins w:id="41" w:author="SAMSUNG-Yunchuan" w:date="2024-05-11T19:40:00Z"/>
        </w:trPr>
        <w:tc>
          <w:tcPr>
            <w:tcW w:w="6475" w:type="dxa"/>
            <w:gridSpan w:val="2"/>
          </w:tcPr>
          <w:p w14:paraId="6C038300" w14:textId="77777777" w:rsidR="00612269" w:rsidRPr="00F95B02" w:rsidRDefault="00612269" w:rsidP="00084B63">
            <w:pPr>
              <w:pStyle w:val="TAL"/>
              <w:rPr>
                <w:ins w:id="42" w:author="SAMSUNG-Yunchuan" w:date="2024-05-11T19:40:00Z"/>
              </w:rPr>
            </w:pPr>
            <w:ins w:id="43" w:author="SAMSUNG-Yunchuan" w:date="2024-05-11T19:40:00Z">
              <w:r>
                <w:t xml:space="preserve">Channel bandwidth </w:t>
              </w:r>
            </w:ins>
          </w:p>
        </w:tc>
        <w:tc>
          <w:tcPr>
            <w:tcW w:w="2592" w:type="dxa"/>
          </w:tcPr>
          <w:p w14:paraId="5DC57EB3" w14:textId="77777777" w:rsidR="00612269" w:rsidRPr="00F95B02" w:rsidRDefault="00612269" w:rsidP="00084B63">
            <w:pPr>
              <w:pStyle w:val="TAC"/>
              <w:rPr>
                <w:ins w:id="44" w:author="SAMSUNG-Yunchuan" w:date="2024-05-11T19:40:00Z"/>
                <w:rFonts w:cs="Arial"/>
              </w:rPr>
            </w:pPr>
            <w:ins w:id="45" w:author="SAMSUNG-Yunchuan" w:date="2024-05-11T19:40:00Z">
              <w:r w:rsidRPr="00B008FB">
                <w:t>15kHz SCS: 5MHz</w:t>
              </w:r>
              <w:r w:rsidRPr="00B008FB">
                <w:br/>
                <w:t>30kHz SCS: 10MHz</w:t>
              </w:r>
            </w:ins>
          </w:p>
        </w:tc>
      </w:tr>
      <w:tr w:rsidR="00612269" w:rsidRPr="00F95B02" w14:paraId="23987D86" w14:textId="77777777" w:rsidTr="00084B63">
        <w:trPr>
          <w:jc w:val="center"/>
          <w:ins w:id="46" w:author="SAMSUNG-Yunchuan" w:date="2024-05-11T19:40:00Z"/>
        </w:trPr>
        <w:tc>
          <w:tcPr>
            <w:tcW w:w="1615" w:type="dxa"/>
            <w:vMerge w:val="restart"/>
          </w:tcPr>
          <w:p w14:paraId="4E746674" w14:textId="77777777" w:rsidR="00612269" w:rsidRPr="00F95B02" w:rsidRDefault="00612269" w:rsidP="00084B63">
            <w:pPr>
              <w:pStyle w:val="TAL"/>
              <w:rPr>
                <w:ins w:id="47" w:author="SAMSUNG-Yunchuan" w:date="2024-05-11T19:40:00Z"/>
              </w:rPr>
            </w:pPr>
            <w:ins w:id="48" w:author="SAMSUNG-Yunchuan" w:date="2024-05-11T19:40:00Z">
              <w:r w:rsidRPr="00F95B02">
                <w:t>HARQ</w:t>
              </w:r>
            </w:ins>
          </w:p>
        </w:tc>
        <w:tc>
          <w:tcPr>
            <w:tcW w:w="4860" w:type="dxa"/>
          </w:tcPr>
          <w:p w14:paraId="628B5D76" w14:textId="77777777" w:rsidR="00612269" w:rsidRPr="00F95B02" w:rsidRDefault="00612269" w:rsidP="00084B63">
            <w:pPr>
              <w:pStyle w:val="TAL"/>
              <w:rPr>
                <w:ins w:id="49" w:author="SAMSUNG-Yunchuan" w:date="2024-05-11T19:40:00Z"/>
              </w:rPr>
            </w:pPr>
            <w:ins w:id="50" w:author="SAMSUNG-Yunchuan" w:date="2024-05-11T19:40:00Z">
              <w:r w:rsidRPr="00F95B02">
                <w:t>Maximum number of HARQ transmissions</w:t>
              </w:r>
            </w:ins>
          </w:p>
        </w:tc>
        <w:tc>
          <w:tcPr>
            <w:tcW w:w="2592" w:type="dxa"/>
          </w:tcPr>
          <w:p w14:paraId="178D523C" w14:textId="77777777" w:rsidR="00612269" w:rsidRPr="00F95B02" w:rsidRDefault="00612269" w:rsidP="00084B63">
            <w:pPr>
              <w:pStyle w:val="TAC"/>
              <w:rPr>
                <w:ins w:id="51" w:author="SAMSUNG-Yunchuan" w:date="2024-05-11T19:40:00Z"/>
                <w:rFonts w:cs="Arial"/>
              </w:rPr>
            </w:pPr>
            <w:ins w:id="52" w:author="SAMSUNG-Yunchuan" w:date="2024-05-11T19:40:00Z">
              <w:r w:rsidRPr="00F95B02">
                <w:rPr>
                  <w:rFonts w:cs="Arial"/>
                </w:rPr>
                <w:t>4</w:t>
              </w:r>
            </w:ins>
          </w:p>
        </w:tc>
      </w:tr>
      <w:tr w:rsidR="00612269" w:rsidRPr="00F95B02" w14:paraId="6C0359EA" w14:textId="77777777" w:rsidTr="00084B63">
        <w:trPr>
          <w:jc w:val="center"/>
          <w:ins w:id="53" w:author="SAMSUNG-Yunchuan" w:date="2024-05-11T19:40:00Z"/>
        </w:trPr>
        <w:tc>
          <w:tcPr>
            <w:tcW w:w="1615" w:type="dxa"/>
            <w:vMerge/>
          </w:tcPr>
          <w:p w14:paraId="2C143A39" w14:textId="77777777" w:rsidR="00612269" w:rsidRPr="00F95B02" w:rsidRDefault="00612269" w:rsidP="00084B63">
            <w:pPr>
              <w:pStyle w:val="TAL"/>
              <w:rPr>
                <w:ins w:id="54" w:author="SAMSUNG-Yunchuan" w:date="2024-05-11T19:40:00Z"/>
              </w:rPr>
            </w:pPr>
          </w:p>
        </w:tc>
        <w:tc>
          <w:tcPr>
            <w:tcW w:w="4860" w:type="dxa"/>
          </w:tcPr>
          <w:p w14:paraId="1F0A6D8F" w14:textId="77777777" w:rsidR="00612269" w:rsidRPr="0061495E" w:rsidRDefault="00612269" w:rsidP="00084B63">
            <w:pPr>
              <w:pStyle w:val="TAL"/>
              <w:rPr>
                <w:ins w:id="55" w:author="SAMSUNG-Yunchuan" w:date="2024-05-11T19:40:00Z"/>
                <w:highlight w:val="yellow"/>
              </w:rPr>
            </w:pPr>
            <w:ins w:id="56" w:author="SAMSUNG-Yunchuan" w:date="2024-05-11T19:40:00Z">
              <w:r w:rsidRPr="002C1174">
                <w:t>RV sequence</w:t>
              </w:r>
            </w:ins>
          </w:p>
        </w:tc>
        <w:tc>
          <w:tcPr>
            <w:tcW w:w="2592" w:type="dxa"/>
          </w:tcPr>
          <w:p w14:paraId="6E19BA0C" w14:textId="77777777" w:rsidR="00612269" w:rsidRPr="00C81BE5" w:rsidRDefault="00612269" w:rsidP="00084B63">
            <w:pPr>
              <w:pStyle w:val="TAC"/>
              <w:rPr>
                <w:ins w:id="57" w:author="SAMSUNG-Yunchuan" w:date="2024-05-11T19:40:00Z"/>
                <w:rFonts w:cs="Arial"/>
                <w:lang w:val="fr-FR"/>
              </w:rPr>
            </w:pPr>
            <w:ins w:id="58" w:author="SAMSUNG-Yunchuan" w:date="2024-05-11T19:40:00Z">
              <w:r>
                <w:rPr>
                  <w:rFonts w:cs="Arial"/>
                  <w:lang w:val="fr-FR"/>
                </w:rPr>
                <w:t>0, 0, 0, 0 [Note 1]</w:t>
              </w:r>
            </w:ins>
          </w:p>
        </w:tc>
      </w:tr>
      <w:tr w:rsidR="00612269" w:rsidRPr="00F95B02" w14:paraId="1ABF037B" w14:textId="77777777" w:rsidTr="00084B63">
        <w:trPr>
          <w:jc w:val="center"/>
          <w:ins w:id="59" w:author="SAMSUNG-Yunchuan" w:date="2024-05-11T19:40:00Z"/>
        </w:trPr>
        <w:tc>
          <w:tcPr>
            <w:tcW w:w="1615" w:type="dxa"/>
            <w:vMerge w:val="restart"/>
          </w:tcPr>
          <w:p w14:paraId="579D5414" w14:textId="77777777" w:rsidR="00612269" w:rsidRPr="00F95B02" w:rsidRDefault="00612269" w:rsidP="00084B63">
            <w:pPr>
              <w:pStyle w:val="TAL"/>
              <w:rPr>
                <w:ins w:id="60" w:author="SAMSUNG-Yunchuan" w:date="2024-05-11T19:40:00Z"/>
              </w:rPr>
            </w:pPr>
            <w:ins w:id="61" w:author="SAMSUNG-Yunchuan" w:date="2024-05-11T19:40:00Z">
              <w:r w:rsidRPr="00F95B02">
                <w:t>DM-RS</w:t>
              </w:r>
            </w:ins>
          </w:p>
        </w:tc>
        <w:tc>
          <w:tcPr>
            <w:tcW w:w="4860" w:type="dxa"/>
            <w:vAlign w:val="center"/>
          </w:tcPr>
          <w:p w14:paraId="49AF56A9" w14:textId="77777777" w:rsidR="00612269" w:rsidRPr="00F95B02" w:rsidRDefault="00612269" w:rsidP="00084B63">
            <w:pPr>
              <w:pStyle w:val="TAL"/>
              <w:rPr>
                <w:ins w:id="62" w:author="SAMSUNG-Yunchuan" w:date="2024-05-11T19:40:00Z"/>
              </w:rPr>
            </w:pPr>
            <w:ins w:id="63" w:author="SAMSUNG-Yunchuan" w:date="2024-05-11T19:40:00Z">
              <w:r w:rsidRPr="00F95B02">
                <w:t>DM-RS configuration type</w:t>
              </w:r>
            </w:ins>
          </w:p>
        </w:tc>
        <w:tc>
          <w:tcPr>
            <w:tcW w:w="2592" w:type="dxa"/>
          </w:tcPr>
          <w:p w14:paraId="669C719A" w14:textId="77777777" w:rsidR="00612269" w:rsidRPr="00F95B02" w:rsidRDefault="00612269" w:rsidP="00084B63">
            <w:pPr>
              <w:pStyle w:val="TAC"/>
              <w:rPr>
                <w:ins w:id="64" w:author="SAMSUNG-Yunchuan" w:date="2024-05-11T19:40:00Z"/>
                <w:rFonts w:cs="Arial"/>
              </w:rPr>
            </w:pPr>
            <w:ins w:id="65" w:author="SAMSUNG-Yunchuan" w:date="2024-05-11T19:40:00Z">
              <w:r>
                <w:rPr>
                  <w:rFonts w:cs="Arial"/>
                </w:rPr>
                <w:t>1</w:t>
              </w:r>
            </w:ins>
          </w:p>
        </w:tc>
      </w:tr>
      <w:tr w:rsidR="00612269" w:rsidRPr="00F95B02" w14:paraId="63A78299" w14:textId="77777777" w:rsidTr="00084B63">
        <w:trPr>
          <w:jc w:val="center"/>
          <w:ins w:id="66" w:author="SAMSUNG-Yunchuan" w:date="2024-05-11T19:40:00Z"/>
        </w:trPr>
        <w:tc>
          <w:tcPr>
            <w:tcW w:w="1615" w:type="dxa"/>
            <w:vMerge/>
          </w:tcPr>
          <w:p w14:paraId="2CF533B1" w14:textId="77777777" w:rsidR="00612269" w:rsidRPr="00F95B02" w:rsidRDefault="00612269" w:rsidP="00084B63">
            <w:pPr>
              <w:pStyle w:val="TAL"/>
              <w:rPr>
                <w:ins w:id="67" w:author="SAMSUNG-Yunchuan" w:date="2024-05-11T19:40:00Z"/>
                <w:lang w:eastAsia="zh-CN"/>
              </w:rPr>
            </w:pPr>
          </w:p>
        </w:tc>
        <w:tc>
          <w:tcPr>
            <w:tcW w:w="4860" w:type="dxa"/>
            <w:vAlign w:val="center"/>
          </w:tcPr>
          <w:p w14:paraId="55CCD502" w14:textId="77777777" w:rsidR="00612269" w:rsidRPr="00F95B02" w:rsidRDefault="00612269" w:rsidP="00084B63">
            <w:pPr>
              <w:pStyle w:val="TAL"/>
              <w:rPr>
                <w:ins w:id="68" w:author="SAMSUNG-Yunchuan" w:date="2024-05-11T19:40:00Z"/>
              </w:rPr>
            </w:pPr>
            <w:ins w:id="69" w:author="SAMSUNG-Yunchuan" w:date="2024-05-11T19:40:00Z">
              <w:r w:rsidRPr="00F95B02">
                <w:t>DM-RS duration</w:t>
              </w:r>
            </w:ins>
          </w:p>
        </w:tc>
        <w:tc>
          <w:tcPr>
            <w:tcW w:w="2592" w:type="dxa"/>
          </w:tcPr>
          <w:p w14:paraId="2E14810C" w14:textId="77777777" w:rsidR="00612269" w:rsidRPr="00F95B02" w:rsidRDefault="00612269" w:rsidP="00084B63">
            <w:pPr>
              <w:pStyle w:val="TAC"/>
              <w:rPr>
                <w:ins w:id="70" w:author="SAMSUNG-Yunchuan" w:date="2024-05-11T19:40:00Z"/>
                <w:rFonts w:cs="Arial"/>
              </w:rPr>
            </w:pPr>
            <w:ins w:id="71" w:author="SAMSUNG-Yunchuan" w:date="2024-05-11T19:40:00Z">
              <w:r w:rsidRPr="00F95B02">
                <w:t>single-symbol DM-RS</w:t>
              </w:r>
            </w:ins>
          </w:p>
        </w:tc>
      </w:tr>
      <w:tr w:rsidR="00612269" w:rsidRPr="00F95B02" w14:paraId="74B93561" w14:textId="77777777" w:rsidTr="00084B63">
        <w:trPr>
          <w:jc w:val="center"/>
          <w:ins w:id="72" w:author="SAMSUNG-Yunchuan" w:date="2024-05-11T19:40:00Z"/>
        </w:trPr>
        <w:tc>
          <w:tcPr>
            <w:tcW w:w="1615" w:type="dxa"/>
            <w:vMerge/>
          </w:tcPr>
          <w:p w14:paraId="2C4A0E3C" w14:textId="77777777" w:rsidR="00612269" w:rsidRPr="00F95B02" w:rsidRDefault="00612269" w:rsidP="00084B63">
            <w:pPr>
              <w:pStyle w:val="TAL"/>
              <w:rPr>
                <w:ins w:id="73" w:author="SAMSUNG-Yunchuan" w:date="2024-05-11T19:40:00Z"/>
                <w:lang w:eastAsia="zh-CN"/>
              </w:rPr>
            </w:pPr>
          </w:p>
        </w:tc>
        <w:tc>
          <w:tcPr>
            <w:tcW w:w="4860" w:type="dxa"/>
            <w:vAlign w:val="center"/>
          </w:tcPr>
          <w:p w14:paraId="3010E7CB" w14:textId="77777777" w:rsidR="00612269" w:rsidRPr="00F95B02" w:rsidRDefault="00612269" w:rsidP="00084B63">
            <w:pPr>
              <w:pStyle w:val="TAL"/>
              <w:rPr>
                <w:ins w:id="74" w:author="SAMSUNG-Yunchuan" w:date="2024-05-11T19:40:00Z"/>
              </w:rPr>
            </w:pPr>
            <w:ins w:id="75" w:author="SAMSUNG-Yunchuan" w:date="2024-05-11T19:40:00Z">
              <w:r w:rsidRPr="00F95B02">
                <w:rPr>
                  <w:lang w:eastAsia="zh-CN"/>
                </w:rPr>
                <w:t>Additional DM-RS position</w:t>
              </w:r>
            </w:ins>
          </w:p>
        </w:tc>
        <w:tc>
          <w:tcPr>
            <w:tcW w:w="2592" w:type="dxa"/>
          </w:tcPr>
          <w:p w14:paraId="139921FA" w14:textId="77777777" w:rsidR="00612269" w:rsidRPr="00F95B02" w:rsidRDefault="00612269" w:rsidP="00084B63">
            <w:pPr>
              <w:pStyle w:val="TAC"/>
              <w:rPr>
                <w:ins w:id="76" w:author="SAMSUNG-Yunchuan" w:date="2024-05-11T19:40:00Z"/>
                <w:rFonts w:cs="Arial"/>
              </w:rPr>
            </w:pPr>
            <w:ins w:id="77" w:author="SAMSUNG-Yunchuan" w:date="2024-05-11T19:40:00Z">
              <w:r w:rsidRPr="00392B37">
                <w:rPr>
                  <w:rFonts w:cs="Arial"/>
                </w:rPr>
                <w:t>pos1</w:t>
              </w:r>
            </w:ins>
          </w:p>
        </w:tc>
      </w:tr>
      <w:tr w:rsidR="00612269" w:rsidRPr="00F95B02" w14:paraId="54780348" w14:textId="77777777" w:rsidTr="00084B63">
        <w:trPr>
          <w:jc w:val="center"/>
          <w:ins w:id="78" w:author="SAMSUNG-Yunchuan" w:date="2024-05-11T19:40:00Z"/>
        </w:trPr>
        <w:tc>
          <w:tcPr>
            <w:tcW w:w="1615" w:type="dxa"/>
            <w:vMerge/>
          </w:tcPr>
          <w:p w14:paraId="0041C7F9" w14:textId="77777777" w:rsidR="00612269" w:rsidRPr="00F95B02" w:rsidRDefault="00612269" w:rsidP="00084B63">
            <w:pPr>
              <w:pStyle w:val="TAL"/>
              <w:rPr>
                <w:ins w:id="79" w:author="SAMSUNG-Yunchuan" w:date="2024-05-11T19:40:00Z"/>
              </w:rPr>
            </w:pPr>
          </w:p>
        </w:tc>
        <w:tc>
          <w:tcPr>
            <w:tcW w:w="4860" w:type="dxa"/>
            <w:vAlign w:val="center"/>
          </w:tcPr>
          <w:p w14:paraId="76A14723" w14:textId="77777777" w:rsidR="00612269" w:rsidRPr="00F95B02" w:rsidRDefault="00612269" w:rsidP="00084B63">
            <w:pPr>
              <w:pStyle w:val="TAL"/>
              <w:rPr>
                <w:ins w:id="80" w:author="SAMSUNG-Yunchuan" w:date="2024-05-11T19:40:00Z"/>
              </w:rPr>
            </w:pPr>
            <w:ins w:id="81" w:author="SAMSUNG-Yunchuan" w:date="2024-05-11T19:40:00Z">
              <w:r w:rsidRPr="00F95B02">
                <w:t>Number of DM-RS CDM group(s) without data</w:t>
              </w:r>
            </w:ins>
          </w:p>
        </w:tc>
        <w:tc>
          <w:tcPr>
            <w:tcW w:w="2592" w:type="dxa"/>
          </w:tcPr>
          <w:p w14:paraId="243305F3" w14:textId="77777777" w:rsidR="00612269" w:rsidRPr="00F95B02" w:rsidRDefault="00612269" w:rsidP="00084B63">
            <w:pPr>
              <w:pStyle w:val="TAC"/>
              <w:rPr>
                <w:ins w:id="82" w:author="SAMSUNG-Yunchuan" w:date="2024-05-11T19:40:00Z"/>
                <w:rFonts w:cs="Arial"/>
              </w:rPr>
            </w:pPr>
            <w:ins w:id="83" w:author="SAMSUNG-Yunchuan" w:date="2024-05-11T19:40:00Z">
              <w:r>
                <w:rPr>
                  <w:rFonts w:cs="Arial"/>
                </w:rPr>
                <w:t>2</w:t>
              </w:r>
            </w:ins>
          </w:p>
        </w:tc>
      </w:tr>
      <w:tr w:rsidR="00612269" w:rsidRPr="00F95B02" w14:paraId="4014645F" w14:textId="77777777" w:rsidTr="00084B63">
        <w:trPr>
          <w:jc w:val="center"/>
          <w:ins w:id="84" w:author="SAMSUNG-Yunchuan" w:date="2024-05-11T19:40:00Z"/>
        </w:trPr>
        <w:tc>
          <w:tcPr>
            <w:tcW w:w="1615" w:type="dxa"/>
            <w:vMerge/>
          </w:tcPr>
          <w:p w14:paraId="1B22D05A" w14:textId="77777777" w:rsidR="00612269" w:rsidRPr="00F95B02" w:rsidRDefault="00612269" w:rsidP="00084B63">
            <w:pPr>
              <w:pStyle w:val="TAL"/>
              <w:rPr>
                <w:ins w:id="85" w:author="SAMSUNG-Yunchuan" w:date="2024-05-11T19:40:00Z"/>
              </w:rPr>
            </w:pPr>
          </w:p>
        </w:tc>
        <w:tc>
          <w:tcPr>
            <w:tcW w:w="4860" w:type="dxa"/>
            <w:vAlign w:val="center"/>
          </w:tcPr>
          <w:p w14:paraId="219FD574" w14:textId="77777777" w:rsidR="00612269" w:rsidRPr="00F95B02" w:rsidRDefault="00612269" w:rsidP="00084B63">
            <w:pPr>
              <w:pStyle w:val="TAL"/>
              <w:rPr>
                <w:ins w:id="86" w:author="SAMSUNG-Yunchuan" w:date="2024-05-11T19:40:00Z"/>
              </w:rPr>
            </w:pPr>
            <w:ins w:id="87" w:author="SAMSUNG-Yunchuan" w:date="2024-05-11T19:40:00Z">
              <w:r w:rsidRPr="00F95B02">
                <w:t>Ratio of PUSCH EPRE to DM-RS EPRE</w:t>
              </w:r>
            </w:ins>
          </w:p>
        </w:tc>
        <w:tc>
          <w:tcPr>
            <w:tcW w:w="2592" w:type="dxa"/>
          </w:tcPr>
          <w:p w14:paraId="0BCC84EE" w14:textId="77777777" w:rsidR="00612269" w:rsidRPr="00F95B02" w:rsidRDefault="00612269" w:rsidP="00084B63">
            <w:pPr>
              <w:pStyle w:val="TAC"/>
              <w:rPr>
                <w:ins w:id="88" w:author="SAMSUNG-Yunchuan" w:date="2024-05-11T19:40:00Z"/>
                <w:rFonts w:cs="Arial"/>
                <w:lang w:eastAsia="zh-CN"/>
              </w:rPr>
            </w:pPr>
            <w:ins w:id="89" w:author="SAMSUNG-Yunchuan" w:date="2024-05-11T19:40:00Z">
              <w:r w:rsidRPr="00F95B02">
                <w:rPr>
                  <w:rFonts w:cs="Arial"/>
                  <w:lang w:eastAsia="zh-CN"/>
                </w:rPr>
                <w:t>-3 dB</w:t>
              </w:r>
            </w:ins>
          </w:p>
        </w:tc>
      </w:tr>
      <w:tr w:rsidR="00612269" w:rsidRPr="00F95B02" w14:paraId="3271B88F" w14:textId="77777777" w:rsidTr="00084B63">
        <w:trPr>
          <w:jc w:val="center"/>
          <w:ins w:id="90" w:author="SAMSUNG-Yunchuan" w:date="2024-05-11T19:40:00Z"/>
        </w:trPr>
        <w:tc>
          <w:tcPr>
            <w:tcW w:w="1615" w:type="dxa"/>
            <w:vMerge/>
          </w:tcPr>
          <w:p w14:paraId="695B560B" w14:textId="77777777" w:rsidR="00612269" w:rsidRPr="00F95B02" w:rsidRDefault="00612269" w:rsidP="00084B63">
            <w:pPr>
              <w:pStyle w:val="TAL"/>
              <w:rPr>
                <w:ins w:id="91" w:author="SAMSUNG-Yunchuan" w:date="2024-05-11T19:40:00Z"/>
              </w:rPr>
            </w:pPr>
          </w:p>
        </w:tc>
        <w:tc>
          <w:tcPr>
            <w:tcW w:w="4860" w:type="dxa"/>
            <w:vAlign w:val="center"/>
          </w:tcPr>
          <w:p w14:paraId="7000D369" w14:textId="77777777" w:rsidR="00612269" w:rsidRPr="00F95B02" w:rsidRDefault="00612269" w:rsidP="00084B63">
            <w:pPr>
              <w:pStyle w:val="TAL"/>
              <w:rPr>
                <w:ins w:id="92" w:author="SAMSUNG-Yunchuan" w:date="2024-05-11T19:40:00Z"/>
              </w:rPr>
            </w:pPr>
            <w:ins w:id="93" w:author="SAMSUNG-Yunchuan" w:date="2024-05-11T19:40:00Z">
              <w:r w:rsidRPr="00F95B02">
                <w:t>DM-RS port</w:t>
              </w:r>
            </w:ins>
          </w:p>
        </w:tc>
        <w:tc>
          <w:tcPr>
            <w:tcW w:w="2592" w:type="dxa"/>
          </w:tcPr>
          <w:p w14:paraId="6ABB672A" w14:textId="77777777" w:rsidR="00612269" w:rsidRPr="00F95B02" w:rsidRDefault="00612269" w:rsidP="00084B63">
            <w:pPr>
              <w:pStyle w:val="TAC"/>
              <w:rPr>
                <w:ins w:id="94" w:author="SAMSUNG-Yunchuan" w:date="2024-05-11T19:40:00Z"/>
                <w:rFonts w:cs="Arial"/>
              </w:rPr>
            </w:pPr>
            <w:ins w:id="95" w:author="SAMSUNG-Yunchuan" w:date="2024-05-11T19:40:00Z">
              <w:r>
                <w:rPr>
                  <w:rFonts w:cs="Arial"/>
                </w:rPr>
                <w:t>0</w:t>
              </w:r>
            </w:ins>
          </w:p>
        </w:tc>
      </w:tr>
      <w:tr w:rsidR="00612269" w:rsidRPr="00F95B02" w14:paraId="62EB4D5D" w14:textId="77777777" w:rsidTr="00084B63">
        <w:trPr>
          <w:jc w:val="center"/>
          <w:ins w:id="96" w:author="SAMSUNG-Yunchuan" w:date="2024-05-11T19:40:00Z"/>
        </w:trPr>
        <w:tc>
          <w:tcPr>
            <w:tcW w:w="1615" w:type="dxa"/>
            <w:vMerge/>
          </w:tcPr>
          <w:p w14:paraId="4FC21AEB" w14:textId="77777777" w:rsidR="00612269" w:rsidRPr="00F95B02" w:rsidRDefault="00612269" w:rsidP="00084B63">
            <w:pPr>
              <w:pStyle w:val="TAL"/>
              <w:rPr>
                <w:ins w:id="97" w:author="SAMSUNG-Yunchuan" w:date="2024-05-11T19:40:00Z"/>
              </w:rPr>
            </w:pPr>
          </w:p>
        </w:tc>
        <w:tc>
          <w:tcPr>
            <w:tcW w:w="4860" w:type="dxa"/>
            <w:vAlign w:val="center"/>
          </w:tcPr>
          <w:p w14:paraId="648F8275" w14:textId="77777777" w:rsidR="00612269" w:rsidRPr="00F95B02" w:rsidRDefault="00612269" w:rsidP="00084B63">
            <w:pPr>
              <w:pStyle w:val="TAL"/>
              <w:rPr>
                <w:ins w:id="98" w:author="SAMSUNG-Yunchuan" w:date="2024-05-11T19:40:00Z"/>
              </w:rPr>
            </w:pPr>
            <w:ins w:id="99" w:author="SAMSUNG-Yunchuan" w:date="2024-05-11T19:40:00Z">
              <w:r w:rsidRPr="00F95B02">
                <w:t>DM-RS sequence generation</w:t>
              </w:r>
            </w:ins>
          </w:p>
        </w:tc>
        <w:tc>
          <w:tcPr>
            <w:tcW w:w="2592" w:type="dxa"/>
          </w:tcPr>
          <w:p w14:paraId="708CC194" w14:textId="77777777" w:rsidR="00612269" w:rsidRPr="00F95B02" w:rsidRDefault="00612269" w:rsidP="00084B63">
            <w:pPr>
              <w:pStyle w:val="TAC"/>
              <w:rPr>
                <w:ins w:id="100" w:author="SAMSUNG-Yunchuan" w:date="2024-05-11T19:40:00Z"/>
                <w:rFonts w:cs="Arial"/>
              </w:rPr>
            </w:pPr>
            <w:ins w:id="101" w:author="SAMSUNG-Yunchuan" w:date="2024-05-11T19:40:00Z">
              <w:r w:rsidRPr="00F95B02">
                <w:rPr>
                  <w:rFonts w:cs="Arial"/>
                </w:rPr>
                <w:t>N</w:t>
              </w:r>
              <w:r w:rsidRPr="00F95B02">
                <w:rPr>
                  <w:rFonts w:cs="Arial"/>
                  <w:vertAlign w:val="subscript"/>
                </w:rPr>
                <w:t>ID</w:t>
              </w:r>
              <w:r w:rsidRPr="00F95B02">
                <w:rPr>
                  <w:rFonts w:cs="Arial"/>
                  <w:vertAlign w:val="superscript"/>
                </w:rPr>
                <w:t>0</w:t>
              </w:r>
              <w:r w:rsidRPr="00F95B02">
                <w:rPr>
                  <w:rFonts w:cs="Arial"/>
                </w:rPr>
                <w:t xml:space="preserve">=0, </w:t>
              </w:r>
              <w:proofErr w:type="spellStart"/>
              <w:r w:rsidRPr="00F95B02">
                <w:rPr>
                  <w:rFonts w:cs="Arial"/>
                </w:rPr>
                <w:t>n</w:t>
              </w:r>
              <w:r w:rsidRPr="00F95B02">
                <w:rPr>
                  <w:rFonts w:cs="Arial"/>
                  <w:vertAlign w:val="subscript"/>
                </w:rPr>
                <w:t>SCID</w:t>
              </w:r>
              <w:proofErr w:type="spellEnd"/>
              <w:r w:rsidRPr="00F95B02">
                <w:rPr>
                  <w:rFonts w:cs="Arial"/>
                </w:rPr>
                <w:t xml:space="preserve"> =0</w:t>
              </w:r>
            </w:ins>
          </w:p>
        </w:tc>
      </w:tr>
      <w:tr w:rsidR="00612269" w:rsidRPr="00F95B02" w14:paraId="000346EC" w14:textId="77777777" w:rsidTr="00084B63">
        <w:trPr>
          <w:jc w:val="center"/>
          <w:ins w:id="102" w:author="SAMSUNG-Yunchuan" w:date="2024-05-11T19:40:00Z"/>
        </w:trPr>
        <w:tc>
          <w:tcPr>
            <w:tcW w:w="1615" w:type="dxa"/>
            <w:vMerge w:val="restart"/>
          </w:tcPr>
          <w:p w14:paraId="7803D9B3" w14:textId="77777777" w:rsidR="00612269" w:rsidRPr="00F95B02" w:rsidRDefault="00612269" w:rsidP="00084B63">
            <w:pPr>
              <w:pStyle w:val="TAL"/>
              <w:rPr>
                <w:ins w:id="103" w:author="SAMSUNG-Yunchuan" w:date="2024-05-11T19:40:00Z"/>
              </w:rPr>
            </w:pPr>
            <w:ins w:id="104" w:author="SAMSUNG-Yunchuan" w:date="2024-05-11T19:40:00Z">
              <w:r w:rsidRPr="00F95B02">
                <w:t>Time domain resource assignment</w:t>
              </w:r>
            </w:ins>
          </w:p>
        </w:tc>
        <w:tc>
          <w:tcPr>
            <w:tcW w:w="4860" w:type="dxa"/>
          </w:tcPr>
          <w:p w14:paraId="46C39DF7" w14:textId="77777777" w:rsidR="00612269" w:rsidRPr="00F95B02" w:rsidRDefault="00612269" w:rsidP="00084B63">
            <w:pPr>
              <w:pStyle w:val="TAL"/>
              <w:rPr>
                <w:ins w:id="105" w:author="SAMSUNG-Yunchuan" w:date="2024-05-11T19:40:00Z"/>
              </w:rPr>
            </w:pPr>
            <w:ins w:id="106" w:author="SAMSUNG-Yunchuan" w:date="2024-05-11T19:40:00Z">
              <w:r w:rsidRPr="00F95B02">
                <w:rPr>
                  <w:rFonts w:eastAsia="Batang"/>
                </w:rPr>
                <w:t>PUSCH mapping type</w:t>
              </w:r>
            </w:ins>
          </w:p>
        </w:tc>
        <w:tc>
          <w:tcPr>
            <w:tcW w:w="2592" w:type="dxa"/>
          </w:tcPr>
          <w:p w14:paraId="598FE2F9" w14:textId="77777777" w:rsidR="00612269" w:rsidRPr="00F95B02" w:rsidRDefault="00612269" w:rsidP="00084B63">
            <w:pPr>
              <w:pStyle w:val="TAC"/>
              <w:rPr>
                <w:ins w:id="107" w:author="SAMSUNG-Yunchuan" w:date="2024-05-11T19:40:00Z"/>
                <w:rFonts w:cs="Arial"/>
              </w:rPr>
            </w:pPr>
            <w:ins w:id="108" w:author="SAMSUNG-Yunchuan" w:date="2024-05-11T19:40:00Z">
              <w:r w:rsidRPr="00F95B02">
                <w:rPr>
                  <w:rFonts w:cs="Arial"/>
                </w:rPr>
                <w:t>A, B</w:t>
              </w:r>
            </w:ins>
          </w:p>
        </w:tc>
      </w:tr>
      <w:tr w:rsidR="00612269" w:rsidRPr="00F95B02" w14:paraId="2D096EC3" w14:textId="77777777" w:rsidTr="00084B63">
        <w:trPr>
          <w:jc w:val="center"/>
          <w:ins w:id="109" w:author="SAMSUNG-Yunchuan" w:date="2024-05-11T19:40:00Z"/>
        </w:trPr>
        <w:tc>
          <w:tcPr>
            <w:tcW w:w="1615" w:type="dxa"/>
            <w:vMerge/>
          </w:tcPr>
          <w:p w14:paraId="18C484C2" w14:textId="77777777" w:rsidR="00612269" w:rsidRPr="00F95B02" w:rsidRDefault="00612269" w:rsidP="00084B63">
            <w:pPr>
              <w:pStyle w:val="TAL"/>
              <w:rPr>
                <w:ins w:id="110" w:author="SAMSUNG-Yunchuan" w:date="2024-05-11T19:40:00Z"/>
              </w:rPr>
            </w:pPr>
          </w:p>
        </w:tc>
        <w:tc>
          <w:tcPr>
            <w:tcW w:w="4860" w:type="dxa"/>
          </w:tcPr>
          <w:p w14:paraId="4625C2B8" w14:textId="77777777" w:rsidR="00612269" w:rsidRPr="00F95B02" w:rsidRDefault="00612269" w:rsidP="00084B63">
            <w:pPr>
              <w:pStyle w:val="TAL"/>
              <w:rPr>
                <w:ins w:id="111" w:author="SAMSUNG-Yunchuan" w:date="2024-05-11T19:40:00Z"/>
              </w:rPr>
            </w:pPr>
            <w:ins w:id="112" w:author="SAMSUNG-Yunchuan" w:date="2024-05-11T19:40:00Z">
              <w:r w:rsidRPr="00F95B02">
                <w:t>Start symbol</w:t>
              </w:r>
            </w:ins>
          </w:p>
        </w:tc>
        <w:tc>
          <w:tcPr>
            <w:tcW w:w="2592" w:type="dxa"/>
          </w:tcPr>
          <w:p w14:paraId="31ABF602" w14:textId="77777777" w:rsidR="00612269" w:rsidRPr="00F95B02" w:rsidRDefault="00612269" w:rsidP="00084B63">
            <w:pPr>
              <w:pStyle w:val="TAC"/>
              <w:rPr>
                <w:ins w:id="113" w:author="SAMSUNG-Yunchuan" w:date="2024-05-11T19:40:00Z"/>
                <w:rFonts w:cs="Arial"/>
              </w:rPr>
            </w:pPr>
            <w:ins w:id="114" w:author="SAMSUNG-Yunchuan" w:date="2024-05-11T19:40:00Z">
              <w:r w:rsidRPr="00F95B02">
                <w:rPr>
                  <w:rFonts w:cs="Arial"/>
                </w:rPr>
                <w:t xml:space="preserve">0 </w:t>
              </w:r>
            </w:ins>
          </w:p>
        </w:tc>
      </w:tr>
      <w:tr w:rsidR="00612269" w:rsidRPr="00F95B02" w14:paraId="233B0FB3" w14:textId="77777777" w:rsidTr="00084B63">
        <w:trPr>
          <w:jc w:val="center"/>
          <w:ins w:id="115" w:author="SAMSUNG-Yunchuan" w:date="2024-05-11T19:40:00Z"/>
        </w:trPr>
        <w:tc>
          <w:tcPr>
            <w:tcW w:w="1615" w:type="dxa"/>
            <w:vMerge/>
          </w:tcPr>
          <w:p w14:paraId="5DEB05FB" w14:textId="77777777" w:rsidR="00612269" w:rsidRPr="00F95B02" w:rsidRDefault="00612269" w:rsidP="00084B63">
            <w:pPr>
              <w:pStyle w:val="TAL"/>
              <w:rPr>
                <w:ins w:id="116" w:author="SAMSUNG-Yunchuan" w:date="2024-05-11T19:40:00Z"/>
              </w:rPr>
            </w:pPr>
          </w:p>
        </w:tc>
        <w:tc>
          <w:tcPr>
            <w:tcW w:w="4860" w:type="dxa"/>
          </w:tcPr>
          <w:p w14:paraId="1C51518A" w14:textId="77777777" w:rsidR="00612269" w:rsidRPr="00F95B02" w:rsidRDefault="00612269" w:rsidP="00084B63">
            <w:pPr>
              <w:pStyle w:val="TAL"/>
              <w:rPr>
                <w:ins w:id="117" w:author="SAMSUNG-Yunchuan" w:date="2024-05-11T19:40:00Z"/>
              </w:rPr>
            </w:pPr>
            <w:ins w:id="118" w:author="SAMSUNG-Yunchuan" w:date="2024-05-11T19:40:00Z">
              <w:r w:rsidRPr="00F95B02">
                <w:t>Allocation length</w:t>
              </w:r>
            </w:ins>
          </w:p>
        </w:tc>
        <w:tc>
          <w:tcPr>
            <w:tcW w:w="2592" w:type="dxa"/>
          </w:tcPr>
          <w:p w14:paraId="76B1EF6D" w14:textId="77777777" w:rsidR="00612269" w:rsidRPr="00F95B02" w:rsidRDefault="00612269" w:rsidP="00084B63">
            <w:pPr>
              <w:pStyle w:val="TAC"/>
              <w:rPr>
                <w:ins w:id="119" w:author="SAMSUNG-Yunchuan" w:date="2024-05-11T19:40:00Z"/>
                <w:rFonts w:cs="Arial"/>
              </w:rPr>
            </w:pPr>
            <w:ins w:id="120" w:author="SAMSUNG-Yunchuan" w:date="2024-05-11T19:40:00Z">
              <w:r w:rsidRPr="00F95B02">
                <w:rPr>
                  <w:rFonts w:cs="Arial"/>
                </w:rPr>
                <w:t xml:space="preserve">14 </w:t>
              </w:r>
            </w:ins>
          </w:p>
        </w:tc>
      </w:tr>
      <w:tr w:rsidR="00612269" w:rsidRPr="00F44B25" w14:paraId="779BB921" w14:textId="77777777" w:rsidTr="00084B63">
        <w:trPr>
          <w:jc w:val="center"/>
          <w:ins w:id="121" w:author="SAMSUNG-Yunchuan" w:date="2024-05-11T19:40:00Z"/>
        </w:trPr>
        <w:tc>
          <w:tcPr>
            <w:tcW w:w="1615" w:type="dxa"/>
            <w:vMerge/>
          </w:tcPr>
          <w:p w14:paraId="2BD61D78" w14:textId="77777777" w:rsidR="00612269" w:rsidRPr="00F95B02" w:rsidRDefault="00612269" w:rsidP="00084B63">
            <w:pPr>
              <w:pStyle w:val="TAL"/>
              <w:rPr>
                <w:ins w:id="122" w:author="SAMSUNG-Yunchuan" w:date="2024-05-11T19:40:00Z"/>
              </w:rPr>
            </w:pPr>
          </w:p>
        </w:tc>
        <w:tc>
          <w:tcPr>
            <w:tcW w:w="4860" w:type="dxa"/>
          </w:tcPr>
          <w:p w14:paraId="50355D75" w14:textId="77777777" w:rsidR="00612269" w:rsidRPr="00F95B02" w:rsidRDefault="00612269" w:rsidP="00084B63">
            <w:pPr>
              <w:pStyle w:val="TAL"/>
              <w:rPr>
                <w:ins w:id="123" w:author="SAMSUNG-Yunchuan" w:date="2024-05-11T19:40:00Z"/>
                <w:lang w:eastAsia="zh-CN"/>
              </w:rPr>
            </w:pPr>
            <w:ins w:id="124" w:author="SAMSUNG-Yunchuan" w:date="2024-05-11T19:40:00Z">
              <w:r>
                <w:rPr>
                  <w:rFonts w:hint="eastAsia"/>
                  <w:lang w:eastAsia="zh-CN"/>
                </w:rPr>
                <w:t>PU</w:t>
              </w:r>
              <w:r>
                <w:rPr>
                  <w:lang w:eastAsia="zh-CN"/>
                </w:rPr>
                <w:t>SCH aggregation factor</w:t>
              </w:r>
            </w:ins>
          </w:p>
        </w:tc>
        <w:tc>
          <w:tcPr>
            <w:tcW w:w="2592" w:type="dxa"/>
          </w:tcPr>
          <w:p w14:paraId="2A4F3BAE" w14:textId="77777777" w:rsidR="00612269" w:rsidRDefault="00612269" w:rsidP="00084B63">
            <w:pPr>
              <w:pStyle w:val="TAC"/>
              <w:rPr>
                <w:ins w:id="125" w:author="SAMSUNG-Yunchuan" w:date="2024-05-11T19:40:00Z"/>
                <w:rFonts w:cs="Arial"/>
                <w:lang w:eastAsia="zh-CN"/>
              </w:rPr>
            </w:pPr>
            <w:ins w:id="126" w:author="SAMSUNG-Yunchuan" w:date="2024-05-11T19:40:00Z">
              <w:r>
                <w:rPr>
                  <w:rFonts w:cs="Arial"/>
                  <w:lang w:eastAsia="zh-CN"/>
                </w:rPr>
                <w:t>n4 for 15kHz</w:t>
              </w:r>
            </w:ins>
          </w:p>
          <w:p w14:paraId="3CB14473" w14:textId="77777777" w:rsidR="00612269" w:rsidRPr="00F95B02" w:rsidRDefault="00612269" w:rsidP="00084B63">
            <w:pPr>
              <w:pStyle w:val="TAC"/>
              <w:rPr>
                <w:ins w:id="127" w:author="SAMSUNG-Yunchuan" w:date="2024-05-11T19:40:00Z"/>
                <w:rFonts w:cs="Arial"/>
                <w:lang w:eastAsia="zh-CN"/>
              </w:rPr>
            </w:pPr>
            <w:ins w:id="128" w:author="SAMSUNG-Yunchuan" w:date="2024-05-11T19:40:00Z">
              <w:r>
                <w:rPr>
                  <w:rFonts w:cs="Arial"/>
                  <w:lang w:eastAsia="zh-CN"/>
                </w:rPr>
                <w:t xml:space="preserve">n8 for 30kHz </w:t>
              </w:r>
            </w:ins>
          </w:p>
        </w:tc>
      </w:tr>
      <w:tr w:rsidR="00612269" w:rsidRPr="00F44B25" w14:paraId="71B6394A" w14:textId="77777777" w:rsidTr="00084B63">
        <w:trPr>
          <w:jc w:val="center"/>
          <w:ins w:id="129" w:author="SAMSUNG-Yunchuan" w:date="2024-05-11T19:40:00Z"/>
        </w:trPr>
        <w:tc>
          <w:tcPr>
            <w:tcW w:w="6475" w:type="dxa"/>
            <w:gridSpan w:val="2"/>
          </w:tcPr>
          <w:p w14:paraId="2C1A2086" w14:textId="77777777" w:rsidR="00612269" w:rsidRDefault="00612269" w:rsidP="00084B63">
            <w:pPr>
              <w:pStyle w:val="TAL"/>
              <w:rPr>
                <w:ins w:id="130" w:author="SAMSUNG-Yunchuan" w:date="2024-05-11T19:40:00Z"/>
                <w:lang w:eastAsia="zh-CN"/>
              </w:rPr>
            </w:pPr>
            <w:proofErr w:type="spellStart"/>
            <w:ins w:id="131" w:author="SAMSUNG-Yunchuan" w:date="2024-05-11T19:40:00Z">
              <w:r w:rsidRPr="00392B37">
                <w:rPr>
                  <w:lang w:eastAsia="zh-CN"/>
                </w:rPr>
                <w:t>pusch-TimeDomainWindowLength</w:t>
              </w:r>
              <w:proofErr w:type="spellEnd"/>
            </w:ins>
          </w:p>
        </w:tc>
        <w:tc>
          <w:tcPr>
            <w:tcW w:w="2592" w:type="dxa"/>
          </w:tcPr>
          <w:p w14:paraId="015E8023" w14:textId="77777777" w:rsidR="00612269" w:rsidRDefault="00612269" w:rsidP="00084B63">
            <w:pPr>
              <w:pStyle w:val="TAC"/>
              <w:rPr>
                <w:ins w:id="132" w:author="SAMSUNG-Yunchuan" w:date="2024-05-11T19:40:00Z"/>
                <w:rFonts w:cs="Arial"/>
                <w:lang w:eastAsia="zh-CN"/>
              </w:rPr>
            </w:pPr>
            <w:ins w:id="133" w:author="SAMSUNG-Yunchuan" w:date="2024-05-11T19:40:00Z">
              <w:r>
                <w:rPr>
                  <w:rFonts w:cs="Arial"/>
                  <w:lang w:eastAsia="zh-CN"/>
                </w:rPr>
                <w:t xml:space="preserve">4 slots for 15kHz </w:t>
              </w:r>
            </w:ins>
          </w:p>
          <w:p w14:paraId="21666ED2" w14:textId="77777777" w:rsidR="00612269" w:rsidRDefault="00612269" w:rsidP="00084B63">
            <w:pPr>
              <w:pStyle w:val="TAC"/>
              <w:rPr>
                <w:ins w:id="134" w:author="SAMSUNG-Yunchuan" w:date="2024-05-11T19:40:00Z"/>
                <w:rFonts w:cs="Arial"/>
                <w:lang w:eastAsia="zh-CN"/>
              </w:rPr>
            </w:pPr>
            <w:ins w:id="135" w:author="SAMSUNG-Yunchuan" w:date="2024-05-11T19:40:00Z">
              <w:r>
                <w:rPr>
                  <w:rFonts w:cs="Arial"/>
                  <w:lang w:eastAsia="zh-CN"/>
                </w:rPr>
                <w:t>8 slots for 30kHz</w:t>
              </w:r>
            </w:ins>
          </w:p>
        </w:tc>
      </w:tr>
      <w:tr w:rsidR="00612269" w:rsidRPr="00F95B02" w14:paraId="4ACC1185" w14:textId="77777777" w:rsidTr="00084B63">
        <w:trPr>
          <w:jc w:val="center"/>
          <w:ins w:id="136" w:author="SAMSUNG-Yunchuan" w:date="2024-05-11T19:40:00Z"/>
        </w:trPr>
        <w:tc>
          <w:tcPr>
            <w:tcW w:w="1615" w:type="dxa"/>
            <w:vMerge w:val="restart"/>
          </w:tcPr>
          <w:p w14:paraId="76C0D0C4" w14:textId="77777777" w:rsidR="00612269" w:rsidRPr="00F95B02" w:rsidRDefault="00612269" w:rsidP="00084B63">
            <w:pPr>
              <w:pStyle w:val="TAL"/>
              <w:rPr>
                <w:ins w:id="137" w:author="SAMSUNG-Yunchuan" w:date="2024-05-11T19:40:00Z"/>
              </w:rPr>
            </w:pPr>
            <w:ins w:id="138" w:author="SAMSUNG-Yunchuan" w:date="2024-05-11T19:40:00Z">
              <w:r w:rsidRPr="00F95B02">
                <w:t>Frequency domain resource assignment</w:t>
              </w:r>
            </w:ins>
          </w:p>
        </w:tc>
        <w:tc>
          <w:tcPr>
            <w:tcW w:w="4860" w:type="dxa"/>
          </w:tcPr>
          <w:p w14:paraId="5E15E19E" w14:textId="77777777" w:rsidR="00612269" w:rsidRPr="00F95B02" w:rsidRDefault="00612269" w:rsidP="00084B63">
            <w:pPr>
              <w:pStyle w:val="TAL"/>
              <w:rPr>
                <w:ins w:id="139" w:author="SAMSUNG-Yunchuan" w:date="2024-05-11T19:40:00Z"/>
              </w:rPr>
            </w:pPr>
            <w:ins w:id="140" w:author="SAMSUNG-Yunchuan" w:date="2024-05-11T19:40:00Z">
              <w:r w:rsidRPr="00F95B02">
                <w:t>RB assignment</w:t>
              </w:r>
            </w:ins>
          </w:p>
        </w:tc>
        <w:tc>
          <w:tcPr>
            <w:tcW w:w="2592" w:type="dxa"/>
          </w:tcPr>
          <w:p w14:paraId="087D5254" w14:textId="77777777" w:rsidR="00612269" w:rsidRPr="00F95B02" w:rsidRDefault="00612269" w:rsidP="00084B63">
            <w:pPr>
              <w:pStyle w:val="TAC"/>
              <w:rPr>
                <w:ins w:id="141" w:author="SAMSUNG-Yunchuan" w:date="2024-05-11T19:40:00Z"/>
                <w:rFonts w:cs="Arial"/>
              </w:rPr>
            </w:pPr>
            <w:ins w:id="142" w:author="SAMSUNG-Yunchuan" w:date="2024-05-11T19:40:00Z">
              <w:r>
                <w:rPr>
                  <w:lang w:eastAsia="zh-CN"/>
                </w:rPr>
                <w:t>6</w:t>
              </w:r>
              <w:r w:rsidRPr="00F95B02">
                <w:rPr>
                  <w:lang w:eastAsia="zh-CN"/>
                </w:rPr>
                <w:t xml:space="preserve"> PRBs in the middle of the test bandwidth</w:t>
              </w:r>
            </w:ins>
          </w:p>
        </w:tc>
      </w:tr>
      <w:tr w:rsidR="00612269" w:rsidRPr="00F95B02" w14:paraId="41000FE3" w14:textId="77777777" w:rsidTr="00084B63">
        <w:trPr>
          <w:jc w:val="center"/>
          <w:ins w:id="143" w:author="SAMSUNG-Yunchuan" w:date="2024-05-11T19:40:00Z"/>
        </w:trPr>
        <w:tc>
          <w:tcPr>
            <w:tcW w:w="1615" w:type="dxa"/>
            <w:vMerge/>
          </w:tcPr>
          <w:p w14:paraId="11C8ED37" w14:textId="77777777" w:rsidR="00612269" w:rsidRPr="00F95B02" w:rsidRDefault="00612269" w:rsidP="00084B63">
            <w:pPr>
              <w:pStyle w:val="TAL"/>
              <w:rPr>
                <w:ins w:id="144" w:author="SAMSUNG-Yunchuan" w:date="2024-05-11T19:40:00Z"/>
              </w:rPr>
            </w:pPr>
          </w:p>
        </w:tc>
        <w:tc>
          <w:tcPr>
            <w:tcW w:w="4860" w:type="dxa"/>
          </w:tcPr>
          <w:p w14:paraId="64411EE9" w14:textId="77777777" w:rsidR="00612269" w:rsidRPr="00F95B02" w:rsidRDefault="00612269" w:rsidP="00084B63">
            <w:pPr>
              <w:pStyle w:val="TAL"/>
              <w:rPr>
                <w:ins w:id="145" w:author="SAMSUNG-Yunchuan" w:date="2024-05-11T19:40:00Z"/>
              </w:rPr>
            </w:pPr>
            <w:ins w:id="146" w:author="SAMSUNG-Yunchuan" w:date="2024-05-11T19:40:00Z">
              <w:r w:rsidRPr="00F95B02">
                <w:t>Frequency hopping</w:t>
              </w:r>
            </w:ins>
          </w:p>
        </w:tc>
        <w:tc>
          <w:tcPr>
            <w:tcW w:w="2592" w:type="dxa"/>
          </w:tcPr>
          <w:p w14:paraId="314BB8DF" w14:textId="77777777" w:rsidR="00612269" w:rsidRPr="00F95B02" w:rsidRDefault="00612269" w:rsidP="00084B63">
            <w:pPr>
              <w:pStyle w:val="TAC"/>
              <w:rPr>
                <w:ins w:id="147" w:author="SAMSUNG-Yunchuan" w:date="2024-05-11T19:40:00Z"/>
                <w:rFonts w:cs="Arial"/>
              </w:rPr>
            </w:pPr>
            <w:ins w:id="148" w:author="SAMSUNG-Yunchuan" w:date="2024-05-11T19:40:00Z">
              <w:r w:rsidRPr="00F95B02">
                <w:rPr>
                  <w:rFonts w:cs="Arial"/>
                </w:rPr>
                <w:t>Disabled</w:t>
              </w:r>
            </w:ins>
          </w:p>
        </w:tc>
      </w:tr>
      <w:tr w:rsidR="00612269" w:rsidRPr="00F95B02" w14:paraId="76D3E8C7" w14:textId="77777777" w:rsidTr="00084B63">
        <w:trPr>
          <w:jc w:val="center"/>
          <w:ins w:id="149" w:author="SAMSUNG-Yunchuan" w:date="2024-05-11T19:40:00Z"/>
        </w:trPr>
        <w:tc>
          <w:tcPr>
            <w:tcW w:w="6475" w:type="dxa"/>
            <w:gridSpan w:val="2"/>
            <w:vAlign w:val="center"/>
          </w:tcPr>
          <w:p w14:paraId="3A6E5F3E" w14:textId="77777777" w:rsidR="00612269" w:rsidRPr="00F95B02" w:rsidRDefault="00612269" w:rsidP="00084B63">
            <w:pPr>
              <w:pStyle w:val="TAL"/>
              <w:rPr>
                <w:ins w:id="150" w:author="SAMSUNG-Yunchuan" w:date="2024-05-11T19:40:00Z"/>
              </w:rPr>
            </w:pPr>
            <w:ins w:id="151" w:author="SAMSUNG-Yunchuan" w:date="2024-05-11T19:40:00Z">
              <w:r w:rsidRPr="00F95B02">
                <w:t>Code block group based PUSCH transmission</w:t>
              </w:r>
            </w:ins>
          </w:p>
        </w:tc>
        <w:tc>
          <w:tcPr>
            <w:tcW w:w="2592" w:type="dxa"/>
            <w:vAlign w:val="center"/>
          </w:tcPr>
          <w:p w14:paraId="374896F4" w14:textId="77777777" w:rsidR="00612269" w:rsidRPr="00F95B02" w:rsidRDefault="00612269" w:rsidP="00084B63">
            <w:pPr>
              <w:pStyle w:val="TAC"/>
              <w:rPr>
                <w:ins w:id="152" w:author="SAMSUNG-Yunchuan" w:date="2024-05-11T19:40:00Z"/>
                <w:rFonts w:cs="Arial"/>
              </w:rPr>
            </w:pPr>
            <w:ins w:id="153" w:author="SAMSUNG-Yunchuan" w:date="2024-05-11T19:40:00Z">
              <w:r w:rsidRPr="00F95B02">
                <w:rPr>
                  <w:rFonts w:cs="Arial"/>
                </w:rPr>
                <w:t>Disabled</w:t>
              </w:r>
            </w:ins>
          </w:p>
        </w:tc>
      </w:tr>
      <w:tr w:rsidR="00612269" w:rsidRPr="00F95B02" w14:paraId="28B78C2A" w14:textId="77777777" w:rsidTr="00084B63">
        <w:trPr>
          <w:jc w:val="center"/>
          <w:ins w:id="154" w:author="SAMSUNG-Yunchuan" w:date="2024-05-11T19:40:00Z"/>
        </w:trPr>
        <w:tc>
          <w:tcPr>
            <w:tcW w:w="9067" w:type="dxa"/>
            <w:gridSpan w:val="3"/>
            <w:vAlign w:val="center"/>
          </w:tcPr>
          <w:p w14:paraId="3A9607D7" w14:textId="77777777" w:rsidR="00612269" w:rsidRPr="00F95B02" w:rsidRDefault="00612269" w:rsidP="00084B63">
            <w:pPr>
              <w:pStyle w:val="TAN"/>
              <w:rPr>
                <w:ins w:id="155" w:author="SAMSUNG-Yunchuan" w:date="2024-05-11T19:40:00Z"/>
              </w:rPr>
            </w:pPr>
            <w:ins w:id="156" w:author="SAMSUNG-Yunchuan" w:date="2024-05-11T19:40:00Z">
              <w:r w:rsidRPr="00D2746C">
                <w:t xml:space="preserve">Note </w:t>
              </w:r>
              <w:r>
                <w:t>1</w:t>
              </w:r>
              <w:r w:rsidRPr="00D2746C">
                <w:t>:</w:t>
              </w:r>
              <w:r w:rsidRPr="00D2746C">
                <w:tab/>
                <w:t>The effective RV sequence is {0, 2, 3, 1} with slot aggregation.</w:t>
              </w:r>
            </w:ins>
          </w:p>
        </w:tc>
      </w:tr>
    </w:tbl>
    <w:p w14:paraId="2488DE8F" w14:textId="77777777" w:rsidR="00612269" w:rsidRPr="00F95B02" w:rsidRDefault="00612269" w:rsidP="00612269">
      <w:pPr>
        <w:rPr>
          <w:ins w:id="157" w:author="SAMSUNG-Yunchuan" w:date="2024-05-11T19:40:00Z"/>
        </w:rPr>
      </w:pPr>
    </w:p>
    <w:p w14:paraId="31CEC960" w14:textId="77777777" w:rsidR="00612269" w:rsidRPr="00F95B02" w:rsidRDefault="00612269" w:rsidP="00612269">
      <w:pPr>
        <w:pStyle w:val="40"/>
        <w:rPr>
          <w:ins w:id="158" w:author="SAMSUNG-Yunchuan" w:date="2024-05-11T19:40:00Z"/>
          <w:rFonts w:eastAsia="Malgun Gothic"/>
        </w:rPr>
      </w:pPr>
      <w:bookmarkStart w:id="159" w:name="_Toc123049119"/>
      <w:bookmarkStart w:id="160" w:name="_Toc123052038"/>
      <w:bookmarkStart w:id="161" w:name="_Toc123054507"/>
      <w:bookmarkStart w:id="162" w:name="_Toc123717608"/>
      <w:bookmarkStart w:id="163" w:name="_Toc124157184"/>
      <w:bookmarkStart w:id="164" w:name="_Toc124266588"/>
      <w:bookmarkStart w:id="165" w:name="_Toc131595946"/>
      <w:bookmarkStart w:id="166" w:name="_Toc131740944"/>
      <w:bookmarkStart w:id="167" w:name="_Toc131766478"/>
      <w:bookmarkStart w:id="168" w:name="_Toc138837700"/>
      <w:bookmarkStart w:id="169" w:name="_Toc156567521"/>
      <w:ins w:id="170" w:author="SAMSUNG-Yunchuan" w:date="2024-05-11T19:40:00Z">
        <w:r>
          <w:rPr>
            <w:rFonts w:eastAsia="Malgun Gothic"/>
          </w:rPr>
          <w:t>8.2.5</w:t>
        </w:r>
        <w:r w:rsidRPr="00F95B02">
          <w:rPr>
            <w:lang w:eastAsia="zh-CN"/>
          </w:rPr>
          <w:t>.2</w:t>
        </w:r>
        <w:r w:rsidRPr="00F95B02">
          <w:rPr>
            <w:rFonts w:eastAsia="Malgun Gothic"/>
          </w:rPr>
          <w:tab/>
          <w:t>Minimum requirements</w:t>
        </w:r>
        <w:bookmarkEnd w:id="159"/>
        <w:bookmarkEnd w:id="160"/>
        <w:bookmarkEnd w:id="161"/>
        <w:bookmarkEnd w:id="162"/>
        <w:bookmarkEnd w:id="163"/>
        <w:bookmarkEnd w:id="164"/>
        <w:bookmarkEnd w:id="165"/>
        <w:bookmarkEnd w:id="166"/>
        <w:bookmarkEnd w:id="167"/>
        <w:bookmarkEnd w:id="168"/>
        <w:bookmarkEnd w:id="169"/>
      </w:ins>
    </w:p>
    <w:p w14:paraId="65102EE8" w14:textId="77777777" w:rsidR="00612269" w:rsidRPr="00121F9C" w:rsidRDefault="00612269" w:rsidP="00612269">
      <w:pPr>
        <w:rPr>
          <w:ins w:id="171" w:author="SAMSUNG-Yunchuan" w:date="2024-05-11T19:40:00Z"/>
        </w:rPr>
      </w:pPr>
      <w:ins w:id="172" w:author="SAMSUNG-Yunchuan" w:date="2024-05-11T19:40:00Z">
        <w:r w:rsidRPr="00F95B02">
          <w:t xml:space="preserve">The throughput shall be equal to or larger than the fraction of maximum throughput for the FRCs stated in tables </w:t>
        </w:r>
        <w:r>
          <w:t>8.2.5</w:t>
        </w:r>
        <w:r w:rsidRPr="00121F9C">
          <w:rPr>
            <w:lang w:eastAsia="zh-CN"/>
          </w:rPr>
          <w:t>.2</w:t>
        </w:r>
        <w:r w:rsidRPr="00121F9C">
          <w:t xml:space="preserve">-1 to </w:t>
        </w:r>
        <w:r>
          <w:t>8.2.5</w:t>
        </w:r>
        <w:r w:rsidRPr="00121F9C">
          <w:rPr>
            <w:lang w:eastAsia="zh-CN"/>
          </w:rPr>
          <w:t>.2</w:t>
        </w:r>
        <w:r w:rsidRPr="00121F9C">
          <w:t>-</w:t>
        </w:r>
        <w:r>
          <w:t>4</w:t>
        </w:r>
        <w:r w:rsidRPr="00121F9C">
          <w:t xml:space="preserve"> at the given SNR</w:t>
        </w:r>
        <w:r w:rsidRPr="00121F9C">
          <w:rPr>
            <w:lang w:eastAsia="zh-CN"/>
          </w:rPr>
          <w:t xml:space="preserve"> for 1Tx</w:t>
        </w:r>
        <w:r w:rsidRPr="00121F9C">
          <w:t>. FRCs are defined in annex A.</w:t>
        </w:r>
      </w:ins>
    </w:p>
    <w:p w14:paraId="38E45B9D" w14:textId="30B927C6" w:rsidR="00612269" w:rsidRPr="00F95B02" w:rsidRDefault="00612269" w:rsidP="00612269">
      <w:pPr>
        <w:pStyle w:val="TH"/>
        <w:rPr>
          <w:ins w:id="173" w:author="SAMSUNG-Yunchuan" w:date="2024-05-11T19:40:00Z"/>
          <w:rFonts w:eastAsia="Malgun Gothic"/>
          <w:lang w:eastAsia="zh-CN"/>
        </w:rPr>
      </w:pPr>
      <w:ins w:id="174" w:author="SAMSUNG-Yunchuan" w:date="2024-05-11T19:40:00Z">
        <w:r>
          <w:rPr>
            <w:rFonts w:eastAsia="Malgun Gothic"/>
          </w:rPr>
          <w:t>Table 8.2.5</w:t>
        </w:r>
        <w:r w:rsidRPr="00F95B02">
          <w:rPr>
            <w:rFonts w:eastAsia="Malgun Gothic"/>
          </w:rPr>
          <w:t>.2-1: Minimum requirements for PUSCH</w:t>
        </w:r>
        <w:r>
          <w:rPr>
            <w:rFonts w:eastAsia="Malgun Gothic"/>
          </w:rPr>
          <w:t xml:space="preserve"> with DM-RS bundling</w:t>
        </w:r>
        <w:r w:rsidRPr="00F95B02">
          <w:rPr>
            <w:rFonts w:eastAsia="Malgun Gothic"/>
          </w:rPr>
          <w:t>, Type A, 5 MHz channel bandwidth</w:t>
        </w:r>
        <w:r w:rsidRPr="00F95B02">
          <w:rPr>
            <w:rFonts w:eastAsia="Malgun Gothic"/>
            <w:lang w:eastAsia="zh-CN"/>
          </w:rPr>
          <w:t>, 15 kHz SCS</w:t>
        </w:r>
        <w:r>
          <w:rPr>
            <w:rFonts w:eastAsia="Malgun Gothic"/>
            <w:lang w:eastAsia="zh-CN"/>
          </w:rPr>
          <w:t xml:space="preserve"> </w:t>
        </w:r>
      </w:ins>
      <w:ins w:id="175" w:author="SAMSUNG" w:date="2024-05-21T22:51:00Z">
        <w:r w:rsidR="0075455F">
          <w:rPr>
            <w:rFonts w:eastAsia="Malgun Gothic"/>
            <w:lang w:eastAsia="zh-CN"/>
          </w:rPr>
          <w:t xml:space="preserve">in </w:t>
        </w:r>
        <w:r w:rsidR="0075455F" w:rsidRPr="0075455F">
          <w:rPr>
            <w:rFonts w:eastAsia="Malgun Gothic"/>
            <w:highlight w:val="yellow"/>
            <w:lang w:eastAsia="zh-CN"/>
          </w:rPr>
          <w:t>FR1-NTN</w:t>
        </w:r>
      </w:ins>
    </w:p>
    <w:tbl>
      <w:tblPr>
        <w:tblStyle w:val="TableGrid7"/>
        <w:tblW w:w="5076" w:type="pct"/>
        <w:tblLook w:val="04A0" w:firstRow="1" w:lastRow="0" w:firstColumn="1" w:lastColumn="0" w:noHBand="0" w:noVBand="1"/>
      </w:tblPr>
      <w:tblGrid>
        <w:gridCol w:w="1027"/>
        <w:gridCol w:w="1088"/>
        <w:gridCol w:w="888"/>
        <w:gridCol w:w="1880"/>
        <w:gridCol w:w="1199"/>
        <w:gridCol w:w="1426"/>
        <w:gridCol w:w="1293"/>
        <w:gridCol w:w="974"/>
      </w:tblGrid>
      <w:tr w:rsidR="00612269" w:rsidRPr="00F95B02" w14:paraId="545A39AE" w14:textId="77777777" w:rsidTr="00084B63">
        <w:trPr>
          <w:ins w:id="176" w:author="SAMSUNG-Yunchuan" w:date="2024-05-11T19:40:00Z"/>
        </w:trPr>
        <w:tc>
          <w:tcPr>
            <w:tcW w:w="1027" w:type="dxa"/>
          </w:tcPr>
          <w:p w14:paraId="2B9B6E01" w14:textId="77777777" w:rsidR="00612269" w:rsidRPr="00F95B02" w:rsidRDefault="00612269" w:rsidP="00084B63">
            <w:pPr>
              <w:pStyle w:val="TAH"/>
              <w:rPr>
                <w:ins w:id="177" w:author="SAMSUNG-Yunchuan" w:date="2024-05-11T19:40:00Z"/>
              </w:rPr>
            </w:pPr>
            <w:ins w:id="178" w:author="SAMSUNG-Yunchuan" w:date="2024-05-11T19:40:00Z">
              <w:r w:rsidRPr="00F95B02">
                <w:t xml:space="preserve">Number of </w:t>
              </w:r>
              <w:r w:rsidRPr="00F95B02">
                <w:rPr>
                  <w:lang w:eastAsia="zh-CN"/>
                </w:rPr>
                <w:t>T</w:t>
              </w:r>
              <w:r w:rsidRPr="00F95B02">
                <w:t>X antennas</w:t>
              </w:r>
            </w:ins>
          </w:p>
        </w:tc>
        <w:tc>
          <w:tcPr>
            <w:tcW w:w="1088" w:type="dxa"/>
          </w:tcPr>
          <w:p w14:paraId="04D7D949" w14:textId="77777777" w:rsidR="00612269" w:rsidRPr="00F95B02" w:rsidRDefault="00612269" w:rsidP="00084B63">
            <w:pPr>
              <w:pStyle w:val="TAH"/>
              <w:rPr>
                <w:ins w:id="179" w:author="SAMSUNG-Yunchuan" w:date="2024-05-11T19:40:00Z"/>
              </w:rPr>
            </w:pPr>
            <w:ins w:id="180" w:author="SAMSUNG-Yunchuan" w:date="2024-05-11T19:40:00Z">
              <w:r w:rsidRPr="00F95B02">
                <w:t>Number of RX antennas</w:t>
              </w:r>
            </w:ins>
          </w:p>
        </w:tc>
        <w:tc>
          <w:tcPr>
            <w:tcW w:w="888" w:type="dxa"/>
          </w:tcPr>
          <w:p w14:paraId="67B76C7B" w14:textId="77777777" w:rsidR="00612269" w:rsidRPr="00F95B02" w:rsidRDefault="00612269" w:rsidP="00084B63">
            <w:pPr>
              <w:pStyle w:val="TAH"/>
              <w:rPr>
                <w:ins w:id="181" w:author="SAMSUNG-Yunchuan" w:date="2024-05-11T19:40:00Z"/>
              </w:rPr>
            </w:pPr>
            <w:ins w:id="182" w:author="SAMSUNG-Yunchuan" w:date="2024-05-11T19:40:00Z">
              <w:r w:rsidRPr="00F95B02">
                <w:t>Cyclic prefix</w:t>
              </w:r>
            </w:ins>
          </w:p>
        </w:tc>
        <w:tc>
          <w:tcPr>
            <w:tcW w:w="1880" w:type="dxa"/>
          </w:tcPr>
          <w:p w14:paraId="02C995E9" w14:textId="1A70F411" w:rsidR="00612269" w:rsidRPr="00F95B02" w:rsidRDefault="00612269" w:rsidP="00084B63">
            <w:pPr>
              <w:pStyle w:val="TAH"/>
              <w:rPr>
                <w:ins w:id="183" w:author="SAMSUNG-Yunchuan" w:date="2024-05-11T19:40:00Z"/>
                <w:lang w:val="fr-FR"/>
              </w:rPr>
            </w:pPr>
            <w:ins w:id="184" w:author="SAMSUNG-Yunchuan" w:date="2024-05-11T19:40:00Z">
              <w:r w:rsidRPr="00F95B02">
                <w:rPr>
                  <w:lang w:val="fr-FR"/>
                </w:rPr>
                <w:t>Propagation conditions</w:t>
              </w:r>
              <w:r w:rsidRPr="00F95B02">
                <w:rPr>
                  <w:lang w:val="fr-FR" w:eastAsia="zh-CN"/>
                </w:rPr>
                <w:t xml:space="preserve"> </w:t>
              </w:r>
              <w:r w:rsidRPr="00F95B02">
                <w:rPr>
                  <w:lang w:val="fr-FR"/>
                </w:rPr>
                <w:t xml:space="preserve">and </w:t>
              </w:r>
              <w:r w:rsidRPr="00F95B02">
                <w:rPr>
                  <w:lang w:val="fr-FR" w:eastAsia="zh-CN"/>
                </w:rPr>
                <w:t>c</w:t>
              </w:r>
              <w:r w:rsidRPr="00F95B02">
                <w:rPr>
                  <w:lang w:val="fr-FR"/>
                </w:rPr>
                <w:t xml:space="preserve">orrelation </w:t>
              </w:r>
              <w:r w:rsidRPr="00F95B02">
                <w:rPr>
                  <w:lang w:val="fr-FR" w:eastAsia="zh-CN"/>
                </w:rPr>
                <w:t>m</w:t>
              </w:r>
              <w:r w:rsidRPr="00F95B02">
                <w:rPr>
                  <w:lang w:val="fr-FR"/>
                </w:rPr>
                <w:t xml:space="preserve">atrix (Annex </w:t>
              </w:r>
              <w:del w:id="185" w:author="SAMSUNG" w:date="2024-05-21T22:50:00Z">
                <w:r w:rsidRPr="0075455F" w:rsidDel="0075455F">
                  <w:rPr>
                    <w:highlight w:val="yellow"/>
                    <w:lang w:val="fr-FR"/>
                  </w:rPr>
                  <w:delText>G</w:delText>
                </w:r>
              </w:del>
            </w:ins>
            <w:ins w:id="186" w:author="SAMSUNG" w:date="2024-05-21T22:50:00Z">
              <w:r w:rsidR="0075455F" w:rsidRPr="0075455F">
                <w:rPr>
                  <w:highlight w:val="yellow"/>
                  <w:lang w:val="fr-FR"/>
                </w:rPr>
                <w:t>D</w:t>
              </w:r>
            </w:ins>
            <w:ins w:id="187" w:author="SAMSUNG-Yunchuan" w:date="2024-05-11T19:40:00Z">
              <w:r w:rsidRPr="00F95B02">
                <w:rPr>
                  <w:lang w:val="fr-FR"/>
                </w:rPr>
                <w:t>)</w:t>
              </w:r>
            </w:ins>
          </w:p>
        </w:tc>
        <w:tc>
          <w:tcPr>
            <w:tcW w:w="1199" w:type="dxa"/>
          </w:tcPr>
          <w:p w14:paraId="0A88BC5A" w14:textId="77777777" w:rsidR="00612269" w:rsidRPr="00F95B02" w:rsidRDefault="00612269" w:rsidP="00084B63">
            <w:pPr>
              <w:pStyle w:val="TAH"/>
              <w:rPr>
                <w:ins w:id="188" w:author="SAMSUNG-Yunchuan" w:date="2024-05-11T19:40:00Z"/>
              </w:rPr>
            </w:pPr>
            <w:ins w:id="189" w:author="SAMSUNG-Yunchuan" w:date="2024-05-11T19:40:00Z">
              <w:r w:rsidRPr="00E92A2E">
                <w:t>Fraction of maximum throughput</w:t>
              </w:r>
            </w:ins>
          </w:p>
        </w:tc>
        <w:tc>
          <w:tcPr>
            <w:tcW w:w="1426" w:type="dxa"/>
          </w:tcPr>
          <w:p w14:paraId="3AAE7EB9" w14:textId="77777777" w:rsidR="00612269" w:rsidRPr="00F95B02" w:rsidRDefault="00612269" w:rsidP="00084B63">
            <w:pPr>
              <w:pStyle w:val="TAH"/>
              <w:rPr>
                <w:ins w:id="190" w:author="SAMSUNG-Yunchuan" w:date="2024-05-11T19:40:00Z"/>
              </w:rPr>
            </w:pPr>
            <w:ins w:id="191" w:author="SAMSUNG-Yunchuan" w:date="2024-05-11T19:40:00Z">
              <w:r w:rsidRPr="00F95B02">
                <w:t>FRC</w:t>
              </w:r>
              <w:r w:rsidRPr="00F95B02">
                <w:br/>
                <w:t>(Annex A)</w:t>
              </w:r>
            </w:ins>
          </w:p>
        </w:tc>
        <w:tc>
          <w:tcPr>
            <w:tcW w:w="1293" w:type="dxa"/>
          </w:tcPr>
          <w:p w14:paraId="53404840" w14:textId="77777777" w:rsidR="00612269" w:rsidRPr="00F95B02" w:rsidRDefault="00612269" w:rsidP="00084B63">
            <w:pPr>
              <w:pStyle w:val="TAH"/>
              <w:rPr>
                <w:ins w:id="192" w:author="SAMSUNG-Yunchuan" w:date="2024-05-11T19:40:00Z"/>
              </w:rPr>
            </w:pPr>
            <w:ins w:id="193" w:author="SAMSUNG-Yunchuan" w:date="2024-05-11T19:40:00Z">
              <w:r w:rsidRPr="00F95B02">
                <w:t>Additional DM-RS position</w:t>
              </w:r>
            </w:ins>
          </w:p>
        </w:tc>
        <w:tc>
          <w:tcPr>
            <w:tcW w:w="974" w:type="dxa"/>
          </w:tcPr>
          <w:p w14:paraId="6420B3FD" w14:textId="77777777" w:rsidR="00612269" w:rsidRPr="00F95B02" w:rsidRDefault="00612269" w:rsidP="00084B63">
            <w:pPr>
              <w:pStyle w:val="TAH"/>
              <w:rPr>
                <w:ins w:id="194" w:author="SAMSUNG-Yunchuan" w:date="2024-05-11T19:40:00Z"/>
              </w:rPr>
            </w:pPr>
            <w:ins w:id="195" w:author="SAMSUNG-Yunchuan" w:date="2024-05-11T19:40:00Z">
              <w:r w:rsidRPr="00F95B02">
                <w:t>SNR</w:t>
              </w:r>
            </w:ins>
          </w:p>
          <w:p w14:paraId="55A5CA99" w14:textId="77777777" w:rsidR="00612269" w:rsidRPr="00F95B02" w:rsidRDefault="00612269" w:rsidP="00084B63">
            <w:pPr>
              <w:pStyle w:val="TAH"/>
              <w:rPr>
                <w:ins w:id="196" w:author="SAMSUNG-Yunchuan" w:date="2024-05-11T19:40:00Z"/>
              </w:rPr>
            </w:pPr>
            <w:ins w:id="197" w:author="SAMSUNG-Yunchuan" w:date="2024-05-11T19:40:00Z">
              <w:r w:rsidRPr="00F95B02">
                <w:t>(dB)</w:t>
              </w:r>
            </w:ins>
          </w:p>
        </w:tc>
      </w:tr>
      <w:tr w:rsidR="00612269" w:rsidRPr="00F95B02" w14:paraId="30B10193" w14:textId="77777777" w:rsidTr="00084B63">
        <w:trPr>
          <w:trHeight w:val="105"/>
          <w:ins w:id="198" w:author="SAMSUNG-Yunchuan" w:date="2024-05-11T19:40:00Z"/>
        </w:trPr>
        <w:tc>
          <w:tcPr>
            <w:tcW w:w="1027" w:type="dxa"/>
            <w:vMerge w:val="restart"/>
            <w:vAlign w:val="center"/>
          </w:tcPr>
          <w:p w14:paraId="2463A9D8" w14:textId="77777777" w:rsidR="00612269" w:rsidRPr="00F95B02" w:rsidRDefault="00612269" w:rsidP="00084B63">
            <w:pPr>
              <w:pStyle w:val="TAC"/>
              <w:rPr>
                <w:ins w:id="199" w:author="SAMSUNG-Yunchuan" w:date="2024-05-11T19:40:00Z"/>
              </w:rPr>
            </w:pPr>
            <w:ins w:id="200" w:author="SAMSUNG-Yunchuan" w:date="2024-05-11T19:40:00Z">
              <w:r w:rsidRPr="00F95B02">
                <w:t>1</w:t>
              </w:r>
            </w:ins>
          </w:p>
        </w:tc>
        <w:tc>
          <w:tcPr>
            <w:tcW w:w="1088" w:type="dxa"/>
            <w:vAlign w:val="center"/>
          </w:tcPr>
          <w:p w14:paraId="1E7790F2" w14:textId="77777777" w:rsidR="00612269" w:rsidRPr="00F95B02" w:rsidRDefault="00612269" w:rsidP="00084B63">
            <w:pPr>
              <w:pStyle w:val="TAC"/>
              <w:rPr>
                <w:ins w:id="201" w:author="SAMSUNG-Yunchuan" w:date="2024-05-11T19:40:00Z"/>
              </w:rPr>
            </w:pPr>
            <w:ins w:id="202" w:author="SAMSUNG-Yunchuan" w:date="2024-05-11T19:40:00Z">
              <w:r>
                <w:t>1</w:t>
              </w:r>
            </w:ins>
          </w:p>
        </w:tc>
        <w:tc>
          <w:tcPr>
            <w:tcW w:w="888" w:type="dxa"/>
            <w:vAlign w:val="center"/>
          </w:tcPr>
          <w:p w14:paraId="6C0066B5" w14:textId="77777777" w:rsidR="00612269" w:rsidRPr="00F95B02" w:rsidRDefault="00612269" w:rsidP="00084B63">
            <w:pPr>
              <w:pStyle w:val="TAC"/>
              <w:rPr>
                <w:ins w:id="203" w:author="SAMSUNG-Yunchuan" w:date="2024-05-11T19:40:00Z"/>
              </w:rPr>
            </w:pPr>
            <w:ins w:id="204" w:author="SAMSUNG-Yunchuan" w:date="2024-05-11T19:40:00Z">
              <w:r w:rsidRPr="00F95B02">
                <w:t>Normal</w:t>
              </w:r>
            </w:ins>
          </w:p>
        </w:tc>
        <w:tc>
          <w:tcPr>
            <w:tcW w:w="1880" w:type="dxa"/>
            <w:vAlign w:val="center"/>
          </w:tcPr>
          <w:p w14:paraId="667122F1" w14:textId="77777777" w:rsidR="00612269" w:rsidRPr="00F95B02" w:rsidRDefault="00612269" w:rsidP="00084B63">
            <w:pPr>
              <w:pStyle w:val="TAC"/>
              <w:rPr>
                <w:ins w:id="205" w:author="SAMSUNG-Yunchuan" w:date="2024-05-11T19:40:00Z"/>
              </w:rPr>
            </w:pPr>
            <w:ins w:id="206" w:author="SAMSUNG-Yunchuan" w:date="2024-05-11T19:40:00Z">
              <w:r w:rsidRPr="00312333">
                <w:t>NTN-TDLA100-200 Low</w:t>
              </w:r>
            </w:ins>
          </w:p>
        </w:tc>
        <w:tc>
          <w:tcPr>
            <w:tcW w:w="1199" w:type="dxa"/>
            <w:vAlign w:val="center"/>
          </w:tcPr>
          <w:p w14:paraId="1D5654B0" w14:textId="77777777" w:rsidR="00612269" w:rsidRPr="00F95B02" w:rsidRDefault="00612269" w:rsidP="00084B63">
            <w:pPr>
              <w:pStyle w:val="TAC"/>
              <w:rPr>
                <w:ins w:id="207" w:author="SAMSUNG-Yunchuan" w:date="2024-05-11T19:40:00Z"/>
              </w:rPr>
            </w:pPr>
            <w:ins w:id="208" w:author="SAMSUNG-Yunchuan" w:date="2024-05-11T19:40:00Z">
              <w:r>
                <w:t>70</w:t>
              </w:r>
              <w:r w:rsidRPr="00F95B02">
                <w:t>%</w:t>
              </w:r>
              <w:r>
                <w:t xml:space="preserve"> </w:t>
              </w:r>
            </w:ins>
          </w:p>
        </w:tc>
        <w:tc>
          <w:tcPr>
            <w:tcW w:w="1426" w:type="dxa"/>
            <w:vAlign w:val="center"/>
          </w:tcPr>
          <w:p w14:paraId="13FBB550" w14:textId="77777777" w:rsidR="00612269" w:rsidRPr="00F95B02" w:rsidRDefault="00612269" w:rsidP="00084B63">
            <w:pPr>
              <w:pStyle w:val="TAC"/>
              <w:rPr>
                <w:ins w:id="209" w:author="SAMSUNG-Yunchuan" w:date="2024-05-11T19:40:00Z"/>
                <w:lang w:eastAsia="zh-CN"/>
              </w:rPr>
            </w:pPr>
            <w:ins w:id="210" w:author="SAMSUNG-Yunchuan" w:date="2024-05-11T19:40:00Z">
              <w:r>
                <w:rPr>
                  <w:rFonts w:hint="eastAsia"/>
                  <w:lang w:eastAsia="zh-CN"/>
                </w:rPr>
                <w:t>T</w:t>
              </w:r>
              <w:r>
                <w:rPr>
                  <w:lang w:eastAsia="zh-CN"/>
                </w:rPr>
                <w:t>BD</w:t>
              </w:r>
            </w:ins>
          </w:p>
        </w:tc>
        <w:tc>
          <w:tcPr>
            <w:tcW w:w="1293" w:type="dxa"/>
            <w:vAlign w:val="center"/>
          </w:tcPr>
          <w:p w14:paraId="3A677B94" w14:textId="77777777" w:rsidR="00612269" w:rsidRPr="00F95B02" w:rsidRDefault="00612269" w:rsidP="00084B63">
            <w:pPr>
              <w:pStyle w:val="TAC"/>
              <w:rPr>
                <w:ins w:id="211" w:author="SAMSUNG-Yunchuan" w:date="2024-05-11T19:40:00Z"/>
              </w:rPr>
            </w:pPr>
            <w:ins w:id="212" w:author="SAMSUNG-Yunchuan" w:date="2024-05-11T19:40:00Z">
              <w:r>
                <w:t>p</w:t>
              </w:r>
              <w:r w:rsidRPr="00F95B02">
                <w:t>os</w:t>
              </w:r>
              <w:r>
                <w:t>1</w:t>
              </w:r>
            </w:ins>
          </w:p>
        </w:tc>
        <w:tc>
          <w:tcPr>
            <w:tcW w:w="974" w:type="dxa"/>
            <w:vAlign w:val="center"/>
          </w:tcPr>
          <w:p w14:paraId="2EFCBB7A" w14:textId="77777777" w:rsidR="00612269" w:rsidRPr="00F95B02" w:rsidRDefault="00612269" w:rsidP="00084B63">
            <w:pPr>
              <w:pStyle w:val="TAC"/>
              <w:rPr>
                <w:ins w:id="213" w:author="SAMSUNG-Yunchuan" w:date="2024-05-11T19:40:00Z"/>
                <w:lang w:eastAsia="zh-CN"/>
              </w:rPr>
            </w:pPr>
            <w:ins w:id="214" w:author="SAMSUNG-Yunchuan" w:date="2024-05-11T19:40:00Z">
              <w:r>
                <w:rPr>
                  <w:rFonts w:hint="eastAsia"/>
                  <w:lang w:eastAsia="zh-CN"/>
                </w:rPr>
                <w:t>T</w:t>
              </w:r>
              <w:r>
                <w:rPr>
                  <w:lang w:eastAsia="zh-CN"/>
                </w:rPr>
                <w:t>BD</w:t>
              </w:r>
            </w:ins>
          </w:p>
        </w:tc>
      </w:tr>
      <w:tr w:rsidR="00612269" w14:paraId="25351910" w14:textId="77777777" w:rsidTr="00084B63">
        <w:trPr>
          <w:trHeight w:val="105"/>
          <w:ins w:id="215" w:author="SAMSUNG-Yunchuan" w:date="2024-05-11T19:40:00Z"/>
        </w:trPr>
        <w:tc>
          <w:tcPr>
            <w:tcW w:w="1027" w:type="dxa"/>
            <w:vMerge/>
            <w:vAlign w:val="center"/>
          </w:tcPr>
          <w:p w14:paraId="11963E78" w14:textId="77777777" w:rsidR="00612269" w:rsidRPr="00F95B02" w:rsidRDefault="00612269" w:rsidP="00084B63">
            <w:pPr>
              <w:pStyle w:val="TAC"/>
              <w:rPr>
                <w:ins w:id="216" w:author="SAMSUNG-Yunchuan" w:date="2024-05-11T19:40:00Z"/>
              </w:rPr>
            </w:pPr>
          </w:p>
        </w:tc>
        <w:tc>
          <w:tcPr>
            <w:tcW w:w="1088" w:type="dxa"/>
            <w:vAlign w:val="center"/>
          </w:tcPr>
          <w:p w14:paraId="4BE741CF" w14:textId="77777777" w:rsidR="00612269" w:rsidRPr="00F95B02" w:rsidRDefault="00612269" w:rsidP="00084B63">
            <w:pPr>
              <w:pStyle w:val="TAC"/>
              <w:rPr>
                <w:ins w:id="217" w:author="SAMSUNG-Yunchuan" w:date="2024-05-11T19:40:00Z"/>
              </w:rPr>
            </w:pPr>
            <w:ins w:id="218" w:author="SAMSUNG-Yunchuan" w:date="2024-05-11T19:40:00Z">
              <w:r>
                <w:t>2</w:t>
              </w:r>
            </w:ins>
          </w:p>
        </w:tc>
        <w:tc>
          <w:tcPr>
            <w:tcW w:w="888" w:type="dxa"/>
            <w:vAlign w:val="center"/>
          </w:tcPr>
          <w:p w14:paraId="01D46F3B" w14:textId="77777777" w:rsidR="00612269" w:rsidRPr="00F95B02" w:rsidRDefault="00612269" w:rsidP="00084B63">
            <w:pPr>
              <w:pStyle w:val="TAC"/>
              <w:rPr>
                <w:ins w:id="219" w:author="SAMSUNG-Yunchuan" w:date="2024-05-11T19:40:00Z"/>
              </w:rPr>
            </w:pPr>
            <w:ins w:id="220" w:author="SAMSUNG-Yunchuan" w:date="2024-05-11T19:40:00Z">
              <w:r w:rsidRPr="00F95B02">
                <w:t>Normal</w:t>
              </w:r>
            </w:ins>
          </w:p>
        </w:tc>
        <w:tc>
          <w:tcPr>
            <w:tcW w:w="1880" w:type="dxa"/>
            <w:vAlign w:val="center"/>
          </w:tcPr>
          <w:p w14:paraId="4DBBD36B" w14:textId="77777777" w:rsidR="00612269" w:rsidRPr="00F95B02" w:rsidRDefault="00612269" w:rsidP="00084B63">
            <w:pPr>
              <w:pStyle w:val="TAC"/>
              <w:rPr>
                <w:ins w:id="221" w:author="SAMSUNG-Yunchuan" w:date="2024-05-11T19:40:00Z"/>
              </w:rPr>
            </w:pPr>
            <w:ins w:id="222" w:author="SAMSUNG-Yunchuan" w:date="2024-05-11T19:40:00Z">
              <w:r w:rsidRPr="00312333">
                <w:t>NTN-TDLA100-200 Low</w:t>
              </w:r>
            </w:ins>
          </w:p>
        </w:tc>
        <w:tc>
          <w:tcPr>
            <w:tcW w:w="1199" w:type="dxa"/>
            <w:vAlign w:val="center"/>
          </w:tcPr>
          <w:p w14:paraId="39AA976D" w14:textId="77777777" w:rsidR="00612269" w:rsidRDefault="00612269" w:rsidP="00084B63">
            <w:pPr>
              <w:pStyle w:val="TAC"/>
              <w:rPr>
                <w:ins w:id="223" w:author="SAMSUNG-Yunchuan" w:date="2024-05-11T19:40:00Z"/>
              </w:rPr>
            </w:pPr>
            <w:ins w:id="224" w:author="SAMSUNG-Yunchuan" w:date="2024-05-11T19:40:00Z">
              <w:r>
                <w:t>70</w:t>
              </w:r>
              <w:r w:rsidRPr="00F95B02">
                <w:t>%</w:t>
              </w:r>
              <w:r>
                <w:t xml:space="preserve"> </w:t>
              </w:r>
            </w:ins>
          </w:p>
        </w:tc>
        <w:tc>
          <w:tcPr>
            <w:tcW w:w="1426" w:type="dxa"/>
            <w:vAlign w:val="center"/>
          </w:tcPr>
          <w:p w14:paraId="607FFC20" w14:textId="77777777" w:rsidR="00612269" w:rsidRPr="0003430F" w:rsidRDefault="00612269" w:rsidP="00084B63">
            <w:pPr>
              <w:pStyle w:val="TAC"/>
              <w:rPr>
                <w:ins w:id="225" w:author="SAMSUNG-Yunchuan" w:date="2024-05-11T19:40:00Z"/>
                <w:lang w:eastAsia="zh-CN"/>
              </w:rPr>
            </w:pPr>
            <w:ins w:id="226" w:author="SAMSUNG-Yunchuan" w:date="2024-05-11T19:40:00Z">
              <w:r>
                <w:rPr>
                  <w:lang w:eastAsia="zh-CN"/>
                </w:rPr>
                <w:t>TBD</w:t>
              </w:r>
            </w:ins>
          </w:p>
        </w:tc>
        <w:tc>
          <w:tcPr>
            <w:tcW w:w="1293" w:type="dxa"/>
            <w:vAlign w:val="center"/>
          </w:tcPr>
          <w:p w14:paraId="28F83510" w14:textId="77777777" w:rsidR="00612269" w:rsidRDefault="00612269" w:rsidP="00084B63">
            <w:pPr>
              <w:pStyle w:val="TAC"/>
              <w:rPr>
                <w:ins w:id="227" w:author="SAMSUNG-Yunchuan" w:date="2024-05-11T19:40:00Z"/>
              </w:rPr>
            </w:pPr>
            <w:ins w:id="228" w:author="SAMSUNG-Yunchuan" w:date="2024-05-11T19:40:00Z">
              <w:r>
                <w:t>p</w:t>
              </w:r>
              <w:r w:rsidRPr="00F95B02">
                <w:t>os</w:t>
              </w:r>
              <w:r>
                <w:t>1</w:t>
              </w:r>
            </w:ins>
          </w:p>
        </w:tc>
        <w:tc>
          <w:tcPr>
            <w:tcW w:w="974" w:type="dxa"/>
            <w:vAlign w:val="center"/>
          </w:tcPr>
          <w:p w14:paraId="55186DB2" w14:textId="77777777" w:rsidR="00612269" w:rsidRDefault="00612269" w:rsidP="00084B63">
            <w:pPr>
              <w:pStyle w:val="TAC"/>
              <w:rPr>
                <w:ins w:id="229" w:author="SAMSUNG-Yunchuan" w:date="2024-05-11T19:40:00Z"/>
                <w:lang w:eastAsia="zh-CN"/>
              </w:rPr>
            </w:pPr>
            <w:ins w:id="230" w:author="SAMSUNG-Yunchuan" w:date="2024-05-11T19:40:00Z">
              <w:r>
                <w:rPr>
                  <w:rFonts w:hint="eastAsia"/>
                  <w:lang w:eastAsia="zh-CN"/>
                </w:rPr>
                <w:t>T</w:t>
              </w:r>
              <w:r>
                <w:rPr>
                  <w:lang w:eastAsia="zh-CN"/>
                </w:rPr>
                <w:t>BD</w:t>
              </w:r>
            </w:ins>
          </w:p>
        </w:tc>
      </w:tr>
    </w:tbl>
    <w:p w14:paraId="010F34A9" w14:textId="77777777" w:rsidR="00612269" w:rsidRDefault="00612269" w:rsidP="00612269">
      <w:pPr>
        <w:rPr>
          <w:ins w:id="231" w:author="SAMSUNG-Yunchuan" w:date="2024-05-11T19:40:00Z"/>
          <w:rFonts w:eastAsia="Malgun Gothic"/>
        </w:rPr>
      </w:pPr>
    </w:p>
    <w:p w14:paraId="3F63F390" w14:textId="2B5FB5B1" w:rsidR="00612269" w:rsidRPr="00F95B02" w:rsidRDefault="00612269" w:rsidP="00612269">
      <w:pPr>
        <w:pStyle w:val="TH"/>
        <w:rPr>
          <w:ins w:id="232" w:author="SAMSUNG-Yunchuan" w:date="2024-05-11T19:40:00Z"/>
          <w:rFonts w:eastAsia="Malgun Gothic"/>
          <w:lang w:eastAsia="zh-CN"/>
        </w:rPr>
      </w:pPr>
      <w:ins w:id="233" w:author="SAMSUNG-Yunchuan" w:date="2024-05-11T19:40:00Z">
        <w:r>
          <w:rPr>
            <w:rFonts w:eastAsia="Malgun Gothic"/>
          </w:rPr>
          <w:lastRenderedPageBreak/>
          <w:t>Table 8.2.5</w:t>
        </w:r>
        <w:r w:rsidRPr="00F95B02">
          <w:rPr>
            <w:rFonts w:eastAsia="Malgun Gothic"/>
          </w:rPr>
          <w:t>.2-</w:t>
        </w:r>
        <w:r>
          <w:rPr>
            <w:rFonts w:eastAsia="Malgun Gothic"/>
          </w:rPr>
          <w:t>2</w:t>
        </w:r>
        <w:r w:rsidRPr="00F95B02">
          <w:rPr>
            <w:rFonts w:eastAsia="Malgun Gothic"/>
          </w:rPr>
          <w:t>: Minimum requirements for PUSCH</w:t>
        </w:r>
        <w:r>
          <w:rPr>
            <w:rFonts w:eastAsia="Malgun Gothic"/>
          </w:rPr>
          <w:t xml:space="preserve"> with DM-RS bundling</w:t>
        </w:r>
        <w:r w:rsidRPr="00F95B02">
          <w:rPr>
            <w:rFonts w:eastAsia="Malgun Gothic"/>
          </w:rPr>
          <w:t xml:space="preserve">, Type </w:t>
        </w:r>
        <w:r>
          <w:rPr>
            <w:rFonts w:eastAsia="Malgun Gothic"/>
          </w:rPr>
          <w:t>A</w:t>
        </w:r>
        <w:r w:rsidRPr="00F95B02">
          <w:rPr>
            <w:rFonts w:eastAsia="Malgun Gothic"/>
          </w:rPr>
          <w:t xml:space="preserve">, </w:t>
        </w:r>
        <w:r>
          <w:rPr>
            <w:rFonts w:eastAsia="Malgun Gothic"/>
          </w:rPr>
          <w:t>10</w:t>
        </w:r>
        <w:r w:rsidRPr="00F95B02">
          <w:rPr>
            <w:rFonts w:eastAsia="Malgun Gothic"/>
          </w:rPr>
          <w:t xml:space="preserve"> MHz channel bandwidth</w:t>
        </w:r>
        <w:r w:rsidRPr="00F95B02">
          <w:rPr>
            <w:rFonts w:eastAsia="Malgun Gothic"/>
            <w:lang w:eastAsia="zh-CN"/>
          </w:rPr>
          <w:t xml:space="preserve">, </w:t>
        </w:r>
        <w:r>
          <w:rPr>
            <w:rFonts w:eastAsia="Malgun Gothic"/>
            <w:lang w:eastAsia="zh-CN"/>
          </w:rPr>
          <w:t>30</w:t>
        </w:r>
        <w:r w:rsidRPr="00F95B02">
          <w:rPr>
            <w:rFonts w:eastAsia="Malgun Gothic"/>
            <w:lang w:eastAsia="zh-CN"/>
          </w:rPr>
          <w:t xml:space="preserve"> kHz SCS</w:t>
        </w:r>
        <w:r>
          <w:rPr>
            <w:rFonts w:eastAsia="Malgun Gothic"/>
            <w:lang w:eastAsia="zh-CN"/>
          </w:rPr>
          <w:t xml:space="preserve"> </w:t>
        </w:r>
      </w:ins>
      <w:ins w:id="234" w:author="SAMSUNG" w:date="2024-05-21T22:51:00Z">
        <w:r w:rsidR="0075455F">
          <w:rPr>
            <w:rFonts w:eastAsia="Malgun Gothic"/>
            <w:lang w:eastAsia="zh-CN"/>
          </w:rPr>
          <w:t xml:space="preserve">in </w:t>
        </w:r>
        <w:r w:rsidR="0075455F" w:rsidRPr="0075455F">
          <w:rPr>
            <w:rFonts w:eastAsia="Malgun Gothic"/>
            <w:highlight w:val="yellow"/>
            <w:lang w:eastAsia="zh-CN"/>
          </w:rPr>
          <w:t>FR1-NTN</w:t>
        </w:r>
      </w:ins>
    </w:p>
    <w:tbl>
      <w:tblPr>
        <w:tblStyle w:val="TableGrid7"/>
        <w:tblW w:w="5076" w:type="pct"/>
        <w:tblLook w:val="04A0" w:firstRow="1" w:lastRow="0" w:firstColumn="1" w:lastColumn="0" w:noHBand="0" w:noVBand="1"/>
      </w:tblPr>
      <w:tblGrid>
        <w:gridCol w:w="1027"/>
        <w:gridCol w:w="1088"/>
        <w:gridCol w:w="888"/>
        <w:gridCol w:w="1880"/>
        <w:gridCol w:w="1199"/>
        <w:gridCol w:w="1426"/>
        <w:gridCol w:w="1293"/>
        <w:gridCol w:w="974"/>
      </w:tblGrid>
      <w:tr w:rsidR="00612269" w:rsidRPr="00F95B02" w14:paraId="75F6133B" w14:textId="77777777" w:rsidTr="00084B63">
        <w:trPr>
          <w:ins w:id="235" w:author="SAMSUNG-Yunchuan" w:date="2024-05-11T19:40:00Z"/>
        </w:trPr>
        <w:tc>
          <w:tcPr>
            <w:tcW w:w="1027" w:type="dxa"/>
          </w:tcPr>
          <w:p w14:paraId="7883AFAE" w14:textId="77777777" w:rsidR="00612269" w:rsidRPr="00F95B02" w:rsidRDefault="00612269" w:rsidP="00084B63">
            <w:pPr>
              <w:pStyle w:val="TAH"/>
              <w:rPr>
                <w:ins w:id="236" w:author="SAMSUNG-Yunchuan" w:date="2024-05-11T19:40:00Z"/>
              </w:rPr>
            </w:pPr>
            <w:ins w:id="237" w:author="SAMSUNG-Yunchuan" w:date="2024-05-11T19:40:00Z">
              <w:r w:rsidRPr="00F95B02">
                <w:t xml:space="preserve">Number of </w:t>
              </w:r>
              <w:r w:rsidRPr="00F95B02">
                <w:rPr>
                  <w:lang w:eastAsia="zh-CN"/>
                </w:rPr>
                <w:t>T</w:t>
              </w:r>
              <w:r w:rsidRPr="00F95B02">
                <w:t>X antennas</w:t>
              </w:r>
            </w:ins>
          </w:p>
        </w:tc>
        <w:tc>
          <w:tcPr>
            <w:tcW w:w="1088" w:type="dxa"/>
          </w:tcPr>
          <w:p w14:paraId="6EF79FBE" w14:textId="77777777" w:rsidR="00612269" w:rsidRPr="00F95B02" w:rsidRDefault="00612269" w:rsidP="00084B63">
            <w:pPr>
              <w:pStyle w:val="TAH"/>
              <w:rPr>
                <w:ins w:id="238" w:author="SAMSUNG-Yunchuan" w:date="2024-05-11T19:40:00Z"/>
              </w:rPr>
            </w:pPr>
            <w:ins w:id="239" w:author="SAMSUNG-Yunchuan" w:date="2024-05-11T19:40:00Z">
              <w:r w:rsidRPr="00F95B02">
                <w:t>Number of RX antennas</w:t>
              </w:r>
            </w:ins>
          </w:p>
        </w:tc>
        <w:tc>
          <w:tcPr>
            <w:tcW w:w="888" w:type="dxa"/>
          </w:tcPr>
          <w:p w14:paraId="2CB82DD7" w14:textId="77777777" w:rsidR="00612269" w:rsidRPr="00F95B02" w:rsidRDefault="00612269" w:rsidP="00084B63">
            <w:pPr>
              <w:pStyle w:val="TAH"/>
              <w:rPr>
                <w:ins w:id="240" w:author="SAMSUNG-Yunchuan" w:date="2024-05-11T19:40:00Z"/>
              </w:rPr>
            </w:pPr>
            <w:ins w:id="241" w:author="SAMSUNG-Yunchuan" w:date="2024-05-11T19:40:00Z">
              <w:r w:rsidRPr="00F95B02">
                <w:t>Cyclic prefix</w:t>
              </w:r>
            </w:ins>
          </w:p>
        </w:tc>
        <w:tc>
          <w:tcPr>
            <w:tcW w:w="1880" w:type="dxa"/>
          </w:tcPr>
          <w:p w14:paraId="30C367A6" w14:textId="0F8EF479" w:rsidR="00612269" w:rsidRPr="00F95B02" w:rsidRDefault="00612269" w:rsidP="00084B63">
            <w:pPr>
              <w:pStyle w:val="TAH"/>
              <w:rPr>
                <w:ins w:id="242" w:author="SAMSUNG-Yunchuan" w:date="2024-05-11T19:40:00Z"/>
                <w:lang w:val="fr-FR"/>
              </w:rPr>
            </w:pPr>
            <w:ins w:id="243" w:author="SAMSUNG-Yunchuan" w:date="2024-05-11T19:40:00Z">
              <w:r w:rsidRPr="00F95B02">
                <w:rPr>
                  <w:lang w:val="fr-FR"/>
                </w:rPr>
                <w:t>Propagation conditions</w:t>
              </w:r>
              <w:r w:rsidRPr="00F95B02">
                <w:rPr>
                  <w:lang w:val="fr-FR" w:eastAsia="zh-CN"/>
                </w:rPr>
                <w:t xml:space="preserve"> </w:t>
              </w:r>
              <w:r w:rsidRPr="00F95B02">
                <w:rPr>
                  <w:lang w:val="fr-FR"/>
                </w:rPr>
                <w:t xml:space="preserve">and </w:t>
              </w:r>
              <w:r w:rsidRPr="00F95B02">
                <w:rPr>
                  <w:lang w:val="fr-FR" w:eastAsia="zh-CN"/>
                </w:rPr>
                <w:t>c</w:t>
              </w:r>
              <w:r w:rsidRPr="00F95B02">
                <w:rPr>
                  <w:lang w:val="fr-FR"/>
                </w:rPr>
                <w:t xml:space="preserve">orrelation </w:t>
              </w:r>
              <w:r w:rsidRPr="00F95B02">
                <w:rPr>
                  <w:lang w:val="fr-FR" w:eastAsia="zh-CN"/>
                </w:rPr>
                <w:t>m</w:t>
              </w:r>
              <w:r w:rsidRPr="00F95B02">
                <w:rPr>
                  <w:lang w:val="fr-FR"/>
                </w:rPr>
                <w:t xml:space="preserve">atrix (Annex </w:t>
              </w:r>
              <w:del w:id="244" w:author="SAMSUNG" w:date="2024-05-21T22:51:00Z">
                <w:r w:rsidRPr="0075455F" w:rsidDel="0075455F">
                  <w:rPr>
                    <w:highlight w:val="yellow"/>
                    <w:lang w:val="fr-FR"/>
                  </w:rPr>
                  <w:delText>G</w:delText>
                </w:r>
              </w:del>
            </w:ins>
            <w:ins w:id="245" w:author="SAMSUNG" w:date="2024-05-21T22:51:00Z">
              <w:r w:rsidR="0075455F" w:rsidRPr="0075455F">
                <w:rPr>
                  <w:highlight w:val="yellow"/>
                  <w:lang w:val="fr-FR"/>
                </w:rPr>
                <w:t>D</w:t>
              </w:r>
            </w:ins>
            <w:ins w:id="246" w:author="SAMSUNG-Yunchuan" w:date="2024-05-11T19:40:00Z">
              <w:r w:rsidRPr="00F95B02">
                <w:rPr>
                  <w:lang w:val="fr-FR"/>
                </w:rPr>
                <w:t>)</w:t>
              </w:r>
            </w:ins>
          </w:p>
        </w:tc>
        <w:tc>
          <w:tcPr>
            <w:tcW w:w="1199" w:type="dxa"/>
          </w:tcPr>
          <w:p w14:paraId="536C1D46" w14:textId="77777777" w:rsidR="00612269" w:rsidRPr="00F95B02" w:rsidRDefault="00612269" w:rsidP="00084B63">
            <w:pPr>
              <w:pStyle w:val="TAH"/>
              <w:rPr>
                <w:ins w:id="247" w:author="SAMSUNG-Yunchuan" w:date="2024-05-11T19:40:00Z"/>
              </w:rPr>
            </w:pPr>
            <w:ins w:id="248" w:author="SAMSUNG-Yunchuan" w:date="2024-05-11T19:40:00Z">
              <w:r w:rsidRPr="00E92A2E">
                <w:t>Fraction of maximum throughput</w:t>
              </w:r>
            </w:ins>
          </w:p>
        </w:tc>
        <w:tc>
          <w:tcPr>
            <w:tcW w:w="1426" w:type="dxa"/>
          </w:tcPr>
          <w:p w14:paraId="75ABFBB1" w14:textId="77777777" w:rsidR="00612269" w:rsidRPr="00F95B02" w:rsidRDefault="00612269" w:rsidP="00084B63">
            <w:pPr>
              <w:pStyle w:val="TAH"/>
              <w:rPr>
                <w:ins w:id="249" w:author="SAMSUNG-Yunchuan" w:date="2024-05-11T19:40:00Z"/>
              </w:rPr>
            </w:pPr>
            <w:ins w:id="250" w:author="SAMSUNG-Yunchuan" w:date="2024-05-11T19:40:00Z">
              <w:r w:rsidRPr="00F95B02">
                <w:t>FRC</w:t>
              </w:r>
              <w:r w:rsidRPr="00F95B02">
                <w:br/>
                <w:t>(Annex A)</w:t>
              </w:r>
            </w:ins>
          </w:p>
        </w:tc>
        <w:tc>
          <w:tcPr>
            <w:tcW w:w="1293" w:type="dxa"/>
          </w:tcPr>
          <w:p w14:paraId="61E39967" w14:textId="77777777" w:rsidR="00612269" w:rsidRPr="00F95B02" w:rsidRDefault="00612269" w:rsidP="00084B63">
            <w:pPr>
              <w:pStyle w:val="TAH"/>
              <w:rPr>
                <w:ins w:id="251" w:author="SAMSUNG-Yunchuan" w:date="2024-05-11T19:40:00Z"/>
              </w:rPr>
            </w:pPr>
            <w:ins w:id="252" w:author="SAMSUNG-Yunchuan" w:date="2024-05-11T19:40:00Z">
              <w:r w:rsidRPr="00F95B02">
                <w:t>Additional DM-RS position</w:t>
              </w:r>
            </w:ins>
          </w:p>
        </w:tc>
        <w:tc>
          <w:tcPr>
            <w:tcW w:w="974" w:type="dxa"/>
          </w:tcPr>
          <w:p w14:paraId="7380F808" w14:textId="77777777" w:rsidR="00612269" w:rsidRPr="00F95B02" w:rsidRDefault="00612269" w:rsidP="00084B63">
            <w:pPr>
              <w:pStyle w:val="TAH"/>
              <w:rPr>
                <w:ins w:id="253" w:author="SAMSUNG-Yunchuan" w:date="2024-05-11T19:40:00Z"/>
              </w:rPr>
            </w:pPr>
            <w:ins w:id="254" w:author="SAMSUNG-Yunchuan" w:date="2024-05-11T19:40:00Z">
              <w:r w:rsidRPr="00F95B02">
                <w:t>SNR</w:t>
              </w:r>
            </w:ins>
          </w:p>
          <w:p w14:paraId="35B82F29" w14:textId="77777777" w:rsidR="00612269" w:rsidRPr="00F95B02" w:rsidRDefault="00612269" w:rsidP="00084B63">
            <w:pPr>
              <w:pStyle w:val="TAH"/>
              <w:rPr>
                <w:ins w:id="255" w:author="SAMSUNG-Yunchuan" w:date="2024-05-11T19:40:00Z"/>
              </w:rPr>
            </w:pPr>
            <w:ins w:id="256" w:author="SAMSUNG-Yunchuan" w:date="2024-05-11T19:40:00Z">
              <w:r w:rsidRPr="00F95B02">
                <w:t>(dB)</w:t>
              </w:r>
            </w:ins>
          </w:p>
        </w:tc>
      </w:tr>
      <w:tr w:rsidR="00612269" w:rsidRPr="00F95B02" w14:paraId="2C40B0FC" w14:textId="77777777" w:rsidTr="00084B63">
        <w:trPr>
          <w:trHeight w:val="105"/>
          <w:ins w:id="257" w:author="SAMSUNG-Yunchuan" w:date="2024-05-11T19:40:00Z"/>
        </w:trPr>
        <w:tc>
          <w:tcPr>
            <w:tcW w:w="1027" w:type="dxa"/>
            <w:vMerge w:val="restart"/>
            <w:vAlign w:val="center"/>
          </w:tcPr>
          <w:p w14:paraId="7C4CA861" w14:textId="77777777" w:rsidR="00612269" w:rsidRPr="00F95B02" w:rsidRDefault="00612269" w:rsidP="00084B63">
            <w:pPr>
              <w:pStyle w:val="TAC"/>
              <w:rPr>
                <w:ins w:id="258" w:author="SAMSUNG-Yunchuan" w:date="2024-05-11T19:40:00Z"/>
              </w:rPr>
            </w:pPr>
            <w:ins w:id="259" w:author="SAMSUNG-Yunchuan" w:date="2024-05-11T19:40:00Z">
              <w:r w:rsidRPr="00F95B02">
                <w:t>1</w:t>
              </w:r>
            </w:ins>
          </w:p>
        </w:tc>
        <w:tc>
          <w:tcPr>
            <w:tcW w:w="1088" w:type="dxa"/>
            <w:vAlign w:val="center"/>
          </w:tcPr>
          <w:p w14:paraId="23E48B73" w14:textId="77777777" w:rsidR="00612269" w:rsidRPr="00F95B02" w:rsidRDefault="00612269" w:rsidP="00084B63">
            <w:pPr>
              <w:pStyle w:val="TAC"/>
              <w:rPr>
                <w:ins w:id="260" w:author="SAMSUNG-Yunchuan" w:date="2024-05-11T19:40:00Z"/>
              </w:rPr>
            </w:pPr>
            <w:ins w:id="261" w:author="SAMSUNG-Yunchuan" w:date="2024-05-11T19:40:00Z">
              <w:r>
                <w:t>1</w:t>
              </w:r>
            </w:ins>
          </w:p>
        </w:tc>
        <w:tc>
          <w:tcPr>
            <w:tcW w:w="888" w:type="dxa"/>
            <w:vAlign w:val="center"/>
          </w:tcPr>
          <w:p w14:paraId="11C67826" w14:textId="77777777" w:rsidR="00612269" w:rsidRPr="00F95B02" w:rsidRDefault="00612269" w:rsidP="00084B63">
            <w:pPr>
              <w:pStyle w:val="TAC"/>
              <w:rPr>
                <w:ins w:id="262" w:author="SAMSUNG-Yunchuan" w:date="2024-05-11T19:40:00Z"/>
              </w:rPr>
            </w:pPr>
            <w:ins w:id="263" w:author="SAMSUNG-Yunchuan" w:date="2024-05-11T19:40:00Z">
              <w:r w:rsidRPr="00F95B02">
                <w:t>Normal</w:t>
              </w:r>
            </w:ins>
          </w:p>
        </w:tc>
        <w:tc>
          <w:tcPr>
            <w:tcW w:w="1880" w:type="dxa"/>
            <w:vAlign w:val="center"/>
          </w:tcPr>
          <w:p w14:paraId="05FBF438" w14:textId="77777777" w:rsidR="00612269" w:rsidRPr="00F95B02" w:rsidRDefault="00612269" w:rsidP="00084B63">
            <w:pPr>
              <w:pStyle w:val="TAC"/>
              <w:rPr>
                <w:ins w:id="264" w:author="SAMSUNG-Yunchuan" w:date="2024-05-11T19:40:00Z"/>
              </w:rPr>
            </w:pPr>
            <w:ins w:id="265" w:author="SAMSUNG-Yunchuan" w:date="2024-05-11T19:40:00Z">
              <w:r w:rsidRPr="00E21D43">
                <w:t>NTN-TDLA100-200 Low</w:t>
              </w:r>
            </w:ins>
          </w:p>
        </w:tc>
        <w:tc>
          <w:tcPr>
            <w:tcW w:w="1199" w:type="dxa"/>
            <w:vAlign w:val="center"/>
          </w:tcPr>
          <w:p w14:paraId="2DD4B47A" w14:textId="77777777" w:rsidR="00612269" w:rsidRPr="00F95B02" w:rsidRDefault="00612269" w:rsidP="00084B63">
            <w:pPr>
              <w:pStyle w:val="TAC"/>
              <w:rPr>
                <w:ins w:id="266" w:author="SAMSUNG-Yunchuan" w:date="2024-05-11T19:40:00Z"/>
              </w:rPr>
            </w:pPr>
            <w:ins w:id="267" w:author="SAMSUNG-Yunchuan" w:date="2024-05-11T19:40:00Z">
              <w:r>
                <w:t>70</w:t>
              </w:r>
              <w:r w:rsidRPr="00F95B02">
                <w:t>%</w:t>
              </w:r>
              <w:r>
                <w:t xml:space="preserve"> </w:t>
              </w:r>
            </w:ins>
          </w:p>
        </w:tc>
        <w:tc>
          <w:tcPr>
            <w:tcW w:w="1426" w:type="dxa"/>
            <w:vAlign w:val="center"/>
          </w:tcPr>
          <w:p w14:paraId="541C85A2" w14:textId="77777777" w:rsidR="00612269" w:rsidRPr="00F95B02" w:rsidRDefault="00612269" w:rsidP="00084B63">
            <w:pPr>
              <w:pStyle w:val="TAC"/>
              <w:rPr>
                <w:ins w:id="268" w:author="SAMSUNG-Yunchuan" w:date="2024-05-11T19:40:00Z"/>
                <w:lang w:eastAsia="zh-CN"/>
              </w:rPr>
            </w:pPr>
            <w:ins w:id="269" w:author="SAMSUNG-Yunchuan" w:date="2024-05-11T19:40:00Z">
              <w:r>
                <w:rPr>
                  <w:lang w:eastAsia="zh-CN"/>
                </w:rPr>
                <w:t>TBD</w:t>
              </w:r>
            </w:ins>
          </w:p>
        </w:tc>
        <w:tc>
          <w:tcPr>
            <w:tcW w:w="1293" w:type="dxa"/>
            <w:vAlign w:val="center"/>
          </w:tcPr>
          <w:p w14:paraId="653F8578" w14:textId="77777777" w:rsidR="00612269" w:rsidRPr="00F95B02" w:rsidRDefault="00612269" w:rsidP="00084B63">
            <w:pPr>
              <w:pStyle w:val="TAC"/>
              <w:rPr>
                <w:ins w:id="270" w:author="SAMSUNG-Yunchuan" w:date="2024-05-11T19:40:00Z"/>
              </w:rPr>
            </w:pPr>
            <w:ins w:id="271" w:author="SAMSUNG-Yunchuan" w:date="2024-05-11T19:40:00Z">
              <w:r>
                <w:t>p</w:t>
              </w:r>
              <w:r w:rsidRPr="00F95B02">
                <w:t>os</w:t>
              </w:r>
              <w:r>
                <w:t>1</w:t>
              </w:r>
            </w:ins>
          </w:p>
        </w:tc>
        <w:tc>
          <w:tcPr>
            <w:tcW w:w="974" w:type="dxa"/>
            <w:vAlign w:val="center"/>
          </w:tcPr>
          <w:p w14:paraId="50F042D4" w14:textId="77777777" w:rsidR="00612269" w:rsidRPr="00F95B02" w:rsidRDefault="00612269" w:rsidP="00084B63">
            <w:pPr>
              <w:pStyle w:val="TAC"/>
              <w:rPr>
                <w:ins w:id="272" w:author="SAMSUNG-Yunchuan" w:date="2024-05-11T19:40:00Z"/>
                <w:lang w:eastAsia="zh-CN"/>
              </w:rPr>
            </w:pPr>
            <w:ins w:id="273" w:author="SAMSUNG-Yunchuan" w:date="2024-05-11T19:40:00Z">
              <w:r w:rsidRPr="00427858">
                <w:rPr>
                  <w:rFonts w:hint="eastAsia"/>
                  <w:lang w:eastAsia="zh-CN"/>
                </w:rPr>
                <w:t>T</w:t>
              </w:r>
              <w:r w:rsidRPr="00427858">
                <w:rPr>
                  <w:lang w:eastAsia="zh-CN"/>
                </w:rPr>
                <w:t>BD</w:t>
              </w:r>
            </w:ins>
          </w:p>
        </w:tc>
      </w:tr>
      <w:tr w:rsidR="00612269" w14:paraId="378B30B1" w14:textId="77777777" w:rsidTr="00084B63">
        <w:trPr>
          <w:trHeight w:val="105"/>
          <w:ins w:id="274" w:author="SAMSUNG-Yunchuan" w:date="2024-05-11T19:40:00Z"/>
        </w:trPr>
        <w:tc>
          <w:tcPr>
            <w:tcW w:w="1027" w:type="dxa"/>
            <w:vMerge/>
            <w:vAlign w:val="center"/>
          </w:tcPr>
          <w:p w14:paraId="48D27196" w14:textId="77777777" w:rsidR="00612269" w:rsidRPr="00F95B02" w:rsidRDefault="00612269" w:rsidP="00084B63">
            <w:pPr>
              <w:pStyle w:val="TAC"/>
              <w:rPr>
                <w:ins w:id="275" w:author="SAMSUNG-Yunchuan" w:date="2024-05-11T19:40:00Z"/>
              </w:rPr>
            </w:pPr>
          </w:p>
        </w:tc>
        <w:tc>
          <w:tcPr>
            <w:tcW w:w="1088" w:type="dxa"/>
            <w:vAlign w:val="center"/>
          </w:tcPr>
          <w:p w14:paraId="4C5C709E" w14:textId="77777777" w:rsidR="00612269" w:rsidRPr="00F95B02" w:rsidRDefault="00612269" w:rsidP="00084B63">
            <w:pPr>
              <w:pStyle w:val="TAC"/>
              <w:rPr>
                <w:ins w:id="276" w:author="SAMSUNG-Yunchuan" w:date="2024-05-11T19:40:00Z"/>
              </w:rPr>
            </w:pPr>
            <w:ins w:id="277" w:author="SAMSUNG-Yunchuan" w:date="2024-05-11T19:40:00Z">
              <w:r>
                <w:t>2</w:t>
              </w:r>
            </w:ins>
          </w:p>
        </w:tc>
        <w:tc>
          <w:tcPr>
            <w:tcW w:w="888" w:type="dxa"/>
            <w:vAlign w:val="center"/>
          </w:tcPr>
          <w:p w14:paraId="1159312C" w14:textId="77777777" w:rsidR="00612269" w:rsidRPr="00F95B02" w:rsidRDefault="00612269" w:rsidP="00084B63">
            <w:pPr>
              <w:pStyle w:val="TAC"/>
              <w:rPr>
                <w:ins w:id="278" w:author="SAMSUNG-Yunchuan" w:date="2024-05-11T19:40:00Z"/>
              </w:rPr>
            </w:pPr>
            <w:ins w:id="279" w:author="SAMSUNG-Yunchuan" w:date="2024-05-11T19:40:00Z">
              <w:r w:rsidRPr="00F95B02">
                <w:t>Normal</w:t>
              </w:r>
            </w:ins>
          </w:p>
        </w:tc>
        <w:tc>
          <w:tcPr>
            <w:tcW w:w="1880" w:type="dxa"/>
            <w:vAlign w:val="center"/>
          </w:tcPr>
          <w:p w14:paraId="25C01B4F" w14:textId="77777777" w:rsidR="00612269" w:rsidRPr="00F95B02" w:rsidRDefault="00612269" w:rsidP="00084B63">
            <w:pPr>
              <w:pStyle w:val="TAC"/>
              <w:rPr>
                <w:ins w:id="280" w:author="SAMSUNG-Yunchuan" w:date="2024-05-11T19:40:00Z"/>
              </w:rPr>
            </w:pPr>
            <w:ins w:id="281" w:author="SAMSUNG-Yunchuan" w:date="2024-05-11T19:40:00Z">
              <w:r w:rsidRPr="00E21D43">
                <w:t>NTN-TDLA100-200 Low</w:t>
              </w:r>
            </w:ins>
          </w:p>
        </w:tc>
        <w:tc>
          <w:tcPr>
            <w:tcW w:w="1199" w:type="dxa"/>
            <w:vAlign w:val="center"/>
          </w:tcPr>
          <w:p w14:paraId="55E473A0" w14:textId="77777777" w:rsidR="00612269" w:rsidRDefault="00612269" w:rsidP="00084B63">
            <w:pPr>
              <w:pStyle w:val="TAC"/>
              <w:rPr>
                <w:ins w:id="282" w:author="SAMSUNG-Yunchuan" w:date="2024-05-11T19:40:00Z"/>
              </w:rPr>
            </w:pPr>
            <w:ins w:id="283" w:author="SAMSUNG-Yunchuan" w:date="2024-05-11T19:40:00Z">
              <w:r>
                <w:t>70</w:t>
              </w:r>
              <w:r w:rsidRPr="00F95B02">
                <w:t>%</w:t>
              </w:r>
              <w:r>
                <w:t xml:space="preserve"> </w:t>
              </w:r>
            </w:ins>
          </w:p>
        </w:tc>
        <w:tc>
          <w:tcPr>
            <w:tcW w:w="1426" w:type="dxa"/>
            <w:vAlign w:val="center"/>
          </w:tcPr>
          <w:p w14:paraId="3834975E" w14:textId="77777777" w:rsidR="00612269" w:rsidRPr="0003430F" w:rsidRDefault="00612269" w:rsidP="00084B63">
            <w:pPr>
              <w:pStyle w:val="TAC"/>
              <w:rPr>
                <w:ins w:id="284" w:author="SAMSUNG-Yunchuan" w:date="2024-05-11T19:40:00Z"/>
                <w:lang w:eastAsia="zh-CN"/>
              </w:rPr>
            </w:pPr>
            <w:ins w:id="285" w:author="SAMSUNG-Yunchuan" w:date="2024-05-11T19:40:00Z">
              <w:r>
                <w:rPr>
                  <w:lang w:eastAsia="zh-CN"/>
                </w:rPr>
                <w:t>TBD</w:t>
              </w:r>
            </w:ins>
          </w:p>
        </w:tc>
        <w:tc>
          <w:tcPr>
            <w:tcW w:w="1293" w:type="dxa"/>
            <w:vAlign w:val="center"/>
          </w:tcPr>
          <w:p w14:paraId="549FCD9C" w14:textId="77777777" w:rsidR="00612269" w:rsidRDefault="00612269" w:rsidP="00084B63">
            <w:pPr>
              <w:pStyle w:val="TAC"/>
              <w:rPr>
                <w:ins w:id="286" w:author="SAMSUNG-Yunchuan" w:date="2024-05-11T19:40:00Z"/>
              </w:rPr>
            </w:pPr>
            <w:ins w:id="287" w:author="SAMSUNG-Yunchuan" w:date="2024-05-11T19:40:00Z">
              <w:r>
                <w:t>p</w:t>
              </w:r>
              <w:r w:rsidRPr="00F95B02">
                <w:t>os</w:t>
              </w:r>
              <w:r>
                <w:t>1</w:t>
              </w:r>
            </w:ins>
          </w:p>
        </w:tc>
        <w:tc>
          <w:tcPr>
            <w:tcW w:w="974" w:type="dxa"/>
            <w:vAlign w:val="center"/>
          </w:tcPr>
          <w:p w14:paraId="119FB90F" w14:textId="77777777" w:rsidR="00612269" w:rsidRDefault="00612269" w:rsidP="00084B63">
            <w:pPr>
              <w:pStyle w:val="TAC"/>
              <w:rPr>
                <w:ins w:id="288" w:author="SAMSUNG-Yunchuan" w:date="2024-05-11T19:40:00Z"/>
                <w:lang w:eastAsia="zh-CN"/>
              </w:rPr>
            </w:pPr>
            <w:ins w:id="289" w:author="SAMSUNG-Yunchuan" w:date="2024-05-11T19:40:00Z">
              <w:r w:rsidRPr="00427858">
                <w:rPr>
                  <w:rFonts w:hint="eastAsia"/>
                  <w:lang w:eastAsia="zh-CN"/>
                </w:rPr>
                <w:t>T</w:t>
              </w:r>
              <w:r w:rsidRPr="00427858">
                <w:rPr>
                  <w:lang w:eastAsia="zh-CN"/>
                </w:rPr>
                <w:t>BD</w:t>
              </w:r>
            </w:ins>
          </w:p>
        </w:tc>
      </w:tr>
    </w:tbl>
    <w:p w14:paraId="71D7D1A3" w14:textId="77777777" w:rsidR="00612269" w:rsidRDefault="00612269" w:rsidP="00612269">
      <w:pPr>
        <w:rPr>
          <w:ins w:id="290" w:author="SAMSUNG-Yunchuan" w:date="2024-05-11T19:40:00Z"/>
          <w:noProof/>
        </w:rPr>
      </w:pPr>
    </w:p>
    <w:p w14:paraId="7F924429" w14:textId="6A561571" w:rsidR="00612269" w:rsidRPr="00F95B02" w:rsidRDefault="00612269" w:rsidP="00612269">
      <w:pPr>
        <w:pStyle w:val="TH"/>
        <w:rPr>
          <w:ins w:id="291" w:author="SAMSUNG-Yunchuan" w:date="2024-05-11T19:40:00Z"/>
          <w:rFonts w:eastAsia="Malgun Gothic"/>
          <w:lang w:eastAsia="zh-CN"/>
        </w:rPr>
      </w:pPr>
      <w:ins w:id="292" w:author="SAMSUNG-Yunchuan" w:date="2024-05-11T19:40:00Z">
        <w:r>
          <w:rPr>
            <w:rFonts w:eastAsia="Malgun Gothic"/>
          </w:rPr>
          <w:t>Table 8.2.5</w:t>
        </w:r>
        <w:r w:rsidRPr="00F95B02">
          <w:rPr>
            <w:rFonts w:eastAsia="Malgun Gothic"/>
          </w:rPr>
          <w:t>.2-</w:t>
        </w:r>
        <w:r>
          <w:rPr>
            <w:rFonts w:eastAsia="Malgun Gothic"/>
          </w:rPr>
          <w:t>3</w:t>
        </w:r>
        <w:r w:rsidRPr="00F95B02">
          <w:rPr>
            <w:rFonts w:eastAsia="Malgun Gothic"/>
          </w:rPr>
          <w:t>: Minimum requirements for PUSCH</w:t>
        </w:r>
        <w:r>
          <w:rPr>
            <w:rFonts w:eastAsia="Malgun Gothic"/>
          </w:rPr>
          <w:t xml:space="preserve"> with DM-RS bundling</w:t>
        </w:r>
        <w:r w:rsidRPr="00F95B02">
          <w:rPr>
            <w:rFonts w:eastAsia="Malgun Gothic"/>
          </w:rPr>
          <w:t xml:space="preserve">, Type </w:t>
        </w:r>
        <w:r>
          <w:rPr>
            <w:rFonts w:eastAsia="Malgun Gothic"/>
          </w:rPr>
          <w:t>B</w:t>
        </w:r>
        <w:r w:rsidRPr="00F95B02">
          <w:rPr>
            <w:rFonts w:eastAsia="Malgun Gothic"/>
          </w:rPr>
          <w:t>, 5 MHz channel bandwidth</w:t>
        </w:r>
        <w:r w:rsidRPr="00F95B02">
          <w:rPr>
            <w:rFonts w:eastAsia="Malgun Gothic"/>
            <w:lang w:eastAsia="zh-CN"/>
          </w:rPr>
          <w:t>, 15 kHz SCS</w:t>
        </w:r>
        <w:r>
          <w:rPr>
            <w:rFonts w:eastAsia="Malgun Gothic"/>
            <w:lang w:eastAsia="zh-CN"/>
          </w:rPr>
          <w:t xml:space="preserve"> </w:t>
        </w:r>
      </w:ins>
      <w:ins w:id="293" w:author="SAMSUNG" w:date="2024-05-21T22:51:00Z">
        <w:r w:rsidR="0075455F">
          <w:rPr>
            <w:rFonts w:eastAsia="Malgun Gothic"/>
            <w:lang w:eastAsia="zh-CN"/>
          </w:rPr>
          <w:t xml:space="preserve">in </w:t>
        </w:r>
        <w:r w:rsidR="0075455F" w:rsidRPr="0075455F">
          <w:rPr>
            <w:rFonts w:eastAsia="Malgun Gothic"/>
            <w:highlight w:val="yellow"/>
            <w:lang w:eastAsia="zh-CN"/>
          </w:rPr>
          <w:t>FR1-NTN</w:t>
        </w:r>
      </w:ins>
    </w:p>
    <w:tbl>
      <w:tblPr>
        <w:tblStyle w:val="TableGrid7"/>
        <w:tblW w:w="5076" w:type="pct"/>
        <w:tblLook w:val="04A0" w:firstRow="1" w:lastRow="0" w:firstColumn="1" w:lastColumn="0" w:noHBand="0" w:noVBand="1"/>
      </w:tblPr>
      <w:tblGrid>
        <w:gridCol w:w="1027"/>
        <w:gridCol w:w="1088"/>
        <w:gridCol w:w="888"/>
        <w:gridCol w:w="1880"/>
        <w:gridCol w:w="1199"/>
        <w:gridCol w:w="1426"/>
        <w:gridCol w:w="1293"/>
        <w:gridCol w:w="974"/>
      </w:tblGrid>
      <w:tr w:rsidR="00612269" w:rsidRPr="00F95B02" w14:paraId="2D8B0D85" w14:textId="77777777" w:rsidTr="00084B63">
        <w:trPr>
          <w:ins w:id="294" w:author="SAMSUNG-Yunchuan" w:date="2024-05-11T19:40:00Z"/>
        </w:trPr>
        <w:tc>
          <w:tcPr>
            <w:tcW w:w="1027" w:type="dxa"/>
          </w:tcPr>
          <w:p w14:paraId="294DD31B" w14:textId="77777777" w:rsidR="00612269" w:rsidRPr="00F95B02" w:rsidRDefault="00612269" w:rsidP="00084B63">
            <w:pPr>
              <w:pStyle w:val="TAH"/>
              <w:rPr>
                <w:ins w:id="295" w:author="SAMSUNG-Yunchuan" w:date="2024-05-11T19:40:00Z"/>
              </w:rPr>
            </w:pPr>
            <w:ins w:id="296" w:author="SAMSUNG-Yunchuan" w:date="2024-05-11T19:40:00Z">
              <w:r w:rsidRPr="00F95B02">
                <w:t xml:space="preserve">Number of </w:t>
              </w:r>
              <w:r w:rsidRPr="00F95B02">
                <w:rPr>
                  <w:lang w:eastAsia="zh-CN"/>
                </w:rPr>
                <w:t>T</w:t>
              </w:r>
              <w:r w:rsidRPr="00F95B02">
                <w:t>X antennas</w:t>
              </w:r>
            </w:ins>
          </w:p>
        </w:tc>
        <w:tc>
          <w:tcPr>
            <w:tcW w:w="1088" w:type="dxa"/>
          </w:tcPr>
          <w:p w14:paraId="29A8702D" w14:textId="77777777" w:rsidR="00612269" w:rsidRPr="00F95B02" w:rsidRDefault="00612269" w:rsidP="00084B63">
            <w:pPr>
              <w:pStyle w:val="TAH"/>
              <w:rPr>
                <w:ins w:id="297" w:author="SAMSUNG-Yunchuan" w:date="2024-05-11T19:40:00Z"/>
              </w:rPr>
            </w:pPr>
            <w:ins w:id="298" w:author="SAMSUNG-Yunchuan" w:date="2024-05-11T19:40:00Z">
              <w:r w:rsidRPr="00F95B02">
                <w:t>Number of RX antennas</w:t>
              </w:r>
            </w:ins>
          </w:p>
        </w:tc>
        <w:tc>
          <w:tcPr>
            <w:tcW w:w="888" w:type="dxa"/>
          </w:tcPr>
          <w:p w14:paraId="3DE43F1F" w14:textId="77777777" w:rsidR="00612269" w:rsidRPr="00F95B02" w:rsidRDefault="00612269" w:rsidP="00084B63">
            <w:pPr>
              <w:pStyle w:val="TAH"/>
              <w:rPr>
                <w:ins w:id="299" w:author="SAMSUNG-Yunchuan" w:date="2024-05-11T19:40:00Z"/>
              </w:rPr>
            </w:pPr>
            <w:ins w:id="300" w:author="SAMSUNG-Yunchuan" w:date="2024-05-11T19:40:00Z">
              <w:r w:rsidRPr="00F95B02">
                <w:t>Cyclic prefix</w:t>
              </w:r>
            </w:ins>
          </w:p>
        </w:tc>
        <w:tc>
          <w:tcPr>
            <w:tcW w:w="1880" w:type="dxa"/>
          </w:tcPr>
          <w:p w14:paraId="78565AC1" w14:textId="5744BE01" w:rsidR="00612269" w:rsidRPr="00F95B02" w:rsidRDefault="00612269" w:rsidP="00084B63">
            <w:pPr>
              <w:pStyle w:val="TAH"/>
              <w:rPr>
                <w:ins w:id="301" w:author="SAMSUNG-Yunchuan" w:date="2024-05-11T19:40:00Z"/>
                <w:lang w:val="fr-FR"/>
              </w:rPr>
            </w:pPr>
            <w:ins w:id="302" w:author="SAMSUNG-Yunchuan" w:date="2024-05-11T19:40:00Z">
              <w:r w:rsidRPr="00F95B02">
                <w:rPr>
                  <w:lang w:val="fr-FR"/>
                </w:rPr>
                <w:t>Propagation conditions</w:t>
              </w:r>
              <w:r w:rsidRPr="00F95B02">
                <w:rPr>
                  <w:lang w:val="fr-FR" w:eastAsia="zh-CN"/>
                </w:rPr>
                <w:t xml:space="preserve"> </w:t>
              </w:r>
              <w:r w:rsidRPr="00F95B02">
                <w:rPr>
                  <w:lang w:val="fr-FR"/>
                </w:rPr>
                <w:t xml:space="preserve">and </w:t>
              </w:r>
              <w:r w:rsidRPr="00F95B02">
                <w:rPr>
                  <w:lang w:val="fr-FR" w:eastAsia="zh-CN"/>
                </w:rPr>
                <w:t>c</w:t>
              </w:r>
              <w:r w:rsidRPr="00F95B02">
                <w:rPr>
                  <w:lang w:val="fr-FR"/>
                </w:rPr>
                <w:t xml:space="preserve">orrelation </w:t>
              </w:r>
              <w:r w:rsidRPr="00F95B02">
                <w:rPr>
                  <w:lang w:val="fr-FR" w:eastAsia="zh-CN"/>
                </w:rPr>
                <w:t>m</w:t>
              </w:r>
              <w:r w:rsidRPr="00F95B02">
                <w:rPr>
                  <w:lang w:val="fr-FR"/>
                </w:rPr>
                <w:t xml:space="preserve">atrix (Annex </w:t>
              </w:r>
              <w:del w:id="303" w:author="SAMSUNG" w:date="2024-05-21T22:51:00Z">
                <w:r w:rsidRPr="0075455F" w:rsidDel="0075455F">
                  <w:rPr>
                    <w:highlight w:val="yellow"/>
                    <w:lang w:val="fr-FR"/>
                  </w:rPr>
                  <w:delText>G</w:delText>
                </w:r>
              </w:del>
            </w:ins>
            <w:ins w:id="304" w:author="SAMSUNG" w:date="2024-05-21T22:51:00Z">
              <w:r w:rsidR="0075455F" w:rsidRPr="0075455F">
                <w:rPr>
                  <w:highlight w:val="yellow"/>
                  <w:lang w:val="fr-FR"/>
                </w:rPr>
                <w:t>D</w:t>
              </w:r>
            </w:ins>
            <w:ins w:id="305" w:author="SAMSUNG-Yunchuan" w:date="2024-05-11T19:40:00Z">
              <w:r w:rsidRPr="00F95B02">
                <w:rPr>
                  <w:lang w:val="fr-FR"/>
                </w:rPr>
                <w:t>)</w:t>
              </w:r>
            </w:ins>
          </w:p>
        </w:tc>
        <w:tc>
          <w:tcPr>
            <w:tcW w:w="1199" w:type="dxa"/>
          </w:tcPr>
          <w:p w14:paraId="23E49DCB" w14:textId="77777777" w:rsidR="00612269" w:rsidRPr="00F95B02" w:rsidRDefault="00612269" w:rsidP="00084B63">
            <w:pPr>
              <w:pStyle w:val="TAH"/>
              <w:rPr>
                <w:ins w:id="306" w:author="SAMSUNG-Yunchuan" w:date="2024-05-11T19:40:00Z"/>
              </w:rPr>
            </w:pPr>
            <w:ins w:id="307" w:author="SAMSUNG-Yunchuan" w:date="2024-05-11T19:40:00Z">
              <w:r w:rsidRPr="00E92A2E">
                <w:t>Fraction of maximum throughput</w:t>
              </w:r>
            </w:ins>
          </w:p>
        </w:tc>
        <w:tc>
          <w:tcPr>
            <w:tcW w:w="1426" w:type="dxa"/>
          </w:tcPr>
          <w:p w14:paraId="14863C02" w14:textId="77777777" w:rsidR="00612269" w:rsidRPr="00F95B02" w:rsidRDefault="00612269" w:rsidP="00084B63">
            <w:pPr>
              <w:pStyle w:val="TAH"/>
              <w:rPr>
                <w:ins w:id="308" w:author="SAMSUNG-Yunchuan" w:date="2024-05-11T19:40:00Z"/>
              </w:rPr>
            </w:pPr>
            <w:ins w:id="309" w:author="SAMSUNG-Yunchuan" w:date="2024-05-11T19:40:00Z">
              <w:r w:rsidRPr="00F95B02">
                <w:t>FRC</w:t>
              </w:r>
              <w:r w:rsidRPr="00F95B02">
                <w:br/>
                <w:t>(Annex A)</w:t>
              </w:r>
            </w:ins>
          </w:p>
        </w:tc>
        <w:tc>
          <w:tcPr>
            <w:tcW w:w="1293" w:type="dxa"/>
          </w:tcPr>
          <w:p w14:paraId="7CB8C23C" w14:textId="77777777" w:rsidR="00612269" w:rsidRPr="00F95B02" w:rsidRDefault="00612269" w:rsidP="00084B63">
            <w:pPr>
              <w:pStyle w:val="TAH"/>
              <w:rPr>
                <w:ins w:id="310" w:author="SAMSUNG-Yunchuan" w:date="2024-05-11T19:40:00Z"/>
              </w:rPr>
            </w:pPr>
            <w:ins w:id="311" w:author="SAMSUNG-Yunchuan" w:date="2024-05-11T19:40:00Z">
              <w:r w:rsidRPr="00F95B02">
                <w:t>Additional DM-RS position</w:t>
              </w:r>
            </w:ins>
          </w:p>
        </w:tc>
        <w:tc>
          <w:tcPr>
            <w:tcW w:w="974" w:type="dxa"/>
          </w:tcPr>
          <w:p w14:paraId="570069C3" w14:textId="77777777" w:rsidR="00612269" w:rsidRPr="00F95B02" w:rsidRDefault="00612269" w:rsidP="00084B63">
            <w:pPr>
              <w:pStyle w:val="TAH"/>
              <w:rPr>
                <w:ins w:id="312" w:author="SAMSUNG-Yunchuan" w:date="2024-05-11T19:40:00Z"/>
              </w:rPr>
            </w:pPr>
            <w:ins w:id="313" w:author="SAMSUNG-Yunchuan" w:date="2024-05-11T19:40:00Z">
              <w:r w:rsidRPr="00F95B02">
                <w:t>SNR</w:t>
              </w:r>
            </w:ins>
          </w:p>
          <w:p w14:paraId="45E64252" w14:textId="77777777" w:rsidR="00612269" w:rsidRPr="00F95B02" w:rsidRDefault="00612269" w:rsidP="00084B63">
            <w:pPr>
              <w:pStyle w:val="TAH"/>
              <w:rPr>
                <w:ins w:id="314" w:author="SAMSUNG-Yunchuan" w:date="2024-05-11T19:40:00Z"/>
              </w:rPr>
            </w:pPr>
            <w:ins w:id="315" w:author="SAMSUNG-Yunchuan" w:date="2024-05-11T19:40:00Z">
              <w:r w:rsidRPr="00F95B02">
                <w:t>(dB)</w:t>
              </w:r>
            </w:ins>
          </w:p>
        </w:tc>
      </w:tr>
      <w:tr w:rsidR="00612269" w:rsidRPr="00F95B02" w14:paraId="071BECFC" w14:textId="77777777" w:rsidTr="00084B63">
        <w:trPr>
          <w:trHeight w:val="105"/>
          <w:ins w:id="316" w:author="SAMSUNG-Yunchuan" w:date="2024-05-11T19:40:00Z"/>
        </w:trPr>
        <w:tc>
          <w:tcPr>
            <w:tcW w:w="1027" w:type="dxa"/>
            <w:vMerge w:val="restart"/>
            <w:vAlign w:val="center"/>
          </w:tcPr>
          <w:p w14:paraId="4A9276F7" w14:textId="77777777" w:rsidR="00612269" w:rsidRPr="00F95B02" w:rsidRDefault="00612269" w:rsidP="00084B63">
            <w:pPr>
              <w:pStyle w:val="TAC"/>
              <w:rPr>
                <w:ins w:id="317" w:author="SAMSUNG-Yunchuan" w:date="2024-05-11T19:40:00Z"/>
              </w:rPr>
            </w:pPr>
            <w:ins w:id="318" w:author="SAMSUNG-Yunchuan" w:date="2024-05-11T19:40:00Z">
              <w:r w:rsidRPr="00F95B02">
                <w:t>1</w:t>
              </w:r>
            </w:ins>
          </w:p>
        </w:tc>
        <w:tc>
          <w:tcPr>
            <w:tcW w:w="1088" w:type="dxa"/>
            <w:vAlign w:val="center"/>
          </w:tcPr>
          <w:p w14:paraId="6FEABECA" w14:textId="77777777" w:rsidR="00612269" w:rsidRPr="00F95B02" w:rsidRDefault="00612269" w:rsidP="00084B63">
            <w:pPr>
              <w:pStyle w:val="TAC"/>
              <w:rPr>
                <w:ins w:id="319" w:author="SAMSUNG-Yunchuan" w:date="2024-05-11T19:40:00Z"/>
                <w:lang w:eastAsia="zh-CN"/>
              </w:rPr>
            </w:pPr>
            <w:ins w:id="320" w:author="SAMSUNG-Yunchuan" w:date="2024-05-11T19:40:00Z">
              <w:r>
                <w:rPr>
                  <w:rFonts w:hint="eastAsia"/>
                  <w:lang w:eastAsia="zh-CN"/>
                </w:rPr>
                <w:t>1</w:t>
              </w:r>
            </w:ins>
          </w:p>
        </w:tc>
        <w:tc>
          <w:tcPr>
            <w:tcW w:w="888" w:type="dxa"/>
            <w:vAlign w:val="center"/>
          </w:tcPr>
          <w:p w14:paraId="1BA63C27" w14:textId="77777777" w:rsidR="00612269" w:rsidRPr="00F95B02" w:rsidRDefault="00612269" w:rsidP="00084B63">
            <w:pPr>
              <w:pStyle w:val="TAC"/>
              <w:rPr>
                <w:ins w:id="321" w:author="SAMSUNG-Yunchuan" w:date="2024-05-11T19:40:00Z"/>
              </w:rPr>
            </w:pPr>
            <w:ins w:id="322" w:author="SAMSUNG-Yunchuan" w:date="2024-05-11T19:40:00Z">
              <w:r w:rsidRPr="00F95B02">
                <w:t>Normal</w:t>
              </w:r>
            </w:ins>
          </w:p>
        </w:tc>
        <w:tc>
          <w:tcPr>
            <w:tcW w:w="1880" w:type="dxa"/>
            <w:vAlign w:val="center"/>
          </w:tcPr>
          <w:p w14:paraId="535E65E1" w14:textId="77777777" w:rsidR="00612269" w:rsidRPr="00F95B02" w:rsidRDefault="00612269" w:rsidP="00084B63">
            <w:pPr>
              <w:pStyle w:val="TAC"/>
              <w:rPr>
                <w:ins w:id="323" w:author="SAMSUNG-Yunchuan" w:date="2024-05-11T19:40:00Z"/>
              </w:rPr>
            </w:pPr>
            <w:ins w:id="324" w:author="SAMSUNG-Yunchuan" w:date="2024-05-11T19:40:00Z">
              <w:r w:rsidRPr="00E21D43">
                <w:t>NTN-TDLA100-200 Low</w:t>
              </w:r>
            </w:ins>
          </w:p>
        </w:tc>
        <w:tc>
          <w:tcPr>
            <w:tcW w:w="1199" w:type="dxa"/>
            <w:vAlign w:val="center"/>
          </w:tcPr>
          <w:p w14:paraId="67774E0A" w14:textId="77777777" w:rsidR="00612269" w:rsidRPr="00F95B02" w:rsidRDefault="00612269" w:rsidP="00084B63">
            <w:pPr>
              <w:pStyle w:val="TAC"/>
              <w:rPr>
                <w:ins w:id="325" w:author="SAMSUNG-Yunchuan" w:date="2024-05-11T19:40:00Z"/>
              </w:rPr>
            </w:pPr>
            <w:ins w:id="326" w:author="SAMSUNG-Yunchuan" w:date="2024-05-11T19:40:00Z">
              <w:r>
                <w:t>70</w:t>
              </w:r>
              <w:r w:rsidRPr="00F95B02">
                <w:t>%</w:t>
              </w:r>
              <w:r>
                <w:t xml:space="preserve"> </w:t>
              </w:r>
            </w:ins>
          </w:p>
        </w:tc>
        <w:tc>
          <w:tcPr>
            <w:tcW w:w="1426" w:type="dxa"/>
            <w:vAlign w:val="center"/>
          </w:tcPr>
          <w:p w14:paraId="66F9C5A6" w14:textId="77777777" w:rsidR="00612269" w:rsidRPr="00F95B02" w:rsidRDefault="00612269" w:rsidP="00084B63">
            <w:pPr>
              <w:pStyle w:val="TAC"/>
              <w:rPr>
                <w:ins w:id="327" w:author="SAMSUNG-Yunchuan" w:date="2024-05-11T19:40:00Z"/>
              </w:rPr>
            </w:pPr>
            <w:ins w:id="328" w:author="SAMSUNG-Yunchuan" w:date="2024-05-11T19:40:00Z">
              <w:r>
                <w:rPr>
                  <w:lang w:eastAsia="zh-CN"/>
                </w:rPr>
                <w:t>TBD</w:t>
              </w:r>
            </w:ins>
          </w:p>
        </w:tc>
        <w:tc>
          <w:tcPr>
            <w:tcW w:w="1293" w:type="dxa"/>
            <w:vAlign w:val="center"/>
          </w:tcPr>
          <w:p w14:paraId="1720605A" w14:textId="77777777" w:rsidR="00612269" w:rsidRPr="00F95B02" w:rsidRDefault="00612269" w:rsidP="00084B63">
            <w:pPr>
              <w:pStyle w:val="TAC"/>
              <w:rPr>
                <w:ins w:id="329" w:author="SAMSUNG-Yunchuan" w:date="2024-05-11T19:40:00Z"/>
              </w:rPr>
            </w:pPr>
            <w:ins w:id="330" w:author="SAMSUNG-Yunchuan" w:date="2024-05-11T19:40:00Z">
              <w:r>
                <w:t>p</w:t>
              </w:r>
              <w:r w:rsidRPr="00F95B02">
                <w:t>os</w:t>
              </w:r>
              <w:r>
                <w:t>1</w:t>
              </w:r>
            </w:ins>
          </w:p>
        </w:tc>
        <w:tc>
          <w:tcPr>
            <w:tcW w:w="974" w:type="dxa"/>
            <w:vAlign w:val="center"/>
          </w:tcPr>
          <w:p w14:paraId="501D1783" w14:textId="77777777" w:rsidR="00612269" w:rsidRPr="00F95B02" w:rsidRDefault="00612269" w:rsidP="00084B63">
            <w:pPr>
              <w:pStyle w:val="TAC"/>
              <w:rPr>
                <w:ins w:id="331" w:author="SAMSUNG-Yunchuan" w:date="2024-05-11T19:40:00Z"/>
                <w:lang w:eastAsia="zh-CN"/>
              </w:rPr>
            </w:pPr>
            <w:ins w:id="332" w:author="SAMSUNG-Yunchuan" w:date="2024-05-11T19:40:00Z">
              <w:r>
                <w:rPr>
                  <w:lang w:eastAsia="zh-CN"/>
                </w:rPr>
                <w:t>TBD</w:t>
              </w:r>
            </w:ins>
          </w:p>
        </w:tc>
      </w:tr>
      <w:tr w:rsidR="00612269" w14:paraId="5EB0C37C" w14:textId="77777777" w:rsidTr="00084B63">
        <w:trPr>
          <w:trHeight w:val="105"/>
          <w:ins w:id="333" w:author="SAMSUNG-Yunchuan" w:date="2024-05-11T19:40:00Z"/>
        </w:trPr>
        <w:tc>
          <w:tcPr>
            <w:tcW w:w="1027" w:type="dxa"/>
            <w:vMerge/>
            <w:vAlign w:val="center"/>
          </w:tcPr>
          <w:p w14:paraId="555F44B4" w14:textId="77777777" w:rsidR="00612269" w:rsidRPr="00F95B02" w:rsidRDefault="00612269" w:rsidP="00084B63">
            <w:pPr>
              <w:pStyle w:val="TAC"/>
              <w:rPr>
                <w:ins w:id="334" w:author="SAMSUNG-Yunchuan" w:date="2024-05-11T19:40:00Z"/>
              </w:rPr>
            </w:pPr>
          </w:p>
        </w:tc>
        <w:tc>
          <w:tcPr>
            <w:tcW w:w="1088" w:type="dxa"/>
            <w:vAlign w:val="center"/>
          </w:tcPr>
          <w:p w14:paraId="42DBA055" w14:textId="77777777" w:rsidR="00612269" w:rsidRPr="00F95B02" w:rsidRDefault="00612269" w:rsidP="00084B63">
            <w:pPr>
              <w:pStyle w:val="TAC"/>
              <w:rPr>
                <w:ins w:id="335" w:author="SAMSUNG-Yunchuan" w:date="2024-05-11T19:40:00Z"/>
                <w:lang w:eastAsia="zh-CN"/>
              </w:rPr>
            </w:pPr>
            <w:ins w:id="336" w:author="SAMSUNG-Yunchuan" w:date="2024-05-11T19:40:00Z">
              <w:r>
                <w:rPr>
                  <w:rFonts w:hint="eastAsia"/>
                  <w:lang w:eastAsia="zh-CN"/>
                </w:rPr>
                <w:t>2</w:t>
              </w:r>
            </w:ins>
          </w:p>
        </w:tc>
        <w:tc>
          <w:tcPr>
            <w:tcW w:w="888" w:type="dxa"/>
            <w:vAlign w:val="center"/>
          </w:tcPr>
          <w:p w14:paraId="7EA2A8C7" w14:textId="77777777" w:rsidR="00612269" w:rsidRPr="00F95B02" w:rsidRDefault="00612269" w:rsidP="00084B63">
            <w:pPr>
              <w:pStyle w:val="TAC"/>
              <w:rPr>
                <w:ins w:id="337" w:author="SAMSUNG-Yunchuan" w:date="2024-05-11T19:40:00Z"/>
              </w:rPr>
            </w:pPr>
            <w:ins w:id="338" w:author="SAMSUNG-Yunchuan" w:date="2024-05-11T19:40:00Z">
              <w:r w:rsidRPr="00F95B02">
                <w:t>Normal</w:t>
              </w:r>
            </w:ins>
          </w:p>
        </w:tc>
        <w:tc>
          <w:tcPr>
            <w:tcW w:w="1880" w:type="dxa"/>
            <w:vAlign w:val="center"/>
          </w:tcPr>
          <w:p w14:paraId="4131DA92" w14:textId="77777777" w:rsidR="00612269" w:rsidRPr="00F95B02" w:rsidRDefault="00612269" w:rsidP="00084B63">
            <w:pPr>
              <w:pStyle w:val="TAC"/>
              <w:rPr>
                <w:ins w:id="339" w:author="SAMSUNG-Yunchuan" w:date="2024-05-11T19:40:00Z"/>
              </w:rPr>
            </w:pPr>
            <w:ins w:id="340" w:author="SAMSUNG-Yunchuan" w:date="2024-05-11T19:40:00Z">
              <w:r w:rsidRPr="00E21D43">
                <w:t>NTN-TDLA100-200 Low</w:t>
              </w:r>
            </w:ins>
          </w:p>
        </w:tc>
        <w:tc>
          <w:tcPr>
            <w:tcW w:w="1199" w:type="dxa"/>
            <w:vAlign w:val="center"/>
          </w:tcPr>
          <w:p w14:paraId="309AEBAE" w14:textId="77777777" w:rsidR="00612269" w:rsidRDefault="00612269" w:rsidP="00084B63">
            <w:pPr>
              <w:pStyle w:val="TAC"/>
              <w:rPr>
                <w:ins w:id="341" w:author="SAMSUNG-Yunchuan" w:date="2024-05-11T19:40:00Z"/>
              </w:rPr>
            </w:pPr>
            <w:ins w:id="342" w:author="SAMSUNG-Yunchuan" w:date="2024-05-11T19:40:00Z">
              <w:r>
                <w:t>70</w:t>
              </w:r>
              <w:r w:rsidRPr="00F95B02">
                <w:t>%</w:t>
              </w:r>
              <w:r>
                <w:t xml:space="preserve"> </w:t>
              </w:r>
            </w:ins>
          </w:p>
        </w:tc>
        <w:tc>
          <w:tcPr>
            <w:tcW w:w="1426" w:type="dxa"/>
            <w:vAlign w:val="center"/>
          </w:tcPr>
          <w:p w14:paraId="4250477B" w14:textId="77777777" w:rsidR="00612269" w:rsidRPr="0003430F" w:rsidRDefault="00612269" w:rsidP="00084B63">
            <w:pPr>
              <w:pStyle w:val="TAC"/>
              <w:rPr>
                <w:ins w:id="343" w:author="SAMSUNG-Yunchuan" w:date="2024-05-11T19:40:00Z"/>
                <w:lang w:eastAsia="zh-CN"/>
              </w:rPr>
            </w:pPr>
            <w:ins w:id="344" w:author="SAMSUNG-Yunchuan" w:date="2024-05-11T19:40:00Z">
              <w:r>
                <w:rPr>
                  <w:lang w:eastAsia="zh-CN"/>
                </w:rPr>
                <w:t>TBD</w:t>
              </w:r>
            </w:ins>
          </w:p>
        </w:tc>
        <w:tc>
          <w:tcPr>
            <w:tcW w:w="1293" w:type="dxa"/>
            <w:vAlign w:val="center"/>
          </w:tcPr>
          <w:p w14:paraId="1CD30849" w14:textId="77777777" w:rsidR="00612269" w:rsidRDefault="00612269" w:rsidP="00084B63">
            <w:pPr>
              <w:pStyle w:val="TAC"/>
              <w:rPr>
                <w:ins w:id="345" w:author="SAMSUNG-Yunchuan" w:date="2024-05-11T19:40:00Z"/>
              </w:rPr>
            </w:pPr>
            <w:ins w:id="346" w:author="SAMSUNG-Yunchuan" w:date="2024-05-11T19:40:00Z">
              <w:r>
                <w:t>p</w:t>
              </w:r>
              <w:r w:rsidRPr="00F95B02">
                <w:t>os</w:t>
              </w:r>
              <w:r>
                <w:t>1</w:t>
              </w:r>
            </w:ins>
          </w:p>
        </w:tc>
        <w:tc>
          <w:tcPr>
            <w:tcW w:w="974" w:type="dxa"/>
            <w:vAlign w:val="center"/>
          </w:tcPr>
          <w:p w14:paraId="66F1A0C0" w14:textId="77777777" w:rsidR="00612269" w:rsidRDefault="00612269" w:rsidP="00084B63">
            <w:pPr>
              <w:pStyle w:val="TAC"/>
              <w:rPr>
                <w:ins w:id="347" w:author="SAMSUNG-Yunchuan" w:date="2024-05-11T19:40:00Z"/>
                <w:lang w:eastAsia="zh-CN"/>
              </w:rPr>
            </w:pPr>
            <w:ins w:id="348" w:author="SAMSUNG-Yunchuan" w:date="2024-05-11T19:40:00Z">
              <w:r>
                <w:rPr>
                  <w:lang w:eastAsia="zh-CN"/>
                </w:rPr>
                <w:t>TBD</w:t>
              </w:r>
            </w:ins>
          </w:p>
        </w:tc>
      </w:tr>
    </w:tbl>
    <w:p w14:paraId="3E484ECE" w14:textId="77777777" w:rsidR="00612269" w:rsidRDefault="00612269" w:rsidP="00612269">
      <w:pPr>
        <w:rPr>
          <w:ins w:id="349" w:author="SAMSUNG-Yunchuan" w:date="2024-05-11T19:40:00Z"/>
          <w:rFonts w:eastAsia="Malgun Gothic"/>
        </w:rPr>
      </w:pPr>
    </w:p>
    <w:p w14:paraId="7703F7BE" w14:textId="43AE18AE" w:rsidR="00612269" w:rsidRPr="00F95B02" w:rsidRDefault="00612269" w:rsidP="00612269">
      <w:pPr>
        <w:pStyle w:val="TH"/>
        <w:rPr>
          <w:ins w:id="350" w:author="SAMSUNG-Yunchuan" w:date="2024-05-11T19:40:00Z"/>
          <w:rFonts w:eastAsia="Malgun Gothic"/>
          <w:lang w:eastAsia="zh-CN"/>
        </w:rPr>
      </w:pPr>
      <w:ins w:id="351" w:author="SAMSUNG-Yunchuan" w:date="2024-05-11T19:40:00Z">
        <w:r>
          <w:rPr>
            <w:rFonts w:eastAsia="Malgun Gothic"/>
          </w:rPr>
          <w:t>Table 8.2.5</w:t>
        </w:r>
        <w:r w:rsidRPr="00F95B02">
          <w:rPr>
            <w:rFonts w:eastAsia="Malgun Gothic"/>
          </w:rPr>
          <w:t>.2-</w:t>
        </w:r>
        <w:r>
          <w:rPr>
            <w:rFonts w:eastAsia="Malgun Gothic"/>
          </w:rPr>
          <w:t>4</w:t>
        </w:r>
        <w:r w:rsidRPr="00F95B02">
          <w:rPr>
            <w:rFonts w:eastAsia="Malgun Gothic"/>
          </w:rPr>
          <w:t>: Minimum requirements for PUSCH</w:t>
        </w:r>
        <w:r>
          <w:rPr>
            <w:rFonts w:eastAsia="Malgun Gothic"/>
          </w:rPr>
          <w:t xml:space="preserve"> with DM-RS bundling</w:t>
        </w:r>
        <w:r w:rsidRPr="00F95B02">
          <w:rPr>
            <w:rFonts w:eastAsia="Malgun Gothic"/>
          </w:rPr>
          <w:t xml:space="preserve">, Type </w:t>
        </w:r>
        <w:r>
          <w:rPr>
            <w:rFonts w:eastAsia="Malgun Gothic"/>
          </w:rPr>
          <w:t>B</w:t>
        </w:r>
        <w:r w:rsidRPr="00F95B02">
          <w:rPr>
            <w:rFonts w:eastAsia="Malgun Gothic"/>
          </w:rPr>
          <w:t xml:space="preserve">, </w:t>
        </w:r>
        <w:r>
          <w:rPr>
            <w:rFonts w:eastAsia="Malgun Gothic"/>
          </w:rPr>
          <w:t>10</w:t>
        </w:r>
        <w:r w:rsidRPr="00F95B02">
          <w:rPr>
            <w:rFonts w:eastAsia="Malgun Gothic"/>
          </w:rPr>
          <w:t xml:space="preserve"> MHz channel bandwidth</w:t>
        </w:r>
        <w:r w:rsidRPr="00F95B02">
          <w:rPr>
            <w:rFonts w:eastAsia="Malgun Gothic"/>
            <w:lang w:eastAsia="zh-CN"/>
          </w:rPr>
          <w:t xml:space="preserve">, </w:t>
        </w:r>
        <w:r>
          <w:rPr>
            <w:rFonts w:eastAsia="Malgun Gothic"/>
            <w:lang w:eastAsia="zh-CN"/>
          </w:rPr>
          <w:t>30</w:t>
        </w:r>
        <w:r w:rsidRPr="00F95B02">
          <w:rPr>
            <w:rFonts w:eastAsia="Malgun Gothic"/>
            <w:lang w:eastAsia="zh-CN"/>
          </w:rPr>
          <w:t xml:space="preserve"> kHz SCS</w:t>
        </w:r>
      </w:ins>
      <w:ins w:id="352" w:author="SAMSUNG" w:date="2024-05-21T22:53:00Z">
        <w:r w:rsidR="0075455F">
          <w:rPr>
            <w:rFonts w:eastAsia="Malgun Gothic"/>
            <w:lang w:eastAsia="zh-CN"/>
          </w:rPr>
          <w:t xml:space="preserve"> in </w:t>
        </w:r>
        <w:r w:rsidR="0075455F" w:rsidRPr="0075455F">
          <w:rPr>
            <w:rFonts w:eastAsia="Malgun Gothic"/>
            <w:highlight w:val="yellow"/>
            <w:lang w:eastAsia="zh-CN"/>
          </w:rPr>
          <w:t>FR1-NTN</w:t>
        </w:r>
      </w:ins>
    </w:p>
    <w:tbl>
      <w:tblPr>
        <w:tblStyle w:val="TableGrid7"/>
        <w:tblW w:w="5076" w:type="pct"/>
        <w:tblLook w:val="04A0" w:firstRow="1" w:lastRow="0" w:firstColumn="1" w:lastColumn="0" w:noHBand="0" w:noVBand="1"/>
      </w:tblPr>
      <w:tblGrid>
        <w:gridCol w:w="1027"/>
        <w:gridCol w:w="1088"/>
        <w:gridCol w:w="888"/>
        <w:gridCol w:w="1880"/>
        <w:gridCol w:w="1199"/>
        <w:gridCol w:w="1426"/>
        <w:gridCol w:w="1293"/>
        <w:gridCol w:w="974"/>
      </w:tblGrid>
      <w:tr w:rsidR="00612269" w:rsidRPr="00F95B02" w14:paraId="46E939BA" w14:textId="77777777" w:rsidTr="00084B63">
        <w:trPr>
          <w:ins w:id="353" w:author="SAMSUNG-Yunchuan" w:date="2024-05-11T19:40:00Z"/>
        </w:trPr>
        <w:tc>
          <w:tcPr>
            <w:tcW w:w="1027" w:type="dxa"/>
          </w:tcPr>
          <w:p w14:paraId="6E443C17" w14:textId="77777777" w:rsidR="00612269" w:rsidRPr="00F95B02" w:rsidRDefault="00612269" w:rsidP="00084B63">
            <w:pPr>
              <w:pStyle w:val="TAH"/>
              <w:rPr>
                <w:ins w:id="354" w:author="SAMSUNG-Yunchuan" w:date="2024-05-11T19:40:00Z"/>
              </w:rPr>
            </w:pPr>
            <w:ins w:id="355" w:author="SAMSUNG-Yunchuan" w:date="2024-05-11T19:40:00Z">
              <w:r w:rsidRPr="00F95B02">
                <w:t xml:space="preserve">Number of </w:t>
              </w:r>
              <w:r w:rsidRPr="00F95B02">
                <w:rPr>
                  <w:lang w:eastAsia="zh-CN"/>
                </w:rPr>
                <w:t>T</w:t>
              </w:r>
              <w:r w:rsidRPr="00F95B02">
                <w:t>X antennas</w:t>
              </w:r>
            </w:ins>
          </w:p>
        </w:tc>
        <w:tc>
          <w:tcPr>
            <w:tcW w:w="1088" w:type="dxa"/>
          </w:tcPr>
          <w:p w14:paraId="4AC2392A" w14:textId="77777777" w:rsidR="00612269" w:rsidRPr="00F95B02" w:rsidRDefault="00612269" w:rsidP="00084B63">
            <w:pPr>
              <w:pStyle w:val="TAH"/>
              <w:rPr>
                <w:ins w:id="356" w:author="SAMSUNG-Yunchuan" w:date="2024-05-11T19:40:00Z"/>
              </w:rPr>
            </w:pPr>
            <w:ins w:id="357" w:author="SAMSUNG-Yunchuan" w:date="2024-05-11T19:40:00Z">
              <w:r w:rsidRPr="00F95B02">
                <w:t>Number of RX antennas</w:t>
              </w:r>
            </w:ins>
          </w:p>
        </w:tc>
        <w:tc>
          <w:tcPr>
            <w:tcW w:w="888" w:type="dxa"/>
          </w:tcPr>
          <w:p w14:paraId="1817CF03" w14:textId="77777777" w:rsidR="00612269" w:rsidRPr="00F95B02" w:rsidRDefault="00612269" w:rsidP="00084B63">
            <w:pPr>
              <w:pStyle w:val="TAH"/>
              <w:rPr>
                <w:ins w:id="358" w:author="SAMSUNG-Yunchuan" w:date="2024-05-11T19:40:00Z"/>
              </w:rPr>
            </w:pPr>
            <w:ins w:id="359" w:author="SAMSUNG-Yunchuan" w:date="2024-05-11T19:40:00Z">
              <w:r w:rsidRPr="00F95B02">
                <w:t>Cyclic prefix</w:t>
              </w:r>
            </w:ins>
          </w:p>
        </w:tc>
        <w:tc>
          <w:tcPr>
            <w:tcW w:w="1880" w:type="dxa"/>
          </w:tcPr>
          <w:p w14:paraId="646D55E4" w14:textId="180CF2E4" w:rsidR="00612269" w:rsidRPr="00F95B02" w:rsidRDefault="00612269" w:rsidP="00084B63">
            <w:pPr>
              <w:pStyle w:val="TAH"/>
              <w:rPr>
                <w:ins w:id="360" w:author="SAMSUNG-Yunchuan" w:date="2024-05-11T19:40:00Z"/>
                <w:lang w:val="fr-FR"/>
              </w:rPr>
            </w:pPr>
            <w:ins w:id="361" w:author="SAMSUNG-Yunchuan" w:date="2024-05-11T19:40:00Z">
              <w:r w:rsidRPr="00F95B02">
                <w:rPr>
                  <w:lang w:val="fr-FR"/>
                </w:rPr>
                <w:t>Propagation conditions</w:t>
              </w:r>
              <w:r w:rsidRPr="00F95B02">
                <w:rPr>
                  <w:lang w:val="fr-FR" w:eastAsia="zh-CN"/>
                </w:rPr>
                <w:t xml:space="preserve"> </w:t>
              </w:r>
              <w:r w:rsidRPr="00F95B02">
                <w:rPr>
                  <w:lang w:val="fr-FR"/>
                </w:rPr>
                <w:t xml:space="preserve">and </w:t>
              </w:r>
              <w:r w:rsidRPr="00F95B02">
                <w:rPr>
                  <w:lang w:val="fr-FR" w:eastAsia="zh-CN"/>
                </w:rPr>
                <w:t>c</w:t>
              </w:r>
              <w:r w:rsidRPr="00F95B02">
                <w:rPr>
                  <w:lang w:val="fr-FR"/>
                </w:rPr>
                <w:t xml:space="preserve">orrelation </w:t>
              </w:r>
              <w:r w:rsidRPr="00F95B02">
                <w:rPr>
                  <w:lang w:val="fr-FR" w:eastAsia="zh-CN"/>
                </w:rPr>
                <w:t>m</w:t>
              </w:r>
              <w:r w:rsidRPr="00F95B02">
                <w:rPr>
                  <w:lang w:val="fr-FR"/>
                </w:rPr>
                <w:t xml:space="preserve">atrix (Annex </w:t>
              </w:r>
              <w:del w:id="362" w:author="SAMSUNG" w:date="2024-05-21T22:53:00Z">
                <w:r w:rsidRPr="0075455F" w:rsidDel="0075455F">
                  <w:rPr>
                    <w:highlight w:val="yellow"/>
                    <w:lang w:val="fr-FR"/>
                  </w:rPr>
                  <w:delText>G</w:delText>
                </w:r>
              </w:del>
            </w:ins>
            <w:ins w:id="363" w:author="SAMSUNG" w:date="2024-05-21T22:53:00Z">
              <w:r w:rsidR="0075455F" w:rsidRPr="0075455F">
                <w:rPr>
                  <w:highlight w:val="yellow"/>
                  <w:lang w:val="fr-FR"/>
                </w:rPr>
                <w:t>D</w:t>
              </w:r>
            </w:ins>
            <w:ins w:id="364" w:author="SAMSUNG-Yunchuan" w:date="2024-05-11T19:40:00Z">
              <w:r w:rsidRPr="00F95B02">
                <w:rPr>
                  <w:lang w:val="fr-FR"/>
                </w:rPr>
                <w:t>)</w:t>
              </w:r>
            </w:ins>
          </w:p>
        </w:tc>
        <w:tc>
          <w:tcPr>
            <w:tcW w:w="1199" w:type="dxa"/>
          </w:tcPr>
          <w:p w14:paraId="518507AF" w14:textId="77777777" w:rsidR="00612269" w:rsidRPr="00F95B02" w:rsidRDefault="00612269" w:rsidP="00084B63">
            <w:pPr>
              <w:pStyle w:val="TAH"/>
              <w:rPr>
                <w:ins w:id="365" w:author="SAMSUNG-Yunchuan" w:date="2024-05-11T19:40:00Z"/>
              </w:rPr>
            </w:pPr>
            <w:ins w:id="366" w:author="SAMSUNG-Yunchuan" w:date="2024-05-11T19:40:00Z">
              <w:r w:rsidRPr="00E92A2E">
                <w:t>Fraction of maximum throughput</w:t>
              </w:r>
            </w:ins>
          </w:p>
        </w:tc>
        <w:tc>
          <w:tcPr>
            <w:tcW w:w="1426" w:type="dxa"/>
          </w:tcPr>
          <w:p w14:paraId="7784A813" w14:textId="77777777" w:rsidR="00612269" w:rsidRPr="00F95B02" w:rsidRDefault="00612269" w:rsidP="00084B63">
            <w:pPr>
              <w:pStyle w:val="TAH"/>
              <w:rPr>
                <w:ins w:id="367" w:author="SAMSUNG-Yunchuan" w:date="2024-05-11T19:40:00Z"/>
              </w:rPr>
            </w:pPr>
            <w:ins w:id="368" w:author="SAMSUNG-Yunchuan" w:date="2024-05-11T19:40:00Z">
              <w:r w:rsidRPr="00F95B02">
                <w:t>FRC</w:t>
              </w:r>
              <w:r w:rsidRPr="00F95B02">
                <w:br/>
                <w:t>(Annex A)</w:t>
              </w:r>
            </w:ins>
          </w:p>
        </w:tc>
        <w:tc>
          <w:tcPr>
            <w:tcW w:w="1293" w:type="dxa"/>
          </w:tcPr>
          <w:p w14:paraId="3730E97F" w14:textId="77777777" w:rsidR="00612269" w:rsidRPr="00F95B02" w:rsidRDefault="00612269" w:rsidP="00084B63">
            <w:pPr>
              <w:pStyle w:val="TAH"/>
              <w:rPr>
                <w:ins w:id="369" w:author="SAMSUNG-Yunchuan" w:date="2024-05-11T19:40:00Z"/>
              </w:rPr>
            </w:pPr>
            <w:ins w:id="370" w:author="SAMSUNG-Yunchuan" w:date="2024-05-11T19:40:00Z">
              <w:r w:rsidRPr="00F95B02">
                <w:t>Additional DM-RS position</w:t>
              </w:r>
            </w:ins>
          </w:p>
        </w:tc>
        <w:tc>
          <w:tcPr>
            <w:tcW w:w="974" w:type="dxa"/>
          </w:tcPr>
          <w:p w14:paraId="6A7A8C12" w14:textId="77777777" w:rsidR="00612269" w:rsidRPr="00F95B02" w:rsidRDefault="00612269" w:rsidP="00084B63">
            <w:pPr>
              <w:pStyle w:val="TAH"/>
              <w:rPr>
                <w:ins w:id="371" w:author="SAMSUNG-Yunchuan" w:date="2024-05-11T19:40:00Z"/>
              </w:rPr>
            </w:pPr>
            <w:ins w:id="372" w:author="SAMSUNG-Yunchuan" w:date="2024-05-11T19:40:00Z">
              <w:r w:rsidRPr="00F95B02">
                <w:t>SNR</w:t>
              </w:r>
            </w:ins>
          </w:p>
          <w:p w14:paraId="7A5C6DB2" w14:textId="77777777" w:rsidR="00612269" w:rsidRPr="00F95B02" w:rsidRDefault="00612269" w:rsidP="00084B63">
            <w:pPr>
              <w:pStyle w:val="TAH"/>
              <w:rPr>
                <w:ins w:id="373" w:author="SAMSUNG-Yunchuan" w:date="2024-05-11T19:40:00Z"/>
              </w:rPr>
            </w:pPr>
            <w:ins w:id="374" w:author="SAMSUNG-Yunchuan" w:date="2024-05-11T19:40:00Z">
              <w:r w:rsidRPr="00F95B02">
                <w:t>(dB)</w:t>
              </w:r>
            </w:ins>
          </w:p>
        </w:tc>
      </w:tr>
      <w:tr w:rsidR="00612269" w:rsidRPr="00F95B02" w14:paraId="0BD0C2DC" w14:textId="77777777" w:rsidTr="00084B63">
        <w:trPr>
          <w:trHeight w:val="105"/>
          <w:ins w:id="375" w:author="SAMSUNG-Yunchuan" w:date="2024-05-11T19:40:00Z"/>
        </w:trPr>
        <w:tc>
          <w:tcPr>
            <w:tcW w:w="1027" w:type="dxa"/>
            <w:vMerge w:val="restart"/>
            <w:vAlign w:val="center"/>
          </w:tcPr>
          <w:p w14:paraId="7C587C58" w14:textId="77777777" w:rsidR="00612269" w:rsidRPr="00F95B02" w:rsidRDefault="00612269" w:rsidP="00084B63">
            <w:pPr>
              <w:pStyle w:val="TAC"/>
              <w:rPr>
                <w:ins w:id="376" w:author="SAMSUNG-Yunchuan" w:date="2024-05-11T19:40:00Z"/>
              </w:rPr>
            </w:pPr>
            <w:ins w:id="377" w:author="SAMSUNG-Yunchuan" w:date="2024-05-11T19:40:00Z">
              <w:r w:rsidRPr="00F95B02">
                <w:t>1</w:t>
              </w:r>
            </w:ins>
          </w:p>
        </w:tc>
        <w:tc>
          <w:tcPr>
            <w:tcW w:w="1088" w:type="dxa"/>
            <w:vAlign w:val="center"/>
          </w:tcPr>
          <w:p w14:paraId="69A72BC2" w14:textId="77777777" w:rsidR="00612269" w:rsidRPr="00F95B02" w:rsidRDefault="00612269" w:rsidP="00084B63">
            <w:pPr>
              <w:pStyle w:val="TAC"/>
              <w:rPr>
                <w:ins w:id="378" w:author="SAMSUNG-Yunchuan" w:date="2024-05-11T19:40:00Z"/>
              </w:rPr>
            </w:pPr>
            <w:ins w:id="379" w:author="SAMSUNG-Yunchuan" w:date="2024-05-11T19:40:00Z">
              <w:r>
                <w:t>1</w:t>
              </w:r>
            </w:ins>
          </w:p>
        </w:tc>
        <w:tc>
          <w:tcPr>
            <w:tcW w:w="888" w:type="dxa"/>
            <w:vAlign w:val="center"/>
          </w:tcPr>
          <w:p w14:paraId="4D46B1FA" w14:textId="77777777" w:rsidR="00612269" w:rsidRPr="00F95B02" w:rsidRDefault="00612269" w:rsidP="00084B63">
            <w:pPr>
              <w:pStyle w:val="TAC"/>
              <w:rPr>
                <w:ins w:id="380" w:author="SAMSUNG-Yunchuan" w:date="2024-05-11T19:40:00Z"/>
              </w:rPr>
            </w:pPr>
            <w:ins w:id="381" w:author="SAMSUNG-Yunchuan" w:date="2024-05-11T19:40:00Z">
              <w:r w:rsidRPr="00F95B02">
                <w:t>Normal</w:t>
              </w:r>
            </w:ins>
          </w:p>
        </w:tc>
        <w:tc>
          <w:tcPr>
            <w:tcW w:w="1880" w:type="dxa"/>
            <w:vAlign w:val="center"/>
          </w:tcPr>
          <w:p w14:paraId="2C26B15E" w14:textId="77777777" w:rsidR="00612269" w:rsidRPr="00F95B02" w:rsidRDefault="00612269" w:rsidP="00084B63">
            <w:pPr>
              <w:pStyle w:val="TAC"/>
              <w:rPr>
                <w:ins w:id="382" w:author="SAMSUNG-Yunchuan" w:date="2024-05-11T19:40:00Z"/>
              </w:rPr>
            </w:pPr>
            <w:ins w:id="383" w:author="SAMSUNG-Yunchuan" w:date="2024-05-11T19:40:00Z">
              <w:r w:rsidRPr="00E21D43">
                <w:t>NTN-TDLA100-200 Low</w:t>
              </w:r>
            </w:ins>
          </w:p>
        </w:tc>
        <w:tc>
          <w:tcPr>
            <w:tcW w:w="1199" w:type="dxa"/>
            <w:vAlign w:val="center"/>
          </w:tcPr>
          <w:p w14:paraId="636F2C0D" w14:textId="77777777" w:rsidR="00612269" w:rsidRPr="00F95B02" w:rsidRDefault="00612269" w:rsidP="00084B63">
            <w:pPr>
              <w:pStyle w:val="TAC"/>
              <w:rPr>
                <w:ins w:id="384" w:author="SAMSUNG-Yunchuan" w:date="2024-05-11T19:40:00Z"/>
              </w:rPr>
            </w:pPr>
            <w:ins w:id="385" w:author="SAMSUNG-Yunchuan" w:date="2024-05-11T19:40:00Z">
              <w:r>
                <w:t>70</w:t>
              </w:r>
              <w:r w:rsidRPr="00F95B02">
                <w:t>%</w:t>
              </w:r>
              <w:r>
                <w:t xml:space="preserve"> </w:t>
              </w:r>
            </w:ins>
          </w:p>
        </w:tc>
        <w:tc>
          <w:tcPr>
            <w:tcW w:w="1426" w:type="dxa"/>
            <w:vAlign w:val="center"/>
          </w:tcPr>
          <w:p w14:paraId="3AF9E4CF" w14:textId="77777777" w:rsidR="00612269" w:rsidRPr="00F95B02" w:rsidRDefault="00612269" w:rsidP="00084B63">
            <w:pPr>
              <w:pStyle w:val="TAC"/>
              <w:rPr>
                <w:ins w:id="386" w:author="SAMSUNG-Yunchuan" w:date="2024-05-11T19:40:00Z"/>
              </w:rPr>
            </w:pPr>
            <w:ins w:id="387" w:author="SAMSUNG-Yunchuan" w:date="2024-05-11T19:40:00Z">
              <w:r>
                <w:rPr>
                  <w:lang w:eastAsia="zh-CN"/>
                </w:rPr>
                <w:t>TBD</w:t>
              </w:r>
            </w:ins>
          </w:p>
        </w:tc>
        <w:tc>
          <w:tcPr>
            <w:tcW w:w="1293" w:type="dxa"/>
            <w:vAlign w:val="center"/>
          </w:tcPr>
          <w:p w14:paraId="1FCBBD3B" w14:textId="77777777" w:rsidR="00612269" w:rsidRPr="00F95B02" w:rsidRDefault="00612269" w:rsidP="00084B63">
            <w:pPr>
              <w:pStyle w:val="TAC"/>
              <w:rPr>
                <w:ins w:id="388" w:author="SAMSUNG-Yunchuan" w:date="2024-05-11T19:40:00Z"/>
              </w:rPr>
            </w:pPr>
            <w:ins w:id="389" w:author="SAMSUNG-Yunchuan" w:date="2024-05-11T19:40:00Z">
              <w:r>
                <w:t>p</w:t>
              </w:r>
              <w:r w:rsidRPr="00F95B02">
                <w:t>os</w:t>
              </w:r>
              <w:r>
                <w:t>1</w:t>
              </w:r>
            </w:ins>
          </w:p>
        </w:tc>
        <w:tc>
          <w:tcPr>
            <w:tcW w:w="974" w:type="dxa"/>
            <w:vAlign w:val="center"/>
          </w:tcPr>
          <w:p w14:paraId="662746B7" w14:textId="77777777" w:rsidR="00612269" w:rsidRPr="00F95B02" w:rsidRDefault="00612269" w:rsidP="00084B63">
            <w:pPr>
              <w:pStyle w:val="TAC"/>
              <w:rPr>
                <w:ins w:id="390" w:author="SAMSUNG-Yunchuan" w:date="2024-05-11T19:40:00Z"/>
                <w:lang w:eastAsia="zh-CN"/>
              </w:rPr>
            </w:pPr>
            <w:ins w:id="391" w:author="SAMSUNG-Yunchuan" w:date="2024-05-11T19:40:00Z">
              <w:r>
                <w:rPr>
                  <w:lang w:eastAsia="zh-CN"/>
                </w:rPr>
                <w:t>TBD</w:t>
              </w:r>
            </w:ins>
          </w:p>
        </w:tc>
      </w:tr>
      <w:tr w:rsidR="00612269" w14:paraId="49AE04F2" w14:textId="77777777" w:rsidTr="00084B63">
        <w:trPr>
          <w:trHeight w:val="105"/>
          <w:ins w:id="392" w:author="SAMSUNG-Yunchuan" w:date="2024-05-11T19:40:00Z"/>
        </w:trPr>
        <w:tc>
          <w:tcPr>
            <w:tcW w:w="1027" w:type="dxa"/>
            <w:vMerge/>
            <w:vAlign w:val="center"/>
          </w:tcPr>
          <w:p w14:paraId="62D0265F" w14:textId="77777777" w:rsidR="00612269" w:rsidRPr="00F95B02" w:rsidRDefault="00612269" w:rsidP="00084B63">
            <w:pPr>
              <w:pStyle w:val="TAC"/>
              <w:rPr>
                <w:ins w:id="393" w:author="SAMSUNG-Yunchuan" w:date="2024-05-11T19:40:00Z"/>
              </w:rPr>
            </w:pPr>
          </w:p>
        </w:tc>
        <w:tc>
          <w:tcPr>
            <w:tcW w:w="1088" w:type="dxa"/>
            <w:vAlign w:val="center"/>
          </w:tcPr>
          <w:p w14:paraId="665CEA0B" w14:textId="77777777" w:rsidR="00612269" w:rsidRPr="00F95B02" w:rsidRDefault="00612269" w:rsidP="00084B63">
            <w:pPr>
              <w:pStyle w:val="TAC"/>
              <w:rPr>
                <w:ins w:id="394" w:author="SAMSUNG-Yunchuan" w:date="2024-05-11T19:40:00Z"/>
                <w:lang w:eastAsia="zh-CN"/>
              </w:rPr>
            </w:pPr>
            <w:ins w:id="395" w:author="SAMSUNG-Yunchuan" w:date="2024-05-11T19:40:00Z">
              <w:r>
                <w:rPr>
                  <w:rFonts w:hint="eastAsia"/>
                  <w:lang w:eastAsia="zh-CN"/>
                </w:rPr>
                <w:t>2</w:t>
              </w:r>
            </w:ins>
          </w:p>
        </w:tc>
        <w:tc>
          <w:tcPr>
            <w:tcW w:w="888" w:type="dxa"/>
            <w:vAlign w:val="center"/>
          </w:tcPr>
          <w:p w14:paraId="158B988B" w14:textId="77777777" w:rsidR="00612269" w:rsidRPr="00F95B02" w:rsidRDefault="00612269" w:rsidP="00084B63">
            <w:pPr>
              <w:pStyle w:val="TAC"/>
              <w:rPr>
                <w:ins w:id="396" w:author="SAMSUNG-Yunchuan" w:date="2024-05-11T19:40:00Z"/>
              </w:rPr>
            </w:pPr>
            <w:ins w:id="397" w:author="SAMSUNG-Yunchuan" w:date="2024-05-11T19:40:00Z">
              <w:r w:rsidRPr="00F95B02">
                <w:t>Normal</w:t>
              </w:r>
            </w:ins>
          </w:p>
        </w:tc>
        <w:tc>
          <w:tcPr>
            <w:tcW w:w="1880" w:type="dxa"/>
            <w:vAlign w:val="center"/>
          </w:tcPr>
          <w:p w14:paraId="2767B93B" w14:textId="77777777" w:rsidR="00612269" w:rsidRPr="00F95B02" w:rsidRDefault="00612269" w:rsidP="00084B63">
            <w:pPr>
              <w:pStyle w:val="TAC"/>
              <w:rPr>
                <w:ins w:id="398" w:author="SAMSUNG-Yunchuan" w:date="2024-05-11T19:40:00Z"/>
              </w:rPr>
            </w:pPr>
            <w:ins w:id="399" w:author="SAMSUNG-Yunchuan" w:date="2024-05-11T19:40:00Z">
              <w:r w:rsidRPr="00E21D43">
                <w:t>NTN-TDLA100-200 Low</w:t>
              </w:r>
            </w:ins>
          </w:p>
        </w:tc>
        <w:tc>
          <w:tcPr>
            <w:tcW w:w="1199" w:type="dxa"/>
            <w:vAlign w:val="center"/>
          </w:tcPr>
          <w:p w14:paraId="5139D0C4" w14:textId="77777777" w:rsidR="00612269" w:rsidRDefault="00612269" w:rsidP="00084B63">
            <w:pPr>
              <w:pStyle w:val="TAC"/>
              <w:rPr>
                <w:ins w:id="400" w:author="SAMSUNG-Yunchuan" w:date="2024-05-11T19:40:00Z"/>
              </w:rPr>
            </w:pPr>
            <w:ins w:id="401" w:author="SAMSUNG-Yunchuan" w:date="2024-05-11T19:40:00Z">
              <w:r>
                <w:t>70</w:t>
              </w:r>
              <w:r w:rsidRPr="00F95B02">
                <w:t>%</w:t>
              </w:r>
              <w:r>
                <w:t xml:space="preserve"> </w:t>
              </w:r>
            </w:ins>
          </w:p>
        </w:tc>
        <w:tc>
          <w:tcPr>
            <w:tcW w:w="1426" w:type="dxa"/>
            <w:vAlign w:val="center"/>
          </w:tcPr>
          <w:p w14:paraId="320AE238" w14:textId="77777777" w:rsidR="00612269" w:rsidRPr="0003430F" w:rsidRDefault="00612269" w:rsidP="00084B63">
            <w:pPr>
              <w:pStyle w:val="TAC"/>
              <w:rPr>
                <w:ins w:id="402" w:author="SAMSUNG-Yunchuan" w:date="2024-05-11T19:40:00Z"/>
                <w:lang w:eastAsia="zh-CN"/>
              </w:rPr>
            </w:pPr>
            <w:ins w:id="403" w:author="SAMSUNG-Yunchuan" w:date="2024-05-11T19:40:00Z">
              <w:r>
                <w:rPr>
                  <w:rFonts w:hint="eastAsia"/>
                  <w:lang w:eastAsia="zh-CN"/>
                </w:rPr>
                <w:t>T</w:t>
              </w:r>
              <w:r>
                <w:rPr>
                  <w:lang w:eastAsia="zh-CN"/>
                </w:rPr>
                <w:t>BD</w:t>
              </w:r>
            </w:ins>
          </w:p>
        </w:tc>
        <w:tc>
          <w:tcPr>
            <w:tcW w:w="1293" w:type="dxa"/>
            <w:vAlign w:val="center"/>
          </w:tcPr>
          <w:p w14:paraId="66955136" w14:textId="77777777" w:rsidR="00612269" w:rsidRDefault="00612269" w:rsidP="00084B63">
            <w:pPr>
              <w:pStyle w:val="TAC"/>
              <w:rPr>
                <w:ins w:id="404" w:author="SAMSUNG-Yunchuan" w:date="2024-05-11T19:40:00Z"/>
              </w:rPr>
            </w:pPr>
            <w:ins w:id="405" w:author="SAMSUNG-Yunchuan" w:date="2024-05-11T19:40:00Z">
              <w:r>
                <w:t>p</w:t>
              </w:r>
              <w:r w:rsidRPr="00F95B02">
                <w:t>os</w:t>
              </w:r>
              <w:r>
                <w:t>1</w:t>
              </w:r>
            </w:ins>
          </w:p>
        </w:tc>
        <w:tc>
          <w:tcPr>
            <w:tcW w:w="974" w:type="dxa"/>
            <w:vAlign w:val="center"/>
          </w:tcPr>
          <w:p w14:paraId="095980C7" w14:textId="77777777" w:rsidR="00612269" w:rsidRDefault="00612269" w:rsidP="00084B63">
            <w:pPr>
              <w:pStyle w:val="TAC"/>
              <w:rPr>
                <w:ins w:id="406" w:author="SAMSUNG-Yunchuan" w:date="2024-05-11T19:40:00Z"/>
                <w:lang w:eastAsia="zh-CN"/>
              </w:rPr>
            </w:pPr>
            <w:ins w:id="407" w:author="SAMSUNG-Yunchuan" w:date="2024-05-11T19:40:00Z">
              <w:r>
                <w:rPr>
                  <w:lang w:eastAsia="zh-CN"/>
                </w:rPr>
                <w:t>TBD</w:t>
              </w:r>
            </w:ins>
          </w:p>
        </w:tc>
      </w:tr>
    </w:tbl>
    <w:p w14:paraId="340089A9" w14:textId="77777777" w:rsidR="00612269" w:rsidRPr="00B1312E" w:rsidRDefault="00612269" w:rsidP="00612269">
      <w:pPr>
        <w:jc w:val="center"/>
        <w:rPr>
          <w:ins w:id="408" w:author="SAMSUNG-Yunchuan" w:date="2024-05-11T19:40:00Z"/>
          <w:noProof/>
          <w:color w:val="FF0000"/>
          <w:lang w:eastAsia="zh-CN"/>
        </w:rPr>
      </w:pPr>
    </w:p>
    <w:p w14:paraId="538D9C2A" w14:textId="77777777" w:rsidR="00612269" w:rsidRDefault="00612269" w:rsidP="00795A73">
      <w:pPr>
        <w:jc w:val="center"/>
        <w:rPr>
          <w:noProof/>
          <w:color w:val="FF0000"/>
          <w:lang w:eastAsia="zh-CN"/>
        </w:rPr>
      </w:pPr>
    </w:p>
    <w:p w14:paraId="79D356E6" w14:textId="0E07928B" w:rsidR="00B1312E" w:rsidRDefault="00B1312E" w:rsidP="00795A73">
      <w:pPr>
        <w:jc w:val="center"/>
        <w:rPr>
          <w:noProof/>
          <w:color w:val="FF0000"/>
          <w:lang w:eastAsia="zh-CN"/>
        </w:rPr>
      </w:pPr>
      <w:r>
        <w:rPr>
          <w:rFonts w:hint="eastAsia"/>
          <w:noProof/>
          <w:color w:val="FF0000"/>
          <w:lang w:eastAsia="zh-CN"/>
        </w:rPr>
        <w:t>&lt;</w:t>
      </w:r>
      <w:r>
        <w:rPr>
          <w:noProof/>
          <w:color w:val="FF0000"/>
          <w:lang w:eastAsia="zh-CN"/>
        </w:rPr>
        <w:t>End of Change &gt;</w:t>
      </w:r>
    </w:p>
    <w:p w14:paraId="518AA233" w14:textId="4E7D5991" w:rsidR="00B1312E" w:rsidRDefault="00B1312E" w:rsidP="00795A73">
      <w:pPr>
        <w:jc w:val="center"/>
        <w:rPr>
          <w:noProof/>
          <w:color w:val="FF0000"/>
          <w:lang w:eastAsia="zh-CN"/>
        </w:rPr>
      </w:pPr>
    </w:p>
    <w:p w14:paraId="39E1DDC0" w14:textId="2904F2EE" w:rsidR="00B1312E" w:rsidRDefault="00B1312E" w:rsidP="00795A73">
      <w:pPr>
        <w:jc w:val="center"/>
        <w:rPr>
          <w:noProof/>
          <w:color w:val="FF0000"/>
          <w:lang w:eastAsia="zh-CN"/>
        </w:rPr>
      </w:pPr>
    </w:p>
    <w:p w14:paraId="3DE868AE" w14:textId="77777777" w:rsidR="00B1312E" w:rsidRPr="00795A73" w:rsidRDefault="00B1312E" w:rsidP="00795A73">
      <w:pPr>
        <w:jc w:val="center"/>
        <w:rPr>
          <w:noProof/>
          <w:color w:val="FF0000"/>
          <w:lang w:eastAsia="zh-CN"/>
        </w:rPr>
      </w:pPr>
    </w:p>
    <w:sectPr w:rsidR="00B1312E" w:rsidRPr="00795A7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E6230" w14:textId="77777777" w:rsidR="004C4CEB" w:rsidRDefault="004C4CEB">
      <w:r>
        <w:separator/>
      </w:r>
    </w:p>
  </w:endnote>
  <w:endnote w:type="continuationSeparator" w:id="0">
    <w:p w14:paraId="074489C2" w14:textId="77777777" w:rsidR="004C4CEB" w:rsidRDefault="004C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D6AF8" w14:textId="77777777" w:rsidR="004C4CEB" w:rsidRDefault="004C4CEB">
      <w:r>
        <w:separator/>
      </w:r>
    </w:p>
  </w:footnote>
  <w:footnote w:type="continuationSeparator" w:id="0">
    <w:p w14:paraId="62D6E5EE" w14:textId="77777777" w:rsidR="004C4CEB" w:rsidRDefault="004C4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Yunchuan">
    <w15:presenceInfo w15:providerId="None" w15:userId="SAMSUNG-Yunchuan"/>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5331"/>
    <w:rsid w:val="000C6598"/>
    <w:rsid w:val="000D33E1"/>
    <w:rsid w:val="000D44B3"/>
    <w:rsid w:val="000D5D25"/>
    <w:rsid w:val="00145D43"/>
    <w:rsid w:val="00160C08"/>
    <w:rsid w:val="00192C46"/>
    <w:rsid w:val="001A08B3"/>
    <w:rsid w:val="001A7B60"/>
    <w:rsid w:val="001B41BB"/>
    <w:rsid w:val="001B52F0"/>
    <w:rsid w:val="001B7A65"/>
    <w:rsid w:val="001D54E4"/>
    <w:rsid w:val="001E41F3"/>
    <w:rsid w:val="0023677F"/>
    <w:rsid w:val="0026004D"/>
    <w:rsid w:val="002640DD"/>
    <w:rsid w:val="00275D12"/>
    <w:rsid w:val="00284FEB"/>
    <w:rsid w:val="002860C4"/>
    <w:rsid w:val="002B5741"/>
    <w:rsid w:val="002D74D3"/>
    <w:rsid w:val="002E472E"/>
    <w:rsid w:val="00305409"/>
    <w:rsid w:val="003609EF"/>
    <w:rsid w:val="0036231A"/>
    <w:rsid w:val="00365AE6"/>
    <w:rsid w:val="00374DD4"/>
    <w:rsid w:val="003B62AF"/>
    <w:rsid w:val="003D5EC8"/>
    <w:rsid w:val="003E1A36"/>
    <w:rsid w:val="003E1F79"/>
    <w:rsid w:val="00410371"/>
    <w:rsid w:val="004242F1"/>
    <w:rsid w:val="00475687"/>
    <w:rsid w:val="004B75B7"/>
    <w:rsid w:val="004C4CEB"/>
    <w:rsid w:val="004D236B"/>
    <w:rsid w:val="004D281F"/>
    <w:rsid w:val="0050573D"/>
    <w:rsid w:val="005141D9"/>
    <w:rsid w:val="0051580D"/>
    <w:rsid w:val="00547111"/>
    <w:rsid w:val="00592D74"/>
    <w:rsid w:val="005E2C44"/>
    <w:rsid w:val="00612269"/>
    <w:rsid w:val="00621188"/>
    <w:rsid w:val="006257ED"/>
    <w:rsid w:val="00653DE4"/>
    <w:rsid w:val="00665C47"/>
    <w:rsid w:val="00695808"/>
    <w:rsid w:val="006B46FB"/>
    <w:rsid w:val="006D1F19"/>
    <w:rsid w:val="006E21FB"/>
    <w:rsid w:val="00706CFC"/>
    <w:rsid w:val="0075455F"/>
    <w:rsid w:val="007852F8"/>
    <w:rsid w:val="00792342"/>
    <w:rsid w:val="00795A73"/>
    <w:rsid w:val="007977A8"/>
    <w:rsid w:val="007B512A"/>
    <w:rsid w:val="007C2097"/>
    <w:rsid w:val="007D34F6"/>
    <w:rsid w:val="007D6A07"/>
    <w:rsid w:val="007E7738"/>
    <w:rsid w:val="007F7259"/>
    <w:rsid w:val="008040A8"/>
    <w:rsid w:val="00816C43"/>
    <w:rsid w:val="0082532E"/>
    <w:rsid w:val="008279FA"/>
    <w:rsid w:val="00834BA3"/>
    <w:rsid w:val="008626E7"/>
    <w:rsid w:val="00870EE7"/>
    <w:rsid w:val="008863B9"/>
    <w:rsid w:val="008A45A6"/>
    <w:rsid w:val="008C40C7"/>
    <w:rsid w:val="008D3CCC"/>
    <w:rsid w:val="008F2813"/>
    <w:rsid w:val="008F3789"/>
    <w:rsid w:val="008F686C"/>
    <w:rsid w:val="009148DE"/>
    <w:rsid w:val="0092004F"/>
    <w:rsid w:val="00941E30"/>
    <w:rsid w:val="009531B0"/>
    <w:rsid w:val="009741B3"/>
    <w:rsid w:val="009777D9"/>
    <w:rsid w:val="00991B88"/>
    <w:rsid w:val="009A5753"/>
    <w:rsid w:val="009A579D"/>
    <w:rsid w:val="009E3297"/>
    <w:rsid w:val="009F734F"/>
    <w:rsid w:val="00A246B6"/>
    <w:rsid w:val="00A47E70"/>
    <w:rsid w:val="00A50CF0"/>
    <w:rsid w:val="00A70814"/>
    <w:rsid w:val="00A7671C"/>
    <w:rsid w:val="00A92994"/>
    <w:rsid w:val="00A95509"/>
    <w:rsid w:val="00AA2CBC"/>
    <w:rsid w:val="00AC5820"/>
    <w:rsid w:val="00AD1CD8"/>
    <w:rsid w:val="00B1312E"/>
    <w:rsid w:val="00B258BB"/>
    <w:rsid w:val="00B67B97"/>
    <w:rsid w:val="00B968C8"/>
    <w:rsid w:val="00BA3818"/>
    <w:rsid w:val="00BA3EC5"/>
    <w:rsid w:val="00BA51D9"/>
    <w:rsid w:val="00BB5DFC"/>
    <w:rsid w:val="00BD279D"/>
    <w:rsid w:val="00BD6BB8"/>
    <w:rsid w:val="00BF279D"/>
    <w:rsid w:val="00C66BA2"/>
    <w:rsid w:val="00C81BE5"/>
    <w:rsid w:val="00C870F6"/>
    <w:rsid w:val="00C95985"/>
    <w:rsid w:val="00CC5026"/>
    <w:rsid w:val="00CC68D0"/>
    <w:rsid w:val="00CF7AED"/>
    <w:rsid w:val="00D03F9A"/>
    <w:rsid w:val="00D06D51"/>
    <w:rsid w:val="00D24991"/>
    <w:rsid w:val="00D34B63"/>
    <w:rsid w:val="00D50255"/>
    <w:rsid w:val="00D66520"/>
    <w:rsid w:val="00D76CAF"/>
    <w:rsid w:val="00D84AE9"/>
    <w:rsid w:val="00D9124E"/>
    <w:rsid w:val="00DE34CF"/>
    <w:rsid w:val="00E13F3D"/>
    <w:rsid w:val="00E21D43"/>
    <w:rsid w:val="00E34898"/>
    <w:rsid w:val="00E532CE"/>
    <w:rsid w:val="00EB09B7"/>
    <w:rsid w:val="00EE7D7C"/>
    <w:rsid w:val="00F25D98"/>
    <w:rsid w:val="00F300FB"/>
    <w:rsid w:val="00F42163"/>
    <w:rsid w:val="00F54ED1"/>
    <w:rsid w:val="00F579AA"/>
    <w:rsid w:val="00F9111D"/>
    <w:rsid w:val="00FB6386"/>
    <w:rsid w:val="00FC648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250E5694-DEF7-4533-9049-D8A1E23E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iPriority="99"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qFormat="1"/>
    <w:lsdException w:name="List Number 5" w:semiHidden="1"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qFormat="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
    <w:basedOn w:val="30"/>
    <w:next w:val="a"/>
    <w:link w:val="41"/>
    <w:qFormat/>
    <w:rsid w:val="000B7FED"/>
    <w:pPr>
      <w:ind w:left="1418" w:hanging="1418"/>
      <w:outlineLvl w:val="3"/>
    </w:pPr>
    <w:rPr>
      <w:sz w:val="24"/>
    </w:rPr>
  </w:style>
  <w:style w:type="paragraph" w:styleId="5">
    <w:name w:val="heading 5"/>
    <w:basedOn w:val="40"/>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basedOn w:val="NO"/>
    <w:link w:val="EditorsNoteChar1"/>
    <w:rsid w:val="000B7FED"/>
    <w:rPr>
      <w:color w:val="FF0000"/>
    </w:rPr>
  </w:style>
  <w:style w:type="paragraph" w:styleId="aa">
    <w:name w:val="List"/>
    <w:basedOn w:val="a"/>
    <w:link w:val="ab"/>
    <w:rsid w:val="000B7FED"/>
    <w:pPr>
      <w:ind w:left="568" w:hanging="284"/>
    </w:pPr>
  </w:style>
  <w:style w:type="paragraph" w:styleId="a9">
    <w:name w:val="List Bullet"/>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4"/>
    <w:link w:val="B3Char2"/>
    <w:rsid w:val="000B7FED"/>
  </w:style>
  <w:style w:type="paragraph" w:customStyle="1" w:styleId="B4">
    <w:name w:val="B4"/>
    <w:basedOn w:val="42"/>
    <w:link w:val="B4Char"/>
    <w:rsid w:val="000B7FED"/>
  </w:style>
  <w:style w:type="paragraph" w:customStyle="1" w:styleId="B5">
    <w:name w:val="B5"/>
    <w:basedOn w:val="51"/>
    <w:link w:val="B5Char"/>
    <w:rsid w:val="000B7FED"/>
  </w:style>
  <w:style w:type="paragraph" w:styleId="ad">
    <w:name w:val="footer"/>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qFormat/>
    <w:rsid w:val="000B7FED"/>
  </w:style>
  <w:style w:type="character" w:styleId="af3">
    <w:name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uiPriority w:val="99"/>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character" w:customStyle="1" w:styleId="H6Char">
    <w:name w:val="H6 Char"/>
    <w:link w:val="H6"/>
    <w:qFormat/>
    <w:rsid w:val="00795A73"/>
    <w:rPr>
      <w:rFonts w:ascii="Arial" w:hAnsi="Arial"/>
      <w:lang w:val="en-GB" w:eastAsia="en-US"/>
    </w:rPr>
  </w:style>
  <w:style w:type="character" w:customStyle="1" w:styleId="TALChar">
    <w:name w:val="TAL Char"/>
    <w:link w:val="TAL"/>
    <w:qFormat/>
    <w:rsid w:val="00795A73"/>
    <w:rPr>
      <w:rFonts w:ascii="Arial" w:hAnsi="Arial"/>
      <w:sz w:val="18"/>
      <w:lang w:val="en-GB" w:eastAsia="en-US"/>
    </w:rPr>
  </w:style>
  <w:style w:type="character" w:customStyle="1" w:styleId="TACChar">
    <w:name w:val="TAC Char"/>
    <w:link w:val="TAC"/>
    <w:qFormat/>
    <w:rsid w:val="00795A73"/>
    <w:rPr>
      <w:rFonts w:ascii="Arial" w:hAnsi="Arial"/>
      <w:sz w:val="18"/>
      <w:lang w:val="en-GB" w:eastAsia="en-US"/>
    </w:rPr>
  </w:style>
  <w:style w:type="character" w:customStyle="1" w:styleId="TAHCar">
    <w:name w:val="TAH Car"/>
    <w:link w:val="TAH"/>
    <w:uiPriority w:val="99"/>
    <w:qFormat/>
    <w:rsid w:val="00795A73"/>
    <w:rPr>
      <w:rFonts w:ascii="Arial" w:hAnsi="Arial"/>
      <w:b/>
      <w:sz w:val="18"/>
      <w:lang w:val="en-GB" w:eastAsia="en-US"/>
    </w:rPr>
  </w:style>
  <w:style w:type="character" w:customStyle="1" w:styleId="B1Char">
    <w:name w:val="B1 Char"/>
    <w:link w:val="B1"/>
    <w:qFormat/>
    <w:rsid w:val="00795A73"/>
    <w:rPr>
      <w:rFonts w:ascii="Times New Roman" w:hAnsi="Times New Roman"/>
      <w:lang w:val="en-GB" w:eastAsia="en-US"/>
    </w:rPr>
  </w:style>
  <w:style w:type="character" w:customStyle="1" w:styleId="THChar">
    <w:name w:val="TH Char"/>
    <w:link w:val="TH"/>
    <w:qFormat/>
    <w:rsid w:val="00795A73"/>
    <w:rPr>
      <w:rFonts w:ascii="Arial" w:hAnsi="Arial"/>
      <w:b/>
      <w:lang w:val="en-GB" w:eastAsia="en-US"/>
    </w:rPr>
  </w:style>
  <w:style w:type="character" w:customStyle="1" w:styleId="TANChar">
    <w:name w:val="TAN Char"/>
    <w:link w:val="TAN"/>
    <w:qFormat/>
    <w:rsid w:val="00795A73"/>
    <w:rPr>
      <w:rFonts w:ascii="Arial" w:hAnsi="Arial"/>
      <w:sz w:val="18"/>
      <w:lang w:val="en-GB" w:eastAsia="en-US"/>
    </w:rPr>
  </w:style>
  <w:style w:type="character" w:customStyle="1" w:styleId="TFChar">
    <w:name w:val="TF Char"/>
    <w:link w:val="TF"/>
    <w:qFormat/>
    <w:rsid w:val="00795A73"/>
    <w:rPr>
      <w:rFonts w:ascii="Arial" w:hAnsi="Arial"/>
      <w:b/>
      <w:lang w:val="en-GB" w:eastAsia="en-US"/>
    </w:rPr>
  </w:style>
  <w:style w:type="character" w:customStyle="1" w:styleId="af5">
    <w:name w:val="批注框文本 字符"/>
    <w:link w:val="af4"/>
    <w:qFormat/>
    <w:rsid w:val="00365AE6"/>
    <w:rPr>
      <w:rFonts w:ascii="Tahoma" w:hAnsi="Tahoma" w:cs="Tahoma"/>
      <w:sz w:val="16"/>
      <w:szCs w:val="16"/>
      <w:lang w:val="en-GB" w:eastAsia="en-US"/>
    </w:rPr>
  </w:style>
  <w:style w:type="table" w:styleId="afa">
    <w:name w:val="Table Grid"/>
    <w:basedOn w:val="a1"/>
    <w:qFormat/>
    <w:rsid w:val="00365AE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ar">
    <w:name w:val="EX Car"/>
    <w:link w:val="EX"/>
    <w:qFormat/>
    <w:rsid w:val="00365AE6"/>
    <w:rPr>
      <w:rFonts w:ascii="Times New Roman" w:hAnsi="Times New Roman"/>
      <w:lang w:val="en-GB" w:eastAsia="en-US"/>
    </w:rPr>
  </w:style>
  <w:style w:type="character" w:customStyle="1" w:styleId="af2">
    <w:name w:val="批注文字 字符"/>
    <w:basedOn w:val="a0"/>
    <w:link w:val="af1"/>
    <w:qFormat/>
    <w:rsid w:val="00365AE6"/>
    <w:rPr>
      <w:rFonts w:ascii="Times New Roman" w:hAnsi="Times New Roman"/>
      <w:lang w:val="en-GB" w:eastAsia="en-US"/>
    </w:rPr>
  </w:style>
  <w:style w:type="character" w:customStyle="1" w:styleId="af7">
    <w:name w:val="批注主题 字符"/>
    <w:basedOn w:val="af2"/>
    <w:link w:val="af6"/>
    <w:uiPriority w:val="99"/>
    <w:qFormat/>
    <w:rsid w:val="00365AE6"/>
    <w:rPr>
      <w:rFonts w:ascii="Times New Roman" w:hAnsi="Times New Roman"/>
      <w:b/>
      <w:bCs/>
      <w:lang w:val="en-GB" w:eastAsia="en-US"/>
    </w:rPr>
  </w:style>
  <w:style w:type="character" w:customStyle="1" w:styleId="31">
    <w:name w:val="标题 3 字符"/>
    <w:link w:val="30"/>
    <w:qFormat/>
    <w:rsid w:val="00365AE6"/>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0"/>
    <w:qFormat/>
    <w:rsid w:val="00365AE6"/>
    <w:rPr>
      <w:rFonts w:ascii="Arial" w:hAnsi="Arial"/>
      <w:sz w:val="24"/>
      <w:lang w:val="en-GB" w:eastAsia="en-US"/>
    </w:rPr>
  </w:style>
  <w:style w:type="character" w:customStyle="1" w:styleId="NOChar">
    <w:name w:val="NO Char"/>
    <w:link w:val="NO"/>
    <w:qFormat/>
    <w:rsid w:val="00365AE6"/>
    <w:rPr>
      <w:rFonts w:ascii="Times New Roman" w:hAnsi="Times New Roman"/>
      <w:lang w:val="en-GB" w:eastAsia="en-US"/>
    </w:rPr>
  </w:style>
  <w:style w:type="character" w:customStyle="1" w:styleId="B2Char">
    <w:name w:val="B2 Char"/>
    <w:link w:val="B2"/>
    <w:qFormat/>
    <w:rsid w:val="00365AE6"/>
    <w:rPr>
      <w:rFonts w:ascii="Times New Roman" w:hAnsi="Times New Roman"/>
      <w:lang w:val="en-GB" w:eastAsia="en-US"/>
    </w:rPr>
  </w:style>
  <w:style w:type="character" w:customStyle="1" w:styleId="10">
    <w:name w:val="标题 1 字符"/>
    <w:link w:val="1"/>
    <w:qFormat/>
    <w:rsid w:val="00365AE6"/>
    <w:rPr>
      <w:rFonts w:ascii="Arial" w:hAnsi="Arial"/>
      <w:sz w:val="36"/>
      <w:lang w:val="en-GB" w:eastAsia="en-US"/>
    </w:rPr>
  </w:style>
  <w:style w:type="character" w:customStyle="1" w:styleId="20">
    <w:name w:val="标题 2 字符"/>
    <w:link w:val="2"/>
    <w:qFormat/>
    <w:rsid w:val="00365AE6"/>
    <w:rPr>
      <w:rFonts w:ascii="Arial" w:hAnsi="Arial"/>
      <w:sz w:val="32"/>
      <w:lang w:val="en-GB" w:eastAsia="en-US"/>
    </w:rPr>
  </w:style>
  <w:style w:type="paragraph" w:styleId="afb">
    <w:name w:val="List Paragraph"/>
    <w:basedOn w:val="a"/>
    <w:link w:val="afc"/>
    <w:uiPriority w:val="34"/>
    <w:qFormat/>
    <w:rsid w:val="00365AE6"/>
    <w:pPr>
      <w:widowControl w:val="0"/>
      <w:overflowPunct w:val="0"/>
      <w:autoSpaceDE w:val="0"/>
      <w:autoSpaceDN w:val="0"/>
      <w:adjustRightInd w:val="0"/>
      <w:spacing w:before="80" w:after="0" w:line="360" w:lineRule="auto"/>
      <w:ind w:firstLineChars="200" w:firstLine="420"/>
      <w:jc w:val="both"/>
      <w:textAlignment w:val="baseline"/>
    </w:pPr>
    <w:rPr>
      <w:kern w:val="2"/>
      <w:sz w:val="21"/>
      <w:szCs w:val="24"/>
      <w:lang w:eastAsia="zh-CN"/>
    </w:rPr>
  </w:style>
  <w:style w:type="character" w:customStyle="1" w:styleId="afc">
    <w:name w:val="列表段落 字符"/>
    <w:link w:val="afb"/>
    <w:uiPriority w:val="34"/>
    <w:qFormat/>
    <w:locked/>
    <w:rsid w:val="00365AE6"/>
    <w:rPr>
      <w:rFonts w:ascii="Times New Roman" w:hAnsi="Times New Roman"/>
      <w:kern w:val="2"/>
      <w:sz w:val="21"/>
      <w:szCs w:val="24"/>
      <w:lang w:val="en-GB" w:eastAsia="zh-CN"/>
    </w:rPr>
  </w:style>
  <w:style w:type="character" w:customStyle="1" w:styleId="a8">
    <w:name w:val="脚注文本 字符"/>
    <w:basedOn w:val="a0"/>
    <w:link w:val="a7"/>
    <w:qFormat/>
    <w:rsid w:val="00365AE6"/>
    <w:rPr>
      <w:rFonts w:ascii="Times New Roman" w:hAnsi="Times New Roman"/>
      <w:sz w:val="16"/>
      <w:lang w:val="en-GB" w:eastAsia="en-US"/>
    </w:rPr>
  </w:style>
  <w:style w:type="paragraph" w:styleId="afd">
    <w:name w:val="index heading"/>
    <w:basedOn w:val="a"/>
    <w:next w:val="a"/>
    <w:qFormat/>
    <w:rsid w:val="00365AE6"/>
    <w:pPr>
      <w:pBdr>
        <w:top w:val="single" w:sz="12" w:space="0" w:color="auto"/>
      </w:pBdr>
      <w:overflowPunct w:val="0"/>
      <w:autoSpaceDE w:val="0"/>
      <w:autoSpaceDN w:val="0"/>
      <w:adjustRightInd w:val="0"/>
      <w:spacing w:before="360" w:after="240"/>
      <w:textAlignment w:val="baseline"/>
    </w:pPr>
    <w:rPr>
      <w:rFonts w:eastAsia="Times New Roman"/>
      <w:b/>
      <w:i/>
      <w:sz w:val="26"/>
    </w:rPr>
  </w:style>
  <w:style w:type="paragraph" w:styleId="afe">
    <w:name w:val="caption"/>
    <w:basedOn w:val="a"/>
    <w:next w:val="a"/>
    <w:link w:val="aff"/>
    <w:qFormat/>
    <w:rsid w:val="00365AE6"/>
    <w:pPr>
      <w:overflowPunct w:val="0"/>
      <w:autoSpaceDE w:val="0"/>
      <w:autoSpaceDN w:val="0"/>
      <w:adjustRightInd w:val="0"/>
      <w:spacing w:before="120" w:after="120"/>
      <w:textAlignment w:val="baseline"/>
    </w:pPr>
    <w:rPr>
      <w:rFonts w:eastAsiaTheme="minorEastAsia"/>
      <w:b/>
    </w:rPr>
  </w:style>
  <w:style w:type="character" w:customStyle="1" w:styleId="af9">
    <w:name w:val="文档结构图 字符"/>
    <w:basedOn w:val="a0"/>
    <w:link w:val="af8"/>
    <w:qFormat/>
    <w:rsid w:val="00365AE6"/>
    <w:rPr>
      <w:rFonts w:ascii="Tahoma" w:hAnsi="Tahoma" w:cs="Tahoma"/>
      <w:shd w:val="clear" w:color="auto" w:fill="000080"/>
      <w:lang w:val="en-GB" w:eastAsia="en-US"/>
    </w:rPr>
  </w:style>
  <w:style w:type="paragraph" w:styleId="aff0">
    <w:name w:val="Plain Text"/>
    <w:basedOn w:val="a"/>
    <w:link w:val="aff1"/>
    <w:qFormat/>
    <w:rsid w:val="00365AE6"/>
    <w:pPr>
      <w:overflowPunct w:val="0"/>
      <w:autoSpaceDE w:val="0"/>
      <w:autoSpaceDN w:val="0"/>
      <w:adjustRightInd w:val="0"/>
      <w:textAlignment w:val="baseline"/>
    </w:pPr>
    <w:rPr>
      <w:rFonts w:ascii="Courier New" w:eastAsia="Times New Roman" w:hAnsi="Courier New"/>
    </w:rPr>
  </w:style>
  <w:style w:type="character" w:customStyle="1" w:styleId="aff1">
    <w:name w:val="纯文本 字符"/>
    <w:basedOn w:val="a0"/>
    <w:link w:val="aff0"/>
    <w:qFormat/>
    <w:rsid w:val="00365AE6"/>
    <w:rPr>
      <w:rFonts w:ascii="Courier New" w:eastAsia="Times New Roman" w:hAnsi="Courier New"/>
      <w:lang w:val="en-GB" w:eastAsia="en-US"/>
    </w:rPr>
  </w:style>
  <w:style w:type="paragraph" w:styleId="aff2">
    <w:name w:val="Body Text"/>
    <w:basedOn w:val="a"/>
    <w:link w:val="aff3"/>
    <w:uiPriority w:val="99"/>
    <w:qFormat/>
    <w:rsid w:val="00365AE6"/>
    <w:pPr>
      <w:overflowPunct w:val="0"/>
      <w:autoSpaceDE w:val="0"/>
      <w:autoSpaceDN w:val="0"/>
      <w:adjustRightInd w:val="0"/>
      <w:textAlignment w:val="baseline"/>
    </w:pPr>
    <w:rPr>
      <w:rFonts w:eastAsiaTheme="minorEastAsia"/>
    </w:rPr>
  </w:style>
  <w:style w:type="character" w:customStyle="1" w:styleId="aff3">
    <w:name w:val="正文文本 字符"/>
    <w:basedOn w:val="a0"/>
    <w:link w:val="aff2"/>
    <w:uiPriority w:val="99"/>
    <w:qFormat/>
    <w:rsid w:val="00365AE6"/>
    <w:rPr>
      <w:rFonts w:ascii="Times New Roman" w:eastAsiaTheme="minorEastAsia" w:hAnsi="Times New Roman"/>
      <w:lang w:val="en-GB" w:eastAsia="en-US"/>
    </w:rPr>
  </w:style>
  <w:style w:type="character" w:customStyle="1" w:styleId="FigureTitleChar">
    <w:name w:val="Figure Title Char"/>
    <w:rsid w:val="00365AE6"/>
    <w:rPr>
      <w:rFonts w:ascii="Arial" w:hAnsi="Arial"/>
      <w:lang w:val="en-GB" w:eastAsia="en-US" w:bidi="ar-SA"/>
    </w:rPr>
  </w:style>
  <w:style w:type="character" w:styleId="aff4">
    <w:name w:val="page number"/>
    <w:basedOn w:val="a0"/>
    <w:qFormat/>
    <w:rsid w:val="00365AE6"/>
  </w:style>
  <w:style w:type="character" w:customStyle="1" w:styleId="TALCar">
    <w:name w:val="TAL Car"/>
    <w:qFormat/>
    <w:rsid w:val="00365AE6"/>
    <w:rPr>
      <w:rFonts w:ascii="Arial" w:hAnsi="Arial"/>
      <w:sz w:val="18"/>
      <w:lang w:val="en-GB" w:eastAsia="ja-JP" w:bidi="ar-SA"/>
    </w:rPr>
  </w:style>
  <w:style w:type="character" w:customStyle="1" w:styleId="p1">
    <w:name w:val="p1"/>
    <w:rsid w:val="00365AE6"/>
    <w:rPr>
      <w:vanish w:val="0"/>
      <w:webHidden w:val="0"/>
      <w:specVanish w:val="0"/>
    </w:rPr>
  </w:style>
  <w:style w:type="character" w:customStyle="1" w:styleId="e-031">
    <w:name w:val="e-031"/>
    <w:rsid w:val="00365AE6"/>
    <w:rPr>
      <w:i/>
      <w:iCs/>
    </w:rPr>
  </w:style>
  <w:style w:type="character" w:customStyle="1" w:styleId="aff">
    <w:name w:val="题注 字符"/>
    <w:link w:val="afe"/>
    <w:rsid w:val="00365AE6"/>
    <w:rPr>
      <w:rFonts w:ascii="Times New Roman" w:eastAsiaTheme="minorEastAsia" w:hAnsi="Times New Roman"/>
      <w:b/>
      <w:lang w:val="en-GB" w:eastAsia="en-US"/>
    </w:rPr>
  </w:style>
  <w:style w:type="paragraph" w:styleId="aff5">
    <w:name w:val="Normal (Web)"/>
    <w:basedOn w:val="a"/>
    <w:uiPriority w:val="99"/>
    <w:qFormat/>
    <w:rsid w:val="00365AE6"/>
    <w:pPr>
      <w:overflowPunct w:val="0"/>
      <w:autoSpaceDE w:val="0"/>
      <w:autoSpaceDN w:val="0"/>
      <w:adjustRightInd w:val="0"/>
      <w:spacing w:before="100" w:beforeAutospacing="1" w:after="100" w:afterAutospacing="1"/>
      <w:textAlignment w:val="baseline"/>
    </w:pPr>
    <w:rPr>
      <w:sz w:val="24"/>
      <w:szCs w:val="24"/>
    </w:rPr>
  </w:style>
  <w:style w:type="paragraph" w:styleId="aff6">
    <w:name w:val="Body Text Indent"/>
    <w:basedOn w:val="a"/>
    <w:link w:val="aff7"/>
    <w:uiPriority w:val="99"/>
    <w:rsid w:val="00365AE6"/>
    <w:pPr>
      <w:overflowPunct w:val="0"/>
      <w:autoSpaceDE w:val="0"/>
      <w:autoSpaceDN w:val="0"/>
      <w:adjustRightInd w:val="0"/>
      <w:spacing w:after="120"/>
      <w:ind w:left="283"/>
      <w:textAlignment w:val="baseline"/>
    </w:pPr>
    <w:rPr>
      <w:rFonts w:eastAsia="Times New Roman"/>
    </w:rPr>
  </w:style>
  <w:style w:type="character" w:customStyle="1" w:styleId="aff7">
    <w:name w:val="正文文本缩进 字符"/>
    <w:basedOn w:val="a0"/>
    <w:link w:val="aff6"/>
    <w:uiPriority w:val="99"/>
    <w:rsid w:val="00365AE6"/>
    <w:rPr>
      <w:rFonts w:ascii="Times New Roman" w:eastAsia="Times New Roman" w:hAnsi="Times New Roman"/>
      <w:lang w:val="en-GB" w:eastAsia="en-US"/>
    </w:rPr>
  </w:style>
  <w:style w:type="character" w:customStyle="1" w:styleId="a5">
    <w:name w:val="页眉 字符"/>
    <w:link w:val="a4"/>
    <w:qFormat/>
    <w:rsid w:val="00365AE6"/>
    <w:rPr>
      <w:rFonts w:ascii="Arial" w:hAnsi="Arial"/>
      <w:b/>
      <w:noProof/>
      <w:sz w:val="18"/>
      <w:lang w:val="en-GB" w:eastAsia="en-US"/>
    </w:rPr>
  </w:style>
  <w:style w:type="paragraph" w:styleId="aff8">
    <w:name w:val="Title"/>
    <w:basedOn w:val="a"/>
    <w:next w:val="a"/>
    <w:link w:val="aff9"/>
    <w:uiPriority w:val="99"/>
    <w:qFormat/>
    <w:rsid w:val="00365AE6"/>
    <w:pPr>
      <w:overflowPunct w:val="0"/>
      <w:autoSpaceDE w:val="0"/>
      <w:autoSpaceDN w:val="0"/>
      <w:adjustRightInd w:val="0"/>
      <w:spacing w:before="240" w:after="60"/>
      <w:textAlignment w:val="baseline"/>
      <w:outlineLvl w:val="0"/>
    </w:pPr>
    <w:rPr>
      <w:rFonts w:ascii="Arial" w:eastAsia="Times New Roman" w:hAnsi="Arial"/>
      <w:b/>
      <w:bCs/>
      <w:kern w:val="28"/>
      <w:sz w:val="28"/>
      <w:szCs w:val="32"/>
    </w:rPr>
  </w:style>
  <w:style w:type="character" w:customStyle="1" w:styleId="aff9">
    <w:name w:val="标题 字符"/>
    <w:basedOn w:val="a0"/>
    <w:link w:val="aff8"/>
    <w:uiPriority w:val="99"/>
    <w:rsid w:val="00365AE6"/>
    <w:rPr>
      <w:rFonts w:ascii="Arial" w:eastAsia="Times New Roman" w:hAnsi="Arial"/>
      <w:b/>
      <w:bCs/>
      <w:kern w:val="28"/>
      <w:sz w:val="28"/>
      <w:szCs w:val="32"/>
      <w:lang w:val="en-GB" w:eastAsia="en-US"/>
    </w:rPr>
  </w:style>
  <w:style w:type="character" w:customStyle="1" w:styleId="Heading1Char2">
    <w:name w:val="Heading 1 Char2"/>
    <w:rsid w:val="00365AE6"/>
    <w:rPr>
      <w:rFonts w:ascii="Arial" w:hAnsi="Arial"/>
      <w:sz w:val="36"/>
      <w:lang w:val="en-GB" w:eastAsia="en-US" w:bidi="ar-SA"/>
    </w:rPr>
  </w:style>
  <w:style w:type="character" w:customStyle="1" w:styleId="50">
    <w:name w:val="标题 5 字符"/>
    <w:link w:val="5"/>
    <w:qFormat/>
    <w:rsid w:val="00365AE6"/>
    <w:rPr>
      <w:rFonts w:ascii="Arial" w:hAnsi="Arial"/>
      <w:sz w:val="22"/>
      <w:lang w:val="en-GB" w:eastAsia="en-US"/>
    </w:rPr>
  </w:style>
  <w:style w:type="character" w:customStyle="1" w:styleId="60">
    <w:name w:val="标题 6 字符"/>
    <w:basedOn w:val="H6Char"/>
    <w:link w:val="6"/>
    <w:qFormat/>
    <w:rsid w:val="00365AE6"/>
    <w:rPr>
      <w:rFonts w:ascii="Arial" w:hAnsi="Arial"/>
      <w:lang w:val="en-GB" w:eastAsia="en-US"/>
    </w:rPr>
  </w:style>
  <w:style w:type="character" w:customStyle="1" w:styleId="CharChar12">
    <w:name w:val="Char Char12"/>
    <w:locked/>
    <w:rsid w:val="00365AE6"/>
    <w:rPr>
      <w:rFonts w:ascii="Arial" w:hAnsi="Arial"/>
      <w:b/>
      <w:noProof/>
      <w:sz w:val="18"/>
      <w:lang w:val="en-GB" w:bidi="ar-SA"/>
    </w:rPr>
  </w:style>
  <w:style w:type="character" w:customStyle="1" w:styleId="EXChar">
    <w:name w:val="EX Char"/>
    <w:qFormat/>
    <w:rsid w:val="00365AE6"/>
    <w:rPr>
      <w:lang w:val="en-GB" w:eastAsia="en-US" w:bidi="ar-SA"/>
    </w:rPr>
  </w:style>
  <w:style w:type="character" w:customStyle="1" w:styleId="CharChar5">
    <w:name w:val="Char Char5"/>
    <w:rsid w:val="00365AE6"/>
    <w:rPr>
      <w:lang w:val="en-GB" w:eastAsia="ja-JP" w:bidi="ar-SA"/>
    </w:rPr>
  </w:style>
  <w:style w:type="paragraph" w:styleId="26">
    <w:name w:val="Body Text 2"/>
    <w:basedOn w:val="a"/>
    <w:link w:val="27"/>
    <w:uiPriority w:val="99"/>
    <w:rsid w:val="00365AE6"/>
    <w:pPr>
      <w:overflowPunct w:val="0"/>
      <w:autoSpaceDE w:val="0"/>
      <w:autoSpaceDN w:val="0"/>
      <w:adjustRightInd w:val="0"/>
      <w:textAlignment w:val="baseline"/>
    </w:pPr>
    <w:rPr>
      <w:rFonts w:eastAsia="Times New Roman"/>
      <w:i/>
    </w:rPr>
  </w:style>
  <w:style w:type="character" w:customStyle="1" w:styleId="27">
    <w:name w:val="正文文本 2 字符"/>
    <w:basedOn w:val="a0"/>
    <w:link w:val="26"/>
    <w:uiPriority w:val="99"/>
    <w:rsid w:val="00365AE6"/>
    <w:rPr>
      <w:rFonts w:ascii="Times New Roman" w:eastAsia="Times New Roman" w:hAnsi="Times New Roman"/>
      <w:i/>
      <w:lang w:val="en-GB" w:eastAsia="en-US"/>
    </w:rPr>
  </w:style>
  <w:style w:type="paragraph" w:styleId="35">
    <w:name w:val="Body Text 3"/>
    <w:basedOn w:val="a"/>
    <w:link w:val="36"/>
    <w:uiPriority w:val="99"/>
    <w:rsid w:val="00365AE6"/>
    <w:pPr>
      <w:keepNext/>
      <w:keepLines/>
      <w:overflowPunct w:val="0"/>
      <w:autoSpaceDE w:val="0"/>
      <w:autoSpaceDN w:val="0"/>
      <w:adjustRightInd w:val="0"/>
      <w:textAlignment w:val="baseline"/>
    </w:pPr>
    <w:rPr>
      <w:rFonts w:eastAsia="MS Gothic"/>
      <w:color w:val="000000"/>
    </w:rPr>
  </w:style>
  <w:style w:type="character" w:customStyle="1" w:styleId="36">
    <w:name w:val="正文文本 3 字符"/>
    <w:basedOn w:val="a0"/>
    <w:link w:val="35"/>
    <w:uiPriority w:val="99"/>
    <w:rsid w:val="00365AE6"/>
    <w:rPr>
      <w:rFonts w:ascii="Times New Roman" w:eastAsia="MS Gothic" w:hAnsi="Times New Roman"/>
      <w:color w:val="000000"/>
      <w:lang w:val="en-GB" w:eastAsia="en-US"/>
    </w:rPr>
  </w:style>
  <w:style w:type="character" w:customStyle="1" w:styleId="msoins0">
    <w:name w:val="msoins"/>
    <w:basedOn w:val="a0"/>
    <w:qFormat/>
    <w:rsid w:val="00365AE6"/>
  </w:style>
  <w:style w:type="character" w:customStyle="1" w:styleId="CharChar1">
    <w:name w:val="Char Char1"/>
    <w:rsid w:val="00365AE6"/>
    <w:rPr>
      <w:lang w:val="en-GB" w:eastAsia="ja-JP" w:bidi="ar-SA"/>
    </w:rPr>
  </w:style>
  <w:style w:type="character" w:customStyle="1" w:styleId="btChar">
    <w:name w:val="bt Char"/>
    <w:rsid w:val="00365AE6"/>
    <w:rPr>
      <w:rFonts w:eastAsia="MS Mincho"/>
      <w:lang w:val="en-GB" w:eastAsia="en-US" w:bidi="ar-SA"/>
    </w:rPr>
  </w:style>
  <w:style w:type="character" w:customStyle="1" w:styleId="btChar1">
    <w:name w:val="bt Char1"/>
    <w:rsid w:val="00365AE6"/>
    <w:rPr>
      <w:lang w:val="en-GB" w:eastAsia="ja-JP" w:bidi="ar-SA"/>
    </w:rPr>
  </w:style>
  <w:style w:type="character" w:customStyle="1" w:styleId="btChar2">
    <w:name w:val="bt Char2"/>
    <w:rsid w:val="00365AE6"/>
    <w:rPr>
      <w:lang w:val="en-GB" w:eastAsia="ja-JP" w:bidi="ar-SA"/>
    </w:rPr>
  </w:style>
  <w:style w:type="character" w:customStyle="1" w:styleId="Head2AChar4">
    <w:name w:val="Head2A Char4"/>
    <w:rsid w:val="00365AE6"/>
    <w:rPr>
      <w:rFonts w:ascii="Arial" w:hAnsi="Arial"/>
      <w:sz w:val="32"/>
      <w:lang w:val="en-GB" w:eastAsia="ja-JP" w:bidi="ar-SA"/>
    </w:rPr>
  </w:style>
  <w:style w:type="character" w:customStyle="1" w:styleId="CharChar4">
    <w:name w:val="Char Char4"/>
    <w:rsid w:val="00365AE6"/>
    <w:rPr>
      <w:rFonts w:ascii="Courier New" w:hAnsi="Courier New"/>
      <w:lang w:val="nb-NO" w:eastAsia="ja-JP" w:bidi="ar-SA"/>
    </w:rPr>
  </w:style>
  <w:style w:type="character" w:customStyle="1" w:styleId="AndreaLeonardi">
    <w:name w:val="Andrea Leonardi"/>
    <w:semiHidden/>
    <w:rsid w:val="00365AE6"/>
    <w:rPr>
      <w:rFonts w:ascii="Arial" w:hAnsi="Arial" w:cs="Arial"/>
      <w:color w:val="auto"/>
      <w:sz w:val="20"/>
      <w:szCs w:val="20"/>
    </w:rPr>
  </w:style>
  <w:style w:type="character" w:customStyle="1" w:styleId="NOCharChar">
    <w:name w:val="NO Char Char"/>
    <w:rsid w:val="00365AE6"/>
    <w:rPr>
      <w:lang w:val="en-GB" w:eastAsia="en-US" w:bidi="ar-SA"/>
    </w:rPr>
  </w:style>
  <w:style w:type="character" w:customStyle="1" w:styleId="NOZchn">
    <w:name w:val="NO Zchn"/>
    <w:rsid w:val="00365AE6"/>
    <w:rPr>
      <w:lang w:val="en-GB" w:eastAsia="en-US" w:bidi="ar-SA"/>
    </w:rPr>
  </w:style>
  <w:style w:type="character" w:customStyle="1" w:styleId="TACCar">
    <w:name w:val="TAC Car"/>
    <w:qFormat/>
    <w:rsid w:val="00365AE6"/>
    <w:rPr>
      <w:rFonts w:ascii="Arial" w:hAnsi="Arial"/>
      <w:sz w:val="18"/>
      <w:lang w:val="en-GB" w:eastAsia="ja-JP" w:bidi="ar-SA"/>
    </w:rPr>
  </w:style>
  <w:style w:type="character" w:customStyle="1" w:styleId="TAL0">
    <w:name w:val="TAL (文字)"/>
    <w:qFormat/>
    <w:rsid w:val="00365AE6"/>
    <w:rPr>
      <w:rFonts w:ascii="Arial" w:hAnsi="Arial"/>
      <w:sz w:val="18"/>
      <w:lang w:val="en-GB" w:eastAsia="ja-JP" w:bidi="ar-SA"/>
    </w:rPr>
  </w:style>
  <w:style w:type="character" w:customStyle="1" w:styleId="T1Char">
    <w:name w:val="T1 Char"/>
    <w:basedOn w:val="H6Char"/>
    <w:rsid w:val="00365AE6"/>
    <w:rPr>
      <w:rFonts w:ascii="Arial" w:eastAsia="Times New Roman" w:hAnsi="Arial"/>
      <w:lang w:val="en-GB" w:eastAsia="en-US"/>
    </w:rPr>
  </w:style>
  <w:style w:type="character" w:customStyle="1" w:styleId="T1Char1">
    <w:name w:val="T1 Char1"/>
    <w:basedOn w:val="H6Char"/>
    <w:rsid w:val="00365AE6"/>
    <w:rPr>
      <w:rFonts w:ascii="Arial" w:eastAsia="Times New Roman" w:hAnsi="Arial"/>
      <w:lang w:val="en-GB" w:eastAsia="en-US"/>
    </w:rPr>
  </w:style>
  <w:style w:type="character" w:customStyle="1" w:styleId="h5Char">
    <w:name w:val="h5 Char"/>
    <w:qFormat/>
    <w:rsid w:val="00365AE6"/>
    <w:rPr>
      <w:rFonts w:ascii="Arial" w:eastAsia="MS Mincho" w:hAnsi="Arial"/>
      <w:sz w:val="22"/>
      <w:lang w:val="en-GB" w:eastAsia="en-US" w:bidi="ar-SA"/>
    </w:rPr>
  </w:style>
  <w:style w:type="character" w:customStyle="1" w:styleId="Head2AChar1">
    <w:name w:val="Head2A Char1"/>
    <w:rsid w:val="00365AE6"/>
    <w:rPr>
      <w:rFonts w:ascii="Arial" w:hAnsi="Arial"/>
      <w:sz w:val="32"/>
      <w:lang w:val="en-GB" w:eastAsia="en-US" w:bidi="ar-SA"/>
    </w:rPr>
  </w:style>
  <w:style w:type="character" w:customStyle="1" w:styleId="NMPHeading1Char1">
    <w:name w:val="NMP Heading 1 Char1"/>
    <w:rsid w:val="00365AE6"/>
    <w:rPr>
      <w:rFonts w:ascii="Arial" w:hAnsi="Arial"/>
      <w:sz w:val="36"/>
      <w:lang w:val="en-GB" w:eastAsia="en-US" w:bidi="ar-SA"/>
    </w:rPr>
  </w:style>
  <w:style w:type="character" w:customStyle="1" w:styleId="Head2AChar2">
    <w:name w:val="Head2A Char2"/>
    <w:rsid w:val="00365AE6"/>
    <w:rPr>
      <w:rFonts w:ascii="Arial" w:hAnsi="Arial"/>
      <w:sz w:val="32"/>
      <w:lang w:val="en-GB" w:eastAsia="en-US" w:bidi="ar-SA"/>
    </w:rPr>
  </w:style>
  <w:style w:type="character" w:customStyle="1" w:styleId="Head2AChar3">
    <w:name w:val="Head2A Char3"/>
    <w:rsid w:val="00365AE6"/>
    <w:rPr>
      <w:rFonts w:ascii="Arial" w:hAnsi="Arial"/>
      <w:sz w:val="32"/>
      <w:lang w:val="en-GB" w:eastAsia="en-US" w:bidi="ar-SA"/>
    </w:rPr>
  </w:style>
  <w:style w:type="character" w:customStyle="1" w:styleId="h4Char1">
    <w:name w:val="h4 Char1"/>
    <w:rsid w:val="00365AE6"/>
    <w:rPr>
      <w:rFonts w:ascii="Arial" w:eastAsia="MS Mincho" w:hAnsi="Arial"/>
      <w:sz w:val="24"/>
      <w:lang w:val="en-GB" w:eastAsia="en-US" w:bidi="ar-SA"/>
    </w:rPr>
  </w:style>
  <w:style w:type="character" w:customStyle="1" w:styleId="h5Char1">
    <w:name w:val="h5 Char1"/>
    <w:rsid w:val="00365AE6"/>
    <w:rPr>
      <w:rFonts w:ascii="Arial" w:eastAsia="MS Mincho" w:hAnsi="Arial"/>
      <w:sz w:val="22"/>
      <w:lang w:val="en-GB" w:eastAsia="en-US" w:bidi="ar-SA"/>
    </w:rPr>
  </w:style>
  <w:style w:type="character" w:customStyle="1" w:styleId="Underrubrik2Char1">
    <w:name w:val="Underrubrik2 Char1"/>
    <w:locked/>
    <w:rsid w:val="00365AE6"/>
    <w:rPr>
      <w:rFonts w:ascii="Arial" w:eastAsia="Batang" w:hAnsi="Arial" w:cs="Times New Roman"/>
      <w:b/>
      <w:bCs/>
      <w:i/>
      <w:iCs/>
      <w:sz w:val="28"/>
      <w:szCs w:val="28"/>
      <w:lang w:val="en-GB" w:eastAsia="en-US" w:bidi="ar-SA"/>
    </w:rPr>
  </w:style>
  <w:style w:type="character" w:customStyle="1" w:styleId="T1Char2">
    <w:name w:val="T1 Char2"/>
    <w:basedOn w:val="H6Char"/>
    <w:rsid w:val="00365AE6"/>
    <w:rPr>
      <w:rFonts w:ascii="Arial" w:eastAsia="Times New Roman" w:hAnsi="Arial"/>
      <w:lang w:val="en-GB" w:eastAsia="en-US"/>
    </w:rPr>
  </w:style>
  <w:style w:type="paragraph" w:styleId="affa">
    <w:name w:val="Revision"/>
    <w:hidden/>
    <w:uiPriority w:val="99"/>
    <w:semiHidden/>
    <w:rsid w:val="00365AE6"/>
    <w:rPr>
      <w:rFonts w:ascii="Times New Roman" w:eastAsia="Batang" w:hAnsi="Times New Roman"/>
      <w:lang w:val="en-GB" w:eastAsia="en-US"/>
    </w:rPr>
  </w:style>
  <w:style w:type="paragraph" w:styleId="28">
    <w:name w:val="Body Text Indent 2"/>
    <w:basedOn w:val="a"/>
    <w:link w:val="29"/>
    <w:uiPriority w:val="99"/>
    <w:rsid w:val="00365AE6"/>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9">
    <w:name w:val="正文文本缩进 2 字符"/>
    <w:basedOn w:val="a0"/>
    <w:link w:val="28"/>
    <w:uiPriority w:val="99"/>
    <w:rsid w:val="00365AE6"/>
    <w:rPr>
      <w:rFonts w:ascii="Times New Roman" w:eastAsia="MS Mincho" w:hAnsi="Times New Roman"/>
      <w:lang w:val="en-GB" w:eastAsia="en-GB"/>
    </w:rPr>
  </w:style>
  <w:style w:type="paragraph" w:styleId="affb">
    <w:name w:val="Normal Indent"/>
    <w:basedOn w:val="a"/>
    <w:uiPriority w:val="99"/>
    <w:rsid w:val="00365AE6"/>
    <w:pPr>
      <w:overflowPunct w:val="0"/>
      <w:autoSpaceDE w:val="0"/>
      <w:autoSpaceDN w:val="0"/>
      <w:adjustRightInd w:val="0"/>
      <w:spacing w:after="0"/>
      <w:ind w:left="851"/>
      <w:textAlignment w:val="baseline"/>
    </w:pPr>
    <w:rPr>
      <w:rFonts w:eastAsia="MS Mincho"/>
      <w:lang w:eastAsia="en-GB"/>
    </w:rPr>
  </w:style>
  <w:style w:type="paragraph" w:styleId="53">
    <w:name w:val="List Number 5"/>
    <w:basedOn w:val="a"/>
    <w:qFormat/>
    <w:rsid w:val="00365AE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qFormat/>
    <w:rsid w:val="00365AE6"/>
    <w:pPr>
      <w:numPr>
        <w:numId w:val="2"/>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qFormat/>
    <w:rsid w:val="00365AE6"/>
    <w:pPr>
      <w:numPr>
        <w:numId w:val="1"/>
      </w:numPr>
      <w:tabs>
        <w:tab w:val="num" w:pos="1209"/>
      </w:tabs>
      <w:overflowPunct w:val="0"/>
      <w:autoSpaceDE w:val="0"/>
      <w:autoSpaceDN w:val="0"/>
      <w:adjustRightInd w:val="0"/>
      <w:ind w:left="1209"/>
      <w:textAlignment w:val="baseline"/>
    </w:pPr>
    <w:rPr>
      <w:rFonts w:eastAsia="MS Mincho"/>
      <w:lang w:eastAsia="en-GB"/>
    </w:rPr>
  </w:style>
  <w:style w:type="character" w:styleId="affc">
    <w:name w:val="Strong"/>
    <w:qFormat/>
    <w:rsid w:val="00365AE6"/>
    <w:rPr>
      <w:b/>
      <w:bCs/>
    </w:rPr>
  </w:style>
  <w:style w:type="character" w:customStyle="1" w:styleId="CharChar7">
    <w:name w:val="Char Char7"/>
    <w:semiHidden/>
    <w:rsid w:val="00365AE6"/>
    <w:rPr>
      <w:rFonts w:ascii="Tahoma" w:hAnsi="Tahoma" w:cs="Tahoma"/>
      <w:shd w:val="clear" w:color="auto" w:fill="000080"/>
      <w:lang w:val="en-GB" w:eastAsia="en-US"/>
    </w:rPr>
  </w:style>
  <w:style w:type="character" w:customStyle="1" w:styleId="ZchnZchn5">
    <w:name w:val="Zchn Zchn5"/>
    <w:rsid w:val="00365AE6"/>
    <w:rPr>
      <w:rFonts w:ascii="Courier New" w:eastAsia="Batang" w:hAnsi="Courier New"/>
      <w:lang w:val="nb-NO" w:eastAsia="en-US" w:bidi="ar-SA"/>
    </w:rPr>
  </w:style>
  <w:style w:type="character" w:customStyle="1" w:styleId="CharChar10">
    <w:name w:val="Char Char10"/>
    <w:semiHidden/>
    <w:rsid w:val="00365AE6"/>
    <w:rPr>
      <w:rFonts w:ascii="Times New Roman" w:hAnsi="Times New Roman"/>
      <w:lang w:val="en-GB" w:eastAsia="en-US"/>
    </w:rPr>
  </w:style>
  <w:style w:type="character" w:customStyle="1" w:styleId="CharChar9">
    <w:name w:val="Char Char9"/>
    <w:semiHidden/>
    <w:rsid w:val="00365AE6"/>
    <w:rPr>
      <w:rFonts w:ascii="Tahoma" w:hAnsi="Tahoma" w:cs="Tahoma"/>
      <w:sz w:val="16"/>
      <w:szCs w:val="16"/>
      <w:lang w:val="en-GB" w:eastAsia="en-US"/>
    </w:rPr>
  </w:style>
  <w:style w:type="character" w:customStyle="1" w:styleId="CharChar8">
    <w:name w:val="Char Char8"/>
    <w:semiHidden/>
    <w:rsid w:val="00365AE6"/>
    <w:rPr>
      <w:rFonts w:ascii="Times New Roman" w:hAnsi="Times New Roman"/>
      <w:b/>
      <w:bCs/>
      <w:lang w:val="en-GB" w:eastAsia="en-US"/>
    </w:rPr>
  </w:style>
  <w:style w:type="paragraph" w:customStyle="1" w:styleId="12">
    <w:name w:val="修订1"/>
    <w:hidden/>
    <w:semiHidden/>
    <w:rsid w:val="00365AE6"/>
    <w:rPr>
      <w:rFonts w:ascii="Times New Roman" w:eastAsia="Batang" w:hAnsi="Times New Roman"/>
      <w:lang w:val="en-GB" w:eastAsia="en-US"/>
    </w:rPr>
  </w:style>
  <w:style w:type="paragraph" w:styleId="affd">
    <w:name w:val="endnote text"/>
    <w:basedOn w:val="a"/>
    <w:link w:val="affe"/>
    <w:qFormat/>
    <w:rsid w:val="00365AE6"/>
    <w:pPr>
      <w:overflowPunct w:val="0"/>
      <w:autoSpaceDE w:val="0"/>
      <w:autoSpaceDN w:val="0"/>
      <w:adjustRightInd w:val="0"/>
      <w:snapToGrid w:val="0"/>
      <w:textAlignment w:val="baseline"/>
    </w:pPr>
  </w:style>
  <w:style w:type="character" w:customStyle="1" w:styleId="affe">
    <w:name w:val="尾注文本 字符"/>
    <w:basedOn w:val="a0"/>
    <w:link w:val="affd"/>
    <w:qFormat/>
    <w:rsid w:val="00365AE6"/>
    <w:rPr>
      <w:rFonts w:ascii="Times New Roman" w:hAnsi="Times New Roman"/>
      <w:lang w:val="en-GB" w:eastAsia="en-US"/>
    </w:rPr>
  </w:style>
  <w:style w:type="character" w:styleId="afff">
    <w:name w:val="endnote reference"/>
    <w:rsid w:val="00365AE6"/>
    <w:rPr>
      <w:vertAlign w:val="superscript"/>
    </w:rPr>
  </w:style>
  <w:style w:type="character" w:customStyle="1" w:styleId="btChar3">
    <w:name w:val="bt Char3"/>
    <w:rsid w:val="00365AE6"/>
    <w:rPr>
      <w:lang w:val="en-GB" w:eastAsia="ja-JP" w:bidi="ar-SA"/>
    </w:rPr>
  </w:style>
  <w:style w:type="paragraph" w:customStyle="1" w:styleId="FL">
    <w:name w:val="FL"/>
    <w:basedOn w:val="a"/>
    <w:rsid w:val="00365AE6"/>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h5Char2">
    <w:name w:val="h5 Char2"/>
    <w:rsid w:val="00365AE6"/>
    <w:rPr>
      <w:rFonts w:ascii="Arial" w:hAnsi="Arial"/>
      <w:sz w:val="22"/>
      <w:lang w:val="en-GB" w:eastAsia="ja-JP" w:bidi="ar-SA"/>
    </w:rPr>
  </w:style>
  <w:style w:type="paragraph" w:styleId="afff0">
    <w:name w:val="Date"/>
    <w:basedOn w:val="a"/>
    <w:next w:val="a"/>
    <w:link w:val="afff1"/>
    <w:uiPriority w:val="99"/>
    <w:rsid w:val="00365AE6"/>
    <w:pPr>
      <w:overflowPunct w:val="0"/>
      <w:autoSpaceDE w:val="0"/>
      <w:autoSpaceDN w:val="0"/>
      <w:adjustRightInd w:val="0"/>
      <w:textAlignment w:val="baseline"/>
    </w:pPr>
    <w:rPr>
      <w:rFonts w:eastAsia="Times New Roman"/>
    </w:rPr>
  </w:style>
  <w:style w:type="character" w:customStyle="1" w:styleId="afff1">
    <w:name w:val="日期 字符"/>
    <w:basedOn w:val="a0"/>
    <w:link w:val="afff0"/>
    <w:uiPriority w:val="99"/>
    <w:rsid w:val="00365AE6"/>
    <w:rPr>
      <w:rFonts w:ascii="Times New Roman" w:eastAsia="Times New Roman" w:hAnsi="Times New Roman"/>
      <w:lang w:val="en-GB" w:eastAsia="en-US"/>
    </w:rPr>
  </w:style>
  <w:style w:type="character" w:customStyle="1" w:styleId="h4Char2">
    <w:name w:val="h4 Char2"/>
    <w:rsid w:val="00365AE6"/>
    <w:rPr>
      <w:rFonts w:ascii="Arial" w:hAnsi="Arial"/>
      <w:sz w:val="24"/>
      <w:lang w:val="en-GB"/>
    </w:rPr>
  </w:style>
  <w:style w:type="character" w:customStyle="1" w:styleId="80">
    <w:name w:val="标题 8 字符"/>
    <w:basedOn w:val="a0"/>
    <w:link w:val="8"/>
    <w:qFormat/>
    <w:rsid w:val="00365AE6"/>
    <w:rPr>
      <w:rFonts w:ascii="Arial" w:hAnsi="Arial"/>
      <w:sz w:val="36"/>
      <w:lang w:val="en-GB" w:eastAsia="en-US"/>
    </w:rPr>
  </w:style>
  <w:style w:type="character" w:customStyle="1" w:styleId="ab">
    <w:name w:val="列表 字符"/>
    <w:link w:val="aa"/>
    <w:rsid w:val="00365AE6"/>
    <w:rPr>
      <w:rFonts w:ascii="Times New Roman" w:hAnsi="Times New Roman"/>
      <w:lang w:val="en-GB" w:eastAsia="en-US"/>
    </w:rPr>
  </w:style>
  <w:style w:type="character" w:customStyle="1" w:styleId="ac">
    <w:name w:val="列表项目符号 字符"/>
    <w:basedOn w:val="ab"/>
    <w:link w:val="a9"/>
    <w:rsid w:val="00365AE6"/>
    <w:rPr>
      <w:rFonts w:ascii="Times New Roman" w:hAnsi="Times New Roman"/>
      <w:lang w:val="en-GB" w:eastAsia="en-US"/>
    </w:rPr>
  </w:style>
  <w:style w:type="character" w:customStyle="1" w:styleId="24">
    <w:name w:val="列表项目符号 2 字符"/>
    <w:basedOn w:val="ac"/>
    <w:link w:val="23"/>
    <w:qFormat/>
    <w:rsid w:val="00365AE6"/>
    <w:rPr>
      <w:rFonts w:ascii="Times New Roman" w:hAnsi="Times New Roman"/>
      <w:lang w:val="en-GB" w:eastAsia="en-US"/>
    </w:rPr>
  </w:style>
  <w:style w:type="character" w:customStyle="1" w:styleId="33">
    <w:name w:val="列表项目符号 3 字符"/>
    <w:basedOn w:val="24"/>
    <w:link w:val="32"/>
    <w:rsid w:val="00365AE6"/>
    <w:rPr>
      <w:rFonts w:ascii="Times New Roman" w:hAnsi="Times New Roman"/>
      <w:lang w:val="en-GB" w:eastAsia="en-US"/>
    </w:rPr>
  </w:style>
  <w:style w:type="character" w:customStyle="1" w:styleId="MTEquationSection">
    <w:name w:val="MTEquationSection"/>
    <w:rsid w:val="00365AE6"/>
    <w:rPr>
      <w:noProof w:val="0"/>
      <w:vanish w:val="0"/>
      <w:color w:val="FF0000"/>
      <w:lang w:eastAsia="en-US"/>
    </w:rPr>
  </w:style>
  <w:style w:type="character" w:customStyle="1" w:styleId="superscript">
    <w:name w:val="superscript"/>
    <w:rsid w:val="00365AE6"/>
    <w:rPr>
      <w:rFonts w:ascii="Cambria" w:hAnsi="Cambria"/>
      <w:position w:val="6"/>
      <w:sz w:val="18"/>
    </w:rPr>
  </w:style>
  <w:style w:type="character" w:customStyle="1" w:styleId="NOChar1">
    <w:name w:val="NO Char1"/>
    <w:rsid w:val="00365AE6"/>
    <w:rPr>
      <w:rFonts w:eastAsia="MS Mincho"/>
      <w:lang w:val="en-GB" w:eastAsia="en-US" w:bidi="ar-SA"/>
    </w:rPr>
  </w:style>
  <w:style w:type="character" w:customStyle="1" w:styleId="B1Char1">
    <w:name w:val="B1 Char1"/>
    <w:rsid w:val="00365AE6"/>
    <w:rPr>
      <w:rFonts w:eastAsia="MS Mincho"/>
      <w:lang w:val="en-GB" w:eastAsia="en-US" w:bidi="ar-SA"/>
    </w:rPr>
  </w:style>
  <w:style w:type="character" w:customStyle="1" w:styleId="ae">
    <w:name w:val="页脚 字符"/>
    <w:link w:val="ad"/>
    <w:qFormat/>
    <w:rsid w:val="00365AE6"/>
    <w:rPr>
      <w:rFonts w:ascii="Arial" w:hAnsi="Arial"/>
      <w:b/>
      <w:i/>
      <w:noProof/>
      <w:sz w:val="18"/>
      <w:lang w:val="en-GB" w:eastAsia="en-US"/>
    </w:rPr>
  </w:style>
  <w:style w:type="character" w:customStyle="1" w:styleId="Underrubrik2Char2">
    <w:name w:val="Underrubrik2 Char2"/>
    <w:rsid w:val="00365AE6"/>
    <w:rPr>
      <w:rFonts w:ascii="Arial" w:hAnsi="Arial"/>
      <w:sz w:val="28"/>
      <w:lang w:val="en-GB" w:eastAsia="en-US" w:bidi="ar-SA"/>
    </w:rPr>
  </w:style>
  <w:style w:type="character" w:customStyle="1" w:styleId="btChar4">
    <w:name w:val="bt Char4"/>
    <w:rsid w:val="00365AE6"/>
    <w:rPr>
      <w:rFonts w:eastAsia="MS Mincho"/>
      <w:sz w:val="24"/>
      <w:lang w:val="en-US" w:eastAsia="en-US" w:bidi="ar-SA"/>
    </w:rPr>
  </w:style>
  <w:style w:type="character" w:customStyle="1" w:styleId="capCharChar2">
    <w:name w:val="cap Char Char2"/>
    <w:rsid w:val="00365AE6"/>
    <w:rPr>
      <w:b/>
      <w:lang w:val="en-GB" w:eastAsia="en-GB" w:bidi="ar-SA"/>
    </w:rPr>
  </w:style>
  <w:style w:type="character" w:customStyle="1" w:styleId="Heading1Char1">
    <w:name w:val="Heading 1 Char1"/>
    <w:rsid w:val="00365AE6"/>
    <w:rPr>
      <w:rFonts w:ascii="Arial" w:hAnsi="Arial"/>
      <w:sz w:val="36"/>
      <w:lang w:val="en-GB" w:eastAsia="en-US" w:bidi="ar-SA"/>
    </w:rPr>
  </w:style>
  <w:style w:type="character" w:customStyle="1" w:styleId="T1Char3">
    <w:name w:val="T1 Char3"/>
    <w:rsid w:val="00365AE6"/>
    <w:rPr>
      <w:rFonts w:ascii="Arial" w:hAnsi="Arial"/>
      <w:lang w:val="en-GB" w:eastAsia="en-US" w:bidi="ar-SA"/>
    </w:rPr>
  </w:style>
  <w:style w:type="character" w:customStyle="1" w:styleId="CharChar29">
    <w:name w:val="Char Char29"/>
    <w:rsid w:val="00365AE6"/>
    <w:rPr>
      <w:rFonts w:ascii="Arial" w:hAnsi="Arial"/>
      <w:sz w:val="36"/>
      <w:lang w:val="en-GB" w:eastAsia="en-US" w:bidi="ar-SA"/>
    </w:rPr>
  </w:style>
  <w:style w:type="character" w:customStyle="1" w:styleId="CharChar28">
    <w:name w:val="Char Char28"/>
    <w:rsid w:val="00365AE6"/>
    <w:rPr>
      <w:rFonts w:ascii="Arial" w:hAnsi="Arial"/>
      <w:sz w:val="32"/>
      <w:lang w:val="en-GB"/>
    </w:rPr>
  </w:style>
  <w:style w:type="character" w:styleId="afff2">
    <w:name w:val="Emphasis"/>
    <w:uiPriority w:val="20"/>
    <w:qFormat/>
    <w:rsid w:val="00365AE6"/>
    <w:rPr>
      <w:i/>
      <w:iCs/>
    </w:rPr>
  </w:style>
  <w:style w:type="character" w:customStyle="1" w:styleId="hps">
    <w:name w:val="hps"/>
    <w:rsid w:val="00365AE6"/>
  </w:style>
  <w:style w:type="character" w:customStyle="1" w:styleId="B4Char">
    <w:name w:val="B4 Char"/>
    <w:link w:val="B4"/>
    <w:qFormat/>
    <w:rsid w:val="00365AE6"/>
    <w:rPr>
      <w:rFonts w:ascii="Times New Roman" w:hAnsi="Times New Roman"/>
      <w:lang w:val="en-GB" w:eastAsia="en-US"/>
    </w:rPr>
  </w:style>
  <w:style w:type="character" w:customStyle="1" w:styleId="B3Char2">
    <w:name w:val="B3 Char2"/>
    <w:link w:val="B3"/>
    <w:qFormat/>
    <w:rsid w:val="00365AE6"/>
    <w:rPr>
      <w:rFonts w:ascii="Times New Roman" w:hAnsi="Times New Roman"/>
      <w:lang w:val="en-GB" w:eastAsia="en-US"/>
    </w:rPr>
  </w:style>
  <w:style w:type="paragraph" w:styleId="afff3">
    <w:name w:val="Note Heading"/>
    <w:basedOn w:val="a"/>
    <w:next w:val="a"/>
    <w:link w:val="afff4"/>
    <w:qFormat/>
    <w:rsid w:val="00365AE6"/>
    <w:pPr>
      <w:overflowPunct w:val="0"/>
      <w:autoSpaceDE w:val="0"/>
      <w:autoSpaceDN w:val="0"/>
      <w:adjustRightInd w:val="0"/>
      <w:textAlignment w:val="baseline"/>
    </w:pPr>
    <w:rPr>
      <w:rFonts w:eastAsia="MS Mincho"/>
      <w:lang w:eastAsia="zh-CN"/>
    </w:rPr>
  </w:style>
  <w:style w:type="character" w:customStyle="1" w:styleId="afff4">
    <w:name w:val="注释标题 字符"/>
    <w:basedOn w:val="a0"/>
    <w:link w:val="afff3"/>
    <w:qFormat/>
    <w:rsid w:val="00365AE6"/>
    <w:rPr>
      <w:rFonts w:ascii="Times New Roman" w:eastAsia="MS Mincho" w:hAnsi="Times New Roman"/>
      <w:lang w:val="en-GB" w:eastAsia="zh-CN"/>
    </w:rPr>
  </w:style>
  <w:style w:type="paragraph" w:styleId="HTML">
    <w:name w:val="HTML Preformatted"/>
    <w:basedOn w:val="a"/>
    <w:link w:val="HTML0"/>
    <w:qFormat/>
    <w:rsid w:val="00365AE6"/>
    <w:pPr>
      <w:overflowPunct w:val="0"/>
      <w:autoSpaceDE w:val="0"/>
      <w:autoSpaceDN w:val="0"/>
      <w:adjustRightInd w:val="0"/>
      <w:textAlignment w:val="baseline"/>
    </w:pPr>
    <w:rPr>
      <w:rFonts w:ascii="Courier New" w:eastAsia="MS Mincho" w:hAnsi="Courier New"/>
      <w:lang w:eastAsia="zh-CN"/>
    </w:rPr>
  </w:style>
  <w:style w:type="character" w:customStyle="1" w:styleId="HTML0">
    <w:name w:val="HTML 预设格式 字符"/>
    <w:basedOn w:val="a0"/>
    <w:link w:val="HTML"/>
    <w:qFormat/>
    <w:rsid w:val="00365AE6"/>
    <w:rPr>
      <w:rFonts w:ascii="Courier New" w:eastAsia="MS Mincho" w:hAnsi="Courier New"/>
      <w:lang w:val="en-GB" w:eastAsia="zh-CN"/>
    </w:rPr>
  </w:style>
  <w:style w:type="character" w:styleId="HTML1">
    <w:name w:val="HTML Typewriter"/>
    <w:qFormat/>
    <w:rsid w:val="00365AE6"/>
    <w:rPr>
      <w:rFonts w:ascii="Courier New" w:eastAsia="Times New Roman" w:hAnsi="Courier New" w:cs="Courier New"/>
      <w:sz w:val="20"/>
      <w:szCs w:val="20"/>
    </w:rPr>
  </w:style>
  <w:style w:type="character" w:customStyle="1" w:styleId="IntenseEmphasis1">
    <w:name w:val="Intense Emphasis1"/>
    <w:basedOn w:val="a0"/>
    <w:uiPriority w:val="21"/>
    <w:qFormat/>
    <w:rsid w:val="00365AE6"/>
    <w:rPr>
      <w:b/>
      <w:bCs/>
      <w:i/>
      <w:iCs/>
      <w:color w:val="4F81BD"/>
    </w:rPr>
  </w:style>
  <w:style w:type="paragraph" w:customStyle="1" w:styleId="Revision1">
    <w:name w:val="Revision1"/>
    <w:hidden/>
    <w:uiPriority w:val="99"/>
    <w:semiHidden/>
    <w:qFormat/>
    <w:rsid w:val="00365AE6"/>
    <w:rPr>
      <w:rFonts w:ascii="Times New Roman" w:hAnsi="Times New Roman"/>
      <w:lang w:val="en-GB" w:eastAsia="en-US"/>
    </w:rPr>
  </w:style>
  <w:style w:type="character" w:customStyle="1" w:styleId="PLChar">
    <w:name w:val="PL Char"/>
    <w:link w:val="PL"/>
    <w:qFormat/>
    <w:rsid w:val="00365AE6"/>
    <w:rPr>
      <w:rFonts w:ascii="Courier New" w:hAnsi="Courier New"/>
      <w:noProof/>
      <w:sz w:val="16"/>
      <w:lang w:val="en-GB" w:eastAsia="en-US"/>
    </w:rPr>
  </w:style>
  <w:style w:type="character" w:customStyle="1" w:styleId="70">
    <w:name w:val="标题 7 字符"/>
    <w:link w:val="7"/>
    <w:qFormat/>
    <w:rsid w:val="00365AE6"/>
    <w:rPr>
      <w:rFonts w:ascii="Arial" w:hAnsi="Arial"/>
      <w:lang w:val="en-GB" w:eastAsia="en-US"/>
    </w:rPr>
  </w:style>
  <w:style w:type="character" w:customStyle="1" w:styleId="EditorsNoteChar1">
    <w:name w:val="Editor's Note Char1"/>
    <w:link w:val="EditorsNote"/>
    <w:qFormat/>
    <w:rsid w:val="00365AE6"/>
    <w:rPr>
      <w:rFonts w:ascii="Times New Roman" w:hAnsi="Times New Roman"/>
      <w:color w:val="FF0000"/>
      <w:lang w:val="en-GB" w:eastAsia="en-US"/>
    </w:rPr>
  </w:style>
  <w:style w:type="character" w:customStyle="1" w:styleId="B5Char">
    <w:name w:val="B5 Char"/>
    <w:link w:val="B5"/>
    <w:qFormat/>
    <w:rsid w:val="00365AE6"/>
    <w:rPr>
      <w:rFonts w:ascii="Times New Roman" w:hAnsi="Times New Roman"/>
      <w:lang w:val="en-GB" w:eastAsia="en-US"/>
    </w:rPr>
  </w:style>
  <w:style w:type="character" w:customStyle="1" w:styleId="capChar6">
    <w:name w:val="cap Char6"/>
    <w:qFormat/>
    <w:rsid w:val="00365AE6"/>
    <w:rPr>
      <w:b/>
      <w:lang w:val="en-GB" w:eastAsia="en-US" w:bidi="ar-SA"/>
    </w:rPr>
  </w:style>
  <w:style w:type="character" w:customStyle="1" w:styleId="HeadingChar">
    <w:name w:val="Heading Char"/>
    <w:qFormat/>
    <w:rsid w:val="00365AE6"/>
    <w:rPr>
      <w:rFonts w:ascii="Arial" w:eastAsia="宋体" w:hAnsi="Arial"/>
      <w:b/>
      <w:sz w:val="22"/>
    </w:rPr>
  </w:style>
  <w:style w:type="paragraph" w:customStyle="1" w:styleId="afff5">
    <w:name w:val="수정"/>
    <w:hidden/>
    <w:semiHidden/>
    <w:qFormat/>
    <w:rsid w:val="00365AE6"/>
    <w:rPr>
      <w:rFonts w:ascii="Times New Roman" w:eastAsia="Batang" w:hAnsi="Times New Roman"/>
      <w:lang w:val="en-GB" w:eastAsia="en-US"/>
    </w:rPr>
  </w:style>
  <w:style w:type="paragraph" w:customStyle="1" w:styleId="afff6">
    <w:name w:val="変更箇所"/>
    <w:hidden/>
    <w:semiHidden/>
    <w:qFormat/>
    <w:rsid w:val="00365AE6"/>
    <w:rPr>
      <w:rFonts w:ascii="Times New Roman" w:eastAsia="MS Mincho" w:hAnsi="Times New Roman"/>
      <w:lang w:val="en-GB" w:eastAsia="en-US"/>
    </w:rPr>
  </w:style>
  <w:style w:type="character" w:customStyle="1" w:styleId="EditorsNoteChar">
    <w:name w:val="Editor's Note Char"/>
    <w:qFormat/>
    <w:rsid w:val="00365AE6"/>
    <w:rPr>
      <w:rFonts w:ascii="Times New Roman" w:hAnsi="Times New Roman"/>
      <w:color w:val="FF0000"/>
      <w:lang w:val="en-GB" w:eastAsia="en-US"/>
    </w:rPr>
  </w:style>
  <w:style w:type="character" w:customStyle="1" w:styleId="90">
    <w:name w:val="标题 9 字符"/>
    <w:link w:val="9"/>
    <w:qFormat/>
    <w:rsid w:val="00365AE6"/>
    <w:rPr>
      <w:rFonts w:ascii="Arial" w:hAnsi="Arial"/>
      <w:sz w:val="36"/>
      <w:lang w:val="en-GB" w:eastAsia="en-US"/>
    </w:rPr>
  </w:style>
  <w:style w:type="character" w:customStyle="1" w:styleId="EQChar">
    <w:name w:val="EQ Char"/>
    <w:link w:val="EQ"/>
    <w:qFormat/>
    <w:rsid w:val="00365AE6"/>
    <w:rPr>
      <w:rFonts w:ascii="Times New Roman" w:hAnsi="Times New Roman"/>
      <w:noProof/>
      <w:lang w:val="en-GB" w:eastAsia="en-US"/>
    </w:rPr>
  </w:style>
  <w:style w:type="character" w:styleId="afff7">
    <w:name w:val="Placeholder Text"/>
    <w:basedOn w:val="a0"/>
    <w:uiPriority w:val="99"/>
    <w:semiHidden/>
    <w:qFormat/>
    <w:rsid w:val="00365AE6"/>
    <w:rPr>
      <w:color w:val="808080"/>
    </w:rPr>
  </w:style>
  <w:style w:type="character" w:customStyle="1" w:styleId="UnresolvedMention1">
    <w:name w:val="Unresolved Mention1"/>
    <w:uiPriority w:val="99"/>
    <w:semiHidden/>
    <w:unhideWhenUsed/>
    <w:qFormat/>
    <w:rsid w:val="00365AE6"/>
    <w:rPr>
      <w:color w:val="808080"/>
      <w:shd w:val="clear" w:color="auto" w:fill="E6E6E6"/>
    </w:rPr>
  </w:style>
  <w:style w:type="paragraph" w:styleId="afff8">
    <w:name w:val="Block Text"/>
    <w:basedOn w:val="a"/>
    <w:rsid w:val="00365AE6"/>
    <w:pPr>
      <w:overflowPunct w:val="0"/>
      <w:autoSpaceDE w:val="0"/>
      <w:autoSpaceDN w:val="0"/>
      <w:adjustRightInd w:val="0"/>
      <w:spacing w:after="120" w:line="256" w:lineRule="auto"/>
      <w:ind w:left="1440" w:right="1440"/>
      <w:textAlignment w:val="baseline"/>
    </w:pPr>
    <w:rPr>
      <w:rFonts w:ascii="Calibri" w:eastAsia="等线" w:hAnsi="Calibri"/>
      <w:sz w:val="22"/>
      <w:szCs w:val="22"/>
      <w:lang w:eastAsia="zh-CN"/>
    </w:rPr>
  </w:style>
  <w:style w:type="character" w:customStyle="1" w:styleId="TAHChar">
    <w:name w:val="TAH Char"/>
    <w:locked/>
    <w:rsid w:val="00365AE6"/>
    <w:rPr>
      <w:rFonts w:ascii="Arial" w:hAnsi="Arial" w:cs="Arial"/>
      <w:b/>
      <w:sz w:val="18"/>
      <w:lang w:val="en-GB"/>
    </w:rPr>
  </w:style>
  <w:style w:type="character" w:styleId="afff9">
    <w:name w:val="Intense Emphasis"/>
    <w:uiPriority w:val="21"/>
    <w:qFormat/>
    <w:rsid w:val="00365AE6"/>
    <w:rPr>
      <w:b/>
      <w:bCs/>
      <w:i/>
      <w:iCs/>
      <w:color w:val="4F81BD"/>
    </w:rPr>
  </w:style>
  <w:style w:type="paragraph" w:styleId="TOC">
    <w:name w:val="TOC Heading"/>
    <w:basedOn w:val="1"/>
    <w:next w:val="a"/>
    <w:uiPriority w:val="39"/>
    <w:unhideWhenUsed/>
    <w:qFormat/>
    <w:rsid w:val="00365AE6"/>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rPr>
  </w:style>
  <w:style w:type="character" w:customStyle="1" w:styleId="fontstyle01">
    <w:name w:val="fontstyle01"/>
    <w:basedOn w:val="a0"/>
    <w:rsid w:val="00365AE6"/>
    <w:rPr>
      <w:rFonts w:ascii="Helvetica" w:hAnsi="Helvetica" w:cs="Helvetica" w:hint="default"/>
      <w:b w:val="0"/>
      <w:bCs w:val="0"/>
      <w:i w:val="0"/>
      <w:iCs w:val="0"/>
      <w:color w:val="000000"/>
      <w:sz w:val="18"/>
      <w:szCs w:val="18"/>
    </w:rPr>
  </w:style>
  <w:style w:type="character" w:customStyle="1" w:styleId="normaltextrun">
    <w:name w:val="normaltextrun"/>
    <w:basedOn w:val="a0"/>
    <w:rsid w:val="00365AE6"/>
  </w:style>
  <w:style w:type="character" w:customStyle="1" w:styleId="search-word-mail">
    <w:name w:val="search-word-mail"/>
    <w:rsid w:val="00365AE6"/>
  </w:style>
  <w:style w:type="character" w:styleId="afffa">
    <w:name w:val="Subtle Reference"/>
    <w:uiPriority w:val="31"/>
    <w:qFormat/>
    <w:rsid w:val="00365AE6"/>
    <w:rPr>
      <w:smallCaps/>
      <w:color w:val="5A5A5A"/>
    </w:rPr>
  </w:style>
  <w:style w:type="character" w:customStyle="1" w:styleId="msoins00">
    <w:name w:val="msoins0"/>
    <w:rsid w:val="00365AE6"/>
  </w:style>
  <w:style w:type="character" w:customStyle="1" w:styleId="apple-converted-space">
    <w:name w:val="apple-converted-space"/>
    <w:rsid w:val="00365AE6"/>
  </w:style>
  <w:style w:type="character" w:customStyle="1" w:styleId="B3Char">
    <w:name w:val="B3 Char"/>
    <w:locked/>
    <w:rsid w:val="00365AE6"/>
    <w:rPr>
      <w:rFonts w:ascii="Times New Roman" w:hAnsi="Times New Roman"/>
      <w:lang w:val="en-GB" w:eastAsia="en-US"/>
    </w:rPr>
  </w:style>
  <w:style w:type="character" w:customStyle="1" w:styleId="Char1">
    <w:name w:val="脚注文本 Char1"/>
    <w:basedOn w:val="a0"/>
    <w:semiHidden/>
    <w:rsid w:val="00365AE6"/>
    <w:rPr>
      <w:rFonts w:ascii="Times New Roman" w:eastAsia="Times New Roman" w:hAnsi="Times New Roman"/>
      <w:sz w:val="18"/>
      <w:szCs w:val="18"/>
      <w:lang w:val="en-GB" w:eastAsia="en-GB"/>
    </w:rPr>
  </w:style>
  <w:style w:type="paragraph" w:styleId="afffb">
    <w:name w:val="table of figures"/>
    <w:basedOn w:val="a"/>
    <w:next w:val="a"/>
    <w:uiPriority w:val="99"/>
    <w:unhideWhenUsed/>
    <w:rsid w:val="00365AE6"/>
    <w:pPr>
      <w:overflowPunct w:val="0"/>
      <w:autoSpaceDE w:val="0"/>
      <w:autoSpaceDN w:val="0"/>
      <w:adjustRightInd w:val="0"/>
      <w:ind w:left="400" w:hanging="400"/>
      <w:jc w:val="center"/>
      <w:textAlignment w:val="baseline"/>
    </w:pPr>
    <w:rPr>
      <w:rFonts w:eastAsia="Times New Roman"/>
      <w:b/>
      <w:lang w:eastAsia="en-GB"/>
    </w:rPr>
  </w:style>
  <w:style w:type="paragraph" w:styleId="37">
    <w:name w:val="Body Text Indent 3"/>
    <w:basedOn w:val="a"/>
    <w:link w:val="38"/>
    <w:uiPriority w:val="99"/>
    <w:unhideWhenUsed/>
    <w:rsid w:val="00365AE6"/>
    <w:pPr>
      <w:overflowPunct w:val="0"/>
      <w:autoSpaceDE w:val="0"/>
      <w:autoSpaceDN w:val="0"/>
      <w:adjustRightInd w:val="0"/>
      <w:ind w:left="1080"/>
      <w:textAlignment w:val="baseline"/>
    </w:pPr>
    <w:rPr>
      <w:rFonts w:eastAsia="Times New Roman"/>
      <w:lang w:eastAsia="en-GB"/>
    </w:rPr>
  </w:style>
  <w:style w:type="character" w:customStyle="1" w:styleId="38">
    <w:name w:val="正文文本缩进 3 字符"/>
    <w:basedOn w:val="a0"/>
    <w:link w:val="37"/>
    <w:uiPriority w:val="99"/>
    <w:rsid w:val="00365AE6"/>
    <w:rPr>
      <w:rFonts w:ascii="Times New Roman" w:eastAsia="Times New Roman" w:hAnsi="Times New Roman"/>
      <w:lang w:val="en-GB" w:eastAsia="en-GB"/>
    </w:rPr>
  </w:style>
  <w:style w:type="paragraph" w:styleId="afffc">
    <w:name w:val="No Spacing"/>
    <w:uiPriority w:val="1"/>
    <w:qFormat/>
    <w:rsid w:val="00365AE6"/>
    <w:rPr>
      <w:rFonts w:ascii="Times New Roman" w:eastAsiaTheme="minorEastAsia" w:hAnsi="Times New Roman"/>
      <w:lang w:val="en-GB" w:eastAsia="en-US"/>
    </w:rPr>
  </w:style>
  <w:style w:type="character" w:customStyle="1" w:styleId="h4Char3">
    <w:name w:val="h4 Char3"/>
    <w:rsid w:val="00365AE6"/>
    <w:rPr>
      <w:rFonts w:ascii="Arial" w:hAnsi="Arial" w:cs="Arial" w:hint="default"/>
      <w:sz w:val="24"/>
      <w:lang w:val="en-GB" w:eastAsia="en-GB" w:bidi="ar-SA"/>
    </w:rPr>
  </w:style>
  <w:style w:type="character" w:customStyle="1" w:styleId="textbodybold1">
    <w:name w:val="textbodybold1"/>
    <w:rsid w:val="00365AE6"/>
    <w:rPr>
      <w:rFonts w:ascii="Arial" w:hAnsi="Arial" w:cs="Arial" w:hint="default"/>
      <w:b/>
      <w:bCs/>
      <w:color w:val="902630"/>
      <w:sz w:val="18"/>
      <w:szCs w:val="18"/>
      <w:bdr w:val="none" w:sz="0" w:space="0" w:color="auto" w:frame="1"/>
    </w:rPr>
  </w:style>
  <w:style w:type="character" w:customStyle="1" w:styleId="word">
    <w:name w:val="word"/>
    <w:basedOn w:val="a0"/>
    <w:rsid w:val="00365AE6"/>
  </w:style>
  <w:style w:type="character" w:customStyle="1" w:styleId="B1Zchn">
    <w:name w:val="B1 Zchn"/>
    <w:rsid w:val="00365AE6"/>
    <w:rPr>
      <w:rFonts w:ascii="Times New Roman" w:hAnsi="Times New Roman" w:cs="Times New Roman" w:hint="default"/>
      <w:lang w:val="en-GB"/>
    </w:rPr>
  </w:style>
  <w:style w:type="character" w:customStyle="1" w:styleId="13">
    <w:name w:val="未处理的提及1"/>
    <w:basedOn w:val="a0"/>
    <w:uiPriority w:val="99"/>
    <w:semiHidden/>
    <w:rsid w:val="00365AE6"/>
    <w:rPr>
      <w:color w:val="605E5C"/>
      <w:shd w:val="clear" w:color="auto" w:fill="E1DFDD"/>
    </w:rPr>
  </w:style>
  <w:style w:type="character" w:customStyle="1" w:styleId="UnresolvedMention2">
    <w:name w:val="Unresolved Mention2"/>
    <w:uiPriority w:val="99"/>
    <w:semiHidden/>
    <w:rsid w:val="00365AE6"/>
    <w:rPr>
      <w:color w:val="808080"/>
      <w:shd w:val="clear" w:color="auto" w:fill="E6E6E6"/>
    </w:rPr>
  </w:style>
  <w:style w:type="character" w:customStyle="1" w:styleId="afffd">
    <w:name w:val="首标题"/>
    <w:rsid w:val="00365AE6"/>
    <w:rPr>
      <w:rFonts w:ascii="Arial" w:eastAsia="宋体" w:hAnsi="Arial"/>
      <w:sz w:val="24"/>
      <w:lang w:val="en-US" w:eastAsia="zh-CN" w:bidi="ar-SA"/>
    </w:rPr>
  </w:style>
  <w:style w:type="paragraph" w:customStyle="1" w:styleId="B10">
    <w:name w:val="B1+"/>
    <w:basedOn w:val="B1"/>
    <w:link w:val="B1Car"/>
    <w:rsid w:val="00365AE6"/>
    <w:pPr>
      <w:tabs>
        <w:tab w:val="num" w:pos="737"/>
      </w:tabs>
      <w:overflowPunct w:val="0"/>
      <w:autoSpaceDE w:val="0"/>
      <w:autoSpaceDN w:val="0"/>
      <w:adjustRightInd w:val="0"/>
      <w:ind w:left="737" w:hanging="453"/>
      <w:textAlignment w:val="baseline"/>
    </w:pPr>
    <w:rPr>
      <w:rFonts w:eastAsia="Times New Roman"/>
    </w:rPr>
  </w:style>
  <w:style w:type="character" w:customStyle="1" w:styleId="B1Car">
    <w:name w:val="B1+ Car"/>
    <w:link w:val="B10"/>
    <w:rsid w:val="00365AE6"/>
    <w:rPr>
      <w:rFonts w:ascii="Times New Roman" w:eastAsia="Times New Roman" w:hAnsi="Times New Roman"/>
      <w:lang w:val="en-GB" w:eastAsia="en-US"/>
    </w:rPr>
  </w:style>
  <w:style w:type="paragraph" w:styleId="afffe">
    <w:name w:val="Bibliography"/>
    <w:basedOn w:val="a"/>
    <w:next w:val="a"/>
    <w:uiPriority w:val="37"/>
    <w:semiHidden/>
    <w:unhideWhenUsed/>
    <w:rsid w:val="00365AE6"/>
    <w:pPr>
      <w:overflowPunct w:val="0"/>
      <w:autoSpaceDE w:val="0"/>
      <w:autoSpaceDN w:val="0"/>
      <w:adjustRightInd w:val="0"/>
      <w:textAlignment w:val="baseline"/>
    </w:pPr>
    <w:rPr>
      <w:rFonts w:eastAsia="Times New Roman"/>
    </w:rPr>
  </w:style>
  <w:style w:type="paragraph" w:styleId="affff">
    <w:name w:val="Body Text First Indent"/>
    <w:basedOn w:val="aff2"/>
    <w:link w:val="affff0"/>
    <w:rsid w:val="00365AE6"/>
    <w:pPr>
      <w:ind w:firstLine="360"/>
    </w:pPr>
    <w:rPr>
      <w:rFonts w:eastAsia="Times New Roman"/>
    </w:rPr>
  </w:style>
  <w:style w:type="character" w:customStyle="1" w:styleId="affff0">
    <w:name w:val="正文文本首行缩进 字符"/>
    <w:basedOn w:val="aff3"/>
    <w:link w:val="affff"/>
    <w:rsid w:val="00365AE6"/>
    <w:rPr>
      <w:rFonts w:ascii="Times New Roman" w:eastAsia="Times New Roman" w:hAnsi="Times New Roman"/>
      <w:lang w:val="en-GB" w:eastAsia="en-US"/>
    </w:rPr>
  </w:style>
  <w:style w:type="paragraph" w:styleId="2a">
    <w:name w:val="Body Text First Indent 2"/>
    <w:basedOn w:val="aff6"/>
    <w:link w:val="2b"/>
    <w:rsid w:val="00365AE6"/>
    <w:pPr>
      <w:spacing w:after="180"/>
      <w:ind w:left="360" w:firstLine="360"/>
    </w:pPr>
  </w:style>
  <w:style w:type="character" w:customStyle="1" w:styleId="2b">
    <w:name w:val="正文文本首行缩进 2 字符"/>
    <w:basedOn w:val="aff7"/>
    <w:link w:val="2a"/>
    <w:rsid w:val="00365AE6"/>
    <w:rPr>
      <w:rFonts w:ascii="Times New Roman" w:eastAsia="Times New Roman" w:hAnsi="Times New Roman"/>
      <w:lang w:val="en-GB" w:eastAsia="en-US"/>
    </w:rPr>
  </w:style>
  <w:style w:type="paragraph" w:styleId="affff1">
    <w:name w:val="Closing"/>
    <w:basedOn w:val="a"/>
    <w:link w:val="affff2"/>
    <w:rsid w:val="00365AE6"/>
    <w:pPr>
      <w:overflowPunct w:val="0"/>
      <w:autoSpaceDE w:val="0"/>
      <w:autoSpaceDN w:val="0"/>
      <w:adjustRightInd w:val="0"/>
      <w:spacing w:after="0"/>
      <w:ind w:left="4320"/>
      <w:textAlignment w:val="baseline"/>
    </w:pPr>
    <w:rPr>
      <w:rFonts w:eastAsia="Times New Roman"/>
    </w:rPr>
  </w:style>
  <w:style w:type="character" w:customStyle="1" w:styleId="affff2">
    <w:name w:val="结束语 字符"/>
    <w:basedOn w:val="a0"/>
    <w:link w:val="affff1"/>
    <w:rsid w:val="00365AE6"/>
    <w:rPr>
      <w:rFonts w:ascii="Times New Roman" w:eastAsia="Times New Roman" w:hAnsi="Times New Roman"/>
      <w:lang w:val="en-GB" w:eastAsia="en-US"/>
    </w:rPr>
  </w:style>
  <w:style w:type="paragraph" w:styleId="affff3">
    <w:name w:val="E-mail Signature"/>
    <w:basedOn w:val="a"/>
    <w:link w:val="affff4"/>
    <w:rsid w:val="00365AE6"/>
    <w:pPr>
      <w:overflowPunct w:val="0"/>
      <w:autoSpaceDE w:val="0"/>
      <w:autoSpaceDN w:val="0"/>
      <w:adjustRightInd w:val="0"/>
      <w:spacing w:after="0"/>
      <w:textAlignment w:val="baseline"/>
    </w:pPr>
    <w:rPr>
      <w:rFonts w:eastAsia="Times New Roman"/>
    </w:rPr>
  </w:style>
  <w:style w:type="character" w:customStyle="1" w:styleId="affff4">
    <w:name w:val="电子邮件签名 字符"/>
    <w:basedOn w:val="a0"/>
    <w:link w:val="affff3"/>
    <w:rsid w:val="00365AE6"/>
    <w:rPr>
      <w:rFonts w:ascii="Times New Roman" w:eastAsia="Times New Roman" w:hAnsi="Times New Roman"/>
      <w:lang w:val="en-GB" w:eastAsia="en-US"/>
    </w:rPr>
  </w:style>
  <w:style w:type="paragraph" w:styleId="affff5">
    <w:name w:val="envelope address"/>
    <w:basedOn w:val="a"/>
    <w:rsid w:val="00365AE6"/>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rPr>
  </w:style>
  <w:style w:type="paragraph" w:styleId="affff6">
    <w:name w:val="envelope return"/>
    <w:basedOn w:val="a"/>
    <w:rsid w:val="00365AE6"/>
    <w:pPr>
      <w:overflowPunct w:val="0"/>
      <w:autoSpaceDE w:val="0"/>
      <w:autoSpaceDN w:val="0"/>
      <w:adjustRightInd w:val="0"/>
      <w:spacing w:after="0"/>
      <w:textAlignment w:val="baseline"/>
    </w:pPr>
    <w:rPr>
      <w:rFonts w:asciiTheme="majorHAnsi" w:eastAsiaTheme="majorEastAsia" w:hAnsiTheme="majorHAnsi" w:cstheme="majorBidi"/>
    </w:rPr>
  </w:style>
  <w:style w:type="paragraph" w:styleId="HTML2">
    <w:name w:val="HTML Address"/>
    <w:basedOn w:val="a"/>
    <w:link w:val="HTML3"/>
    <w:rsid w:val="00365AE6"/>
    <w:pPr>
      <w:overflowPunct w:val="0"/>
      <w:autoSpaceDE w:val="0"/>
      <w:autoSpaceDN w:val="0"/>
      <w:adjustRightInd w:val="0"/>
      <w:spacing w:after="0"/>
      <w:textAlignment w:val="baseline"/>
    </w:pPr>
    <w:rPr>
      <w:rFonts w:eastAsia="Times New Roman"/>
      <w:i/>
      <w:iCs/>
    </w:rPr>
  </w:style>
  <w:style w:type="character" w:customStyle="1" w:styleId="HTML3">
    <w:name w:val="HTML 地址 字符"/>
    <w:basedOn w:val="a0"/>
    <w:link w:val="HTML2"/>
    <w:rsid w:val="00365AE6"/>
    <w:rPr>
      <w:rFonts w:ascii="Times New Roman" w:eastAsia="Times New Roman" w:hAnsi="Times New Roman"/>
      <w:i/>
      <w:iCs/>
      <w:lang w:val="en-GB" w:eastAsia="en-US"/>
    </w:rPr>
  </w:style>
  <w:style w:type="paragraph" w:styleId="39">
    <w:name w:val="index 3"/>
    <w:basedOn w:val="a"/>
    <w:next w:val="a"/>
    <w:rsid w:val="00365AE6"/>
    <w:pPr>
      <w:overflowPunct w:val="0"/>
      <w:autoSpaceDE w:val="0"/>
      <w:autoSpaceDN w:val="0"/>
      <w:adjustRightInd w:val="0"/>
      <w:spacing w:after="0"/>
      <w:ind w:left="600" w:hanging="200"/>
      <w:textAlignment w:val="baseline"/>
    </w:pPr>
    <w:rPr>
      <w:rFonts w:eastAsia="Times New Roman"/>
    </w:rPr>
  </w:style>
  <w:style w:type="paragraph" w:styleId="44">
    <w:name w:val="index 4"/>
    <w:basedOn w:val="a"/>
    <w:next w:val="a"/>
    <w:rsid w:val="00365AE6"/>
    <w:pPr>
      <w:overflowPunct w:val="0"/>
      <w:autoSpaceDE w:val="0"/>
      <w:autoSpaceDN w:val="0"/>
      <w:adjustRightInd w:val="0"/>
      <w:spacing w:after="0"/>
      <w:ind w:left="800" w:hanging="200"/>
      <w:textAlignment w:val="baseline"/>
    </w:pPr>
    <w:rPr>
      <w:rFonts w:eastAsia="Times New Roman"/>
    </w:rPr>
  </w:style>
  <w:style w:type="paragraph" w:styleId="54">
    <w:name w:val="index 5"/>
    <w:basedOn w:val="a"/>
    <w:next w:val="a"/>
    <w:rsid w:val="00365AE6"/>
    <w:pPr>
      <w:overflowPunct w:val="0"/>
      <w:autoSpaceDE w:val="0"/>
      <w:autoSpaceDN w:val="0"/>
      <w:adjustRightInd w:val="0"/>
      <w:spacing w:after="0"/>
      <w:ind w:left="1000" w:hanging="200"/>
      <w:textAlignment w:val="baseline"/>
    </w:pPr>
    <w:rPr>
      <w:rFonts w:eastAsia="Times New Roman"/>
    </w:rPr>
  </w:style>
  <w:style w:type="paragraph" w:styleId="61">
    <w:name w:val="index 6"/>
    <w:basedOn w:val="a"/>
    <w:next w:val="a"/>
    <w:rsid w:val="00365AE6"/>
    <w:pPr>
      <w:overflowPunct w:val="0"/>
      <w:autoSpaceDE w:val="0"/>
      <w:autoSpaceDN w:val="0"/>
      <w:adjustRightInd w:val="0"/>
      <w:spacing w:after="0"/>
      <w:ind w:left="1200" w:hanging="200"/>
      <w:textAlignment w:val="baseline"/>
    </w:pPr>
    <w:rPr>
      <w:rFonts w:eastAsia="Times New Roman"/>
    </w:rPr>
  </w:style>
  <w:style w:type="paragraph" w:styleId="71">
    <w:name w:val="index 7"/>
    <w:basedOn w:val="a"/>
    <w:next w:val="a"/>
    <w:rsid w:val="00365AE6"/>
    <w:pPr>
      <w:overflowPunct w:val="0"/>
      <w:autoSpaceDE w:val="0"/>
      <w:autoSpaceDN w:val="0"/>
      <w:adjustRightInd w:val="0"/>
      <w:spacing w:after="0"/>
      <w:ind w:left="1400" w:hanging="200"/>
      <w:textAlignment w:val="baseline"/>
    </w:pPr>
    <w:rPr>
      <w:rFonts w:eastAsia="Times New Roman"/>
    </w:rPr>
  </w:style>
  <w:style w:type="paragraph" w:styleId="81">
    <w:name w:val="index 8"/>
    <w:basedOn w:val="a"/>
    <w:next w:val="a"/>
    <w:rsid w:val="00365AE6"/>
    <w:pPr>
      <w:overflowPunct w:val="0"/>
      <w:autoSpaceDE w:val="0"/>
      <w:autoSpaceDN w:val="0"/>
      <w:adjustRightInd w:val="0"/>
      <w:spacing w:after="0"/>
      <w:ind w:left="1600" w:hanging="200"/>
      <w:textAlignment w:val="baseline"/>
    </w:pPr>
    <w:rPr>
      <w:rFonts w:eastAsia="Times New Roman"/>
    </w:rPr>
  </w:style>
  <w:style w:type="paragraph" w:styleId="91">
    <w:name w:val="index 9"/>
    <w:basedOn w:val="a"/>
    <w:next w:val="a"/>
    <w:rsid w:val="00365AE6"/>
    <w:pPr>
      <w:overflowPunct w:val="0"/>
      <w:autoSpaceDE w:val="0"/>
      <w:autoSpaceDN w:val="0"/>
      <w:adjustRightInd w:val="0"/>
      <w:spacing w:after="0"/>
      <w:ind w:left="1800" w:hanging="200"/>
      <w:textAlignment w:val="baseline"/>
    </w:pPr>
    <w:rPr>
      <w:rFonts w:eastAsia="Times New Roman"/>
    </w:rPr>
  </w:style>
  <w:style w:type="paragraph" w:styleId="affff7">
    <w:name w:val="Intense Quote"/>
    <w:basedOn w:val="a"/>
    <w:next w:val="a"/>
    <w:link w:val="affff8"/>
    <w:uiPriority w:val="30"/>
    <w:qFormat/>
    <w:rsid w:val="00365AE6"/>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rPr>
  </w:style>
  <w:style w:type="character" w:customStyle="1" w:styleId="affff8">
    <w:name w:val="明显引用 字符"/>
    <w:basedOn w:val="a0"/>
    <w:link w:val="affff7"/>
    <w:uiPriority w:val="30"/>
    <w:rsid w:val="00365AE6"/>
    <w:rPr>
      <w:rFonts w:ascii="Times New Roman" w:eastAsia="Times New Roman" w:hAnsi="Times New Roman"/>
      <w:i/>
      <w:iCs/>
      <w:color w:val="4F81BD" w:themeColor="accent1"/>
      <w:lang w:val="en-GB" w:eastAsia="en-US"/>
    </w:rPr>
  </w:style>
  <w:style w:type="paragraph" w:styleId="affff9">
    <w:name w:val="List Continue"/>
    <w:basedOn w:val="a"/>
    <w:rsid w:val="00365AE6"/>
    <w:pPr>
      <w:overflowPunct w:val="0"/>
      <w:autoSpaceDE w:val="0"/>
      <w:autoSpaceDN w:val="0"/>
      <w:adjustRightInd w:val="0"/>
      <w:spacing w:after="120"/>
      <w:ind w:left="360"/>
      <w:contextualSpacing/>
      <w:textAlignment w:val="baseline"/>
    </w:pPr>
    <w:rPr>
      <w:rFonts w:eastAsia="Times New Roman"/>
    </w:rPr>
  </w:style>
  <w:style w:type="paragraph" w:styleId="2c">
    <w:name w:val="List Continue 2"/>
    <w:basedOn w:val="a"/>
    <w:rsid w:val="00365AE6"/>
    <w:pPr>
      <w:overflowPunct w:val="0"/>
      <w:autoSpaceDE w:val="0"/>
      <w:autoSpaceDN w:val="0"/>
      <w:adjustRightInd w:val="0"/>
      <w:spacing w:after="120"/>
      <w:ind w:left="720"/>
      <w:contextualSpacing/>
      <w:textAlignment w:val="baseline"/>
    </w:pPr>
    <w:rPr>
      <w:rFonts w:eastAsia="Times New Roman"/>
    </w:rPr>
  </w:style>
  <w:style w:type="paragraph" w:styleId="3a">
    <w:name w:val="List Continue 3"/>
    <w:basedOn w:val="a"/>
    <w:rsid w:val="00365AE6"/>
    <w:pPr>
      <w:overflowPunct w:val="0"/>
      <w:autoSpaceDE w:val="0"/>
      <w:autoSpaceDN w:val="0"/>
      <w:adjustRightInd w:val="0"/>
      <w:spacing w:after="120"/>
      <w:ind w:left="1080"/>
      <w:contextualSpacing/>
      <w:textAlignment w:val="baseline"/>
    </w:pPr>
    <w:rPr>
      <w:rFonts w:eastAsia="Times New Roman"/>
    </w:rPr>
  </w:style>
  <w:style w:type="paragraph" w:styleId="45">
    <w:name w:val="List Continue 4"/>
    <w:basedOn w:val="a"/>
    <w:rsid w:val="00365AE6"/>
    <w:pPr>
      <w:overflowPunct w:val="0"/>
      <w:autoSpaceDE w:val="0"/>
      <w:autoSpaceDN w:val="0"/>
      <w:adjustRightInd w:val="0"/>
      <w:spacing w:after="120"/>
      <w:ind w:left="1440"/>
      <w:contextualSpacing/>
      <w:textAlignment w:val="baseline"/>
    </w:pPr>
    <w:rPr>
      <w:rFonts w:eastAsia="Times New Roman"/>
    </w:rPr>
  </w:style>
  <w:style w:type="paragraph" w:styleId="55">
    <w:name w:val="List Continue 5"/>
    <w:basedOn w:val="a"/>
    <w:rsid w:val="00365AE6"/>
    <w:pPr>
      <w:overflowPunct w:val="0"/>
      <w:autoSpaceDE w:val="0"/>
      <w:autoSpaceDN w:val="0"/>
      <w:adjustRightInd w:val="0"/>
      <w:spacing w:after="120"/>
      <w:ind w:left="1800"/>
      <w:contextualSpacing/>
      <w:textAlignment w:val="baseline"/>
    </w:pPr>
    <w:rPr>
      <w:rFonts w:eastAsia="Times New Roman"/>
    </w:rPr>
  </w:style>
  <w:style w:type="paragraph" w:styleId="affffa">
    <w:name w:val="macro"/>
    <w:link w:val="affffb"/>
    <w:rsid w:val="00365AE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US"/>
    </w:rPr>
  </w:style>
  <w:style w:type="character" w:customStyle="1" w:styleId="affffb">
    <w:name w:val="宏文本 字符"/>
    <w:basedOn w:val="a0"/>
    <w:link w:val="affffa"/>
    <w:rsid w:val="00365AE6"/>
    <w:rPr>
      <w:rFonts w:ascii="Consolas" w:eastAsia="Times New Roman" w:hAnsi="Consolas"/>
      <w:lang w:val="en-GB" w:eastAsia="en-US"/>
    </w:rPr>
  </w:style>
  <w:style w:type="paragraph" w:styleId="affffc">
    <w:name w:val="Message Header"/>
    <w:basedOn w:val="a"/>
    <w:link w:val="affffd"/>
    <w:rsid w:val="00365AE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080" w:hanging="1080"/>
      <w:textAlignment w:val="baseline"/>
    </w:pPr>
    <w:rPr>
      <w:rFonts w:asciiTheme="majorHAnsi" w:eastAsiaTheme="majorEastAsia" w:hAnsiTheme="majorHAnsi" w:cstheme="majorBidi"/>
      <w:sz w:val="24"/>
      <w:szCs w:val="24"/>
    </w:rPr>
  </w:style>
  <w:style w:type="character" w:customStyle="1" w:styleId="affffd">
    <w:name w:val="信息标题 字符"/>
    <w:basedOn w:val="a0"/>
    <w:link w:val="affffc"/>
    <w:rsid w:val="00365AE6"/>
    <w:rPr>
      <w:rFonts w:asciiTheme="majorHAnsi" w:eastAsiaTheme="majorEastAsia" w:hAnsiTheme="majorHAnsi" w:cstheme="majorBidi"/>
      <w:sz w:val="24"/>
      <w:szCs w:val="24"/>
      <w:shd w:val="pct20" w:color="auto" w:fill="auto"/>
      <w:lang w:val="en-GB" w:eastAsia="en-US"/>
    </w:rPr>
  </w:style>
  <w:style w:type="paragraph" w:styleId="affffe">
    <w:name w:val="Quote"/>
    <w:basedOn w:val="a"/>
    <w:next w:val="a"/>
    <w:link w:val="afffff"/>
    <w:uiPriority w:val="29"/>
    <w:qFormat/>
    <w:rsid w:val="00365AE6"/>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rPr>
  </w:style>
  <w:style w:type="character" w:customStyle="1" w:styleId="afffff">
    <w:name w:val="引用 字符"/>
    <w:basedOn w:val="a0"/>
    <w:link w:val="affffe"/>
    <w:uiPriority w:val="29"/>
    <w:rsid w:val="00365AE6"/>
    <w:rPr>
      <w:rFonts w:ascii="Times New Roman" w:eastAsia="Times New Roman" w:hAnsi="Times New Roman"/>
      <w:i/>
      <w:iCs/>
      <w:color w:val="404040" w:themeColor="text1" w:themeTint="BF"/>
      <w:lang w:val="en-GB" w:eastAsia="en-US"/>
    </w:rPr>
  </w:style>
  <w:style w:type="paragraph" w:styleId="afffff0">
    <w:name w:val="Salutation"/>
    <w:basedOn w:val="a"/>
    <w:next w:val="a"/>
    <w:link w:val="afffff1"/>
    <w:rsid w:val="00365AE6"/>
    <w:pPr>
      <w:overflowPunct w:val="0"/>
      <w:autoSpaceDE w:val="0"/>
      <w:autoSpaceDN w:val="0"/>
      <w:adjustRightInd w:val="0"/>
      <w:textAlignment w:val="baseline"/>
    </w:pPr>
    <w:rPr>
      <w:rFonts w:eastAsia="Times New Roman"/>
    </w:rPr>
  </w:style>
  <w:style w:type="character" w:customStyle="1" w:styleId="afffff1">
    <w:name w:val="称呼 字符"/>
    <w:basedOn w:val="a0"/>
    <w:link w:val="afffff0"/>
    <w:rsid w:val="00365AE6"/>
    <w:rPr>
      <w:rFonts w:ascii="Times New Roman" w:eastAsia="Times New Roman" w:hAnsi="Times New Roman"/>
      <w:lang w:val="en-GB" w:eastAsia="en-US"/>
    </w:rPr>
  </w:style>
  <w:style w:type="paragraph" w:styleId="afffff2">
    <w:name w:val="Signature"/>
    <w:basedOn w:val="a"/>
    <w:link w:val="afffff3"/>
    <w:rsid w:val="00365AE6"/>
    <w:pPr>
      <w:overflowPunct w:val="0"/>
      <w:autoSpaceDE w:val="0"/>
      <w:autoSpaceDN w:val="0"/>
      <w:adjustRightInd w:val="0"/>
      <w:spacing w:after="0"/>
      <w:ind w:left="4320"/>
      <w:textAlignment w:val="baseline"/>
    </w:pPr>
    <w:rPr>
      <w:rFonts w:eastAsia="Times New Roman"/>
    </w:rPr>
  </w:style>
  <w:style w:type="character" w:customStyle="1" w:styleId="afffff3">
    <w:name w:val="签名 字符"/>
    <w:basedOn w:val="a0"/>
    <w:link w:val="afffff2"/>
    <w:rsid w:val="00365AE6"/>
    <w:rPr>
      <w:rFonts w:ascii="Times New Roman" w:eastAsia="Times New Roman" w:hAnsi="Times New Roman"/>
      <w:lang w:val="en-GB" w:eastAsia="en-US"/>
    </w:rPr>
  </w:style>
  <w:style w:type="paragraph" w:styleId="afffff4">
    <w:name w:val="Subtitle"/>
    <w:basedOn w:val="a"/>
    <w:next w:val="a"/>
    <w:link w:val="afffff5"/>
    <w:qFormat/>
    <w:rsid w:val="00365AE6"/>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rPr>
  </w:style>
  <w:style w:type="character" w:customStyle="1" w:styleId="afffff5">
    <w:name w:val="副标题 字符"/>
    <w:basedOn w:val="a0"/>
    <w:link w:val="afffff4"/>
    <w:rsid w:val="00365AE6"/>
    <w:rPr>
      <w:rFonts w:asciiTheme="minorHAnsi" w:eastAsiaTheme="minorEastAsia" w:hAnsiTheme="minorHAnsi" w:cstheme="minorBidi"/>
      <w:color w:val="5A5A5A" w:themeColor="text1" w:themeTint="A5"/>
      <w:spacing w:val="15"/>
      <w:sz w:val="22"/>
      <w:szCs w:val="22"/>
      <w:lang w:val="en-GB" w:eastAsia="en-US"/>
    </w:rPr>
  </w:style>
  <w:style w:type="paragraph" w:styleId="afffff6">
    <w:name w:val="table of authorities"/>
    <w:basedOn w:val="a"/>
    <w:next w:val="a"/>
    <w:rsid w:val="00365AE6"/>
    <w:pPr>
      <w:overflowPunct w:val="0"/>
      <w:autoSpaceDE w:val="0"/>
      <w:autoSpaceDN w:val="0"/>
      <w:adjustRightInd w:val="0"/>
      <w:spacing w:after="0"/>
      <w:ind w:left="200" w:hanging="200"/>
      <w:textAlignment w:val="baseline"/>
    </w:pPr>
    <w:rPr>
      <w:rFonts w:eastAsia="Times New Roman"/>
    </w:rPr>
  </w:style>
  <w:style w:type="paragraph" w:styleId="afffff7">
    <w:name w:val="toa heading"/>
    <w:basedOn w:val="a"/>
    <w:next w:val="a"/>
    <w:rsid w:val="00365AE6"/>
    <w:pPr>
      <w:overflowPunct w:val="0"/>
      <w:autoSpaceDE w:val="0"/>
      <w:autoSpaceDN w:val="0"/>
      <w:adjustRightInd w:val="0"/>
      <w:spacing w:before="120"/>
      <w:textAlignment w:val="baseline"/>
    </w:pPr>
    <w:rPr>
      <w:rFonts w:asciiTheme="majorHAnsi" w:eastAsiaTheme="majorEastAsia" w:hAnsiTheme="majorHAnsi" w:cstheme="majorBidi"/>
      <w:b/>
      <w:bCs/>
      <w:sz w:val="24"/>
      <w:szCs w:val="24"/>
    </w:rPr>
  </w:style>
  <w:style w:type="table" w:customStyle="1" w:styleId="TableGrid713">
    <w:name w:val="Table Grid713"/>
    <w:basedOn w:val="a1"/>
    <w:uiPriority w:val="39"/>
    <w:qFormat/>
    <w:rsid w:val="00B1312E"/>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fa"/>
    <w:uiPriority w:val="39"/>
    <w:qFormat/>
    <w:rsid w:val="00C81BE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Pages>
  <Words>856</Words>
  <Characters>4881</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Samsung</dc:creator>
  <cp:keywords/>
  <dc:description/>
  <cp:lastModifiedBy>SAMSUNG</cp:lastModifiedBy>
  <cp:revision>2</cp:revision>
  <cp:lastPrinted>1900-01-01T00:00:00Z</cp:lastPrinted>
  <dcterms:created xsi:type="dcterms:W3CDTF">2024-05-23T09:06:00Z</dcterms:created>
  <dcterms:modified xsi:type="dcterms:W3CDTF">2024-05-23T09:06:00Z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