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C69C90" w:rsidR="001E41F3" w:rsidRDefault="001E41F3">
      <w:pPr>
        <w:pStyle w:val="CRCoverPage"/>
        <w:tabs>
          <w:tab w:val="right" w:pos="9639"/>
        </w:tabs>
        <w:spacing w:after="0"/>
        <w:rPr>
          <w:b/>
          <w:i/>
          <w:noProof/>
          <w:sz w:val="28"/>
        </w:rPr>
      </w:pPr>
      <w:r>
        <w:rPr>
          <w:b/>
          <w:noProof/>
          <w:sz w:val="24"/>
        </w:rPr>
        <w:t>3GPP TSG-</w:t>
      </w:r>
      <w:r w:rsidR="00346D98">
        <w:fldChar w:fldCharType="begin"/>
      </w:r>
      <w:r w:rsidR="00346D98">
        <w:instrText xml:space="preserve"> DOCPROPERTY  TSG/WGRef  \* MERGEFORMAT </w:instrText>
      </w:r>
      <w:r w:rsidR="00346D98">
        <w:fldChar w:fldCharType="separate"/>
      </w:r>
      <w:r w:rsidR="00642287" w:rsidRPr="00642287">
        <w:rPr>
          <w:b/>
          <w:noProof/>
          <w:sz w:val="24"/>
        </w:rPr>
        <w:t>WG4</w:t>
      </w:r>
      <w:r w:rsidR="00346D98">
        <w:rPr>
          <w:b/>
          <w:noProof/>
          <w:sz w:val="24"/>
        </w:rPr>
        <w:fldChar w:fldCharType="end"/>
      </w:r>
      <w:r w:rsidR="00C66BA2">
        <w:rPr>
          <w:b/>
          <w:noProof/>
          <w:sz w:val="24"/>
        </w:rPr>
        <w:t xml:space="preserve"> </w:t>
      </w:r>
      <w:r>
        <w:rPr>
          <w:b/>
          <w:noProof/>
          <w:sz w:val="24"/>
        </w:rPr>
        <w:t>Meeting #</w:t>
      </w:r>
      <w:r w:rsidR="00346D98">
        <w:fldChar w:fldCharType="begin"/>
      </w:r>
      <w:r w:rsidR="00346D98">
        <w:instrText xml:space="preserve"> DOCPROPERTY  MtgSeq  \* MERGEFORMAT </w:instrText>
      </w:r>
      <w:r w:rsidR="00346D98">
        <w:fldChar w:fldCharType="separate"/>
      </w:r>
      <w:r w:rsidR="00642287" w:rsidRPr="00642287">
        <w:rPr>
          <w:b/>
          <w:noProof/>
          <w:sz w:val="24"/>
        </w:rPr>
        <w:t>111</w:t>
      </w:r>
      <w:r w:rsidR="00346D98">
        <w:rPr>
          <w:b/>
          <w:noProof/>
          <w:sz w:val="24"/>
        </w:rPr>
        <w:fldChar w:fldCharType="end"/>
      </w:r>
      <w:r w:rsidR="00346D98">
        <w:fldChar w:fldCharType="begin"/>
      </w:r>
      <w:r w:rsidR="00346D98">
        <w:instrText xml:space="preserve"> DOCPROPERTY  MtgTitle  \* MERGEFORMAT </w:instrText>
      </w:r>
      <w:r w:rsidR="00346D98">
        <w:fldChar w:fldCharType="separate"/>
      </w:r>
      <w:r w:rsidR="00642287" w:rsidRPr="00642287">
        <w:rPr>
          <w:b/>
          <w:noProof/>
          <w:sz w:val="24"/>
        </w:rPr>
        <w:t xml:space="preserve"> </w:t>
      </w:r>
      <w:r w:rsidR="00346D98">
        <w:rPr>
          <w:b/>
          <w:noProof/>
          <w:sz w:val="24"/>
        </w:rPr>
        <w:fldChar w:fldCharType="end"/>
      </w:r>
      <w:r>
        <w:rPr>
          <w:b/>
          <w:i/>
          <w:noProof/>
          <w:sz w:val="28"/>
        </w:rPr>
        <w:tab/>
      </w:r>
      <w:r w:rsidR="00346D98">
        <w:fldChar w:fldCharType="begin"/>
      </w:r>
      <w:r w:rsidR="00346D98">
        <w:instrText xml:space="preserve"> DOCPROPERTY  Tdoc#  \* MERGEFORMAT </w:instrText>
      </w:r>
      <w:r w:rsidR="00346D98">
        <w:fldChar w:fldCharType="separate"/>
      </w:r>
      <w:r w:rsidR="00C14F21" w:rsidRPr="00C14F21">
        <w:rPr>
          <w:b/>
          <w:i/>
          <w:noProof/>
          <w:sz w:val="28"/>
        </w:rPr>
        <w:t>R4-2409861</w:t>
      </w:r>
      <w:r w:rsidR="00346D98">
        <w:rPr>
          <w:b/>
          <w:i/>
          <w:noProof/>
          <w:sz w:val="28"/>
        </w:rPr>
        <w:fldChar w:fldCharType="end"/>
      </w:r>
    </w:p>
    <w:p w14:paraId="7CB45193" w14:textId="6CA4D7FE" w:rsidR="001E41F3" w:rsidRDefault="00346D98" w:rsidP="005E2C44">
      <w:pPr>
        <w:pStyle w:val="CRCoverPage"/>
        <w:outlineLvl w:val="0"/>
        <w:rPr>
          <w:b/>
          <w:noProof/>
          <w:sz w:val="24"/>
        </w:rPr>
      </w:pPr>
      <w:r>
        <w:fldChar w:fldCharType="begin"/>
      </w:r>
      <w:r>
        <w:instrText xml:space="preserve"> DOCPROPERTY  Location  \* MERGEFORMAT </w:instrText>
      </w:r>
      <w:r>
        <w:fldChar w:fldCharType="separate"/>
      </w:r>
      <w:r w:rsidR="00642287" w:rsidRPr="00642287">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42287" w:rsidRPr="00642287">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42287" w:rsidRPr="00642287">
        <w:rPr>
          <w:b/>
          <w:noProof/>
          <w:sz w:val="24"/>
        </w:rPr>
        <w:t>May 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642287" w:rsidRPr="00642287">
        <w:rPr>
          <w:b/>
          <w:noProof/>
          <w:sz w:val="24"/>
        </w:rPr>
        <w:t>May 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9E6B60" w:rsidR="001E41F3" w:rsidRPr="00410371" w:rsidRDefault="00346D98" w:rsidP="00E13F3D">
            <w:pPr>
              <w:pStyle w:val="CRCoverPage"/>
              <w:spacing w:after="0"/>
              <w:jc w:val="right"/>
              <w:rPr>
                <w:b/>
                <w:noProof/>
                <w:sz w:val="28"/>
              </w:rPr>
            </w:pPr>
            <w:r>
              <w:fldChar w:fldCharType="begin"/>
            </w:r>
            <w:r>
              <w:instrText xml:space="preserve"> DOCPROPERTY  Spec#  \* MERGEFORMAT </w:instrText>
            </w:r>
            <w:r>
              <w:fldChar w:fldCharType="separate"/>
            </w:r>
            <w:r w:rsidR="00642287" w:rsidRPr="00642287">
              <w:rPr>
                <w:b/>
                <w:noProof/>
                <w:sz w:val="28"/>
              </w:rPr>
              <w:t>38.181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330C54" w:rsidR="001E41F3" w:rsidRPr="00410371" w:rsidRDefault="00346D98" w:rsidP="00547111">
            <w:pPr>
              <w:pStyle w:val="CRCoverPage"/>
              <w:spacing w:after="0"/>
              <w:rPr>
                <w:noProof/>
              </w:rPr>
            </w:pPr>
            <w:r>
              <w:fldChar w:fldCharType="begin"/>
            </w:r>
            <w:r>
              <w:instrText xml:space="preserve"> DOCPROPERTY  Cr#  \* MERGEFORMAT </w:instrText>
            </w:r>
            <w:r>
              <w:fldChar w:fldCharType="separate"/>
            </w:r>
            <w:r w:rsidR="00642287" w:rsidRPr="00642287">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EF5588" w:rsidR="001E41F3" w:rsidRPr="00410371" w:rsidRDefault="00346D98" w:rsidP="00E13F3D">
            <w:pPr>
              <w:pStyle w:val="CRCoverPage"/>
              <w:spacing w:after="0"/>
              <w:jc w:val="center"/>
              <w:rPr>
                <w:b/>
                <w:noProof/>
              </w:rPr>
            </w:pPr>
            <w:r>
              <w:fldChar w:fldCharType="begin"/>
            </w:r>
            <w:r>
              <w:instrText xml:space="preserve"> DOCPROPERTY  Revision  \* MERGEFORMAT </w:instrText>
            </w:r>
            <w:r>
              <w:fldChar w:fldCharType="separate"/>
            </w:r>
            <w:r w:rsidR="00642287" w:rsidRPr="0064228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868CBF" w:rsidR="001E41F3" w:rsidRPr="00410371" w:rsidRDefault="00346D98">
            <w:pPr>
              <w:pStyle w:val="CRCoverPage"/>
              <w:spacing w:after="0"/>
              <w:jc w:val="center"/>
              <w:rPr>
                <w:noProof/>
                <w:sz w:val="28"/>
              </w:rPr>
            </w:pPr>
            <w:r>
              <w:fldChar w:fldCharType="begin"/>
            </w:r>
            <w:r>
              <w:instrText xml:space="preserve"> DOCPROPERTY  Version  \* MERGEFORMAT </w:instrText>
            </w:r>
            <w:r>
              <w:fldChar w:fldCharType="separate"/>
            </w:r>
            <w:r w:rsidR="00642287" w:rsidRPr="00642287">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C830AC"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9244E4" w:rsidR="00F25D98" w:rsidRDefault="00CE4E3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17FD9" w:rsidR="001E41F3" w:rsidRDefault="00281958">
            <w:pPr>
              <w:pStyle w:val="CRCoverPage"/>
              <w:spacing w:after="0"/>
              <w:ind w:left="100"/>
              <w:rPr>
                <w:noProof/>
              </w:rPr>
            </w:pPr>
            <w:r>
              <w:fldChar w:fldCharType="begin"/>
            </w:r>
            <w:r>
              <w:instrText xml:space="preserve"> DOCPROPERTY  CrTitle  \* MERGEFORMAT </w:instrText>
            </w:r>
            <w:r>
              <w:fldChar w:fldCharType="separate"/>
            </w:r>
            <w:r w:rsidR="00642287">
              <w:t>[</w:t>
            </w:r>
            <w:proofErr w:type="spellStart"/>
            <w:r w:rsidR="00642287">
              <w:t>NR_NTN_enh</w:t>
            </w:r>
            <w:proofErr w:type="spellEnd"/>
            <w:r w:rsidR="00642287">
              <w:t xml:space="preserve">-Perf] </w:t>
            </w:r>
            <w:proofErr w:type="spellStart"/>
            <w:r w:rsidR="00642287">
              <w:t>draftCR</w:t>
            </w:r>
            <w:proofErr w:type="spellEnd"/>
            <w:r w:rsidR="00642287">
              <w:t xml:space="preserve"> on PUSCH demodulation requirements for 38.181</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2F900E" w:rsidR="001E41F3" w:rsidRDefault="00346D98">
            <w:pPr>
              <w:pStyle w:val="CRCoverPage"/>
              <w:spacing w:after="0"/>
              <w:ind w:left="100"/>
              <w:rPr>
                <w:noProof/>
              </w:rPr>
            </w:pPr>
            <w:r>
              <w:fldChar w:fldCharType="begin"/>
            </w:r>
            <w:r>
              <w:instrText xml:space="preserve"> DOCPROPERTY  SourceIfWg  \* MERGEFORMAT </w:instrText>
            </w:r>
            <w:r>
              <w:fldChar w:fldCharType="separate"/>
            </w:r>
            <w:r w:rsidR="00642287">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1AF9C9" w:rsidR="001E41F3" w:rsidRDefault="00346D98" w:rsidP="00547111">
            <w:pPr>
              <w:pStyle w:val="CRCoverPage"/>
              <w:spacing w:after="0"/>
              <w:ind w:left="100"/>
              <w:rPr>
                <w:noProof/>
              </w:rPr>
            </w:pPr>
            <w:r>
              <w:fldChar w:fldCharType="begin"/>
            </w:r>
            <w:r>
              <w:instrText xml:space="preserve"> DOCPROPERTY  SourceIfTsg  \* MERGEFORMAT </w:instrText>
            </w:r>
            <w:r>
              <w:fldChar w:fldCharType="separate"/>
            </w:r>
            <w:r w:rsidR="00642287">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9F4B3" w:rsidR="001E41F3" w:rsidRDefault="00346D98">
            <w:pPr>
              <w:pStyle w:val="CRCoverPage"/>
              <w:spacing w:after="0"/>
              <w:ind w:left="100"/>
              <w:rPr>
                <w:noProof/>
              </w:rPr>
            </w:pPr>
            <w:r>
              <w:fldChar w:fldCharType="begin"/>
            </w:r>
            <w:r>
              <w:instrText xml:space="preserve"> DOCPROPERTY  RelatedWis  \* MERGEFORMAT </w:instrText>
            </w:r>
            <w:r>
              <w:fldChar w:fldCharType="separate"/>
            </w:r>
            <w:r w:rsidR="00642287">
              <w:rPr>
                <w:noProof/>
              </w:rPr>
              <w:t>NR_NTN_enh-Perf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422440" w:rsidR="001E41F3" w:rsidRDefault="00346D98">
            <w:pPr>
              <w:pStyle w:val="CRCoverPage"/>
              <w:spacing w:after="0"/>
              <w:ind w:left="100"/>
              <w:rPr>
                <w:noProof/>
              </w:rPr>
            </w:pPr>
            <w:r>
              <w:fldChar w:fldCharType="begin"/>
            </w:r>
            <w:r>
              <w:instrText xml:space="preserve"> DOCPROPERTY  ResDate  \* MERGEFORMAT </w:instrText>
            </w:r>
            <w:r>
              <w:fldChar w:fldCharType="separate"/>
            </w:r>
            <w:r w:rsidR="00642287">
              <w:rPr>
                <w:noProof/>
              </w:rPr>
              <w:t>2024-05-08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0C432E" w:rsidR="001E41F3" w:rsidRDefault="00346D98" w:rsidP="00D24991">
            <w:pPr>
              <w:pStyle w:val="CRCoverPage"/>
              <w:spacing w:after="0"/>
              <w:ind w:left="100" w:right="-609"/>
              <w:rPr>
                <w:b/>
                <w:noProof/>
              </w:rPr>
            </w:pPr>
            <w:r>
              <w:fldChar w:fldCharType="begin"/>
            </w:r>
            <w:r>
              <w:instrText xml:space="preserve"> DOCPROPERTY  Cat  \* MERGEFORMAT </w:instrText>
            </w:r>
            <w:r>
              <w:fldChar w:fldCharType="separate"/>
            </w:r>
            <w:r w:rsidR="00642287" w:rsidRPr="0064228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8B091A" w:rsidR="001E41F3" w:rsidRDefault="00346D98">
            <w:pPr>
              <w:pStyle w:val="CRCoverPage"/>
              <w:spacing w:after="0"/>
              <w:ind w:left="100"/>
              <w:rPr>
                <w:noProof/>
              </w:rPr>
            </w:pPr>
            <w:r>
              <w:fldChar w:fldCharType="begin"/>
            </w:r>
            <w:r>
              <w:instrText xml:space="preserve"> DOCPROPERTY  Release  \* MERGEFORMAT </w:instrText>
            </w:r>
            <w:r>
              <w:fldChar w:fldCharType="separate"/>
            </w:r>
            <w:r w:rsidR="0064228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B58F1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786C1E" w:rsidR="001E41F3" w:rsidRDefault="007E06A6">
            <w:pPr>
              <w:pStyle w:val="CRCoverPage"/>
              <w:spacing w:after="0"/>
              <w:ind w:left="100"/>
              <w:rPr>
                <w:noProof/>
              </w:rPr>
            </w:pPr>
            <w:r>
              <w:rPr>
                <w:noProof/>
              </w:rPr>
              <w:t>Inclusion of PUSCH with DMRS bundling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A9776D" w:rsidR="001E41F3" w:rsidRDefault="007E06A6">
            <w:pPr>
              <w:pStyle w:val="CRCoverPage"/>
              <w:spacing w:after="0"/>
              <w:ind w:left="100"/>
              <w:rPr>
                <w:noProof/>
              </w:rPr>
            </w:pPr>
            <w:r>
              <w:rPr>
                <w:noProof/>
              </w:rPr>
              <w:t>Inclusion of new clauses 8.2.</w:t>
            </w:r>
            <w:r w:rsidR="0073128D">
              <w:rPr>
                <w:noProof/>
              </w:rPr>
              <w:t>5 and 11.2.5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15C753" w:rsidR="001E41F3" w:rsidRDefault="0073128D">
            <w:pPr>
              <w:pStyle w:val="CRCoverPage"/>
              <w:spacing w:after="0"/>
              <w:ind w:left="100"/>
              <w:rPr>
                <w:noProof/>
              </w:rPr>
            </w:pPr>
            <w:r>
              <w:rPr>
                <w:noProof/>
              </w:rPr>
              <w:t>Requirements will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A36877" w:rsidR="001E41F3" w:rsidRDefault="0073128D">
            <w:pPr>
              <w:pStyle w:val="CRCoverPage"/>
              <w:spacing w:after="0"/>
              <w:ind w:left="100"/>
              <w:rPr>
                <w:noProof/>
              </w:rPr>
            </w:pPr>
            <w:r>
              <w:rPr>
                <w:noProof/>
              </w:rPr>
              <w:t>8.2 and 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A03F12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A50674" w:rsidR="001E41F3" w:rsidRDefault="00DC26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A0B6D1" w:rsidR="001E41F3" w:rsidRDefault="00145D43">
            <w:pPr>
              <w:pStyle w:val="CRCoverPage"/>
              <w:spacing w:after="0"/>
              <w:ind w:left="99"/>
              <w:rPr>
                <w:noProof/>
              </w:rPr>
            </w:pPr>
            <w:r>
              <w:rPr>
                <w:noProof/>
              </w:rPr>
              <w:t>TS/TR .</w:t>
            </w:r>
            <w:r w:rsidR="00DC26D8">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A9CDC8" w:rsidR="001E41F3" w:rsidRDefault="007312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A36C7F" w:rsidR="001E41F3" w:rsidRDefault="007312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7F92E0" w:rsidR="008863B9" w:rsidRDefault="0007214D">
            <w:pPr>
              <w:pStyle w:val="CRCoverPage"/>
              <w:spacing w:after="0"/>
              <w:ind w:left="100"/>
              <w:rPr>
                <w:noProof/>
              </w:rPr>
            </w:pPr>
            <w:r>
              <w:rPr>
                <w:noProof/>
              </w:rPr>
              <w:t>Revision of R4-2407148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A473C4F" w14:textId="77777777" w:rsidR="00267F6D" w:rsidRDefault="00267F6D" w:rsidP="00267F6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3B0D063D" w14:textId="77777777" w:rsidR="003A40A8" w:rsidRPr="008C3753" w:rsidRDefault="003A40A8" w:rsidP="003A40A8">
      <w:pPr>
        <w:pStyle w:val="Heading3"/>
      </w:pPr>
      <w:bookmarkStart w:id="1" w:name="_Toc120544879"/>
      <w:bookmarkStart w:id="2" w:name="_Toc120545234"/>
      <w:bookmarkStart w:id="3" w:name="_Toc120545850"/>
      <w:bookmarkStart w:id="4" w:name="_Toc120606754"/>
      <w:bookmarkStart w:id="5" w:name="_Toc120607108"/>
      <w:bookmarkStart w:id="6" w:name="_Toc120607465"/>
      <w:bookmarkStart w:id="7" w:name="_Toc120607828"/>
      <w:bookmarkStart w:id="8" w:name="_Toc120608193"/>
      <w:bookmarkStart w:id="9" w:name="_Toc120608573"/>
      <w:bookmarkStart w:id="10" w:name="_Toc120608953"/>
      <w:bookmarkStart w:id="11" w:name="_Toc120609344"/>
      <w:bookmarkStart w:id="12" w:name="_Toc120609735"/>
      <w:bookmarkStart w:id="13" w:name="_Toc120610136"/>
      <w:bookmarkStart w:id="14" w:name="_Toc120610889"/>
      <w:bookmarkStart w:id="15" w:name="_Toc120611298"/>
      <w:bookmarkStart w:id="16" w:name="_Toc120611716"/>
      <w:bookmarkStart w:id="17" w:name="_Toc120612136"/>
      <w:bookmarkStart w:id="18" w:name="_Toc120612563"/>
      <w:bookmarkStart w:id="19" w:name="_Toc120612992"/>
      <w:bookmarkStart w:id="20" w:name="_Toc120613422"/>
      <w:bookmarkStart w:id="21" w:name="_Toc120613852"/>
      <w:bookmarkStart w:id="22" w:name="_Toc120614282"/>
      <w:bookmarkStart w:id="23" w:name="_Toc120614725"/>
      <w:bookmarkStart w:id="24" w:name="_Toc120615184"/>
      <w:bookmarkStart w:id="25" w:name="_Toc120622361"/>
      <w:bookmarkStart w:id="26" w:name="_Toc120622867"/>
      <w:bookmarkStart w:id="27" w:name="_Toc120623486"/>
      <w:bookmarkStart w:id="28" w:name="_Toc120624011"/>
      <w:bookmarkStart w:id="29" w:name="_Toc120624548"/>
      <w:bookmarkStart w:id="30" w:name="_Toc120625085"/>
      <w:bookmarkStart w:id="31" w:name="_Toc120625622"/>
      <w:bookmarkStart w:id="32" w:name="_Toc120626159"/>
      <w:bookmarkStart w:id="33" w:name="_Toc120626706"/>
      <w:bookmarkStart w:id="34" w:name="_Toc120627262"/>
      <w:bookmarkStart w:id="35" w:name="_Toc120627827"/>
      <w:bookmarkStart w:id="36" w:name="_Toc120628403"/>
      <w:bookmarkStart w:id="37" w:name="_Toc120628988"/>
      <w:bookmarkStart w:id="38" w:name="_Toc120629576"/>
      <w:bookmarkStart w:id="39" w:name="_Toc120631077"/>
      <w:bookmarkStart w:id="40" w:name="_Toc120631728"/>
      <w:bookmarkStart w:id="41" w:name="_Toc120632378"/>
      <w:bookmarkStart w:id="42" w:name="_Toc120633028"/>
      <w:bookmarkStart w:id="43" w:name="_Toc120633678"/>
      <w:bookmarkStart w:id="44" w:name="_Toc120634329"/>
      <w:bookmarkStart w:id="45" w:name="_Toc120634980"/>
      <w:bookmarkStart w:id="46" w:name="_Toc121754104"/>
      <w:bookmarkStart w:id="47" w:name="_Toc121754774"/>
      <w:bookmarkStart w:id="48" w:name="_Toc129108723"/>
      <w:bookmarkStart w:id="49" w:name="_Toc129109388"/>
      <w:bookmarkStart w:id="50" w:name="_Toc129110061"/>
      <w:bookmarkStart w:id="51" w:name="_Toc130389181"/>
      <w:bookmarkStart w:id="52" w:name="_Toc130390254"/>
      <w:bookmarkStart w:id="53" w:name="_Toc130390942"/>
      <w:bookmarkStart w:id="54" w:name="_Toc131624706"/>
      <w:bookmarkStart w:id="55" w:name="_Toc137476139"/>
      <w:bookmarkStart w:id="56" w:name="_Toc138872794"/>
      <w:bookmarkStart w:id="57" w:name="_Toc138874380"/>
      <w:bookmarkStart w:id="58" w:name="_Toc145524979"/>
      <w:bookmarkStart w:id="59" w:name="_Toc153560104"/>
      <w:bookmarkStart w:id="60" w:name="_Toc161647404"/>
      <w:r w:rsidRPr="008C3753">
        <w:t>8.2.</w:t>
      </w:r>
      <w:r>
        <w:t>4</w:t>
      </w:r>
      <w:r w:rsidRPr="008C3753">
        <w:tab/>
        <w:t>Performance requirements for PUSCH repetition Type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B51D4F" w14:textId="77777777" w:rsidR="003A40A8" w:rsidRPr="008C3753" w:rsidRDefault="003A40A8" w:rsidP="003A40A8">
      <w:pPr>
        <w:pStyle w:val="Heading4"/>
      </w:pPr>
      <w:bookmarkStart w:id="61" w:name="_Toc120544880"/>
      <w:bookmarkStart w:id="62" w:name="_Toc120545235"/>
      <w:bookmarkStart w:id="63" w:name="_Toc120545851"/>
      <w:bookmarkStart w:id="64" w:name="_Toc120606755"/>
      <w:bookmarkStart w:id="65" w:name="_Toc120607109"/>
      <w:bookmarkStart w:id="66" w:name="_Toc120607466"/>
      <w:bookmarkStart w:id="67" w:name="_Toc120607829"/>
      <w:bookmarkStart w:id="68" w:name="_Toc120608194"/>
      <w:bookmarkStart w:id="69" w:name="_Toc120608574"/>
      <w:bookmarkStart w:id="70" w:name="_Toc120608954"/>
      <w:bookmarkStart w:id="71" w:name="_Toc120609345"/>
      <w:bookmarkStart w:id="72" w:name="_Toc120609736"/>
      <w:bookmarkStart w:id="73" w:name="_Toc120610137"/>
      <w:bookmarkStart w:id="74" w:name="_Toc120610890"/>
      <w:bookmarkStart w:id="75" w:name="_Toc120611299"/>
      <w:bookmarkStart w:id="76" w:name="_Toc120611717"/>
      <w:bookmarkStart w:id="77" w:name="_Toc120612137"/>
      <w:bookmarkStart w:id="78" w:name="_Toc120612564"/>
      <w:bookmarkStart w:id="79" w:name="_Toc120612993"/>
      <w:bookmarkStart w:id="80" w:name="_Toc120613423"/>
      <w:bookmarkStart w:id="81" w:name="_Toc120613853"/>
      <w:bookmarkStart w:id="82" w:name="_Toc120614283"/>
      <w:bookmarkStart w:id="83" w:name="_Toc120614726"/>
      <w:bookmarkStart w:id="84" w:name="_Toc120615185"/>
      <w:bookmarkStart w:id="85" w:name="_Toc120622362"/>
      <w:bookmarkStart w:id="86" w:name="_Toc120622868"/>
      <w:bookmarkStart w:id="87" w:name="_Toc120623487"/>
      <w:bookmarkStart w:id="88" w:name="_Toc120624012"/>
      <w:bookmarkStart w:id="89" w:name="_Toc120624549"/>
      <w:bookmarkStart w:id="90" w:name="_Toc120625086"/>
      <w:bookmarkStart w:id="91" w:name="_Toc120625623"/>
      <w:bookmarkStart w:id="92" w:name="_Toc120626160"/>
      <w:bookmarkStart w:id="93" w:name="_Toc120626707"/>
      <w:bookmarkStart w:id="94" w:name="_Toc120627263"/>
      <w:bookmarkStart w:id="95" w:name="_Toc120627828"/>
      <w:bookmarkStart w:id="96" w:name="_Toc120628404"/>
      <w:bookmarkStart w:id="97" w:name="_Toc120628989"/>
      <w:bookmarkStart w:id="98" w:name="_Toc120629577"/>
      <w:bookmarkStart w:id="99" w:name="_Toc120631078"/>
      <w:bookmarkStart w:id="100" w:name="_Toc120631729"/>
      <w:bookmarkStart w:id="101" w:name="_Toc120632379"/>
      <w:bookmarkStart w:id="102" w:name="_Toc120633029"/>
      <w:bookmarkStart w:id="103" w:name="_Toc120633679"/>
      <w:bookmarkStart w:id="104" w:name="_Toc120634330"/>
      <w:bookmarkStart w:id="105" w:name="_Toc120634981"/>
      <w:bookmarkStart w:id="106" w:name="_Toc121754105"/>
      <w:bookmarkStart w:id="107" w:name="_Toc121754775"/>
      <w:bookmarkStart w:id="108" w:name="_Toc129108724"/>
      <w:bookmarkStart w:id="109" w:name="_Toc129109389"/>
      <w:bookmarkStart w:id="110" w:name="_Toc129110062"/>
      <w:bookmarkStart w:id="111" w:name="_Toc130389182"/>
      <w:bookmarkStart w:id="112" w:name="_Toc130390255"/>
      <w:bookmarkStart w:id="113" w:name="_Toc130390943"/>
      <w:bookmarkStart w:id="114" w:name="_Toc131624707"/>
      <w:bookmarkStart w:id="115" w:name="_Toc137476140"/>
      <w:bookmarkStart w:id="116" w:name="_Toc138872795"/>
      <w:bookmarkStart w:id="117" w:name="_Toc138874381"/>
      <w:bookmarkStart w:id="118" w:name="_Toc145524980"/>
      <w:bookmarkStart w:id="119" w:name="_Toc153560105"/>
      <w:bookmarkStart w:id="120" w:name="_Toc161647405"/>
      <w:r w:rsidRPr="008C3753">
        <w:t>8.2.</w:t>
      </w:r>
      <w:r>
        <w:t>4</w:t>
      </w:r>
      <w:r w:rsidRPr="008C3753">
        <w:t>.1</w:t>
      </w:r>
      <w:r w:rsidRPr="008C3753">
        <w:tab/>
        <w:t>Definition and applicability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326706" w14:textId="77777777" w:rsidR="003A40A8" w:rsidRPr="008C3753" w:rsidRDefault="003A40A8" w:rsidP="003A40A8">
      <w:r w:rsidRPr="008C3753">
        <w:t xml:space="preserve">The performance requirement of PUSCH with slot aggregation factor configured is determined by a </w:t>
      </w:r>
      <w:r w:rsidRPr="008C3753">
        <w:rPr>
          <w:lang w:eastAsia="zh-CN"/>
        </w:rPr>
        <w:t xml:space="preserve">minimum required throughput </w:t>
      </w:r>
      <w:r>
        <w:rPr>
          <w:lang w:eastAsia="zh-CN"/>
        </w:rPr>
        <w:t xml:space="preserve">measured </w:t>
      </w:r>
      <w:r w:rsidRPr="008C3753">
        <w:t xml:space="preserve">for a given SNR. The required throughput is expressed as a fraction of maximum throughput for the FRCs listed in annex A. The performance requirements assume HARQ re-transmissions. </w:t>
      </w:r>
    </w:p>
    <w:p w14:paraId="30A70674" w14:textId="77777777" w:rsidR="003A40A8" w:rsidRPr="008C3753" w:rsidRDefault="003A40A8" w:rsidP="003A40A8">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8.1.2.</w:t>
      </w:r>
    </w:p>
    <w:p w14:paraId="12AF6F9A" w14:textId="77777777" w:rsidR="003A40A8" w:rsidRPr="008C3753" w:rsidRDefault="003A40A8" w:rsidP="003A40A8">
      <w:pPr>
        <w:pStyle w:val="Heading4"/>
      </w:pPr>
      <w:bookmarkStart w:id="121" w:name="_Toc120544881"/>
      <w:bookmarkStart w:id="122" w:name="_Toc120545236"/>
      <w:bookmarkStart w:id="123" w:name="_Toc120545852"/>
      <w:bookmarkStart w:id="124" w:name="_Toc120606756"/>
      <w:bookmarkStart w:id="125" w:name="_Toc120607110"/>
      <w:bookmarkStart w:id="126" w:name="_Toc120607467"/>
      <w:bookmarkStart w:id="127" w:name="_Toc120607830"/>
      <w:bookmarkStart w:id="128" w:name="_Toc120608195"/>
      <w:bookmarkStart w:id="129" w:name="_Toc120608575"/>
      <w:bookmarkStart w:id="130" w:name="_Toc120608955"/>
      <w:bookmarkStart w:id="131" w:name="_Toc120609346"/>
      <w:bookmarkStart w:id="132" w:name="_Toc120609737"/>
      <w:bookmarkStart w:id="133" w:name="_Toc120610138"/>
      <w:bookmarkStart w:id="134" w:name="_Toc120610891"/>
      <w:bookmarkStart w:id="135" w:name="_Toc120611300"/>
      <w:bookmarkStart w:id="136" w:name="_Toc120611718"/>
      <w:bookmarkStart w:id="137" w:name="_Toc120612138"/>
      <w:bookmarkStart w:id="138" w:name="_Toc120612565"/>
      <w:bookmarkStart w:id="139" w:name="_Toc120612994"/>
      <w:bookmarkStart w:id="140" w:name="_Toc120613424"/>
      <w:bookmarkStart w:id="141" w:name="_Toc120613854"/>
      <w:bookmarkStart w:id="142" w:name="_Toc120614284"/>
      <w:bookmarkStart w:id="143" w:name="_Toc120614727"/>
      <w:bookmarkStart w:id="144" w:name="_Toc120615186"/>
      <w:bookmarkStart w:id="145" w:name="_Toc120622363"/>
      <w:bookmarkStart w:id="146" w:name="_Toc120622869"/>
      <w:bookmarkStart w:id="147" w:name="_Toc120623488"/>
      <w:bookmarkStart w:id="148" w:name="_Toc120624013"/>
      <w:bookmarkStart w:id="149" w:name="_Toc120624550"/>
      <w:bookmarkStart w:id="150" w:name="_Toc120625087"/>
      <w:bookmarkStart w:id="151" w:name="_Toc120625624"/>
      <w:bookmarkStart w:id="152" w:name="_Toc120626161"/>
      <w:bookmarkStart w:id="153" w:name="_Toc120626708"/>
      <w:bookmarkStart w:id="154" w:name="_Toc120627264"/>
      <w:bookmarkStart w:id="155" w:name="_Toc120627829"/>
      <w:bookmarkStart w:id="156" w:name="_Toc120628405"/>
      <w:bookmarkStart w:id="157" w:name="_Toc120628990"/>
      <w:bookmarkStart w:id="158" w:name="_Toc120629578"/>
      <w:bookmarkStart w:id="159" w:name="_Toc120631079"/>
      <w:bookmarkStart w:id="160" w:name="_Toc120631730"/>
      <w:bookmarkStart w:id="161" w:name="_Toc120632380"/>
      <w:bookmarkStart w:id="162" w:name="_Toc120633030"/>
      <w:bookmarkStart w:id="163" w:name="_Toc120633680"/>
      <w:bookmarkStart w:id="164" w:name="_Toc120634331"/>
      <w:bookmarkStart w:id="165" w:name="_Toc120634982"/>
      <w:bookmarkStart w:id="166" w:name="_Toc121754106"/>
      <w:bookmarkStart w:id="167" w:name="_Toc121754776"/>
      <w:bookmarkStart w:id="168" w:name="_Toc129108725"/>
      <w:bookmarkStart w:id="169" w:name="_Toc129109390"/>
      <w:bookmarkStart w:id="170" w:name="_Toc129110063"/>
      <w:bookmarkStart w:id="171" w:name="_Toc130389183"/>
      <w:bookmarkStart w:id="172" w:name="_Toc130390256"/>
      <w:bookmarkStart w:id="173" w:name="_Toc130390944"/>
      <w:bookmarkStart w:id="174" w:name="_Toc131624708"/>
      <w:bookmarkStart w:id="175" w:name="_Toc137476141"/>
      <w:bookmarkStart w:id="176" w:name="_Toc138872796"/>
      <w:bookmarkStart w:id="177" w:name="_Toc138874382"/>
      <w:bookmarkStart w:id="178" w:name="_Toc145524981"/>
      <w:bookmarkStart w:id="179" w:name="_Toc153560106"/>
      <w:bookmarkStart w:id="180" w:name="_Toc161647406"/>
      <w:r w:rsidRPr="008C3753">
        <w:t>8.2.</w:t>
      </w:r>
      <w:r>
        <w:t>4</w:t>
      </w:r>
      <w:r w:rsidRPr="008C3753">
        <w:t>.2</w:t>
      </w:r>
      <w:r w:rsidRPr="008C3753">
        <w:tab/>
        <w:t>Minimum Requirement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F592A27" w14:textId="77777777" w:rsidR="003A40A8" w:rsidRPr="008C3753" w:rsidRDefault="003A40A8" w:rsidP="003A40A8">
      <w:r w:rsidRPr="008C3753">
        <w:t>The minimum requirement is in TS 38.10</w:t>
      </w:r>
      <w:r>
        <w:t xml:space="preserve">8 </w:t>
      </w:r>
      <w:r w:rsidRPr="008C3753">
        <w:t>[2] clause 8.2.</w:t>
      </w:r>
      <w:r>
        <w:t>4</w:t>
      </w:r>
      <w:r w:rsidRPr="008C3753">
        <w:t>.</w:t>
      </w:r>
    </w:p>
    <w:p w14:paraId="4AB317BF" w14:textId="77777777" w:rsidR="003A40A8" w:rsidRPr="008C3753" w:rsidRDefault="003A40A8" w:rsidP="003A40A8">
      <w:pPr>
        <w:pStyle w:val="Heading4"/>
      </w:pPr>
      <w:bookmarkStart w:id="181" w:name="_Toc120544882"/>
      <w:bookmarkStart w:id="182" w:name="_Toc120545237"/>
      <w:bookmarkStart w:id="183" w:name="_Toc120545853"/>
      <w:bookmarkStart w:id="184" w:name="_Toc120606757"/>
      <w:bookmarkStart w:id="185" w:name="_Toc120607111"/>
      <w:bookmarkStart w:id="186" w:name="_Toc120607468"/>
      <w:bookmarkStart w:id="187" w:name="_Toc120607831"/>
      <w:bookmarkStart w:id="188" w:name="_Toc120608196"/>
      <w:bookmarkStart w:id="189" w:name="_Toc120608576"/>
      <w:bookmarkStart w:id="190" w:name="_Toc120608956"/>
      <w:bookmarkStart w:id="191" w:name="_Toc120609347"/>
      <w:bookmarkStart w:id="192" w:name="_Toc120609738"/>
      <w:bookmarkStart w:id="193" w:name="_Toc120610139"/>
      <w:bookmarkStart w:id="194" w:name="_Toc120610892"/>
      <w:bookmarkStart w:id="195" w:name="_Toc120611301"/>
      <w:bookmarkStart w:id="196" w:name="_Toc120611719"/>
      <w:bookmarkStart w:id="197" w:name="_Toc120612139"/>
      <w:bookmarkStart w:id="198" w:name="_Toc120612566"/>
      <w:bookmarkStart w:id="199" w:name="_Toc120612995"/>
      <w:bookmarkStart w:id="200" w:name="_Toc120613425"/>
      <w:bookmarkStart w:id="201" w:name="_Toc120613855"/>
      <w:bookmarkStart w:id="202" w:name="_Toc120614285"/>
      <w:bookmarkStart w:id="203" w:name="_Toc120614728"/>
      <w:bookmarkStart w:id="204" w:name="_Toc120615187"/>
      <w:bookmarkStart w:id="205" w:name="_Toc120622364"/>
      <w:bookmarkStart w:id="206" w:name="_Toc120622870"/>
      <w:bookmarkStart w:id="207" w:name="_Toc120623489"/>
      <w:bookmarkStart w:id="208" w:name="_Toc120624014"/>
      <w:bookmarkStart w:id="209" w:name="_Toc120624551"/>
      <w:bookmarkStart w:id="210" w:name="_Toc120625088"/>
      <w:bookmarkStart w:id="211" w:name="_Toc120625625"/>
      <w:bookmarkStart w:id="212" w:name="_Toc120626162"/>
      <w:bookmarkStart w:id="213" w:name="_Toc120626709"/>
      <w:bookmarkStart w:id="214" w:name="_Toc120627265"/>
      <w:bookmarkStart w:id="215" w:name="_Toc120627830"/>
      <w:bookmarkStart w:id="216" w:name="_Toc120628406"/>
      <w:bookmarkStart w:id="217" w:name="_Toc120628991"/>
      <w:bookmarkStart w:id="218" w:name="_Toc120629579"/>
      <w:bookmarkStart w:id="219" w:name="_Toc120631080"/>
      <w:bookmarkStart w:id="220" w:name="_Toc120631731"/>
      <w:bookmarkStart w:id="221" w:name="_Toc120632381"/>
      <w:bookmarkStart w:id="222" w:name="_Toc120633031"/>
      <w:bookmarkStart w:id="223" w:name="_Toc120633681"/>
      <w:bookmarkStart w:id="224" w:name="_Toc120634332"/>
      <w:bookmarkStart w:id="225" w:name="_Toc120634983"/>
      <w:bookmarkStart w:id="226" w:name="_Toc121754107"/>
      <w:bookmarkStart w:id="227" w:name="_Toc121754777"/>
      <w:bookmarkStart w:id="228" w:name="_Toc129108726"/>
      <w:bookmarkStart w:id="229" w:name="_Toc129109391"/>
      <w:bookmarkStart w:id="230" w:name="_Toc129110064"/>
      <w:bookmarkStart w:id="231" w:name="_Toc130389184"/>
      <w:bookmarkStart w:id="232" w:name="_Toc130390257"/>
      <w:bookmarkStart w:id="233" w:name="_Toc130390945"/>
      <w:bookmarkStart w:id="234" w:name="_Toc131624709"/>
      <w:bookmarkStart w:id="235" w:name="_Toc137476142"/>
      <w:bookmarkStart w:id="236" w:name="_Toc138872797"/>
      <w:bookmarkStart w:id="237" w:name="_Toc138874383"/>
      <w:bookmarkStart w:id="238" w:name="_Toc145524982"/>
      <w:bookmarkStart w:id="239" w:name="_Toc153560107"/>
      <w:bookmarkStart w:id="240" w:name="_Toc161647407"/>
      <w:r w:rsidRPr="008C3753">
        <w:t>8.2.</w:t>
      </w:r>
      <w:r>
        <w:t>4</w:t>
      </w:r>
      <w:r w:rsidRPr="008C3753">
        <w:t>.3</w:t>
      </w:r>
      <w:r w:rsidRPr="008C3753">
        <w:tab/>
        <w:t>Test Purpose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3A2E4B6" w14:textId="77777777" w:rsidR="003A40A8" w:rsidRPr="008C3753" w:rsidRDefault="003A40A8" w:rsidP="003A40A8">
      <w:r w:rsidRPr="008C3753">
        <w:t xml:space="preserve">The test shall verify the receiver's ability to achieve </w:t>
      </w:r>
      <w:r>
        <w:t>throughput</w:t>
      </w:r>
      <w:r w:rsidRPr="008C3753">
        <w:t xml:space="preserve"> </w:t>
      </w:r>
      <w:r>
        <w:t xml:space="preserve">measured </w:t>
      </w:r>
      <w:r w:rsidRPr="008C3753">
        <w:t>with PUSCH repetition Type A under multipath fading propagation conditions for a given SNR.</w:t>
      </w:r>
    </w:p>
    <w:p w14:paraId="2B2CEA4B" w14:textId="77777777" w:rsidR="003A40A8" w:rsidRPr="008C3753" w:rsidRDefault="003A40A8" w:rsidP="003A40A8">
      <w:pPr>
        <w:pStyle w:val="Heading4"/>
      </w:pPr>
      <w:bookmarkStart w:id="241" w:name="_Toc120544883"/>
      <w:bookmarkStart w:id="242" w:name="_Toc120545238"/>
      <w:bookmarkStart w:id="243" w:name="_Toc120545854"/>
      <w:bookmarkStart w:id="244" w:name="_Toc120606758"/>
      <w:bookmarkStart w:id="245" w:name="_Toc120607112"/>
      <w:bookmarkStart w:id="246" w:name="_Toc120607469"/>
      <w:bookmarkStart w:id="247" w:name="_Toc120607832"/>
      <w:bookmarkStart w:id="248" w:name="_Toc120608197"/>
      <w:bookmarkStart w:id="249" w:name="_Toc120608577"/>
      <w:bookmarkStart w:id="250" w:name="_Toc120608957"/>
      <w:bookmarkStart w:id="251" w:name="_Toc120609348"/>
      <w:bookmarkStart w:id="252" w:name="_Toc120609739"/>
      <w:bookmarkStart w:id="253" w:name="_Toc120610140"/>
      <w:bookmarkStart w:id="254" w:name="_Toc120610893"/>
      <w:bookmarkStart w:id="255" w:name="_Toc120611302"/>
      <w:bookmarkStart w:id="256" w:name="_Toc120611720"/>
      <w:bookmarkStart w:id="257" w:name="_Toc120612140"/>
      <w:bookmarkStart w:id="258" w:name="_Toc120612567"/>
      <w:bookmarkStart w:id="259" w:name="_Toc120612996"/>
      <w:bookmarkStart w:id="260" w:name="_Toc120613426"/>
      <w:bookmarkStart w:id="261" w:name="_Toc120613856"/>
      <w:bookmarkStart w:id="262" w:name="_Toc120614286"/>
      <w:bookmarkStart w:id="263" w:name="_Toc120614729"/>
      <w:bookmarkStart w:id="264" w:name="_Toc120615188"/>
      <w:bookmarkStart w:id="265" w:name="_Toc120622365"/>
      <w:bookmarkStart w:id="266" w:name="_Toc120622871"/>
      <w:bookmarkStart w:id="267" w:name="_Toc120623490"/>
      <w:bookmarkStart w:id="268" w:name="_Toc120624015"/>
      <w:bookmarkStart w:id="269" w:name="_Toc120624552"/>
      <w:bookmarkStart w:id="270" w:name="_Toc120625089"/>
      <w:bookmarkStart w:id="271" w:name="_Toc120625626"/>
      <w:bookmarkStart w:id="272" w:name="_Toc120626163"/>
      <w:bookmarkStart w:id="273" w:name="_Toc120626710"/>
      <w:bookmarkStart w:id="274" w:name="_Toc120627266"/>
      <w:bookmarkStart w:id="275" w:name="_Toc120627831"/>
      <w:bookmarkStart w:id="276" w:name="_Toc120628407"/>
      <w:bookmarkStart w:id="277" w:name="_Toc120628992"/>
      <w:bookmarkStart w:id="278" w:name="_Toc120629580"/>
      <w:bookmarkStart w:id="279" w:name="_Toc120631081"/>
      <w:bookmarkStart w:id="280" w:name="_Toc120631732"/>
      <w:bookmarkStart w:id="281" w:name="_Toc120632382"/>
      <w:bookmarkStart w:id="282" w:name="_Toc120633032"/>
      <w:bookmarkStart w:id="283" w:name="_Toc120633682"/>
      <w:bookmarkStart w:id="284" w:name="_Toc120634333"/>
      <w:bookmarkStart w:id="285" w:name="_Toc120634984"/>
      <w:bookmarkStart w:id="286" w:name="_Toc121754108"/>
      <w:bookmarkStart w:id="287" w:name="_Toc121754778"/>
      <w:bookmarkStart w:id="288" w:name="_Toc129108727"/>
      <w:bookmarkStart w:id="289" w:name="_Toc129109392"/>
      <w:bookmarkStart w:id="290" w:name="_Toc129110065"/>
      <w:bookmarkStart w:id="291" w:name="_Toc130389185"/>
      <w:bookmarkStart w:id="292" w:name="_Toc130390258"/>
      <w:bookmarkStart w:id="293" w:name="_Toc130390946"/>
      <w:bookmarkStart w:id="294" w:name="_Toc131624710"/>
      <w:bookmarkStart w:id="295" w:name="_Toc137476143"/>
      <w:bookmarkStart w:id="296" w:name="_Toc138872798"/>
      <w:bookmarkStart w:id="297" w:name="_Toc138874384"/>
      <w:bookmarkStart w:id="298" w:name="_Toc145524983"/>
      <w:bookmarkStart w:id="299" w:name="_Toc153560108"/>
      <w:bookmarkStart w:id="300" w:name="_Toc161647408"/>
      <w:r w:rsidRPr="008C3753">
        <w:t>8.2.</w:t>
      </w:r>
      <w:r>
        <w:t>4</w:t>
      </w:r>
      <w:r w:rsidRPr="008C3753">
        <w:t>.4</w:t>
      </w:r>
      <w:r w:rsidRPr="008C3753">
        <w:tab/>
        <w:t>Method of test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525005B" w14:textId="77777777" w:rsidR="003A40A8" w:rsidRPr="008C3753" w:rsidRDefault="003A40A8" w:rsidP="003A40A8">
      <w:pPr>
        <w:pStyle w:val="Heading5"/>
        <w:rPr>
          <w:lang w:eastAsia="zh-CN"/>
        </w:rPr>
      </w:pPr>
      <w:bookmarkStart w:id="301" w:name="_Toc120544884"/>
      <w:bookmarkStart w:id="302" w:name="_Toc120545239"/>
      <w:bookmarkStart w:id="303" w:name="_Toc120545855"/>
      <w:bookmarkStart w:id="304" w:name="_Toc120606759"/>
      <w:bookmarkStart w:id="305" w:name="_Toc120607113"/>
      <w:bookmarkStart w:id="306" w:name="_Toc120607470"/>
      <w:bookmarkStart w:id="307" w:name="_Toc120607833"/>
      <w:bookmarkStart w:id="308" w:name="_Toc120608198"/>
      <w:bookmarkStart w:id="309" w:name="_Toc120608578"/>
      <w:bookmarkStart w:id="310" w:name="_Toc120608958"/>
      <w:bookmarkStart w:id="311" w:name="_Toc120609349"/>
      <w:bookmarkStart w:id="312" w:name="_Toc120609740"/>
      <w:bookmarkStart w:id="313" w:name="_Toc120610141"/>
      <w:bookmarkStart w:id="314" w:name="_Toc120610894"/>
      <w:bookmarkStart w:id="315" w:name="_Toc120611303"/>
      <w:bookmarkStart w:id="316" w:name="_Toc120611721"/>
      <w:bookmarkStart w:id="317" w:name="_Toc120612141"/>
      <w:bookmarkStart w:id="318" w:name="_Toc120612568"/>
      <w:bookmarkStart w:id="319" w:name="_Toc120612997"/>
      <w:bookmarkStart w:id="320" w:name="_Toc120613427"/>
      <w:bookmarkStart w:id="321" w:name="_Toc120613857"/>
      <w:bookmarkStart w:id="322" w:name="_Toc120614287"/>
      <w:bookmarkStart w:id="323" w:name="_Toc120614730"/>
      <w:bookmarkStart w:id="324" w:name="_Toc120615189"/>
      <w:bookmarkStart w:id="325" w:name="_Toc120622366"/>
      <w:bookmarkStart w:id="326" w:name="_Toc120622872"/>
      <w:bookmarkStart w:id="327" w:name="_Toc120623491"/>
      <w:bookmarkStart w:id="328" w:name="_Toc120624016"/>
      <w:bookmarkStart w:id="329" w:name="_Toc120624553"/>
      <w:bookmarkStart w:id="330" w:name="_Toc120625090"/>
      <w:bookmarkStart w:id="331" w:name="_Toc120625627"/>
      <w:bookmarkStart w:id="332" w:name="_Toc120626164"/>
      <w:bookmarkStart w:id="333" w:name="_Toc120626711"/>
      <w:bookmarkStart w:id="334" w:name="_Toc120627267"/>
      <w:bookmarkStart w:id="335" w:name="_Toc120627832"/>
      <w:bookmarkStart w:id="336" w:name="_Toc120628408"/>
      <w:bookmarkStart w:id="337" w:name="_Toc120628993"/>
      <w:bookmarkStart w:id="338" w:name="_Toc120629581"/>
      <w:bookmarkStart w:id="339" w:name="_Toc120631082"/>
      <w:bookmarkStart w:id="340" w:name="_Toc120631733"/>
      <w:bookmarkStart w:id="341" w:name="_Toc120632383"/>
      <w:bookmarkStart w:id="342" w:name="_Toc120633033"/>
      <w:bookmarkStart w:id="343" w:name="_Toc120633683"/>
      <w:bookmarkStart w:id="344" w:name="_Toc120634334"/>
      <w:bookmarkStart w:id="345" w:name="_Toc120634985"/>
      <w:bookmarkStart w:id="346" w:name="_Toc121754109"/>
      <w:bookmarkStart w:id="347" w:name="_Toc121754779"/>
      <w:bookmarkStart w:id="348" w:name="_Toc129108728"/>
      <w:bookmarkStart w:id="349" w:name="_Toc129109393"/>
      <w:bookmarkStart w:id="350" w:name="_Toc129110066"/>
      <w:bookmarkStart w:id="351" w:name="_Toc130389186"/>
      <w:bookmarkStart w:id="352" w:name="_Toc130390259"/>
      <w:bookmarkStart w:id="353" w:name="_Toc130390947"/>
      <w:bookmarkStart w:id="354" w:name="_Toc131624711"/>
      <w:bookmarkStart w:id="355" w:name="_Toc137476144"/>
      <w:bookmarkStart w:id="356" w:name="_Toc138872799"/>
      <w:bookmarkStart w:id="357" w:name="_Toc138874385"/>
      <w:bookmarkStart w:id="358" w:name="_Toc145524984"/>
      <w:bookmarkStart w:id="359" w:name="_Toc153560109"/>
      <w:bookmarkStart w:id="360" w:name="_Toc161647409"/>
      <w:r w:rsidRPr="008C3753">
        <w:rPr>
          <w:lang w:eastAsia="zh-CN"/>
        </w:rPr>
        <w:t>8.2.</w:t>
      </w:r>
      <w:r>
        <w:rPr>
          <w:lang w:eastAsia="zh-CN"/>
        </w:rPr>
        <w:t>4</w:t>
      </w:r>
      <w:r w:rsidRPr="008C3753">
        <w:rPr>
          <w:lang w:eastAsia="zh-CN"/>
        </w:rPr>
        <w:t>.4.1</w:t>
      </w:r>
      <w:r w:rsidRPr="008C3753">
        <w:rPr>
          <w:lang w:eastAsia="zh-CN"/>
        </w:rPr>
        <w:tab/>
        <w:t>Initial Conditions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78B9D58" w14:textId="77777777" w:rsidR="003A40A8" w:rsidRPr="008C3753" w:rsidRDefault="003A40A8" w:rsidP="003A40A8">
      <w:r w:rsidRPr="008C3753">
        <w:t>Test environment:</w:t>
      </w:r>
      <w:r w:rsidRPr="008C3753">
        <w:tab/>
      </w:r>
      <w:r>
        <w:t>Normal, see Annex B.2</w:t>
      </w:r>
      <w:r w:rsidRPr="008C3753">
        <w:t>.</w:t>
      </w:r>
    </w:p>
    <w:p w14:paraId="321FFD3B" w14:textId="77777777" w:rsidR="003A40A8" w:rsidRPr="008C3753" w:rsidRDefault="003A40A8" w:rsidP="003A40A8">
      <w:r w:rsidRPr="008C3753">
        <w:t>RF channels to be tested for single carrier: M; see clause 4.9.</w:t>
      </w:r>
      <w:r>
        <w:t>1</w:t>
      </w:r>
      <w:r w:rsidRPr="008C3753">
        <w:t>.</w:t>
      </w:r>
    </w:p>
    <w:p w14:paraId="1042861F" w14:textId="77777777" w:rsidR="003A40A8" w:rsidRPr="008C3753" w:rsidRDefault="003A40A8" w:rsidP="003A40A8">
      <w:pPr>
        <w:pStyle w:val="Heading5"/>
        <w:rPr>
          <w:lang w:eastAsia="zh-CN"/>
        </w:rPr>
      </w:pPr>
      <w:bookmarkStart w:id="361" w:name="_Toc120544885"/>
      <w:bookmarkStart w:id="362" w:name="_Toc120545240"/>
      <w:bookmarkStart w:id="363" w:name="_Toc120545856"/>
      <w:bookmarkStart w:id="364" w:name="_Toc120606760"/>
      <w:bookmarkStart w:id="365" w:name="_Toc120607114"/>
      <w:bookmarkStart w:id="366" w:name="_Toc120607471"/>
      <w:bookmarkStart w:id="367" w:name="_Toc120607834"/>
      <w:bookmarkStart w:id="368" w:name="_Toc120608199"/>
      <w:bookmarkStart w:id="369" w:name="_Toc120608579"/>
      <w:bookmarkStart w:id="370" w:name="_Toc120608959"/>
      <w:bookmarkStart w:id="371" w:name="_Toc120609350"/>
      <w:bookmarkStart w:id="372" w:name="_Toc120609741"/>
      <w:bookmarkStart w:id="373" w:name="_Toc120610142"/>
      <w:bookmarkStart w:id="374" w:name="_Toc120610895"/>
      <w:bookmarkStart w:id="375" w:name="_Toc120611304"/>
      <w:bookmarkStart w:id="376" w:name="_Toc120611722"/>
      <w:bookmarkStart w:id="377" w:name="_Toc120612142"/>
      <w:bookmarkStart w:id="378" w:name="_Toc120612569"/>
      <w:bookmarkStart w:id="379" w:name="_Toc120612998"/>
      <w:bookmarkStart w:id="380" w:name="_Toc120613428"/>
      <w:bookmarkStart w:id="381" w:name="_Toc120613858"/>
      <w:bookmarkStart w:id="382" w:name="_Toc120614288"/>
      <w:bookmarkStart w:id="383" w:name="_Toc120614731"/>
      <w:bookmarkStart w:id="384" w:name="_Toc120615190"/>
      <w:bookmarkStart w:id="385" w:name="_Toc120622367"/>
      <w:bookmarkStart w:id="386" w:name="_Toc120622873"/>
      <w:bookmarkStart w:id="387" w:name="_Toc120623492"/>
      <w:bookmarkStart w:id="388" w:name="_Toc120624017"/>
      <w:bookmarkStart w:id="389" w:name="_Toc120624554"/>
      <w:bookmarkStart w:id="390" w:name="_Toc120625091"/>
      <w:bookmarkStart w:id="391" w:name="_Toc120625628"/>
      <w:bookmarkStart w:id="392" w:name="_Toc120626165"/>
      <w:bookmarkStart w:id="393" w:name="_Toc120626712"/>
      <w:bookmarkStart w:id="394" w:name="_Toc120627268"/>
      <w:bookmarkStart w:id="395" w:name="_Toc120627833"/>
      <w:bookmarkStart w:id="396" w:name="_Toc120628409"/>
      <w:bookmarkStart w:id="397" w:name="_Toc120628994"/>
      <w:bookmarkStart w:id="398" w:name="_Toc120629582"/>
      <w:bookmarkStart w:id="399" w:name="_Toc120631083"/>
      <w:bookmarkStart w:id="400" w:name="_Toc120631734"/>
      <w:bookmarkStart w:id="401" w:name="_Toc120632384"/>
      <w:bookmarkStart w:id="402" w:name="_Toc120633034"/>
      <w:bookmarkStart w:id="403" w:name="_Toc120633684"/>
      <w:bookmarkStart w:id="404" w:name="_Toc120634335"/>
      <w:bookmarkStart w:id="405" w:name="_Toc120634986"/>
      <w:bookmarkStart w:id="406" w:name="_Toc121754110"/>
      <w:bookmarkStart w:id="407" w:name="_Toc121754780"/>
      <w:bookmarkStart w:id="408" w:name="_Toc129108729"/>
      <w:bookmarkStart w:id="409" w:name="_Toc129109394"/>
      <w:bookmarkStart w:id="410" w:name="_Toc129110067"/>
      <w:bookmarkStart w:id="411" w:name="_Toc130389187"/>
      <w:bookmarkStart w:id="412" w:name="_Toc130390260"/>
      <w:bookmarkStart w:id="413" w:name="_Toc130390948"/>
      <w:bookmarkStart w:id="414" w:name="_Toc131624712"/>
      <w:bookmarkStart w:id="415" w:name="_Toc137476145"/>
      <w:bookmarkStart w:id="416" w:name="_Toc138872800"/>
      <w:bookmarkStart w:id="417" w:name="_Toc138874386"/>
      <w:bookmarkStart w:id="418" w:name="_Toc145524985"/>
      <w:bookmarkStart w:id="419" w:name="_Toc153560110"/>
      <w:bookmarkStart w:id="420" w:name="_Toc161647410"/>
      <w:r w:rsidRPr="008C3753">
        <w:rPr>
          <w:lang w:eastAsia="zh-CN"/>
        </w:rPr>
        <w:t>8.2.</w:t>
      </w:r>
      <w:r>
        <w:rPr>
          <w:lang w:eastAsia="zh-CN"/>
        </w:rPr>
        <w:t>4</w:t>
      </w:r>
      <w:r w:rsidRPr="008C3753">
        <w:rPr>
          <w:lang w:eastAsia="zh-CN"/>
        </w:rPr>
        <w:t>.4.2</w:t>
      </w:r>
      <w:r w:rsidRPr="008C3753">
        <w:rPr>
          <w:lang w:eastAsia="zh-CN"/>
        </w:rPr>
        <w:tab/>
        <w:t>Procedure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32003E3" w14:textId="77777777" w:rsidR="003A40A8" w:rsidRPr="008C3753" w:rsidRDefault="003A40A8" w:rsidP="003A40A8">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p>
    <w:p w14:paraId="5E42173F" w14:textId="77777777" w:rsidR="003A40A8" w:rsidRPr="008C3753" w:rsidRDefault="003A40A8" w:rsidP="003A40A8">
      <w:pPr>
        <w:pStyle w:val="B1"/>
      </w:pPr>
      <w:r w:rsidRPr="008C3753">
        <w:t>2)</w:t>
      </w:r>
      <w:r w:rsidRPr="008C3753">
        <w:tab/>
        <w:t>Adjust the AWGN generator, according to the channel bandwidth, defined in table 8.2.</w:t>
      </w:r>
      <w:r>
        <w:t>4</w:t>
      </w:r>
      <w:r w:rsidRPr="008C3753">
        <w:t>.4.2-1.</w:t>
      </w:r>
    </w:p>
    <w:p w14:paraId="2882A86D" w14:textId="77777777" w:rsidR="003A40A8" w:rsidRPr="008C3753" w:rsidRDefault="003A40A8" w:rsidP="003A40A8">
      <w:pPr>
        <w:pStyle w:val="TH"/>
        <w:rPr>
          <w:rFonts w:eastAsia="‚c‚e‚o“Á‘¾ƒSƒVƒbƒN‘Ì"/>
        </w:rPr>
      </w:pPr>
      <w:r w:rsidRPr="008C3753">
        <w:rPr>
          <w:rFonts w:eastAsia="‚c‚e‚o“Á‘¾ƒSƒVƒbƒN‘Ì"/>
        </w:rPr>
        <w:t>Table 8.2.</w:t>
      </w:r>
      <w:r>
        <w:rPr>
          <w:rFonts w:eastAsia="‚c‚e‚o“Á‘¾ƒSƒVƒbƒN‘Ì"/>
        </w:rPr>
        <w:t>4</w:t>
      </w:r>
      <w:r w:rsidRPr="008C3753">
        <w:rPr>
          <w:rFonts w:eastAsia="‚c‚e‚o“Á‘¾ƒSƒVƒbƒN‘Ì"/>
        </w:rPr>
        <w:t xml:space="preserve">.4.2-1: AWGN power level at the </w:t>
      </w:r>
      <w:r>
        <w:rPr>
          <w:rFonts w:eastAsia="‚c‚e‚o“Á‘¾ƒSƒVƒbƒN‘Ì"/>
        </w:rPr>
        <w:t>SAN</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3A40A8" w:rsidRPr="008C3753" w14:paraId="3689BAD6" w14:textId="77777777" w:rsidTr="004717A8">
        <w:trPr>
          <w:cantSplit/>
          <w:jc w:val="center"/>
        </w:trPr>
        <w:tc>
          <w:tcPr>
            <w:tcW w:w="2406" w:type="dxa"/>
          </w:tcPr>
          <w:p w14:paraId="37841D96" w14:textId="77777777" w:rsidR="003A40A8" w:rsidRPr="008C3753" w:rsidRDefault="003A40A8" w:rsidP="004717A8">
            <w:pPr>
              <w:pStyle w:val="TAH"/>
              <w:rPr>
                <w:rFonts w:eastAsia="‚c‚e‚o“Á‘¾ƒSƒVƒbƒN‘Ì" w:cs="v5.0.0"/>
              </w:rPr>
            </w:pPr>
            <w:r w:rsidRPr="008C3753">
              <w:rPr>
                <w:rFonts w:eastAsia="‚c‚e‚o“Á‘¾ƒSƒVƒbƒN‘Ì" w:cs="v5.0.0"/>
              </w:rPr>
              <w:t>Sub-carrier spacing (kHz)</w:t>
            </w:r>
          </w:p>
        </w:tc>
        <w:tc>
          <w:tcPr>
            <w:tcW w:w="2406" w:type="dxa"/>
            <w:vAlign w:val="center"/>
          </w:tcPr>
          <w:p w14:paraId="626FE1FA" w14:textId="77777777" w:rsidR="003A40A8" w:rsidRPr="008C3753" w:rsidRDefault="003A40A8" w:rsidP="004717A8">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793D0F88" w14:textId="77777777" w:rsidR="003A40A8" w:rsidRPr="008C3753" w:rsidRDefault="003A40A8" w:rsidP="004717A8">
            <w:pPr>
              <w:pStyle w:val="TAH"/>
              <w:rPr>
                <w:rFonts w:eastAsia="‚c‚e‚o“Á‘¾ƒSƒVƒbƒN‘Ì" w:cs="v5.0.0"/>
                <w:lang w:eastAsia="ja-JP"/>
              </w:rPr>
            </w:pPr>
            <w:r w:rsidRPr="008C3753">
              <w:rPr>
                <w:rFonts w:eastAsia="‚c‚e‚o“Á‘¾ƒSƒVƒbƒN‘Ì" w:cs="v5.0.0"/>
              </w:rPr>
              <w:t>AWGN power level</w:t>
            </w:r>
          </w:p>
        </w:tc>
      </w:tr>
      <w:tr w:rsidR="003A40A8" w:rsidRPr="008C3753" w14:paraId="38108F54" w14:textId="77777777" w:rsidTr="004717A8">
        <w:trPr>
          <w:cantSplit/>
          <w:trHeight w:val="197"/>
          <w:jc w:val="center"/>
        </w:trPr>
        <w:tc>
          <w:tcPr>
            <w:tcW w:w="2406" w:type="dxa"/>
          </w:tcPr>
          <w:p w14:paraId="5CD162E8" w14:textId="77777777" w:rsidR="003A40A8" w:rsidRPr="008C3753" w:rsidRDefault="003A40A8" w:rsidP="004717A8">
            <w:pPr>
              <w:pStyle w:val="TAC"/>
              <w:rPr>
                <w:rFonts w:cs="v5.0.0"/>
                <w:lang w:eastAsia="ja-JP"/>
              </w:rPr>
            </w:pPr>
            <w:r w:rsidRPr="008C3753">
              <w:rPr>
                <w:lang w:eastAsia="ja-JP"/>
              </w:rPr>
              <w:t>15 kHz</w:t>
            </w:r>
          </w:p>
        </w:tc>
        <w:tc>
          <w:tcPr>
            <w:tcW w:w="2406" w:type="dxa"/>
            <w:tcBorders>
              <w:bottom w:val="single" w:sz="4" w:space="0" w:color="auto"/>
            </w:tcBorders>
            <w:vAlign w:val="center"/>
          </w:tcPr>
          <w:p w14:paraId="67CC3CD7" w14:textId="77777777" w:rsidR="003A40A8" w:rsidRPr="008C3753" w:rsidRDefault="003A40A8" w:rsidP="004717A8">
            <w:pPr>
              <w:pStyle w:val="TAC"/>
              <w:rPr>
                <w:rFonts w:cs="v5.0.0"/>
                <w:lang w:eastAsia="ja-JP"/>
              </w:rPr>
            </w:pPr>
            <w:r w:rsidRPr="008C3753">
              <w:rPr>
                <w:rFonts w:cs="v5.0.0"/>
                <w:lang w:eastAsia="ja-JP"/>
              </w:rPr>
              <w:t>5</w:t>
            </w:r>
          </w:p>
        </w:tc>
        <w:tc>
          <w:tcPr>
            <w:tcW w:w="2129" w:type="dxa"/>
            <w:tcBorders>
              <w:bottom w:val="single" w:sz="4" w:space="0" w:color="auto"/>
            </w:tcBorders>
            <w:vAlign w:val="center"/>
          </w:tcPr>
          <w:p w14:paraId="2146E6CA" w14:textId="77777777" w:rsidR="003A40A8" w:rsidRPr="008C3753" w:rsidRDefault="003A40A8" w:rsidP="004717A8">
            <w:pPr>
              <w:pStyle w:val="TAC"/>
              <w:rPr>
                <w:rFonts w:cs="v5.0.0"/>
                <w:lang w:eastAsia="ja-JP"/>
              </w:rPr>
            </w:pPr>
            <w:r w:rsidRPr="008C3753">
              <w:rPr>
                <w:rFonts w:cs="v5.0.0"/>
                <w:lang w:eastAsia="ja-JP"/>
              </w:rPr>
              <w:t>-86.5 dBm / 4.5MHz</w:t>
            </w:r>
          </w:p>
        </w:tc>
      </w:tr>
      <w:tr w:rsidR="003A40A8" w:rsidRPr="008C3753" w14:paraId="6299BCBE" w14:textId="77777777" w:rsidTr="004717A8">
        <w:trPr>
          <w:cantSplit/>
          <w:trHeight w:val="70"/>
          <w:jc w:val="center"/>
        </w:trPr>
        <w:tc>
          <w:tcPr>
            <w:tcW w:w="2406" w:type="dxa"/>
          </w:tcPr>
          <w:p w14:paraId="6E5748FA" w14:textId="77777777" w:rsidR="003A40A8" w:rsidRPr="008C3753" w:rsidRDefault="003A40A8" w:rsidP="004717A8">
            <w:pPr>
              <w:pStyle w:val="TAC"/>
              <w:rPr>
                <w:rFonts w:cs="v5.0.0"/>
              </w:rPr>
            </w:pPr>
            <w:r w:rsidRPr="008C3753">
              <w:rPr>
                <w:lang w:eastAsia="ja-JP"/>
              </w:rPr>
              <w:t>30 kHz</w:t>
            </w:r>
          </w:p>
        </w:tc>
        <w:tc>
          <w:tcPr>
            <w:tcW w:w="2406" w:type="dxa"/>
            <w:tcBorders>
              <w:bottom w:val="single" w:sz="4" w:space="0" w:color="auto"/>
            </w:tcBorders>
            <w:vAlign w:val="center"/>
          </w:tcPr>
          <w:p w14:paraId="25979941" w14:textId="77777777" w:rsidR="003A40A8" w:rsidRPr="008C3753" w:rsidRDefault="003A40A8" w:rsidP="004717A8">
            <w:pPr>
              <w:pStyle w:val="TAC"/>
              <w:rPr>
                <w:rFonts w:cs="v5.0.0"/>
              </w:rPr>
            </w:pPr>
            <w:r w:rsidRPr="008C3753">
              <w:rPr>
                <w:rFonts w:cs="v5.0.0"/>
              </w:rPr>
              <w:t>10</w:t>
            </w:r>
          </w:p>
        </w:tc>
        <w:tc>
          <w:tcPr>
            <w:tcW w:w="2129" w:type="dxa"/>
            <w:tcBorders>
              <w:bottom w:val="single" w:sz="4" w:space="0" w:color="auto"/>
            </w:tcBorders>
            <w:vAlign w:val="center"/>
          </w:tcPr>
          <w:p w14:paraId="43DF24F6" w14:textId="77777777" w:rsidR="003A40A8" w:rsidRPr="008C3753" w:rsidRDefault="003A40A8" w:rsidP="004717A8">
            <w:pPr>
              <w:pStyle w:val="TAC"/>
              <w:rPr>
                <w:rFonts w:cs="v5.0.0"/>
                <w:lang w:eastAsia="ja-JP"/>
              </w:rPr>
            </w:pPr>
            <w:r w:rsidRPr="008C3753">
              <w:rPr>
                <w:rFonts w:cs="v5.0.0"/>
                <w:lang w:eastAsia="ja-JP"/>
              </w:rPr>
              <w:t>-83.6 dBm / 8.64MHz</w:t>
            </w:r>
          </w:p>
        </w:tc>
      </w:tr>
      <w:tr w:rsidR="003A40A8" w:rsidRPr="008C3753" w14:paraId="4E106597" w14:textId="77777777" w:rsidTr="004717A8">
        <w:trPr>
          <w:cantSplit/>
          <w:trHeight w:val="70"/>
          <w:jc w:val="center"/>
        </w:trPr>
        <w:tc>
          <w:tcPr>
            <w:tcW w:w="6941" w:type="dxa"/>
            <w:gridSpan w:val="3"/>
          </w:tcPr>
          <w:p w14:paraId="3EEABAE3" w14:textId="77777777" w:rsidR="003A40A8" w:rsidRPr="008C3753" w:rsidRDefault="003A40A8" w:rsidP="004717A8">
            <w:pPr>
              <w:pStyle w:val="TAN"/>
              <w:rPr>
                <w:lang w:eastAsia="ja-JP"/>
              </w:rPr>
            </w:pPr>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66162480" w14:textId="77777777" w:rsidR="003A40A8" w:rsidRPr="008C3753" w:rsidRDefault="003A40A8" w:rsidP="003A40A8"/>
    <w:p w14:paraId="7A8329BF" w14:textId="77777777" w:rsidR="003A40A8" w:rsidRPr="008C3753" w:rsidRDefault="003A40A8" w:rsidP="003A40A8">
      <w:pPr>
        <w:pStyle w:val="B1"/>
      </w:pPr>
      <w:r w:rsidRPr="008C3753">
        <w:t>3)</w:t>
      </w:r>
      <w:r w:rsidRPr="008C3753">
        <w:tab/>
        <w:t>The characteristics of the wanted signal shall be configured according to the corresponding UL reference measurement channel defined in annex A and the test parameters in table 8.2.</w:t>
      </w:r>
      <w:r>
        <w:t>4</w:t>
      </w:r>
      <w:r w:rsidRPr="008C3753">
        <w:t>.4.2-2.</w:t>
      </w:r>
    </w:p>
    <w:p w14:paraId="14E59022" w14:textId="77777777" w:rsidR="003A40A8" w:rsidRPr="008C3753" w:rsidRDefault="003A40A8" w:rsidP="003A40A8">
      <w:pPr>
        <w:pStyle w:val="TH"/>
      </w:pPr>
      <w:r w:rsidRPr="008C3753">
        <w:lastRenderedPageBreak/>
        <w:t>Table 8.2.</w:t>
      </w:r>
      <w:r>
        <w:t>4</w:t>
      </w:r>
      <w:r w:rsidRPr="008C3753">
        <w:t xml:space="preserve">.4.2-2: Test parameters for testing PUSCH </w:t>
      </w:r>
      <w:r w:rsidRPr="008C3753">
        <w:rPr>
          <w:rFonts w:hint="eastAsia"/>
          <w:lang w:eastAsia="zh-CN"/>
        </w:rPr>
        <w:t>repetition</w:t>
      </w:r>
      <w:r w:rsidRPr="008C3753">
        <w:rPr>
          <w:lang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4907"/>
        <w:gridCol w:w="2322"/>
      </w:tblGrid>
      <w:tr w:rsidR="003A40A8" w:rsidRPr="008C3753" w14:paraId="54E273AA" w14:textId="77777777" w:rsidTr="004717A8">
        <w:trPr>
          <w:jc w:val="center"/>
        </w:trPr>
        <w:tc>
          <w:tcPr>
            <w:tcW w:w="6745" w:type="dxa"/>
            <w:gridSpan w:val="2"/>
          </w:tcPr>
          <w:p w14:paraId="45D712B0" w14:textId="77777777" w:rsidR="003A40A8" w:rsidRPr="008C3753" w:rsidRDefault="003A40A8" w:rsidP="004717A8">
            <w:pPr>
              <w:pStyle w:val="TAH"/>
              <w:rPr>
                <w:rFonts w:cs="Arial"/>
              </w:rPr>
            </w:pPr>
            <w:r w:rsidRPr="008C3753">
              <w:rPr>
                <w:rFonts w:cs="Arial"/>
              </w:rPr>
              <w:t>Parameter</w:t>
            </w:r>
          </w:p>
        </w:tc>
        <w:tc>
          <w:tcPr>
            <w:tcW w:w="2322" w:type="dxa"/>
          </w:tcPr>
          <w:p w14:paraId="66F4B577" w14:textId="77777777" w:rsidR="003A40A8" w:rsidRPr="008C3753" w:rsidRDefault="003A40A8" w:rsidP="004717A8">
            <w:pPr>
              <w:pStyle w:val="TAH"/>
              <w:rPr>
                <w:rFonts w:cs="Arial"/>
              </w:rPr>
            </w:pPr>
            <w:r w:rsidRPr="008C3753">
              <w:rPr>
                <w:rFonts w:cs="Arial"/>
              </w:rPr>
              <w:t>Value</w:t>
            </w:r>
          </w:p>
        </w:tc>
      </w:tr>
      <w:tr w:rsidR="003A40A8" w:rsidRPr="008C3753" w14:paraId="3B4C85AF" w14:textId="77777777" w:rsidTr="004717A8">
        <w:trPr>
          <w:jc w:val="center"/>
        </w:trPr>
        <w:tc>
          <w:tcPr>
            <w:tcW w:w="6745" w:type="dxa"/>
            <w:gridSpan w:val="2"/>
          </w:tcPr>
          <w:p w14:paraId="0E7C2E02" w14:textId="77777777" w:rsidR="003A40A8" w:rsidRPr="008C3753" w:rsidRDefault="003A40A8" w:rsidP="004717A8">
            <w:pPr>
              <w:pStyle w:val="TAL"/>
            </w:pPr>
            <w:r w:rsidRPr="008C3753">
              <w:t>Transform precoding</w:t>
            </w:r>
          </w:p>
        </w:tc>
        <w:tc>
          <w:tcPr>
            <w:tcW w:w="2322" w:type="dxa"/>
          </w:tcPr>
          <w:p w14:paraId="4CFDAFC2" w14:textId="77777777" w:rsidR="003A40A8" w:rsidRPr="008C3753" w:rsidRDefault="003A40A8" w:rsidP="004717A8">
            <w:pPr>
              <w:pStyle w:val="TAC"/>
              <w:rPr>
                <w:rFonts w:cs="Arial"/>
              </w:rPr>
            </w:pPr>
            <w:r w:rsidRPr="008C3753">
              <w:rPr>
                <w:rFonts w:cs="Arial"/>
              </w:rPr>
              <w:t>Disabled</w:t>
            </w:r>
          </w:p>
        </w:tc>
      </w:tr>
      <w:tr w:rsidR="003A40A8" w:rsidRPr="008C3753" w14:paraId="2F097032" w14:textId="77777777" w:rsidTr="004717A8">
        <w:trPr>
          <w:jc w:val="center"/>
        </w:trPr>
        <w:tc>
          <w:tcPr>
            <w:tcW w:w="1838" w:type="dxa"/>
            <w:vMerge w:val="restart"/>
          </w:tcPr>
          <w:p w14:paraId="01B16D1C" w14:textId="77777777" w:rsidR="003A40A8" w:rsidRPr="008C3753" w:rsidRDefault="003A40A8" w:rsidP="004717A8">
            <w:pPr>
              <w:pStyle w:val="TAL"/>
            </w:pPr>
            <w:r w:rsidRPr="008C3753">
              <w:t>HARQ</w:t>
            </w:r>
          </w:p>
        </w:tc>
        <w:tc>
          <w:tcPr>
            <w:tcW w:w="4907" w:type="dxa"/>
          </w:tcPr>
          <w:p w14:paraId="0EB3792E" w14:textId="77777777" w:rsidR="003A40A8" w:rsidRPr="008C3753" w:rsidRDefault="003A40A8" w:rsidP="004717A8">
            <w:pPr>
              <w:pStyle w:val="TAL"/>
            </w:pPr>
            <w:r w:rsidRPr="008C3753">
              <w:t>Maximum number of HARQ transmissions</w:t>
            </w:r>
          </w:p>
        </w:tc>
        <w:tc>
          <w:tcPr>
            <w:tcW w:w="2322" w:type="dxa"/>
          </w:tcPr>
          <w:p w14:paraId="163CA16C" w14:textId="77777777" w:rsidR="003A40A8" w:rsidRPr="008C3753" w:rsidRDefault="003A40A8" w:rsidP="004717A8">
            <w:pPr>
              <w:pStyle w:val="TAC"/>
              <w:rPr>
                <w:rFonts w:cs="Arial"/>
              </w:rPr>
            </w:pPr>
            <w:r w:rsidRPr="008C3753">
              <w:rPr>
                <w:rFonts w:cs="Arial"/>
              </w:rPr>
              <w:t>4</w:t>
            </w:r>
          </w:p>
        </w:tc>
      </w:tr>
      <w:tr w:rsidR="003A40A8" w:rsidRPr="008C3753" w14:paraId="6076C176" w14:textId="77777777" w:rsidTr="004717A8">
        <w:trPr>
          <w:jc w:val="center"/>
        </w:trPr>
        <w:tc>
          <w:tcPr>
            <w:tcW w:w="1838" w:type="dxa"/>
            <w:vMerge/>
          </w:tcPr>
          <w:p w14:paraId="1821FE57" w14:textId="77777777" w:rsidR="003A40A8" w:rsidRPr="008C3753" w:rsidRDefault="003A40A8" w:rsidP="004717A8">
            <w:pPr>
              <w:pStyle w:val="TAL"/>
            </w:pPr>
          </w:p>
        </w:tc>
        <w:tc>
          <w:tcPr>
            <w:tcW w:w="4907" w:type="dxa"/>
          </w:tcPr>
          <w:p w14:paraId="6B2710B7" w14:textId="77777777" w:rsidR="003A40A8" w:rsidRPr="008C3753" w:rsidRDefault="003A40A8" w:rsidP="004717A8">
            <w:pPr>
              <w:pStyle w:val="TAL"/>
            </w:pPr>
            <w:r w:rsidRPr="008C3753">
              <w:t>RV sequence</w:t>
            </w:r>
          </w:p>
        </w:tc>
        <w:tc>
          <w:tcPr>
            <w:tcW w:w="2322" w:type="dxa"/>
          </w:tcPr>
          <w:p w14:paraId="54B936C3" w14:textId="77777777" w:rsidR="003A40A8" w:rsidRPr="008C3753" w:rsidRDefault="003A40A8" w:rsidP="004717A8">
            <w:pPr>
              <w:pStyle w:val="TAC"/>
              <w:rPr>
                <w:rFonts w:cs="Arial"/>
              </w:rPr>
            </w:pPr>
            <w:r w:rsidRPr="008C3753">
              <w:rPr>
                <w:rFonts w:cs="Arial"/>
                <w:lang w:val="fr-FR"/>
              </w:rPr>
              <w:t>0, 3</w:t>
            </w:r>
            <w:r w:rsidRPr="008C3753">
              <w:rPr>
                <w:rFonts w:cs="Arial"/>
                <w:lang w:val="fr-FR" w:eastAsia="zh-CN"/>
              </w:rPr>
              <w:t xml:space="preserve">, 0, 3 </w:t>
            </w:r>
            <w:r w:rsidRPr="008C3753">
              <w:rPr>
                <w:rFonts w:cs="Arial" w:hint="eastAsia"/>
                <w:lang w:val="fr-FR" w:eastAsia="zh-CN"/>
              </w:rPr>
              <w:t>[</w:t>
            </w:r>
            <w:r w:rsidRPr="008C3753">
              <w:rPr>
                <w:rFonts w:cs="Arial"/>
                <w:lang w:val="fr-FR" w:eastAsia="zh-CN"/>
              </w:rPr>
              <w:t xml:space="preserve">Note </w:t>
            </w:r>
            <w:r>
              <w:rPr>
                <w:rFonts w:cs="Arial"/>
                <w:lang w:val="fr-FR" w:eastAsia="zh-CN"/>
              </w:rPr>
              <w:t>1</w:t>
            </w:r>
            <w:r w:rsidRPr="008C3753">
              <w:rPr>
                <w:rFonts w:cs="Arial"/>
                <w:lang w:val="fr-FR" w:eastAsia="zh-CN"/>
              </w:rPr>
              <w:t>]</w:t>
            </w:r>
          </w:p>
        </w:tc>
      </w:tr>
      <w:tr w:rsidR="003A40A8" w:rsidRPr="008C3753" w14:paraId="2BCD0169" w14:textId="77777777" w:rsidTr="004717A8">
        <w:trPr>
          <w:jc w:val="center"/>
        </w:trPr>
        <w:tc>
          <w:tcPr>
            <w:tcW w:w="1838" w:type="dxa"/>
            <w:vMerge w:val="restart"/>
          </w:tcPr>
          <w:p w14:paraId="46E8B7EA" w14:textId="77777777" w:rsidR="003A40A8" w:rsidRPr="008C3753" w:rsidRDefault="003A40A8" w:rsidP="004717A8">
            <w:pPr>
              <w:pStyle w:val="TAL"/>
            </w:pPr>
            <w:r w:rsidRPr="008C3753">
              <w:t>DM-RS</w:t>
            </w:r>
          </w:p>
        </w:tc>
        <w:tc>
          <w:tcPr>
            <w:tcW w:w="4907" w:type="dxa"/>
            <w:vAlign w:val="center"/>
          </w:tcPr>
          <w:p w14:paraId="68E462FF" w14:textId="77777777" w:rsidR="003A40A8" w:rsidRPr="008C3753" w:rsidRDefault="003A40A8" w:rsidP="004717A8">
            <w:pPr>
              <w:pStyle w:val="TAL"/>
            </w:pPr>
            <w:r w:rsidRPr="008C3753">
              <w:t>DM-RS configuration type</w:t>
            </w:r>
          </w:p>
        </w:tc>
        <w:tc>
          <w:tcPr>
            <w:tcW w:w="2322" w:type="dxa"/>
          </w:tcPr>
          <w:p w14:paraId="1CB6CC6C" w14:textId="77777777" w:rsidR="003A40A8" w:rsidRPr="008C3753" w:rsidRDefault="003A40A8" w:rsidP="004717A8">
            <w:pPr>
              <w:pStyle w:val="TAC"/>
              <w:rPr>
                <w:rFonts w:cs="Arial"/>
              </w:rPr>
            </w:pPr>
            <w:r w:rsidRPr="008C3753">
              <w:rPr>
                <w:rFonts w:cs="Arial"/>
              </w:rPr>
              <w:t>1</w:t>
            </w:r>
          </w:p>
        </w:tc>
      </w:tr>
      <w:tr w:rsidR="003A40A8" w:rsidRPr="008C3753" w14:paraId="0D8CA471" w14:textId="77777777" w:rsidTr="004717A8">
        <w:trPr>
          <w:jc w:val="center"/>
        </w:trPr>
        <w:tc>
          <w:tcPr>
            <w:tcW w:w="1838" w:type="dxa"/>
            <w:vMerge/>
          </w:tcPr>
          <w:p w14:paraId="72BBD921" w14:textId="77777777" w:rsidR="003A40A8" w:rsidRPr="008C3753" w:rsidRDefault="003A40A8" w:rsidP="004717A8">
            <w:pPr>
              <w:pStyle w:val="TAL"/>
              <w:rPr>
                <w:lang w:eastAsia="zh-CN"/>
              </w:rPr>
            </w:pPr>
          </w:p>
        </w:tc>
        <w:tc>
          <w:tcPr>
            <w:tcW w:w="4907" w:type="dxa"/>
            <w:vAlign w:val="center"/>
          </w:tcPr>
          <w:p w14:paraId="2B85CBD6" w14:textId="77777777" w:rsidR="003A40A8" w:rsidRPr="008C3753" w:rsidRDefault="003A40A8" w:rsidP="004717A8">
            <w:pPr>
              <w:pStyle w:val="TAL"/>
            </w:pPr>
            <w:r w:rsidRPr="008C3753">
              <w:t>DM-RS duration</w:t>
            </w:r>
          </w:p>
        </w:tc>
        <w:tc>
          <w:tcPr>
            <w:tcW w:w="2322" w:type="dxa"/>
          </w:tcPr>
          <w:p w14:paraId="46E9AC87" w14:textId="77777777" w:rsidR="003A40A8" w:rsidRPr="008C3753" w:rsidRDefault="003A40A8" w:rsidP="004717A8">
            <w:pPr>
              <w:pStyle w:val="TAC"/>
              <w:rPr>
                <w:rFonts w:cs="Arial"/>
              </w:rPr>
            </w:pPr>
            <w:r w:rsidRPr="008C3753">
              <w:t>single-symbol DM-RS</w:t>
            </w:r>
          </w:p>
        </w:tc>
      </w:tr>
      <w:tr w:rsidR="003A40A8" w:rsidRPr="008C3753" w14:paraId="3D9D1884" w14:textId="77777777" w:rsidTr="004717A8">
        <w:trPr>
          <w:jc w:val="center"/>
        </w:trPr>
        <w:tc>
          <w:tcPr>
            <w:tcW w:w="1838" w:type="dxa"/>
            <w:vMerge/>
          </w:tcPr>
          <w:p w14:paraId="678D3E04" w14:textId="77777777" w:rsidR="003A40A8" w:rsidRPr="008C3753" w:rsidRDefault="003A40A8" w:rsidP="004717A8">
            <w:pPr>
              <w:pStyle w:val="TAL"/>
              <w:rPr>
                <w:lang w:eastAsia="zh-CN"/>
              </w:rPr>
            </w:pPr>
          </w:p>
        </w:tc>
        <w:tc>
          <w:tcPr>
            <w:tcW w:w="4907" w:type="dxa"/>
            <w:vAlign w:val="center"/>
          </w:tcPr>
          <w:p w14:paraId="30911DC9" w14:textId="77777777" w:rsidR="003A40A8" w:rsidRPr="008C3753" w:rsidRDefault="003A40A8" w:rsidP="004717A8">
            <w:pPr>
              <w:pStyle w:val="TAL"/>
            </w:pPr>
            <w:r w:rsidRPr="008C3753">
              <w:rPr>
                <w:lang w:eastAsia="zh-CN"/>
              </w:rPr>
              <w:t>Additional DM-RS position</w:t>
            </w:r>
          </w:p>
        </w:tc>
        <w:tc>
          <w:tcPr>
            <w:tcW w:w="2322" w:type="dxa"/>
          </w:tcPr>
          <w:p w14:paraId="4A3064F0" w14:textId="77777777" w:rsidR="003A40A8" w:rsidRPr="008C3753" w:rsidRDefault="003A40A8" w:rsidP="004717A8">
            <w:pPr>
              <w:pStyle w:val="TAC"/>
              <w:rPr>
                <w:rFonts w:cs="Arial"/>
              </w:rPr>
            </w:pPr>
            <w:r w:rsidRPr="008C3753">
              <w:rPr>
                <w:rFonts w:cs="Arial"/>
              </w:rPr>
              <w:t>pos1</w:t>
            </w:r>
          </w:p>
        </w:tc>
      </w:tr>
      <w:tr w:rsidR="003A40A8" w:rsidRPr="008C3753" w14:paraId="20F8DBCB" w14:textId="77777777" w:rsidTr="004717A8">
        <w:trPr>
          <w:jc w:val="center"/>
        </w:trPr>
        <w:tc>
          <w:tcPr>
            <w:tcW w:w="1838" w:type="dxa"/>
            <w:vMerge/>
          </w:tcPr>
          <w:p w14:paraId="4EC244D0" w14:textId="77777777" w:rsidR="003A40A8" w:rsidRPr="008C3753" w:rsidRDefault="003A40A8" w:rsidP="004717A8">
            <w:pPr>
              <w:pStyle w:val="TAL"/>
            </w:pPr>
          </w:p>
        </w:tc>
        <w:tc>
          <w:tcPr>
            <w:tcW w:w="4907" w:type="dxa"/>
            <w:vAlign w:val="center"/>
          </w:tcPr>
          <w:p w14:paraId="0DD6B6A2" w14:textId="77777777" w:rsidR="003A40A8" w:rsidRPr="008C3753" w:rsidRDefault="003A40A8" w:rsidP="004717A8">
            <w:pPr>
              <w:pStyle w:val="TAL"/>
            </w:pPr>
            <w:r w:rsidRPr="008C3753">
              <w:t>Number of DM-RS CDM group(s) without data</w:t>
            </w:r>
          </w:p>
        </w:tc>
        <w:tc>
          <w:tcPr>
            <w:tcW w:w="2322" w:type="dxa"/>
          </w:tcPr>
          <w:p w14:paraId="01291AE1" w14:textId="77777777" w:rsidR="003A40A8" w:rsidRPr="008C3753" w:rsidRDefault="003A40A8" w:rsidP="004717A8">
            <w:pPr>
              <w:pStyle w:val="TAC"/>
              <w:rPr>
                <w:rFonts w:cs="Arial"/>
                <w:lang w:eastAsia="zh-CN"/>
              </w:rPr>
            </w:pPr>
            <w:r w:rsidRPr="008C3753">
              <w:rPr>
                <w:rFonts w:cs="Arial" w:hint="eastAsia"/>
                <w:lang w:eastAsia="zh-CN"/>
              </w:rPr>
              <w:t>2</w:t>
            </w:r>
          </w:p>
        </w:tc>
      </w:tr>
      <w:tr w:rsidR="003A40A8" w:rsidRPr="008C3753" w14:paraId="382A8BD8" w14:textId="77777777" w:rsidTr="004717A8">
        <w:trPr>
          <w:jc w:val="center"/>
        </w:trPr>
        <w:tc>
          <w:tcPr>
            <w:tcW w:w="1838" w:type="dxa"/>
            <w:vMerge/>
          </w:tcPr>
          <w:p w14:paraId="0614BB1D" w14:textId="77777777" w:rsidR="003A40A8" w:rsidRPr="008C3753" w:rsidRDefault="003A40A8" w:rsidP="004717A8">
            <w:pPr>
              <w:pStyle w:val="TAL"/>
            </w:pPr>
          </w:p>
        </w:tc>
        <w:tc>
          <w:tcPr>
            <w:tcW w:w="4907" w:type="dxa"/>
            <w:vAlign w:val="center"/>
          </w:tcPr>
          <w:p w14:paraId="645B07A2" w14:textId="77777777" w:rsidR="003A40A8" w:rsidRPr="008C3753" w:rsidRDefault="003A40A8" w:rsidP="004717A8">
            <w:pPr>
              <w:pStyle w:val="TAL"/>
            </w:pPr>
            <w:r w:rsidRPr="008C3753">
              <w:t>Ratio of PUSCH EPRE to DM-RS EPRE</w:t>
            </w:r>
          </w:p>
        </w:tc>
        <w:tc>
          <w:tcPr>
            <w:tcW w:w="2322" w:type="dxa"/>
          </w:tcPr>
          <w:p w14:paraId="1340CDF9" w14:textId="77777777" w:rsidR="003A40A8" w:rsidRPr="008C3753" w:rsidRDefault="003A40A8" w:rsidP="004717A8">
            <w:pPr>
              <w:pStyle w:val="TAC"/>
              <w:rPr>
                <w:rFonts w:cs="Arial"/>
                <w:lang w:eastAsia="zh-CN"/>
              </w:rPr>
            </w:pPr>
            <w:r w:rsidRPr="008C3753">
              <w:rPr>
                <w:rFonts w:cs="Arial"/>
                <w:lang w:eastAsia="zh-CN"/>
              </w:rPr>
              <w:t>-3 dB</w:t>
            </w:r>
          </w:p>
        </w:tc>
      </w:tr>
      <w:tr w:rsidR="003A40A8" w:rsidRPr="008C3753" w14:paraId="37AFE140" w14:textId="77777777" w:rsidTr="004717A8">
        <w:trPr>
          <w:jc w:val="center"/>
        </w:trPr>
        <w:tc>
          <w:tcPr>
            <w:tcW w:w="1838" w:type="dxa"/>
            <w:vMerge/>
          </w:tcPr>
          <w:p w14:paraId="5343B4C2" w14:textId="77777777" w:rsidR="003A40A8" w:rsidRPr="008C3753" w:rsidRDefault="003A40A8" w:rsidP="004717A8">
            <w:pPr>
              <w:pStyle w:val="TAL"/>
            </w:pPr>
          </w:p>
        </w:tc>
        <w:tc>
          <w:tcPr>
            <w:tcW w:w="4907" w:type="dxa"/>
            <w:vAlign w:val="center"/>
          </w:tcPr>
          <w:p w14:paraId="677A67C4" w14:textId="77777777" w:rsidR="003A40A8" w:rsidRPr="008C3753" w:rsidRDefault="003A40A8" w:rsidP="004717A8">
            <w:pPr>
              <w:pStyle w:val="TAL"/>
            </w:pPr>
            <w:r w:rsidRPr="008C3753">
              <w:t>DM-RS port</w:t>
            </w:r>
          </w:p>
        </w:tc>
        <w:tc>
          <w:tcPr>
            <w:tcW w:w="2322" w:type="dxa"/>
          </w:tcPr>
          <w:p w14:paraId="5DEBBC9E" w14:textId="77777777" w:rsidR="003A40A8" w:rsidRPr="008C3753" w:rsidRDefault="003A40A8" w:rsidP="004717A8">
            <w:pPr>
              <w:pStyle w:val="TAC"/>
              <w:rPr>
                <w:rFonts w:cs="Arial"/>
              </w:rPr>
            </w:pPr>
            <w:r w:rsidRPr="008C3753">
              <w:rPr>
                <w:rFonts w:cs="Arial"/>
              </w:rPr>
              <w:t>0</w:t>
            </w:r>
          </w:p>
        </w:tc>
      </w:tr>
      <w:tr w:rsidR="003A40A8" w:rsidRPr="008C3753" w14:paraId="6A7AA080" w14:textId="77777777" w:rsidTr="004717A8">
        <w:trPr>
          <w:jc w:val="center"/>
        </w:trPr>
        <w:tc>
          <w:tcPr>
            <w:tcW w:w="1838" w:type="dxa"/>
            <w:vMerge/>
          </w:tcPr>
          <w:p w14:paraId="716124A5" w14:textId="77777777" w:rsidR="003A40A8" w:rsidRPr="008C3753" w:rsidRDefault="003A40A8" w:rsidP="004717A8">
            <w:pPr>
              <w:pStyle w:val="TAL"/>
            </w:pPr>
          </w:p>
        </w:tc>
        <w:tc>
          <w:tcPr>
            <w:tcW w:w="4907" w:type="dxa"/>
            <w:vAlign w:val="center"/>
          </w:tcPr>
          <w:p w14:paraId="36C7CA53" w14:textId="77777777" w:rsidR="003A40A8" w:rsidRPr="008C3753" w:rsidRDefault="003A40A8" w:rsidP="004717A8">
            <w:pPr>
              <w:pStyle w:val="TAL"/>
            </w:pPr>
            <w:r w:rsidRPr="008C3753">
              <w:t>DM-RS sequence generation</w:t>
            </w:r>
          </w:p>
        </w:tc>
        <w:tc>
          <w:tcPr>
            <w:tcW w:w="2322" w:type="dxa"/>
          </w:tcPr>
          <w:p w14:paraId="29A999B6" w14:textId="77777777" w:rsidR="003A40A8" w:rsidRPr="008C3753" w:rsidRDefault="003A40A8" w:rsidP="004717A8">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3A40A8" w:rsidRPr="008C3753" w14:paraId="6CEAF1FB" w14:textId="77777777" w:rsidTr="004717A8">
        <w:trPr>
          <w:jc w:val="center"/>
        </w:trPr>
        <w:tc>
          <w:tcPr>
            <w:tcW w:w="1838" w:type="dxa"/>
            <w:vMerge w:val="restart"/>
          </w:tcPr>
          <w:p w14:paraId="7D6C2FFA" w14:textId="77777777" w:rsidR="003A40A8" w:rsidRPr="008C3753" w:rsidRDefault="003A40A8" w:rsidP="004717A8">
            <w:pPr>
              <w:pStyle w:val="TAL"/>
            </w:pPr>
            <w:r w:rsidRPr="008C3753">
              <w:t>Time domain resource assignment</w:t>
            </w:r>
          </w:p>
        </w:tc>
        <w:tc>
          <w:tcPr>
            <w:tcW w:w="4907" w:type="dxa"/>
          </w:tcPr>
          <w:p w14:paraId="3A799616" w14:textId="77777777" w:rsidR="003A40A8" w:rsidRPr="008C3753" w:rsidRDefault="003A40A8" w:rsidP="004717A8">
            <w:pPr>
              <w:pStyle w:val="TAL"/>
            </w:pPr>
            <w:r w:rsidRPr="008C3753">
              <w:rPr>
                <w:rFonts w:eastAsia="Batang"/>
              </w:rPr>
              <w:t>PUSCH mapping type</w:t>
            </w:r>
          </w:p>
        </w:tc>
        <w:tc>
          <w:tcPr>
            <w:tcW w:w="2322" w:type="dxa"/>
          </w:tcPr>
          <w:p w14:paraId="657FA507" w14:textId="77777777" w:rsidR="003A40A8" w:rsidRPr="008C3753" w:rsidRDefault="003A40A8" w:rsidP="004717A8">
            <w:pPr>
              <w:pStyle w:val="TAC"/>
              <w:rPr>
                <w:rFonts w:cs="Arial"/>
              </w:rPr>
            </w:pPr>
            <w:r w:rsidRPr="008C3753">
              <w:rPr>
                <w:rFonts w:cs="Arial"/>
              </w:rPr>
              <w:t>A, B</w:t>
            </w:r>
          </w:p>
        </w:tc>
      </w:tr>
      <w:tr w:rsidR="003A40A8" w:rsidRPr="008C3753" w14:paraId="7547A596" w14:textId="77777777" w:rsidTr="004717A8">
        <w:trPr>
          <w:jc w:val="center"/>
        </w:trPr>
        <w:tc>
          <w:tcPr>
            <w:tcW w:w="1838" w:type="dxa"/>
            <w:vMerge/>
          </w:tcPr>
          <w:p w14:paraId="0C520E5E" w14:textId="77777777" w:rsidR="003A40A8" w:rsidRPr="008C3753" w:rsidRDefault="003A40A8" w:rsidP="004717A8">
            <w:pPr>
              <w:pStyle w:val="TAL"/>
            </w:pPr>
          </w:p>
        </w:tc>
        <w:tc>
          <w:tcPr>
            <w:tcW w:w="4907" w:type="dxa"/>
          </w:tcPr>
          <w:p w14:paraId="42FDDA14" w14:textId="77777777" w:rsidR="003A40A8" w:rsidRPr="008C3753" w:rsidRDefault="003A40A8" w:rsidP="004717A8">
            <w:pPr>
              <w:pStyle w:val="TAL"/>
            </w:pPr>
            <w:r w:rsidRPr="008C3753">
              <w:t>Start symbol</w:t>
            </w:r>
          </w:p>
        </w:tc>
        <w:tc>
          <w:tcPr>
            <w:tcW w:w="2322" w:type="dxa"/>
          </w:tcPr>
          <w:p w14:paraId="1FA4185F" w14:textId="77777777" w:rsidR="003A40A8" w:rsidRPr="008C3753" w:rsidRDefault="003A40A8" w:rsidP="004717A8">
            <w:pPr>
              <w:pStyle w:val="TAC"/>
              <w:rPr>
                <w:rFonts w:cs="Arial"/>
              </w:rPr>
            </w:pPr>
            <w:r w:rsidRPr="008C3753">
              <w:rPr>
                <w:rFonts w:cs="Arial"/>
              </w:rPr>
              <w:t xml:space="preserve">0 </w:t>
            </w:r>
          </w:p>
        </w:tc>
      </w:tr>
      <w:tr w:rsidR="003A40A8" w:rsidRPr="008C3753" w14:paraId="72FD2738" w14:textId="77777777" w:rsidTr="004717A8">
        <w:trPr>
          <w:jc w:val="center"/>
        </w:trPr>
        <w:tc>
          <w:tcPr>
            <w:tcW w:w="1838" w:type="dxa"/>
            <w:vMerge/>
          </w:tcPr>
          <w:p w14:paraId="58A86AB8" w14:textId="77777777" w:rsidR="003A40A8" w:rsidRPr="008C3753" w:rsidRDefault="003A40A8" w:rsidP="004717A8">
            <w:pPr>
              <w:pStyle w:val="TAL"/>
            </w:pPr>
          </w:p>
        </w:tc>
        <w:tc>
          <w:tcPr>
            <w:tcW w:w="4907" w:type="dxa"/>
          </w:tcPr>
          <w:p w14:paraId="5012FF2B" w14:textId="77777777" w:rsidR="003A40A8" w:rsidRPr="008C3753" w:rsidRDefault="003A40A8" w:rsidP="004717A8">
            <w:pPr>
              <w:pStyle w:val="TAL"/>
            </w:pPr>
            <w:r w:rsidRPr="008C3753">
              <w:t>Allocation length</w:t>
            </w:r>
          </w:p>
        </w:tc>
        <w:tc>
          <w:tcPr>
            <w:tcW w:w="2322" w:type="dxa"/>
          </w:tcPr>
          <w:p w14:paraId="03D3E4CC" w14:textId="77777777" w:rsidR="003A40A8" w:rsidRPr="008C3753" w:rsidRDefault="003A40A8" w:rsidP="004717A8">
            <w:pPr>
              <w:pStyle w:val="TAC"/>
              <w:rPr>
                <w:rFonts w:cs="Arial"/>
              </w:rPr>
            </w:pPr>
            <w:r w:rsidRPr="008C3753">
              <w:rPr>
                <w:rFonts w:cs="Arial"/>
              </w:rPr>
              <w:t xml:space="preserve">14 </w:t>
            </w:r>
          </w:p>
        </w:tc>
      </w:tr>
      <w:tr w:rsidR="003A40A8" w:rsidRPr="008C3753" w14:paraId="1A5D8930" w14:textId="77777777" w:rsidTr="004717A8">
        <w:trPr>
          <w:jc w:val="center"/>
        </w:trPr>
        <w:tc>
          <w:tcPr>
            <w:tcW w:w="1838" w:type="dxa"/>
            <w:vMerge/>
          </w:tcPr>
          <w:p w14:paraId="74D689A0" w14:textId="77777777" w:rsidR="003A40A8" w:rsidRPr="008C3753" w:rsidRDefault="003A40A8" w:rsidP="004717A8">
            <w:pPr>
              <w:pStyle w:val="TAL"/>
            </w:pPr>
          </w:p>
        </w:tc>
        <w:tc>
          <w:tcPr>
            <w:tcW w:w="4907" w:type="dxa"/>
          </w:tcPr>
          <w:p w14:paraId="656AA9BF" w14:textId="77777777" w:rsidR="003A40A8" w:rsidRPr="008C3753" w:rsidRDefault="003A40A8" w:rsidP="004717A8">
            <w:pPr>
              <w:pStyle w:val="TAL"/>
              <w:rPr>
                <w:lang w:eastAsia="zh-CN"/>
              </w:rPr>
            </w:pPr>
            <w:r w:rsidRPr="008C3753">
              <w:rPr>
                <w:rFonts w:hint="eastAsia"/>
                <w:lang w:eastAsia="zh-CN"/>
              </w:rPr>
              <w:t>PU</w:t>
            </w:r>
            <w:r w:rsidRPr="008C3753">
              <w:rPr>
                <w:lang w:eastAsia="zh-CN"/>
              </w:rPr>
              <w:t>SCH aggregation factor</w:t>
            </w:r>
          </w:p>
        </w:tc>
        <w:tc>
          <w:tcPr>
            <w:tcW w:w="2322" w:type="dxa"/>
          </w:tcPr>
          <w:p w14:paraId="47FEF082" w14:textId="77777777" w:rsidR="003A40A8" w:rsidRPr="008C3753" w:rsidRDefault="003A40A8" w:rsidP="004717A8">
            <w:pPr>
              <w:pStyle w:val="TAC"/>
              <w:rPr>
                <w:rFonts w:cs="Arial"/>
                <w:lang w:eastAsia="zh-CN"/>
              </w:rPr>
            </w:pPr>
            <w:r>
              <w:rPr>
                <w:rFonts w:cs="Arial"/>
                <w:lang w:eastAsia="zh-CN"/>
              </w:rPr>
              <w:t>n2</w:t>
            </w:r>
            <w:r w:rsidRPr="008C3753">
              <w:rPr>
                <w:rFonts w:cs="Arial"/>
                <w:lang w:eastAsia="zh-CN"/>
              </w:rPr>
              <w:t xml:space="preserve"> </w:t>
            </w:r>
          </w:p>
        </w:tc>
      </w:tr>
      <w:tr w:rsidR="003A40A8" w:rsidRPr="008C3753" w14:paraId="76660DDE" w14:textId="77777777" w:rsidTr="004717A8">
        <w:trPr>
          <w:jc w:val="center"/>
        </w:trPr>
        <w:tc>
          <w:tcPr>
            <w:tcW w:w="1838" w:type="dxa"/>
            <w:vMerge w:val="restart"/>
          </w:tcPr>
          <w:p w14:paraId="1164C7BD" w14:textId="77777777" w:rsidR="003A40A8" w:rsidRPr="008C3753" w:rsidRDefault="003A40A8" w:rsidP="004717A8">
            <w:pPr>
              <w:pStyle w:val="TAL"/>
            </w:pPr>
            <w:r w:rsidRPr="008C3753">
              <w:t>Frequency domain resource assignment</w:t>
            </w:r>
          </w:p>
        </w:tc>
        <w:tc>
          <w:tcPr>
            <w:tcW w:w="4907" w:type="dxa"/>
          </w:tcPr>
          <w:p w14:paraId="624F5435" w14:textId="77777777" w:rsidR="003A40A8" w:rsidRPr="008C3753" w:rsidRDefault="003A40A8" w:rsidP="004717A8">
            <w:pPr>
              <w:pStyle w:val="TAL"/>
            </w:pPr>
            <w:r w:rsidRPr="008C3753">
              <w:t>RB assignment</w:t>
            </w:r>
          </w:p>
        </w:tc>
        <w:tc>
          <w:tcPr>
            <w:tcW w:w="2322" w:type="dxa"/>
          </w:tcPr>
          <w:p w14:paraId="185E5816" w14:textId="77777777" w:rsidR="003A40A8" w:rsidRPr="008C3753" w:rsidRDefault="003A40A8" w:rsidP="004717A8">
            <w:pPr>
              <w:pStyle w:val="TAC"/>
              <w:rPr>
                <w:rFonts w:cs="Arial"/>
              </w:rPr>
            </w:pPr>
            <w:r w:rsidRPr="008C3753">
              <w:rPr>
                <w:rFonts w:cs="Arial"/>
              </w:rPr>
              <w:t>Full applicable test bandwidth</w:t>
            </w:r>
          </w:p>
        </w:tc>
      </w:tr>
      <w:tr w:rsidR="003A40A8" w:rsidRPr="008C3753" w14:paraId="674694E3" w14:textId="77777777" w:rsidTr="004717A8">
        <w:trPr>
          <w:jc w:val="center"/>
        </w:trPr>
        <w:tc>
          <w:tcPr>
            <w:tcW w:w="1838" w:type="dxa"/>
            <w:vMerge/>
          </w:tcPr>
          <w:p w14:paraId="442F0199" w14:textId="77777777" w:rsidR="003A40A8" w:rsidRPr="008C3753" w:rsidRDefault="003A40A8" w:rsidP="004717A8">
            <w:pPr>
              <w:pStyle w:val="TAL"/>
            </w:pPr>
          </w:p>
        </w:tc>
        <w:tc>
          <w:tcPr>
            <w:tcW w:w="4907" w:type="dxa"/>
          </w:tcPr>
          <w:p w14:paraId="5A5D1F79" w14:textId="77777777" w:rsidR="003A40A8" w:rsidRPr="008C3753" w:rsidRDefault="003A40A8" w:rsidP="004717A8">
            <w:pPr>
              <w:pStyle w:val="TAL"/>
            </w:pPr>
            <w:r w:rsidRPr="008C3753">
              <w:t>Frequency hopping</w:t>
            </w:r>
          </w:p>
        </w:tc>
        <w:tc>
          <w:tcPr>
            <w:tcW w:w="2322" w:type="dxa"/>
          </w:tcPr>
          <w:p w14:paraId="418D5D71" w14:textId="77777777" w:rsidR="003A40A8" w:rsidRPr="008C3753" w:rsidRDefault="003A40A8" w:rsidP="004717A8">
            <w:pPr>
              <w:pStyle w:val="TAC"/>
              <w:rPr>
                <w:rFonts w:cs="Arial"/>
              </w:rPr>
            </w:pPr>
            <w:r w:rsidRPr="008C3753">
              <w:rPr>
                <w:rFonts w:cs="Arial"/>
              </w:rPr>
              <w:t>Disabled</w:t>
            </w:r>
          </w:p>
        </w:tc>
      </w:tr>
      <w:tr w:rsidR="003A40A8" w:rsidRPr="008C3753" w14:paraId="6F60BD29" w14:textId="77777777" w:rsidTr="004717A8">
        <w:trPr>
          <w:jc w:val="center"/>
        </w:trPr>
        <w:tc>
          <w:tcPr>
            <w:tcW w:w="6745" w:type="dxa"/>
            <w:gridSpan w:val="2"/>
            <w:vAlign w:val="center"/>
          </w:tcPr>
          <w:p w14:paraId="19CAA454" w14:textId="77777777" w:rsidR="003A40A8" w:rsidRPr="008C3753" w:rsidRDefault="003A40A8" w:rsidP="004717A8">
            <w:pPr>
              <w:pStyle w:val="TAL"/>
            </w:pPr>
            <w:r w:rsidRPr="008C3753">
              <w:t>Code block group based PUSCH transmission</w:t>
            </w:r>
          </w:p>
        </w:tc>
        <w:tc>
          <w:tcPr>
            <w:tcW w:w="2322" w:type="dxa"/>
            <w:vAlign w:val="center"/>
          </w:tcPr>
          <w:p w14:paraId="0E0EF885" w14:textId="77777777" w:rsidR="003A40A8" w:rsidRPr="008C3753" w:rsidRDefault="003A40A8" w:rsidP="004717A8">
            <w:pPr>
              <w:pStyle w:val="TAC"/>
              <w:rPr>
                <w:rFonts w:cs="Arial"/>
              </w:rPr>
            </w:pPr>
            <w:r w:rsidRPr="008C3753">
              <w:rPr>
                <w:rFonts w:cs="Arial"/>
              </w:rPr>
              <w:t>Disabled</w:t>
            </w:r>
          </w:p>
        </w:tc>
      </w:tr>
      <w:tr w:rsidR="003A40A8" w:rsidRPr="008C3753" w14:paraId="29C6E96B" w14:textId="77777777" w:rsidTr="004717A8">
        <w:trPr>
          <w:jc w:val="center"/>
        </w:trPr>
        <w:tc>
          <w:tcPr>
            <w:tcW w:w="9067" w:type="dxa"/>
            <w:gridSpan w:val="3"/>
            <w:vAlign w:val="center"/>
          </w:tcPr>
          <w:p w14:paraId="6D45CC99" w14:textId="77777777" w:rsidR="003A40A8" w:rsidRPr="008C3753" w:rsidRDefault="003A40A8" w:rsidP="004717A8">
            <w:pPr>
              <w:pStyle w:val="TAN"/>
              <w:rPr>
                <w:lang w:val="en-US"/>
              </w:rPr>
            </w:pPr>
            <w:r w:rsidRPr="008C3753">
              <w:t xml:space="preserve">Note </w:t>
            </w:r>
            <w:r>
              <w:t>1</w:t>
            </w:r>
            <w:r w:rsidRPr="008C3753">
              <w:t>:</w:t>
            </w:r>
            <w:r w:rsidRPr="008C3753">
              <w:tab/>
              <w:t>The effective RV sequence is {0, 2, 3, 1} with slot aggregation.</w:t>
            </w:r>
          </w:p>
        </w:tc>
      </w:tr>
    </w:tbl>
    <w:p w14:paraId="4EF56DA2" w14:textId="77777777" w:rsidR="003A40A8" w:rsidRPr="008C3753" w:rsidRDefault="003A40A8" w:rsidP="003A40A8"/>
    <w:p w14:paraId="387BCFCC" w14:textId="77777777" w:rsidR="003A40A8" w:rsidRPr="008C3753" w:rsidRDefault="003A40A8" w:rsidP="003A40A8">
      <w:pPr>
        <w:pStyle w:val="B1"/>
      </w:pPr>
      <w:r w:rsidRPr="008C3753">
        <w:t>4)</w:t>
      </w:r>
      <w:r w:rsidRPr="008C3753">
        <w:tab/>
        <w:t>The multipath fading emulators shall be configured according to the corresponding channel model defined in annex G</w:t>
      </w:r>
      <w:r>
        <w:rPr>
          <w:rFonts w:eastAsiaTheme="minorEastAsia" w:hint="eastAsia"/>
          <w:lang w:eastAsia="zh-CN"/>
        </w:rPr>
        <w:t>.2</w:t>
      </w:r>
      <w:r w:rsidRPr="008C3753">
        <w:t>.</w:t>
      </w:r>
    </w:p>
    <w:p w14:paraId="00DF86D3" w14:textId="77777777" w:rsidR="003A40A8" w:rsidRPr="008C3753" w:rsidRDefault="003A40A8" w:rsidP="003A40A8">
      <w:pPr>
        <w:pStyle w:val="B1"/>
      </w:pPr>
      <w:r w:rsidRPr="008C3753">
        <w:t>5)</w:t>
      </w:r>
      <w:r w:rsidRPr="008C3753">
        <w:tab/>
        <w:t>Adjust the equipment so that required SNR specified in table 8.2.</w:t>
      </w:r>
      <w:r>
        <w:t>4</w:t>
      </w:r>
      <w:r w:rsidRPr="008C3753">
        <w:t>.5-1 to 8.2.</w:t>
      </w:r>
      <w:r>
        <w:t>4</w:t>
      </w:r>
      <w:r w:rsidRPr="008C3753">
        <w:t>.5-</w:t>
      </w:r>
      <w:r>
        <w:t>4</w:t>
      </w:r>
      <w:r w:rsidRPr="008C3753">
        <w:t xml:space="preserve"> is achieved at the </w:t>
      </w:r>
      <w:r>
        <w:t>SAN</w:t>
      </w:r>
      <w:r w:rsidRPr="008C3753">
        <w:t xml:space="preserve"> input.</w:t>
      </w:r>
    </w:p>
    <w:p w14:paraId="1A440B98" w14:textId="77777777" w:rsidR="003A40A8" w:rsidRPr="008C3753" w:rsidRDefault="003A40A8" w:rsidP="003A40A8">
      <w:pPr>
        <w:pStyle w:val="B1"/>
      </w:pPr>
      <w:r w:rsidRPr="008C3753">
        <w:t>6)</w:t>
      </w:r>
      <w:r w:rsidRPr="008C3753">
        <w:tab/>
        <w:t>For each of the reference channels in table 8.2.</w:t>
      </w:r>
      <w:r>
        <w:t>4</w:t>
      </w:r>
      <w:r w:rsidRPr="008C3753">
        <w:t>.5-1 to 8.2.</w:t>
      </w:r>
      <w:r>
        <w:t>4</w:t>
      </w:r>
      <w:r w:rsidRPr="008C3753">
        <w:t>.5-</w:t>
      </w:r>
      <w:r>
        <w:t>4</w:t>
      </w:r>
      <w:r w:rsidRPr="008C3753">
        <w:t xml:space="preserve"> applicable for the base station, measure the </w:t>
      </w:r>
      <w:r>
        <w:t>throughput</w:t>
      </w:r>
      <w:r w:rsidRPr="008C3753">
        <w:t>.</w:t>
      </w:r>
    </w:p>
    <w:p w14:paraId="3F7D8FE0" w14:textId="77777777" w:rsidR="003A40A8" w:rsidRPr="008C3753" w:rsidRDefault="003A40A8" w:rsidP="003A40A8">
      <w:pPr>
        <w:pStyle w:val="Heading4"/>
      </w:pPr>
      <w:bookmarkStart w:id="421" w:name="_Toc120544886"/>
      <w:bookmarkStart w:id="422" w:name="_Toc120545241"/>
      <w:bookmarkStart w:id="423" w:name="_Toc120545857"/>
      <w:bookmarkStart w:id="424" w:name="_Toc120606761"/>
      <w:bookmarkStart w:id="425" w:name="_Toc120607115"/>
      <w:bookmarkStart w:id="426" w:name="_Toc120607472"/>
      <w:bookmarkStart w:id="427" w:name="_Toc120607835"/>
      <w:bookmarkStart w:id="428" w:name="_Toc120608200"/>
      <w:bookmarkStart w:id="429" w:name="_Toc120608580"/>
      <w:bookmarkStart w:id="430" w:name="_Toc120608960"/>
      <w:bookmarkStart w:id="431" w:name="_Toc120609351"/>
      <w:bookmarkStart w:id="432" w:name="_Toc120609742"/>
      <w:bookmarkStart w:id="433" w:name="_Toc120610143"/>
      <w:bookmarkStart w:id="434" w:name="_Toc120610896"/>
      <w:bookmarkStart w:id="435" w:name="_Toc120611305"/>
      <w:bookmarkStart w:id="436" w:name="_Toc120611723"/>
      <w:bookmarkStart w:id="437" w:name="_Toc120612143"/>
      <w:bookmarkStart w:id="438" w:name="_Toc120612570"/>
      <w:bookmarkStart w:id="439" w:name="_Toc120612999"/>
      <w:bookmarkStart w:id="440" w:name="_Toc120613429"/>
      <w:bookmarkStart w:id="441" w:name="_Toc120613859"/>
      <w:bookmarkStart w:id="442" w:name="_Toc120614289"/>
      <w:bookmarkStart w:id="443" w:name="_Toc120614732"/>
      <w:bookmarkStart w:id="444" w:name="_Toc120615191"/>
      <w:bookmarkStart w:id="445" w:name="_Toc120622368"/>
      <w:bookmarkStart w:id="446" w:name="_Toc120622874"/>
      <w:bookmarkStart w:id="447" w:name="_Toc120623493"/>
      <w:bookmarkStart w:id="448" w:name="_Toc120624018"/>
      <w:bookmarkStart w:id="449" w:name="_Toc120624555"/>
      <w:bookmarkStart w:id="450" w:name="_Toc120625092"/>
      <w:bookmarkStart w:id="451" w:name="_Toc120625629"/>
      <w:bookmarkStart w:id="452" w:name="_Toc120626166"/>
      <w:bookmarkStart w:id="453" w:name="_Toc120626713"/>
      <w:bookmarkStart w:id="454" w:name="_Toc120627269"/>
      <w:bookmarkStart w:id="455" w:name="_Toc120627834"/>
      <w:bookmarkStart w:id="456" w:name="_Toc120628410"/>
      <w:bookmarkStart w:id="457" w:name="_Toc120628995"/>
      <w:bookmarkStart w:id="458" w:name="_Toc120629583"/>
      <w:bookmarkStart w:id="459" w:name="_Toc120631084"/>
      <w:bookmarkStart w:id="460" w:name="_Toc120631735"/>
      <w:bookmarkStart w:id="461" w:name="_Toc120632385"/>
      <w:bookmarkStart w:id="462" w:name="_Toc120633035"/>
      <w:bookmarkStart w:id="463" w:name="_Toc120633685"/>
      <w:bookmarkStart w:id="464" w:name="_Toc120634336"/>
      <w:bookmarkStart w:id="465" w:name="_Toc120634987"/>
      <w:bookmarkStart w:id="466" w:name="_Toc121754111"/>
      <w:bookmarkStart w:id="467" w:name="_Toc121754781"/>
      <w:bookmarkStart w:id="468" w:name="_Toc129108730"/>
      <w:bookmarkStart w:id="469" w:name="_Toc129109395"/>
      <w:bookmarkStart w:id="470" w:name="_Toc129110068"/>
      <w:bookmarkStart w:id="471" w:name="_Toc130389188"/>
      <w:bookmarkStart w:id="472" w:name="_Toc130390261"/>
      <w:bookmarkStart w:id="473" w:name="_Toc130390949"/>
      <w:bookmarkStart w:id="474" w:name="_Toc131624713"/>
      <w:bookmarkStart w:id="475" w:name="_Toc137476146"/>
      <w:bookmarkStart w:id="476" w:name="_Toc138872801"/>
      <w:bookmarkStart w:id="477" w:name="_Toc138874387"/>
      <w:bookmarkStart w:id="478" w:name="_Toc145524986"/>
      <w:bookmarkStart w:id="479" w:name="_Toc153560111"/>
      <w:bookmarkStart w:id="480" w:name="_Toc161647411"/>
      <w:r w:rsidRPr="008C3753">
        <w:t>8.2.</w:t>
      </w:r>
      <w:r>
        <w:t>4</w:t>
      </w:r>
      <w:r w:rsidRPr="008C3753">
        <w:t>.5</w:t>
      </w:r>
      <w:r w:rsidRPr="008C3753">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F05588E" w14:textId="0AFB5FF2" w:rsidR="003A40A8" w:rsidRPr="008C3753" w:rsidRDefault="003A40A8" w:rsidP="003A40A8">
      <w:r w:rsidRPr="008C3753">
        <w:t>The throughput measured according to clause 8.2.1.4.2 shall not be below the limits for the SNR levels specified in table 8.2.</w:t>
      </w:r>
      <w:r>
        <w:t>4</w:t>
      </w:r>
      <w:r w:rsidRPr="008C3753">
        <w:t>.5-1 to 8.2.</w:t>
      </w:r>
      <w:r>
        <w:t>4</w:t>
      </w:r>
      <w:r w:rsidRPr="008C3753">
        <w:t>.5-4.</w:t>
      </w:r>
    </w:p>
    <w:p w14:paraId="1B232F62"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.5-1: Minimum requirements for PUSCH, Type A,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30A80E58" w14:textId="77777777" w:rsidTr="004717A8">
        <w:tc>
          <w:tcPr>
            <w:tcW w:w="1026" w:type="dxa"/>
          </w:tcPr>
          <w:p w14:paraId="2FDD7661"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5E132E6B" w14:textId="77777777" w:rsidR="003A40A8" w:rsidRPr="008C3753" w:rsidRDefault="003A40A8" w:rsidP="004717A8">
            <w:pPr>
              <w:pStyle w:val="TAH"/>
            </w:pPr>
            <w:r w:rsidRPr="008C3753">
              <w:t>Number of RX antennas</w:t>
            </w:r>
          </w:p>
        </w:tc>
        <w:tc>
          <w:tcPr>
            <w:tcW w:w="887" w:type="dxa"/>
          </w:tcPr>
          <w:p w14:paraId="20E8AE24" w14:textId="77777777" w:rsidR="003A40A8" w:rsidRPr="008C3753" w:rsidRDefault="003A40A8" w:rsidP="004717A8">
            <w:pPr>
              <w:pStyle w:val="TAH"/>
            </w:pPr>
            <w:r w:rsidRPr="008C3753">
              <w:t>Cyclic prefix</w:t>
            </w:r>
          </w:p>
        </w:tc>
        <w:tc>
          <w:tcPr>
            <w:tcW w:w="2392" w:type="dxa"/>
          </w:tcPr>
          <w:p w14:paraId="196D6ACE"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15A71E81" w14:textId="77777777" w:rsidR="003A40A8" w:rsidRPr="008C3753" w:rsidRDefault="003A40A8" w:rsidP="004717A8">
            <w:pPr>
              <w:pStyle w:val="TAH"/>
            </w:pPr>
            <w:r w:rsidRPr="008C3753">
              <w:t>Fraction of maximum throughput</w:t>
            </w:r>
          </w:p>
        </w:tc>
        <w:tc>
          <w:tcPr>
            <w:tcW w:w="1331" w:type="dxa"/>
          </w:tcPr>
          <w:p w14:paraId="474A0125" w14:textId="77777777" w:rsidR="003A40A8" w:rsidRPr="008C3753" w:rsidRDefault="003A40A8" w:rsidP="004717A8">
            <w:pPr>
              <w:pStyle w:val="TAH"/>
            </w:pPr>
            <w:r w:rsidRPr="008C3753">
              <w:t>FRC</w:t>
            </w:r>
            <w:r w:rsidRPr="008C3753">
              <w:br/>
              <w:t>(Annex A)</w:t>
            </w:r>
          </w:p>
        </w:tc>
        <w:tc>
          <w:tcPr>
            <w:tcW w:w="1097" w:type="dxa"/>
          </w:tcPr>
          <w:p w14:paraId="7D1AD0D0" w14:textId="77777777" w:rsidR="003A40A8" w:rsidRPr="008C3753" w:rsidRDefault="003A40A8" w:rsidP="004717A8">
            <w:pPr>
              <w:pStyle w:val="TAH"/>
            </w:pPr>
            <w:r w:rsidRPr="008C3753">
              <w:t>Additional DM-RS position</w:t>
            </w:r>
          </w:p>
        </w:tc>
        <w:tc>
          <w:tcPr>
            <w:tcW w:w="779" w:type="dxa"/>
          </w:tcPr>
          <w:p w14:paraId="08C9BCBE" w14:textId="77777777" w:rsidR="003A40A8" w:rsidRPr="008C3753" w:rsidRDefault="003A40A8" w:rsidP="004717A8">
            <w:pPr>
              <w:pStyle w:val="TAH"/>
            </w:pPr>
            <w:r w:rsidRPr="008C3753">
              <w:t>SNR</w:t>
            </w:r>
          </w:p>
          <w:p w14:paraId="3E5A7E32" w14:textId="77777777" w:rsidR="003A40A8" w:rsidRPr="008C3753" w:rsidRDefault="003A40A8" w:rsidP="004717A8">
            <w:pPr>
              <w:pStyle w:val="TAH"/>
            </w:pPr>
            <w:r w:rsidRPr="008C3753">
              <w:t>(dB)</w:t>
            </w:r>
          </w:p>
        </w:tc>
      </w:tr>
      <w:tr w:rsidR="003A40A8" w:rsidRPr="008C3753" w14:paraId="02AAF403" w14:textId="77777777" w:rsidTr="004717A8">
        <w:trPr>
          <w:trHeight w:val="105"/>
        </w:trPr>
        <w:tc>
          <w:tcPr>
            <w:tcW w:w="1026" w:type="dxa"/>
            <w:vMerge w:val="restart"/>
            <w:vAlign w:val="center"/>
          </w:tcPr>
          <w:p w14:paraId="3A3B1911" w14:textId="77777777" w:rsidR="003A40A8" w:rsidRPr="008C3753" w:rsidRDefault="003A40A8" w:rsidP="004717A8">
            <w:pPr>
              <w:pStyle w:val="TAC"/>
            </w:pPr>
            <w:r>
              <w:t>1</w:t>
            </w:r>
          </w:p>
        </w:tc>
        <w:tc>
          <w:tcPr>
            <w:tcW w:w="1087" w:type="dxa"/>
            <w:vAlign w:val="center"/>
          </w:tcPr>
          <w:p w14:paraId="083D6584" w14:textId="77777777" w:rsidR="003A40A8" w:rsidRPr="008C3753" w:rsidRDefault="003A40A8" w:rsidP="004717A8">
            <w:pPr>
              <w:pStyle w:val="TAC"/>
            </w:pPr>
            <w:r>
              <w:t>1</w:t>
            </w:r>
          </w:p>
        </w:tc>
        <w:tc>
          <w:tcPr>
            <w:tcW w:w="887" w:type="dxa"/>
            <w:vAlign w:val="center"/>
          </w:tcPr>
          <w:p w14:paraId="366C1F3E" w14:textId="77777777" w:rsidR="003A40A8" w:rsidRPr="008C3753" w:rsidRDefault="003A40A8" w:rsidP="004717A8">
            <w:pPr>
              <w:pStyle w:val="TAC"/>
            </w:pPr>
            <w:r w:rsidRPr="008C3753">
              <w:t>Normal</w:t>
            </w:r>
          </w:p>
        </w:tc>
        <w:tc>
          <w:tcPr>
            <w:tcW w:w="2392" w:type="dxa"/>
            <w:vAlign w:val="center"/>
          </w:tcPr>
          <w:p w14:paraId="6CF7606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6939D87B" w14:textId="77777777" w:rsidR="003A40A8" w:rsidRPr="008C3753" w:rsidRDefault="003A40A8" w:rsidP="004717A8">
            <w:pPr>
              <w:pStyle w:val="TAC"/>
            </w:pPr>
            <w:r>
              <w:t>70%</w:t>
            </w:r>
          </w:p>
        </w:tc>
        <w:tc>
          <w:tcPr>
            <w:tcW w:w="1331" w:type="dxa"/>
            <w:vAlign w:val="center"/>
          </w:tcPr>
          <w:p w14:paraId="6B32E622" w14:textId="77777777" w:rsidR="003A40A8" w:rsidRPr="008C3753" w:rsidRDefault="003A40A8" w:rsidP="004717A8">
            <w:pPr>
              <w:pStyle w:val="TAC"/>
              <w:rPr>
                <w:lang w:eastAsia="zh-CN"/>
              </w:rPr>
            </w:pPr>
            <w:r w:rsidRPr="008C3753">
              <w:rPr>
                <w:lang w:eastAsia="zh-CN"/>
              </w:rPr>
              <w:t>G-FR1-A3A-1</w:t>
            </w:r>
          </w:p>
        </w:tc>
        <w:tc>
          <w:tcPr>
            <w:tcW w:w="1097" w:type="dxa"/>
          </w:tcPr>
          <w:p w14:paraId="1AB3A56F" w14:textId="77777777" w:rsidR="003A40A8" w:rsidRPr="008C3753" w:rsidRDefault="003A40A8" w:rsidP="004717A8">
            <w:pPr>
              <w:pStyle w:val="TAC"/>
            </w:pPr>
            <w:r w:rsidRPr="008C3753">
              <w:t>pos1</w:t>
            </w:r>
          </w:p>
        </w:tc>
        <w:tc>
          <w:tcPr>
            <w:tcW w:w="779" w:type="dxa"/>
          </w:tcPr>
          <w:p w14:paraId="78DE4932" w14:textId="77777777" w:rsidR="003A40A8" w:rsidRPr="008C3753" w:rsidRDefault="003A40A8" w:rsidP="004717A8">
            <w:pPr>
              <w:pStyle w:val="TAC"/>
              <w:rPr>
                <w:lang w:eastAsia="zh-CN"/>
              </w:rPr>
            </w:pPr>
            <w:r>
              <w:rPr>
                <w:lang w:eastAsia="zh-CN"/>
              </w:rPr>
              <w:t>-4.5</w:t>
            </w:r>
          </w:p>
        </w:tc>
      </w:tr>
      <w:tr w:rsidR="003A40A8" w:rsidRPr="008C3753" w14:paraId="2DD71E4A" w14:textId="77777777" w:rsidTr="004717A8">
        <w:trPr>
          <w:trHeight w:val="105"/>
        </w:trPr>
        <w:tc>
          <w:tcPr>
            <w:tcW w:w="1026" w:type="dxa"/>
            <w:vMerge/>
            <w:vAlign w:val="center"/>
          </w:tcPr>
          <w:p w14:paraId="735FB97B" w14:textId="77777777" w:rsidR="003A40A8" w:rsidRPr="008C3753" w:rsidRDefault="003A40A8" w:rsidP="004717A8">
            <w:pPr>
              <w:pStyle w:val="TAC"/>
            </w:pPr>
          </w:p>
        </w:tc>
        <w:tc>
          <w:tcPr>
            <w:tcW w:w="1087" w:type="dxa"/>
            <w:vAlign w:val="center"/>
          </w:tcPr>
          <w:p w14:paraId="3A5B8BD6" w14:textId="77777777" w:rsidR="003A40A8" w:rsidRPr="008C3753" w:rsidRDefault="003A40A8" w:rsidP="004717A8">
            <w:pPr>
              <w:pStyle w:val="TAC"/>
            </w:pPr>
            <w:r w:rsidRPr="008C3753">
              <w:t>2</w:t>
            </w:r>
          </w:p>
        </w:tc>
        <w:tc>
          <w:tcPr>
            <w:tcW w:w="887" w:type="dxa"/>
            <w:vAlign w:val="center"/>
          </w:tcPr>
          <w:p w14:paraId="65106DBA" w14:textId="77777777" w:rsidR="003A40A8" w:rsidRPr="008C3753" w:rsidRDefault="003A40A8" w:rsidP="004717A8">
            <w:pPr>
              <w:pStyle w:val="TAC"/>
            </w:pPr>
            <w:r w:rsidRPr="008C3753">
              <w:t>Normal</w:t>
            </w:r>
          </w:p>
        </w:tc>
        <w:tc>
          <w:tcPr>
            <w:tcW w:w="2392" w:type="dxa"/>
            <w:vAlign w:val="center"/>
          </w:tcPr>
          <w:p w14:paraId="424E625F"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54209C45" w14:textId="77777777" w:rsidR="003A40A8" w:rsidRPr="008C3753" w:rsidRDefault="003A40A8" w:rsidP="004717A8">
            <w:pPr>
              <w:pStyle w:val="TAC"/>
            </w:pPr>
            <w:r>
              <w:t>70%</w:t>
            </w:r>
          </w:p>
        </w:tc>
        <w:tc>
          <w:tcPr>
            <w:tcW w:w="1331" w:type="dxa"/>
            <w:vAlign w:val="center"/>
          </w:tcPr>
          <w:p w14:paraId="0217E108" w14:textId="77777777" w:rsidR="003A40A8" w:rsidRPr="008C3753" w:rsidRDefault="003A40A8" w:rsidP="004717A8">
            <w:pPr>
              <w:pStyle w:val="TAC"/>
            </w:pPr>
            <w:r w:rsidRPr="008C3753">
              <w:rPr>
                <w:lang w:eastAsia="zh-CN"/>
              </w:rPr>
              <w:t>G-FR1-A3A-1</w:t>
            </w:r>
          </w:p>
        </w:tc>
        <w:tc>
          <w:tcPr>
            <w:tcW w:w="1097" w:type="dxa"/>
          </w:tcPr>
          <w:p w14:paraId="69209AD7" w14:textId="77777777" w:rsidR="003A40A8" w:rsidRPr="008C3753" w:rsidRDefault="003A40A8" w:rsidP="004717A8">
            <w:pPr>
              <w:pStyle w:val="TAC"/>
            </w:pPr>
            <w:r w:rsidRPr="008C3753">
              <w:t>pos1</w:t>
            </w:r>
          </w:p>
        </w:tc>
        <w:tc>
          <w:tcPr>
            <w:tcW w:w="779" w:type="dxa"/>
          </w:tcPr>
          <w:p w14:paraId="22E10705" w14:textId="77777777" w:rsidR="003A40A8" w:rsidRPr="008C3753" w:rsidRDefault="003A40A8" w:rsidP="004717A8">
            <w:pPr>
              <w:pStyle w:val="TAC"/>
              <w:rPr>
                <w:lang w:eastAsia="zh-CN"/>
              </w:rPr>
            </w:pPr>
            <w:r>
              <w:rPr>
                <w:lang w:eastAsia="zh-CN"/>
              </w:rPr>
              <w:t>-7.9</w:t>
            </w:r>
          </w:p>
        </w:tc>
      </w:tr>
    </w:tbl>
    <w:p w14:paraId="30B1BDB2" w14:textId="77777777" w:rsidR="003A40A8" w:rsidRDefault="003A40A8" w:rsidP="003A40A8">
      <w:pPr>
        <w:rPr>
          <w:noProof/>
        </w:rPr>
      </w:pPr>
    </w:p>
    <w:p w14:paraId="2DC73413"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2</w:t>
      </w:r>
      <w:r w:rsidRPr="008C3753">
        <w:rPr>
          <w:rFonts w:eastAsia="Malgun Gothic"/>
        </w:rPr>
        <w:t xml:space="preserve">: Minimum requirements for PUSCH,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70DD5E24" w14:textId="77777777" w:rsidTr="004717A8">
        <w:tc>
          <w:tcPr>
            <w:tcW w:w="1026" w:type="dxa"/>
          </w:tcPr>
          <w:p w14:paraId="4E2591A5"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1251517E" w14:textId="77777777" w:rsidR="003A40A8" w:rsidRPr="008C3753" w:rsidRDefault="003A40A8" w:rsidP="004717A8">
            <w:pPr>
              <w:pStyle w:val="TAH"/>
            </w:pPr>
            <w:r w:rsidRPr="008C3753">
              <w:t>Number of RX antennas</w:t>
            </w:r>
          </w:p>
        </w:tc>
        <w:tc>
          <w:tcPr>
            <w:tcW w:w="887" w:type="dxa"/>
          </w:tcPr>
          <w:p w14:paraId="54B00D7D" w14:textId="77777777" w:rsidR="003A40A8" w:rsidRPr="008C3753" w:rsidRDefault="003A40A8" w:rsidP="004717A8">
            <w:pPr>
              <w:pStyle w:val="TAH"/>
            </w:pPr>
            <w:r w:rsidRPr="008C3753">
              <w:t>Cyclic prefix</w:t>
            </w:r>
          </w:p>
        </w:tc>
        <w:tc>
          <w:tcPr>
            <w:tcW w:w="2392" w:type="dxa"/>
          </w:tcPr>
          <w:p w14:paraId="01024F87"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50B19CB9" w14:textId="77777777" w:rsidR="003A40A8" w:rsidRPr="008C3753" w:rsidRDefault="003A40A8" w:rsidP="004717A8">
            <w:pPr>
              <w:pStyle w:val="TAH"/>
            </w:pPr>
            <w:r w:rsidRPr="008C3753">
              <w:t>Fraction of maximum throughput</w:t>
            </w:r>
          </w:p>
        </w:tc>
        <w:tc>
          <w:tcPr>
            <w:tcW w:w="1331" w:type="dxa"/>
          </w:tcPr>
          <w:p w14:paraId="48D64544" w14:textId="77777777" w:rsidR="003A40A8" w:rsidRPr="008C3753" w:rsidRDefault="003A40A8" w:rsidP="004717A8">
            <w:pPr>
              <w:pStyle w:val="TAH"/>
            </w:pPr>
            <w:r w:rsidRPr="008C3753">
              <w:t>FRC</w:t>
            </w:r>
            <w:r w:rsidRPr="008C3753">
              <w:br/>
              <w:t>(Annex A)</w:t>
            </w:r>
          </w:p>
        </w:tc>
        <w:tc>
          <w:tcPr>
            <w:tcW w:w="1097" w:type="dxa"/>
          </w:tcPr>
          <w:p w14:paraId="5F2C21C2" w14:textId="77777777" w:rsidR="003A40A8" w:rsidRPr="008C3753" w:rsidRDefault="003A40A8" w:rsidP="004717A8">
            <w:pPr>
              <w:pStyle w:val="TAH"/>
            </w:pPr>
            <w:r w:rsidRPr="008C3753">
              <w:t>Additional DM-RS position</w:t>
            </w:r>
          </w:p>
        </w:tc>
        <w:tc>
          <w:tcPr>
            <w:tcW w:w="779" w:type="dxa"/>
          </w:tcPr>
          <w:p w14:paraId="3B180A6F" w14:textId="77777777" w:rsidR="003A40A8" w:rsidRPr="008C3753" w:rsidRDefault="003A40A8" w:rsidP="004717A8">
            <w:pPr>
              <w:pStyle w:val="TAH"/>
            </w:pPr>
            <w:r w:rsidRPr="008C3753">
              <w:t>SNR</w:t>
            </w:r>
          </w:p>
          <w:p w14:paraId="245520F0" w14:textId="77777777" w:rsidR="003A40A8" w:rsidRPr="008C3753" w:rsidRDefault="003A40A8" w:rsidP="004717A8">
            <w:pPr>
              <w:pStyle w:val="TAH"/>
            </w:pPr>
            <w:r w:rsidRPr="008C3753">
              <w:t>(dB)</w:t>
            </w:r>
          </w:p>
        </w:tc>
      </w:tr>
      <w:tr w:rsidR="003A40A8" w:rsidRPr="008C3753" w14:paraId="6E8DEA4C" w14:textId="77777777" w:rsidTr="004717A8">
        <w:trPr>
          <w:trHeight w:val="105"/>
        </w:trPr>
        <w:tc>
          <w:tcPr>
            <w:tcW w:w="1026" w:type="dxa"/>
            <w:vMerge w:val="restart"/>
            <w:vAlign w:val="center"/>
          </w:tcPr>
          <w:p w14:paraId="77718BCD" w14:textId="77777777" w:rsidR="003A40A8" w:rsidRPr="008C3753" w:rsidRDefault="003A40A8" w:rsidP="004717A8">
            <w:pPr>
              <w:pStyle w:val="TAC"/>
            </w:pPr>
            <w:r>
              <w:t>1</w:t>
            </w:r>
          </w:p>
        </w:tc>
        <w:tc>
          <w:tcPr>
            <w:tcW w:w="1087" w:type="dxa"/>
            <w:vAlign w:val="center"/>
          </w:tcPr>
          <w:p w14:paraId="5A0D3A12" w14:textId="77777777" w:rsidR="003A40A8" w:rsidRPr="008C3753" w:rsidRDefault="003A40A8" w:rsidP="004717A8">
            <w:pPr>
              <w:pStyle w:val="TAC"/>
            </w:pPr>
            <w:r>
              <w:t>1</w:t>
            </w:r>
          </w:p>
        </w:tc>
        <w:tc>
          <w:tcPr>
            <w:tcW w:w="887" w:type="dxa"/>
            <w:vAlign w:val="center"/>
          </w:tcPr>
          <w:p w14:paraId="4879B575" w14:textId="77777777" w:rsidR="003A40A8" w:rsidRPr="008C3753" w:rsidRDefault="003A40A8" w:rsidP="004717A8">
            <w:pPr>
              <w:pStyle w:val="TAC"/>
            </w:pPr>
            <w:r w:rsidRPr="008C3753">
              <w:t>Normal</w:t>
            </w:r>
          </w:p>
        </w:tc>
        <w:tc>
          <w:tcPr>
            <w:tcW w:w="2392" w:type="dxa"/>
            <w:vAlign w:val="center"/>
          </w:tcPr>
          <w:p w14:paraId="00331915"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4355EA5C" w14:textId="77777777" w:rsidR="003A40A8" w:rsidRPr="008C3753" w:rsidRDefault="003A40A8" w:rsidP="004717A8">
            <w:pPr>
              <w:pStyle w:val="TAC"/>
            </w:pPr>
            <w:r>
              <w:t>70%</w:t>
            </w:r>
          </w:p>
        </w:tc>
        <w:tc>
          <w:tcPr>
            <w:tcW w:w="1331" w:type="dxa"/>
            <w:vAlign w:val="center"/>
          </w:tcPr>
          <w:p w14:paraId="520C99F3" w14:textId="77777777" w:rsidR="003A40A8" w:rsidRPr="008C3753" w:rsidRDefault="003A40A8" w:rsidP="004717A8">
            <w:pPr>
              <w:pStyle w:val="TAC"/>
              <w:rPr>
                <w:lang w:eastAsia="zh-CN"/>
              </w:rPr>
            </w:pPr>
            <w:r w:rsidRPr="008C3753">
              <w:rPr>
                <w:lang w:eastAsia="zh-CN"/>
              </w:rPr>
              <w:t>G-FR1-A3A-1</w:t>
            </w:r>
          </w:p>
        </w:tc>
        <w:tc>
          <w:tcPr>
            <w:tcW w:w="1097" w:type="dxa"/>
          </w:tcPr>
          <w:p w14:paraId="487ACEED" w14:textId="77777777" w:rsidR="003A40A8" w:rsidRPr="008C3753" w:rsidRDefault="003A40A8" w:rsidP="004717A8">
            <w:pPr>
              <w:pStyle w:val="TAC"/>
            </w:pPr>
            <w:r w:rsidRPr="008C3753">
              <w:t>pos1</w:t>
            </w:r>
          </w:p>
        </w:tc>
        <w:tc>
          <w:tcPr>
            <w:tcW w:w="779" w:type="dxa"/>
          </w:tcPr>
          <w:p w14:paraId="2A613729" w14:textId="77777777" w:rsidR="003A40A8" w:rsidRPr="008C3753" w:rsidRDefault="003A40A8" w:rsidP="004717A8">
            <w:pPr>
              <w:pStyle w:val="TAC"/>
              <w:rPr>
                <w:lang w:eastAsia="zh-CN"/>
              </w:rPr>
            </w:pPr>
            <w:r>
              <w:rPr>
                <w:lang w:eastAsia="zh-CN"/>
              </w:rPr>
              <w:t>-4.5</w:t>
            </w:r>
          </w:p>
        </w:tc>
      </w:tr>
      <w:tr w:rsidR="003A40A8" w:rsidRPr="008C3753" w14:paraId="7EEE5B89" w14:textId="77777777" w:rsidTr="004717A8">
        <w:trPr>
          <w:trHeight w:val="105"/>
        </w:trPr>
        <w:tc>
          <w:tcPr>
            <w:tcW w:w="1026" w:type="dxa"/>
            <w:vMerge/>
            <w:vAlign w:val="center"/>
          </w:tcPr>
          <w:p w14:paraId="55624D9C" w14:textId="77777777" w:rsidR="003A40A8" w:rsidRPr="008C3753" w:rsidRDefault="003A40A8" w:rsidP="004717A8">
            <w:pPr>
              <w:pStyle w:val="TAC"/>
            </w:pPr>
          </w:p>
        </w:tc>
        <w:tc>
          <w:tcPr>
            <w:tcW w:w="1087" w:type="dxa"/>
            <w:vAlign w:val="center"/>
          </w:tcPr>
          <w:p w14:paraId="37483802" w14:textId="77777777" w:rsidR="003A40A8" w:rsidRPr="008C3753" w:rsidRDefault="003A40A8" w:rsidP="004717A8">
            <w:pPr>
              <w:pStyle w:val="TAC"/>
            </w:pPr>
            <w:r w:rsidRPr="008C3753">
              <w:t>2</w:t>
            </w:r>
          </w:p>
        </w:tc>
        <w:tc>
          <w:tcPr>
            <w:tcW w:w="887" w:type="dxa"/>
            <w:vAlign w:val="center"/>
          </w:tcPr>
          <w:p w14:paraId="68997280" w14:textId="77777777" w:rsidR="003A40A8" w:rsidRPr="008C3753" w:rsidRDefault="003A40A8" w:rsidP="004717A8">
            <w:pPr>
              <w:pStyle w:val="TAC"/>
            </w:pPr>
            <w:r w:rsidRPr="008C3753">
              <w:t>Normal</w:t>
            </w:r>
          </w:p>
        </w:tc>
        <w:tc>
          <w:tcPr>
            <w:tcW w:w="2392" w:type="dxa"/>
            <w:vAlign w:val="center"/>
          </w:tcPr>
          <w:p w14:paraId="61CA872B"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1B06153" w14:textId="77777777" w:rsidR="003A40A8" w:rsidRPr="008C3753" w:rsidRDefault="003A40A8" w:rsidP="004717A8">
            <w:pPr>
              <w:pStyle w:val="TAC"/>
            </w:pPr>
            <w:r>
              <w:t>70%</w:t>
            </w:r>
          </w:p>
        </w:tc>
        <w:tc>
          <w:tcPr>
            <w:tcW w:w="1331" w:type="dxa"/>
            <w:vAlign w:val="center"/>
          </w:tcPr>
          <w:p w14:paraId="56928BC9" w14:textId="77777777" w:rsidR="003A40A8" w:rsidRPr="008C3753" w:rsidRDefault="003A40A8" w:rsidP="004717A8">
            <w:pPr>
              <w:pStyle w:val="TAC"/>
            </w:pPr>
            <w:r w:rsidRPr="008C3753">
              <w:rPr>
                <w:lang w:eastAsia="zh-CN"/>
              </w:rPr>
              <w:t>G-FR1-A3A-1</w:t>
            </w:r>
          </w:p>
        </w:tc>
        <w:tc>
          <w:tcPr>
            <w:tcW w:w="1097" w:type="dxa"/>
          </w:tcPr>
          <w:p w14:paraId="4F0987AB" w14:textId="77777777" w:rsidR="003A40A8" w:rsidRPr="008C3753" w:rsidRDefault="003A40A8" w:rsidP="004717A8">
            <w:pPr>
              <w:pStyle w:val="TAC"/>
            </w:pPr>
            <w:r w:rsidRPr="008C3753">
              <w:t>pos1</w:t>
            </w:r>
          </w:p>
        </w:tc>
        <w:tc>
          <w:tcPr>
            <w:tcW w:w="779" w:type="dxa"/>
          </w:tcPr>
          <w:p w14:paraId="3BA6894E" w14:textId="77777777" w:rsidR="003A40A8" w:rsidRPr="008C3753" w:rsidRDefault="003A40A8" w:rsidP="004717A8">
            <w:pPr>
              <w:pStyle w:val="TAC"/>
              <w:rPr>
                <w:lang w:eastAsia="zh-CN"/>
              </w:rPr>
            </w:pPr>
            <w:r>
              <w:rPr>
                <w:lang w:eastAsia="zh-CN"/>
              </w:rPr>
              <w:t>-7.9</w:t>
            </w:r>
          </w:p>
        </w:tc>
      </w:tr>
    </w:tbl>
    <w:p w14:paraId="193A8DAF" w14:textId="77777777" w:rsidR="003A40A8" w:rsidRDefault="003A40A8" w:rsidP="003A40A8">
      <w:pPr>
        <w:rPr>
          <w:noProof/>
        </w:rPr>
      </w:pPr>
    </w:p>
    <w:p w14:paraId="765A303D"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3</w:t>
      </w:r>
      <w:r w:rsidRPr="008C3753">
        <w:rPr>
          <w:rFonts w:eastAsia="Malgun Gothic"/>
        </w:rPr>
        <w:t xml:space="preserve">: Minimum requirements for PUSCH, Type </w:t>
      </w:r>
      <w:r>
        <w:rPr>
          <w:rFonts w:eastAsia="Malgun Gothic"/>
        </w:rPr>
        <w:t>A</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2B89BE44" w14:textId="77777777" w:rsidTr="004717A8">
        <w:tc>
          <w:tcPr>
            <w:tcW w:w="1026" w:type="dxa"/>
          </w:tcPr>
          <w:p w14:paraId="7CF980CE"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0ACF475D" w14:textId="77777777" w:rsidR="003A40A8" w:rsidRPr="008C3753" w:rsidRDefault="003A40A8" w:rsidP="004717A8">
            <w:pPr>
              <w:pStyle w:val="TAH"/>
            </w:pPr>
            <w:r w:rsidRPr="008C3753">
              <w:t>Number of RX antennas</w:t>
            </w:r>
          </w:p>
        </w:tc>
        <w:tc>
          <w:tcPr>
            <w:tcW w:w="887" w:type="dxa"/>
          </w:tcPr>
          <w:p w14:paraId="4CF17D3F" w14:textId="77777777" w:rsidR="003A40A8" w:rsidRPr="008C3753" w:rsidRDefault="003A40A8" w:rsidP="004717A8">
            <w:pPr>
              <w:pStyle w:val="TAH"/>
            </w:pPr>
            <w:r w:rsidRPr="008C3753">
              <w:t>Cyclic prefix</w:t>
            </w:r>
          </w:p>
        </w:tc>
        <w:tc>
          <w:tcPr>
            <w:tcW w:w="2392" w:type="dxa"/>
          </w:tcPr>
          <w:p w14:paraId="675EB825"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7CB509D" w14:textId="77777777" w:rsidR="003A40A8" w:rsidRPr="008C3753" w:rsidRDefault="003A40A8" w:rsidP="004717A8">
            <w:pPr>
              <w:pStyle w:val="TAH"/>
            </w:pPr>
            <w:r w:rsidRPr="008C3753">
              <w:t>Fraction of maximum throughput</w:t>
            </w:r>
          </w:p>
        </w:tc>
        <w:tc>
          <w:tcPr>
            <w:tcW w:w="1331" w:type="dxa"/>
          </w:tcPr>
          <w:p w14:paraId="0DE06377" w14:textId="77777777" w:rsidR="003A40A8" w:rsidRPr="008C3753" w:rsidRDefault="003A40A8" w:rsidP="004717A8">
            <w:pPr>
              <w:pStyle w:val="TAH"/>
            </w:pPr>
            <w:r w:rsidRPr="008C3753">
              <w:t>FRC</w:t>
            </w:r>
            <w:r w:rsidRPr="008C3753">
              <w:br/>
              <w:t>(Annex A)</w:t>
            </w:r>
          </w:p>
        </w:tc>
        <w:tc>
          <w:tcPr>
            <w:tcW w:w="1097" w:type="dxa"/>
          </w:tcPr>
          <w:p w14:paraId="74548A31" w14:textId="77777777" w:rsidR="003A40A8" w:rsidRPr="008C3753" w:rsidRDefault="003A40A8" w:rsidP="004717A8">
            <w:pPr>
              <w:pStyle w:val="TAH"/>
            </w:pPr>
            <w:r w:rsidRPr="008C3753">
              <w:t>Additional DM-RS position</w:t>
            </w:r>
          </w:p>
        </w:tc>
        <w:tc>
          <w:tcPr>
            <w:tcW w:w="779" w:type="dxa"/>
          </w:tcPr>
          <w:p w14:paraId="6A468251" w14:textId="77777777" w:rsidR="003A40A8" w:rsidRPr="008C3753" w:rsidRDefault="003A40A8" w:rsidP="004717A8">
            <w:pPr>
              <w:pStyle w:val="TAH"/>
            </w:pPr>
            <w:r w:rsidRPr="008C3753">
              <w:t>SNR</w:t>
            </w:r>
          </w:p>
          <w:p w14:paraId="2E025BD5" w14:textId="77777777" w:rsidR="003A40A8" w:rsidRPr="008C3753" w:rsidRDefault="003A40A8" w:rsidP="004717A8">
            <w:pPr>
              <w:pStyle w:val="TAH"/>
            </w:pPr>
            <w:r w:rsidRPr="008C3753">
              <w:t>(dB)</w:t>
            </w:r>
          </w:p>
        </w:tc>
      </w:tr>
      <w:tr w:rsidR="003A40A8" w:rsidRPr="008C3753" w14:paraId="398879ED" w14:textId="77777777" w:rsidTr="004717A8">
        <w:trPr>
          <w:trHeight w:val="105"/>
        </w:trPr>
        <w:tc>
          <w:tcPr>
            <w:tcW w:w="1026" w:type="dxa"/>
            <w:vMerge w:val="restart"/>
            <w:vAlign w:val="center"/>
          </w:tcPr>
          <w:p w14:paraId="5E54FFE8" w14:textId="77777777" w:rsidR="003A40A8" w:rsidRPr="008C3753" w:rsidRDefault="003A40A8" w:rsidP="004717A8">
            <w:pPr>
              <w:pStyle w:val="TAC"/>
            </w:pPr>
            <w:r>
              <w:t>1</w:t>
            </w:r>
          </w:p>
        </w:tc>
        <w:tc>
          <w:tcPr>
            <w:tcW w:w="1087" w:type="dxa"/>
            <w:vAlign w:val="center"/>
          </w:tcPr>
          <w:p w14:paraId="7DEA52E0" w14:textId="77777777" w:rsidR="003A40A8" w:rsidRPr="008C3753" w:rsidRDefault="003A40A8" w:rsidP="004717A8">
            <w:pPr>
              <w:pStyle w:val="TAC"/>
            </w:pPr>
            <w:r>
              <w:t>1</w:t>
            </w:r>
          </w:p>
        </w:tc>
        <w:tc>
          <w:tcPr>
            <w:tcW w:w="887" w:type="dxa"/>
            <w:vAlign w:val="center"/>
          </w:tcPr>
          <w:p w14:paraId="217A5549" w14:textId="77777777" w:rsidR="003A40A8" w:rsidRPr="008C3753" w:rsidRDefault="003A40A8" w:rsidP="004717A8">
            <w:pPr>
              <w:pStyle w:val="TAC"/>
            </w:pPr>
            <w:r w:rsidRPr="008C3753">
              <w:t>Normal</w:t>
            </w:r>
          </w:p>
        </w:tc>
        <w:tc>
          <w:tcPr>
            <w:tcW w:w="2392" w:type="dxa"/>
            <w:vAlign w:val="center"/>
          </w:tcPr>
          <w:p w14:paraId="6D26996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7CD6D921" w14:textId="77777777" w:rsidR="003A40A8" w:rsidRPr="008C3753" w:rsidRDefault="003A40A8" w:rsidP="004717A8">
            <w:pPr>
              <w:pStyle w:val="TAC"/>
            </w:pPr>
            <w:r>
              <w:t>70%</w:t>
            </w:r>
          </w:p>
        </w:tc>
        <w:tc>
          <w:tcPr>
            <w:tcW w:w="1331" w:type="dxa"/>
            <w:vAlign w:val="center"/>
          </w:tcPr>
          <w:p w14:paraId="5954BE7F"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31D038D" w14:textId="77777777" w:rsidR="003A40A8" w:rsidRPr="008C3753" w:rsidRDefault="003A40A8" w:rsidP="004717A8">
            <w:pPr>
              <w:pStyle w:val="TAC"/>
            </w:pPr>
            <w:r w:rsidRPr="008C3753">
              <w:t>pos1</w:t>
            </w:r>
          </w:p>
        </w:tc>
        <w:tc>
          <w:tcPr>
            <w:tcW w:w="779" w:type="dxa"/>
          </w:tcPr>
          <w:p w14:paraId="2B1E03E7" w14:textId="77777777" w:rsidR="003A40A8" w:rsidRPr="008C3753" w:rsidRDefault="003A40A8" w:rsidP="004717A8">
            <w:pPr>
              <w:pStyle w:val="TAC"/>
              <w:rPr>
                <w:lang w:eastAsia="zh-CN"/>
              </w:rPr>
            </w:pPr>
            <w:r>
              <w:rPr>
                <w:lang w:eastAsia="zh-CN"/>
              </w:rPr>
              <w:t>-4.5</w:t>
            </w:r>
          </w:p>
        </w:tc>
      </w:tr>
      <w:tr w:rsidR="003A40A8" w:rsidRPr="008C3753" w14:paraId="4FB52D3D" w14:textId="77777777" w:rsidTr="004717A8">
        <w:trPr>
          <w:trHeight w:val="105"/>
        </w:trPr>
        <w:tc>
          <w:tcPr>
            <w:tcW w:w="1026" w:type="dxa"/>
            <w:vMerge/>
            <w:vAlign w:val="center"/>
          </w:tcPr>
          <w:p w14:paraId="43BA5E1A" w14:textId="77777777" w:rsidR="003A40A8" w:rsidRPr="008C3753" w:rsidRDefault="003A40A8" w:rsidP="004717A8">
            <w:pPr>
              <w:pStyle w:val="TAC"/>
            </w:pPr>
          </w:p>
        </w:tc>
        <w:tc>
          <w:tcPr>
            <w:tcW w:w="1087" w:type="dxa"/>
            <w:vAlign w:val="center"/>
          </w:tcPr>
          <w:p w14:paraId="5FB8DF97" w14:textId="77777777" w:rsidR="003A40A8" w:rsidRPr="008C3753" w:rsidRDefault="003A40A8" w:rsidP="004717A8">
            <w:pPr>
              <w:pStyle w:val="TAC"/>
            </w:pPr>
            <w:r w:rsidRPr="008C3753">
              <w:t>2</w:t>
            </w:r>
          </w:p>
        </w:tc>
        <w:tc>
          <w:tcPr>
            <w:tcW w:w="887" w:type="dxa"/>
            <w:vAlign w:val="center"/>
          </w:tcPr>
          <w:p w14:paraId="52667D05" w14:textId="77777777" w:rsidR="003A40A8" w:rsidRPr="008C3753" w:rsidRDefault="003A40A8" w:rsidP="004717A8">
            <w:pPr>
              <w:pStyle w:val="TAC"/>
            </w:pPr>
            <w:r w:rsidRPr="008C3753">
              <w:t>Normal</w:t>
            </w:r>
          </w:p>
        </w:tc>
        <w:tc>
          <w:tcPr>
            <w:tcW w:w="2392" w:type="dxa"/>
            <w:vAlign w:val="center"/>
          </w:tcPr>
          <w:p w14:paraId="40D7088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46DEE9E" w14:textId="77777777" w:rsidR="003A40A8" w:rsidRPr="008C3753" w:rsidRDefault="003A40A8" w:rsidP="004717A8">
            <w:pPr>
              <w:pStyle w:val="TAC"/>
            </w:pPr>
            <w:r>
              <w:t>70%</w:t>
            </w:r>
          </w:p>
        </w:tc>
        <w:tc>
          <w:tcPr>
            <w:tcW w:w="1331" w:type="dxa"/>
            <w:vAlign w:val="center"/>
          </w:tcPr>
          <w:p w14:paraId="5867EE40" w14:textId="77777777" w:rsidR="003A40A8" w:rsidRPr="008C3753" w:rsidRDefault="003A40A8" w:rsidP="004717A8">
            <w:pPr>
              <w:pStyle w:val="TAC"/>
            </w:pPr>
            <w:r w:rsidRPr="008C3753">
              <w:rPr>
                <w:lang w:eastAsia="zh-CN"/>
              </w:rPr>
              <w:t>G-FR1-A3A-</w:t>
            </w:r>
            <w:r>
              <w:rPr>
                <w:lang w:eastAsia="zh-CN"/>
              </w:rPr>
              <w:t>2</w:t>
            </w:r>
          </w:p>
        </w:tc>
        <w:tc>
          <w:tcPr>
            <w:tcW w:w="1097" w:type="dxa"/>
          </w:tcPr>
          <w:p w14:paraId="262BF8B3" w14:textId="77777777" w:rsidR="003A40A8" w:rsidRPr="008C3753" w:rsidRDefault="003A40A8" w:rsidP="004717A8">
            <w:pPr>
              <w:pStyle w:val="TAC"/>
            </w:pPr>
            <w:r w:rsidRPr="008C3753">
              <w:t>pos1</w:t>
            </w:r>
          </w:p>
        </w:tc>
        <w:tc>
          <w:tcPr>
            <w:tcW w:w="779" w:type="dxa"/>
          </w:tcPr>
          <w:p w14:paraId="7FF0B0A2" w14:textId="77777777" w:rsidR="003A40A8" w:rsidRPr="008C3753" w:rsidRDefault="003A40A8" w:rsidP="004717A8">
            <w:pPr>
              <w:pStyle w:val="TAC"/>
              <w:rPr>
                <w:lang w:eastAsia="zh-CN"/>
              </w:rPr>
            </w:pPr>
            <w:r>
              <w:rPr>
                <w:lang w:eastAsia="zh-CN"/>
              </w:rPr>
              <w:t>-7.9</w:t>
            </w:r>
          </w:p>
        </w:tc>
      </w:tr>
    </w:tbl>
    <w:p w14:paraId="749556B2" w14:textId="77777777" w:rsidR="003A40A8" w:rsidRDefault="003A40A8" w:rsidP="003A40A8">
      <w:pPr>
        <w:rPr>
          <w:noProof/>
        </w:rPr>
      </w:pPr>
    </w:p>
    <w:p w14:paraId="202BED31" w14:textId="77777777" w:rsidR="003A40A8" w:rsidRPr="008C3753" w:rsidRDefault="003A40A8" w:rsidP="003A40A8">
      <w:pPr>
        <w:pStyle w:val="TH"/>
        <w:rPr>
          <w:rFonts w:eastAsia="Malgun Gothic"/>
          <w:lang w:eastAsia="zh-CN"/>
        </w:rPr>
      </w:pPr>
      <w:r w:rsidRPr="008C3753">
        <w:rPr>
          <w:rFonts w:eastAsia="Malgun Gothic"/>
        </w:rPr>
        <w:lastRenderedPageBreak/>
        <w:t>Table 8.2.</w:t>
      </w:r>
      <w:r>
        <w:rPr>
          <w:rFonts w:eastAsia="Malgun Gothic"/>
        </w:rPr>
        <w:t>4</w:t>
      </w:r>
      <w:r w:rsidRPr="008C3753">
        <w:rPr>
          <w:rFonts w:eastAsia="Malgun Gothic"/>
        </w:rPr>
        <w:t>.5-</w:t>
      </w:r>
      <w:r>
        <w:rPr>
          <w:rFonts w:eastAsia="Malgun Gothic"/>
        </w:rPr>
        <w:t>4</w:t>
      </w:r>
      <w:r w:rsidRPr="008C3753">
        <w:rPr>
          <w:rFonts w:eastAsia="Malgun Gothic"/>
        </w:rPr>
        <w:t xml:space="preserve">: Minimum requirements for PUSCH,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666B7A2F" w14:textId="77777777" w:rsidTr="004717A8">
        <w:tc>
          <w:tcPr>
            <w:tcW w:w="1026" w:type="dxa"/>
          </w:tcPr>
          <w:p w14:paraId="50373476"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70E46D87" w14:textId="77777777" w:rsidR="003A40A8" w:rsidRPr="008C3753" w:rsidRDefault="003A40A8" w:rsidP="004717A8">
            <w:pPr>
              <w:pStyle w:val="TAH"/>
            </w:pPr>
            <w:r w:rsidRPr="008C3753">
              <w:t>Number of RX antennas</w:t>
            </w:r>
          </w:p>
        </w:tc>
        <w:tc>
          <w:tcPr>
            <w:tcW w:w="887" w:type="dxa"/>
          </w:tcPr>
          <w:p w14:paraId="064ACC02" w14:textId="77777777" w:rsidR="003A40A8" w:rsidRPr="008C3753" w:rsidRDefault="003A40A8" w:rsidP="004717A8">
            <w:pPr>
              <w:pStyle w:val="TAH"/>
            </w:pPr>
            <w:r w:rsidRPr="008C3753">
              <w:t>Cyclic prefix</w:t>
            </w:r>
          </w:p>
        </w:tc>
        <w:tc>
          <w:tcPr>
            <w:tcW w:w="2392" w:type="dxa"/>
          </w:tcPr>
          <w:p w14:paraId="7E8114DB"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90A153D" w14:textId="77777777" w:rsidR="003A40A8" w:rsidRPr="008C3753" w:rsidRDefault="003A40A8" w:rsidP="004717A8">
            <w:pPr>
              <w:pStyle w:val="TAH"/>
            </w:pPr>
            <w:r w:rsidRPr="008C3753">
              <w:t>Fraction of maximum throughput</w:t>
            </w:r>
          </w:p>
        </w:tc>
        <w:tc>
          <w:tcPr>
            <w:tcW w:w="1331" w:type="dxa"/>
          </w:tcPr>
          <w:p w14:paraId="52DD8C6B" w14:textId="77777777" w:rsidR="003A40A8" w:rsidRPr="008C3753" w:rsidRDefault="003A40A8" w:rsidP="004717A8">
            <w:pPr>
              <w:pStyle w:val="TAH"/>
            </w:pPr>
            <w:r w:rsidRPr="008C3753">
              <w:t>FRC</w:t>
            </w:r>
            <w:r w:rsidRPr="008C3753">
              <w:br/>
              <w:t>(Annex A)</w:t>
            </w:r>
          </w:p>
        </w:tc>
        <w:tc>
          <w:tcPr>
            <w:tcW w:w="1097" w:type="dxa"/>
          </w:tcPr>
          <w:p w14:paraId="1860B4BF" w14:textId="77777777" w:rsidR="003A40A8" w:rsidRPr="008C3753" w:rsidRDefault="003A40A8" w:rsidP="004717A8">
            <w:pPr>
              <w:pStyle w:val="TAH"/>
            </w:pPr>
            <w:r w:rsidRPr="008C3753">
              <w:t>Additional DM-RS position</w:t>
            </w:r>
          </w:p>
        </w:tc>
        <w:tc>
          <w:tcPr>
            <w:tcW w:w="779" w:type="dxa"/>
          </w:tcPr>
          <w:p w14:paraId="5102CEFD" w14:textId="77777777" w:rsidR="003A40A8" w:rsidRPr="008C3753" w:rsidRDefault="003A40A8" w:rsidP="004717A8">
            <w:pPr>
              <w:pStyle w:val="TAH"/>
            </w:pPr>
            <w:r w:rsidRPr="008C3753">
              <w:t>SNR</w:t>
            </w:r>
          </w:p>
          <w:p w14:paraId="73CBA450" w14:textId="77777777" w:rsidR="003A40A8" w:rsidRPr="008C3753" w:rsidRDefault="003A40A8" w:rsidP="004717A8">
            <w:pPr>
              <w:pStyle w:val="TAH"/>
            </w:pPr>
            <w:r w:rsidRPr="008C3753">
              <w:t>(dB)</w:t>
            </w:r>
          </w:p>
        </w:tc>
      </w:tr>
      <w:tr w:rsidR="003A40A8" w:rsidRPr="008C3753" w14:paraId="57BE661F" w14:textId="77777777" w:rsidTr="004717A8">
        <w:trPr>
          <w:trHeight w:val="105"/>
        </w:trPr>
        <w:tc>
          <w:tcPr>
            <w:tcW w:w="1026" w:type="dxa"/>
            <w:vMerge w:val="restart"/>
            <w:vAlign w:val="center"/>
          </w:tcPr>
          <w:p w14:paraId="443B5748" w14:textId="77777777" w:rsidR="003A40A8" w:rsidRPr="008C3753" w:rsidRDefault="003A40A8" w:rsidP="004717A8">
            <w:pPr>
              <w:pStyle w:val="TAC"/>
            </w:pPr>
            <w:r>
              <w:t>1</w:t>
            </w:r>
          </w:p>
        </w:tc>
        <w:tc>
          <w:tcPr>
            <w:tcW w:w="1087" w:type="dxa"/>
            <w:vAlign w:val="center"/>
          </w:tcPr>
          <w:p w14:paraId="339048D0" w14:textId="77777777" w:rsidR="003A40A8" w:rsidRPr="008C3753" w:rsidRDefault="003A40A8" w:rsidP="004717A8">
            <w:pPr>
              <w:pStyle w:val="TAC"/>
            </w:pPr>
            <w:r>
              <w:t>1</w:t>
            </w:r>
          </w:p>
        </w:tc>
        <w:tc>
          <w:tcPr>
            <w:tcW w:w="887" w:type="dxa"/>
            <w:vAlign w:val="center"/>
          </w:tcPr>
          <w:p w14:paraId="41461D5E" w14:textId="77777777" w:rsidR="003A40A8" w:rsidRPr="008C3753" w:rsidRDefault="003A40A8" w:rsidP="004717A8">
            <w:pPr>
              <w:pStyle w:val="TAC"/>
            </w:pPr>
            <w:r w:rsidRPr="008C3753">
              <w:t>Normal</w:t>
            </w:r>
          </w:p>
        </w:tc>
        <w:tc>
          <w:tcPr>
            <w:tcW w:w="2392" w:type="dxa"/>
            <w:vAlign w:val="center"/>
          </w:tcPr>
          <w:p w14:paraId="39E175C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96FB925" w14:textId="77777777" w:rsidR="003A40A8" w:rsidRPr="008C3753" w:rsidRDefault="003A40A8" w:rsidP="004717A8">
            <w:pPr>
              <w:pStyle w:val="TAC"/>
            </w:pPr>
            <w:r>
              <w:t>70%</w:t>
            </w:r>
          </w:p>
        </w:tc>
        <w:tc>
          <w:tcPr>
            <w:tcW w:w="1331" w:type="dxa"/>
            <w:vAlign w:val="center"/>
          </w:tcPr>
          <w:p w14:paraId="6E1E8B38"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4CFC7D3" w14:textId="77777777" w:rsidR="003A40A8" w:rsidRPr="008C3753" w:rsidRDefault="003A40A8" w:rsidP="004717A8">
            <w:pPr>
              <w:pStyle w:val="TAC"/>
            </w:pPr>
            <w:r w:rsidRPr="008C3753">
              <w:t>pos1</w:t>
            </w:r>
          </w:p>
        </w:tc>
        <w:tc>
          <w:tcPr>
            <w:tcW w:w="779" w:type="dxa"/>
          </w:tcPr>
          <w:p w14:paraId="5231B375" w14:textId="77777777" w:rsidR="003A40A8" w:rsidRPr="008C3753" w:rsidRDefault="003A40A8" w:rsidP="004717A8">
            <w:pPr>
              <w:pStyle w:val="TAC"/>
              <w:rPr>
                <w:lang w:eastAsia="zh-CN"/>
              </w:rPr>
            </w:pPr>
            <w:r>
              <w:rPr>
                <w:lang w:eastAsia="zh-CN"/>
              </w:rPr>
              <w:t>-4.5</w:t>
            </w:r>
          </w:p>
        </w:tc>
      </w:tr>
      <w:tr w:rsidR="003A40A8" w:rsidRPr="008C3753" w14:paraId="2F80AC34" w14:textId="77777777" w:rsidTr="004717A8">
        <w:trPr>
          <w:trHeight w:val="105"/>
        </w:trPr>
        <w:tc>
          <w:tcPr>
            <w:tcW w:w="1026" w:type="dxa"/>
            <w:vMerge/>
            <w:vAlign w:val="center"/>
          </w:tcPr>
          <w:p w14:paraId="3E608C34" w14:textId="77777777" w:rsidR="003A40A8" w:rsidRPr="008C3753" w:rsidRDefault="003A40A8" w:rsidP="004717A8">
            <w:pPr>
              <w:pStyle w:val="TAC"/>
            </w:pPr>
          </w:p>
        </w:tc>
        <w:tc>
          <w:tcPr>
            <w:tcW w:w="1087" w:type="dxa"/>
            <w:vAlign w:val="center"/>
          </w:tcPr>
          <w:p w14:paraId="18EF71AC" w14:textId="77777777" w:rsidR="003A40A8" w:rsidRPr="008C3753" w:rsidRDefault="003A40A8" w:rsidP="004717A8">
            <w:pPr>
              <w:pStyle w:val="TAC"/>
            </w:pPr>
            <w:r w:rsidRPr="008C3753">
              <w:t>2</w:t>
            </w:r>
          </w:p>
        </w:tc>
        <w:tc>
          <w:tcPr>
            <w:tcW w:w="887" w:type="dxa"/>
            <w:vAlign w:val="center"/>
          </w:tcPr>
          <w:p w14:paraId="34E8919A" w14:textId="77777777" w:rsidR="003A40A8" w:rsidRPr="008C3753" w:rsidRDefault="003A40A8" w:rsidP="004717A8">
            <w:pPr>
              <w:pStyle w:val="TAC"/>
            </w:pPr>
            <w:r w:rsidRPr="008C3753">
              <w:t>Normal</w:t>
            </w:r>
          </w:p>
        </w:tc>
        <w:tc>
          <w:tcPr>
            <w:tcW w:w="2392" w:type="dxa"/>
            <w:vAlign w:val="center"/>
          </w:tcPr>
          <w:p w14:paraId="59268AAC"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6A2DE7F" w14:textId="77777777" w:rsidR="003A40A8" w:rsidRPr="008C3753" w:rsidRDefault="003A40A8" w:rsidP="004717A8">
            <w:pPr>
              <w:pStyle w:val="TAC"/>
            </w:pPr>
            <w:r>
              <w:t>70%</w:t>
            </w:r>
          </w:p>
        </w:tc>
        <w:tc>
          <w:tcPr>
            <w:tcW w:w="1331" w:type="dxa"/>
            <w:vAlign w:val="center"/>
          </w:tcPr>
          <w:p w14:paraId="213E8B33" w14:textId="77777777" w:rsidR="003A40A8" w:rsidRPr="008C3753" w:rsidRDefault="003A40A8" w:rsidP="004717A8">
            <w:pPr>
              <w:pStyle w:val="TAC"/>
            </w:pPr>
            <w:r w:rsidRPr="008C3753">
              <w:rPr>
                <w:lang w:eastAsia="zh-CN"/>
              </w:rPr>
              <w:t>G-FR1-A3A-</w:t>
            </w:r>
            <w:r>
              <w:rPr>
                <w:lang w:eastAsia="zh-CN"/>
              </w:rPr>
              <w:t>2</w:t>
            </w:r>
          </w:p>
        </w:tc>
        <w:tc>
          <w:tcPr>
            <w:tcW w:w="1097" w:type="dxa"/>
          </w:tcPr>
          <w:p w14:paraId="776EEDEE" w14:textId="77777777" w:rsidR="003A40A8" w:rsidRPr="008C3753" w:rsidRDefault="003A40A8" w:rsidP="004717A8">
            <w:pPr>
              <w:pStyle w:val="TAC"/>
            </w:pPr>
            <w:r w:rsidRPr="008C3753">
              <w:t>pos1</w:t>
            </w:r>
          </w:p>
        </w:tc>
        <w:tc>
          <w:tcPr>
            <w:tcW w:w="779" w:type="dxa"/>
          </w:tcPr>
          <w:p w14:paraId="75AAAB75" w14:textId="77777777" w:rsidR="003A40A8" w:rsidRPr="008C3753" w:rsidRDefault="003A40A8" w:rsidP="004717A8">
            <w:pPr>
              <w:pStyle w:val="TAC"/>
              <w:rPr>
                <w:lang w:eastAsia="zh-CN"/>
              </w:rPr>
            </w:pPr>
            <w:r>
              <w:rPr>
                <w:lang w:eastAsia="zh-CN"/>
              </w:rPr>
              <w:t>-7.9</w:t>
            </w:r>
          </w:p>
        </w:tc>
      </w:tr>
    </w:tbl>
    <w:p w14:paraId="765B14BD" w14:textId="77777777" w:rsidR="003A40A8" w:rsidRDefault="003A40A8" w:rsidP="003A40A8">
      <w:pPr>
        <w:rPr>
          <w:lang w:eastAsia="zh-CN"/>
        </w:rPr>
      </w:pPr>
    </w:p>
    <w:p w14:paraId="3AEEE077" w14:textId="74001AD5" w:rsidR="00EE3711" w:rsidRPr="008C3753" w:rsidRDefault="00EE3711" w:rsidP="00EE3711">
      <w:pPr>
        <w:pStyle w:val="Heading3"/>
        <w:rPr>
          <w:ins w:id="481" w:author="Nokia" w:date="2024-05-09T09:51:00Z"/>
        </w:rPr>
      </w:pPr>
      <w:bookmarkStart w:id="482" w:name="_Toc122013358"/>
      <w:bookmarkStart w:id="483" w:name="_Toc124155446"/>
      <w:bookmarkStart w:id="484" w:name="_Toc131536017"/>
      <w:bookmarkStart w:id="485" w:name="_Toc137399308"/>
      <w:bookmarkStart w:id="486" w:name="_Toc156576008"/>
      <w:ins w:id="487" w:author="Nokia" w:date="2024-05-09T09:51:00Z">
        <w:r>
          <w:t>8.2.5</w:t>
        </w:r>
        <w:r w:rsidRPr="008C3753">
          <w:tab/>
        </w:r>
        <w:r w:rsidRPr="00D04E44">
          <w:t xml:space="preserve">Performance requirements for PUSCH with DMRS </w:t>
        </w:r>
        <w:proofErr w:type="gramStart"/>
        <w:r w:rsidRPr="00D04E44">
          <w:t>bundling</w:t>
        </w:r>
        <w:bookmarkEnd w:id="482"/>
        <w:bookmarkEnd w:id="483"/>
        <w:bookmarkEnd w:id="484"/>
        <w:bookmarkEnd w:id="485"/>
        <w:bookmarkEnd w:id="486"/>
        <w:proofErr w:type="gramEnd"/>
      </w:ins>
    </w:p>
    <w:p w14:paraId="7925FBA9" w14:textId="70D9BA97" w:rsidR="00EE3711" w:rsidRPr="008C3753" w:rsidRDefault="00EE3711" w:rsidP="00EE3711">
      <w:pPr>
        <w:pStyle w:val="Heading4"/>
        <w:rPr>
          <w:ins w:id="488" w:author="Nokia" w:date="2024-05-09T09:51:00Z"/>
        </w:rPr>
      </w:pPr>
      <w:bookmarkStart w:id="489" w:name="_Toc122013359"/>
      <w:bookmarkStart w:id="490" w:name="_Toc124155447"/>
      <w:bookmarkStart w:id="491" w:name="_Toc131536018"/>
      <w:bookmarkStart w:id="492" w:name="_Toc137399309"/>
      <w:bookmarkStart w:id="493" w:name="_Toc156576009"/>
      <w:ins w:id="494" w:author="Nokia" w:date="2024-05-09T09:51:00Z">
        <w:r>
          <w:t>8.2.5</w:t>
        </w:r>
        <w:r w:rsidRPr="008C3753">
          <w:t>.1</w:t>
        </w:r>
        <w:r w:rsidRPr="008C3753">
          <w:tab/>
          <w:t>Definition and applicability</w:t>
        </w:r>
        <w:bookmarkEnd w:id="489"/>
        <w:bookmarkEnd w:id="490"/>
        <w:bookmarkEnd w:id="491"/>
        <w:bookmarkEnd w:id="492"/>
        <w:bookmarkEnd w:id="493"/>
      </w:ins>
    </w:p>
    <w:p w14:paraId="413478B5" w14:textId="77777777" w:rsidR="00EE3711" w:rsidRPr="008C3753" w:rsidRDefault="00EE3711" w:rsidP="00EE3711">
      <w:pPr>
        <w:rPr>
          <w:ins w:id="495" w:author="Nokia" w:date="2024-05-09T09:51:00Z"/>
        </w:rPr>
      </w:pPr>
      <w:ins w:id="496" w:author="Nokia" w:date="2024-05-09T09:51: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15078A67" w14:textId="628C6A60" w:rsidR="00EE3711" w:rsidRPr="008C3753" w:rsidRDefault="00EE3711" w:rsidP="00EE3711">
      <w:pPr>
        <w:rPr>
          <w:ins w:id="497" w:author="Nokia" w:date="2024-05-09T09:51:00Z"/>
          <w:i/>
        </w:rPr>
      </w:pPr>
      <w:ins w:id="498" w:author="Nokia" w:date="2024-05-09T09:51:00Z">
        <w:r w:rsidRPr="008C3753">
          <w:t xml:space="preserve">Which specific test(s) are applicable to </w:t>
        </w:r>
      </w:ins>
      <w:ins w:id="499" w:author="Nokia" w:date="2024-05-09T10:30:00Z">
        <w:r w:rsidR="00BF25C5">
          <w:t>SAN</w:t>
        </w:r>
      </w:ins>
      <w:ins w:id="500" w:author="Nokia" w:date="2024-05-09T09:51:00Z">
        <w:r w:rsidRPr="008C3753">
          <w:t xml:space="preserve"> is based on the test applicability rules defined in clause</w:t>
        </w:r>
        <w:r>
          <w:t xml:space="preserve"> </w:t>
        </w:r>
      </w:ins>
      <w:ins w:id="501" w:author="Nokia" w:date="2024-05-09T09:52:00Z">
        <w:r>
          <w:t>[</w:t>
        </w:r>
      </w:ins>
      <w:ins w:id="502" w:author="Nokia" w:date="2024-05-09T09:51:00Z">
        <w:r>
          <w:t>8.1.2.9</w:t>
        </w:r>
      </w:ins>
      <w:ins w:id="503" w:author="Nokia" w:date="2024-05-09T09:52:00Z">
        <w:r>
          <w:t>]</w:t>
        </w:r>
      </w:ins>
      <w:ins w:id="504" w:author="Nokia" w:date="2024-05-09T09:51:00Z">
        <w:r w:rsidRPr="008C3753">
          <w:t>.</w:t>
        </w:r>
      </w:ins>
    </w:p>
    <w:p w14:paraId="5D55524E" w14:textId="418F4884" w:rsidR="00EE3711" w:rsidRPr="008C3753" w:rsidRDefault="00EE3711" w:rsidP="00EE3711">
      <w:pPr>
        <w:pStyle w:val="Heading4"/>
        <w:rPr>
          <w:ins w:id="505" w:author="Nokia" w:date="2024-05-09T09:51:00Z"/>
        </w:rPr>
      </w:pPr>
      <w:bookmarkStart w:id="506" w:name="_Toc122013360"/>
      <w:bookmarkStart w:id="507" w:name="_Toc124155448"/>
      <w:bookmarkStart w:id="508" w:name="_Toc131536019"/>
      <w:bookmarkStart w:id="509" w:name="_Toc137399310"/>
      <w:bookmarkStart w:id="510" w:name="_Toc156576010"/>
      <w:ins w:id="511" w:author="Nokia" w:date="2024-05-09T09:51:00Z">
        <w:r>
          <w:t>8.2.5</w:t>
        </w:r>
        <w:r w:rsidRPr="008C3753">
          <w:t>.2</w:t>
        </w:r>
        <w:r w:rsidRPr="008C3753">
          <w:tab/>
          <w:t>Minimum Requirement</w:t>
        </w:r>
        <w:bookmarkEnd w:id="506"/>
        <w:bookmarkEnd w:id="507"/>
        <w:bookmarkEnd w:id="508"/>
        <w:bookmarkEnd w:id="509"/>
        <w:bookmarkEnd w:id="510"/>
      </w:ins>
    </w:p>
    <w:p w14:paraId="2D435FB7" w14:textId="2438C705" w:rsidR="00EE3711" w:rsidRPr="008C3753" w:rsidRDefault="00EE3711" w:rsidP="00EE3711">
      <w:pPr>
        <w:rPr>
          <w:ins w:id="512" w:author="Nokia" w:date="2024-05-09T09:51:00Z"/>
        </w:rPr>
      </w:pPr>
      <w:ins w:id="513" w:author="Nokia" w:date="2024-05-09T09:51:00Z">
        <w:r w:rsidRPr="008C3753">
          <w:t>The minimum requirement is in TS 38.10</w:t>
        </w:r>
      </w:ins>
      <w:ins w:id="514" w:author="Nokia" w:date="2024-05-09T09:52:00Z">
        <w:r>
          <w:t>8</w:t>
        </w:r>
      </w:ins>
      <w:ins w:id="515" w:author="Nokia" w:date="2024-05-09T09:51:00Z">
        <w:r w:rsidRPr="008C3753">
          <w:t> [2] clause </w:t>
        </w:r>
      </w:ins>
      <w:ins w:id="516" w:author="Nokia" w:date="2024-05-09T09:52:00Z">
        <w:r>
          <w:t>[</w:t>
        </w:r>
      </w:ins>
      <w:ins w:id="517" w:author="Nokia" w:date="2024-05-09T09:51:00Z">
        <w:r>
          <w:t>8.2.5</w:t>
        </w:r>
      </w:ins>
      <w:ins w:id="518" w:author="Nokia" w:date="2024-05-09T09:52:00Z">
        <w:r>
          <w:t>]</w:t>
        </w:r>
      </w:ins>
      <w:ins w:id="519" w:author="Nokia" w:date="2024-05-09T09:51:00Z">
        <w:r w:rsidRPr="008C3753">
          <w:t>.</w:t>
        </w:r>
      </w:ins>
    </w:p>
    <w:p w14:paraId="0CBBC01B" w14:textId="65550149" w:rsidR="00EE3711" w:rsidRPr="008C3753" w:rsidRDefault="00EE3711" w:rsidP="00EE3711">
      <w:pPr>
        <w:pStyle w:val="Heading4"/>
        <w:rPr>
          <w:ins w:id="520" w:author="Nokia" w:date="2024-05-09T09:51:00Z"/>
        </w:rPr>
      </w:pPr>
      <w:bookmarkStart w:id="521" w:name="_Toc122013361"/>
      <w:bookmarkStart w:id="522" w:name="_Toc124155449"/>
      <w:bookmarkStart w:id="523" w:name="_Toc131536020"/>
      <w:bookmarkStart w:id="524" w:name="_Toc137399311"/>
      <w:bookmarkStart w:id="525" w:name="_Toc156576011"/>
      <w:ins w:id="526" w:author="Nokia" w:date="2024-05-09T09:51:00Z">
        <w:r>
          <w:t>8.2.5</w:t>
        </w:r>
        <w:r w:rsidRPr="008C3753">
          <w:t>.3</w:t>
        </w:r>
        <w:r w:rsidRPr="008C3753">
          <w:tab/>
          <w:t>Test Purpose</w:t>
        </w:r>
        <w:bookmarkEnd w:id="521"/>
        <w:bookmarkEnd w:id="522"/>
        <w:bookmarkEnd w:id="523"/>
        <w:bookmarkEnd w:id="524"/>
        <w:bookmarkEnd w:id="525"/>
      </w:ins>
    </w:p>
    <w:p w14:paraId="19C5905F" w14:textId="77777777" w:rsidR="00EE3711" w:rsidRPr="008C3753" w:rsidRDefault="00EE3711" w:rsidP="00EE3711">
      <w:pPr>
        <w:rPr>
          <w:ins w:id="527" w:author="Nokia" w:date="2024-05-09T09:51:00Z"/>
        </w:rPr>
      </w:pPr>
      <w:ins w:id="528" w:author="Nokia" w:date="2024-05-09T09:51: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4B4047B4" w14:textId="48782E2C" w:rsidR="00EE3711" w:rsidRPr="008C3753" w:rsidRDefault="00EE3711" w:rsidP="00EE3711">
      <w:pPr>
        <w:pStyle w:val="Heading4"/>
        <w:rPr>
          <w:ins w:id="529" w:author="Nokia" w:date="2024-05-09T09:51:00Z"/>
        </w:rPr>
      </w:pPr>
      <w:bookmarkStart w:id="530" w:name="_Toc122013362"/>
      <w:bookmarkStart w:id="531" w:name="_Toc124155450"/>
      <w:bookmarkStart w:id="532" w:name="_Toc131536021"/>
      <w:bookmarkStart w:id="533" w:name="_Toc137399312"/>
      <w:bookmarkStart w:id="534" w:name="_Toc156576012"/>
      <w:ins w:id="535" w:author="Nokia" w:date="2024-05-09T09:51:00Z">
        <w:r>
          <w:t>8.2.5</w:t>
        </w:r>
        <w:r w:rsidRPr="008C3753">
          <w:t>.4</w:t>
        </w:r>
        <w:r w:rsidRPr="008C3753">
          <w:tab/>
          <w:t>Method of test</w:t>
        </w:r>
        <w:bookmarkEnd w:id="530"/>
        <w:bookmarkEnd w:id="531"/>
        <w:bookmarkEnd w:id="532"/>
        <w:bookmarkEnd w:id="533"/>
        <w:bookmarkEnd w:id="534"/>
      </w:ins>
    </w:p>
    <w:p w14:paraId="7C0BB142" w14:textId="41759E9D" w:rsidR="00EE3711" w:rsidRPr="008C3753" w:rsidRDefault="00EE3711" w:rsidP="00EE3711">
      <w:pPr>
        <w:pStyle w:val="Heading5"/>
        <w:rPr>
          <w:ins w:id="536" w:author="Nokia" w:date="2024-05-09T09:51:00Z"/>
        </w:rPr>
      </w:pPr>
      <w:bookmarkStart w:id="537" w:name="_Toc122013363"/>
      <w:bookmarkStart w:id="538" w:name="_Toc124155451"/>
      <w:bookmarkStart w:id="539" w:name="_Toc131536022"/>
      <w:bookmarkStart w:id="540" w:name="_Toc137399313"/>
      <w:bookmarkStart w:id="541" w:name="_Toc156576013"/>
      <w:ins w:id="542" w:author="Nokia" w:date="2024-05-09T09:51:00Z">
        <w:r>
          <w:t>8.2.5</w:t>
        </w:r>
        <w:r w:rsidRPr="008C3753">
          <w:t>.4.1</w:t>
        </w:r>
        <w:r w:rsidRPr="008C3753">
          <w:tab/>
          <w:t>Initial Conditions</w:t>
        </w:r>
        <w:bookmarkEnd w:id="537"/>
        <w:bookmarkEnd w:id="538"/>
        <w:bookmarkEnd w:id="539"/>
        <w:bookmarkEnd w:id="540"/>
        <w:bookmarkEnd w:id="541"/>
      </w:ins>
    </w:p>
    <w:p w14:paraId="679C2E41" w14:textId="7A05216B" w:rsidR="00EE3711" w:rsidRPr="008C3753" w:rsidRDefault="00EE3711" w:rsidP="00EE3711">
      <w:pPr>
        <w:rPr>
          <w:ins w:id="543" w:author="Nokia" w:date="2024-05-09T09:51:00Z"/>
        </w:rPr>
      </w:pPr>
      <w:ins w:id="544" w:author="Nokia" w:date="2024-05-09T09:51:00Z">
        <w:r w:rsidRPr="008C3753">
          <w:t>Test environment:</w:t>
        </w:r>
        <w:r w:rsidRPr="008C3753">
          <w:tab/>
          <w:t xml:space="preserve">Normal, see annex </w:t>
        </w:r>
      </w:ins>
      <w:ins w:id="545" w:author="Nokia" w:date="2024-05-09T09:52:00Z">
        <w:r>
          <w:t>[</w:t>
        </w:r>
      </w:ins>
      <w:ins w:id="546" w:author="Nokia" w:date="2024-05-09T09:51:00Z">
        <w:r w:rsidRPr="008C3753">
          <w:t>B.2</w:t>
        </w:r>
      </w:ins>
      <w:ins w:id="547" w:author="Nokia" w:date="2024-05-09T09:52:00Z">
        <w:r>
          <w:t>]</w:t>
        </w:r>
      </w:ins>
      <w:ins w:id="548" w:author="Nokia" w:date="2024-05-09T09:51:00Z">
        <w:r w:rsidRPr="008C3753">
          <w:t>.</w:t>
        </w:r>
      </w:ins>
    </w:p>
    <w:p w14:paraId="6DA7686D" w14:textId="7E67FF39" w:rsidR="00EE3711" w:rsidRPr="008C3753" w:rsidRDefault="00EE3711" w:rsidP="00EE3711">
      <w:pPr>
        <w:rPr>
          <w:ins w:id="549" w:author="Nokia" w:date="2024-05-09T09:51:00Z"/>
        </w:rPr>
      </w:pPr>
      <w:ins w:id="550" w:author="Nokia" w:date="2024-05-09T09:51:00Z">
        <w:r w:rsidRPr="008C3753">
          <w:t>RF channels to be tested for single carrier:</w:t>
        </w:r>
        <w:r w:rsidRPr="008C3753">
          <w:tab/>
          <w:t>M; see clause </w:t>
        </w:r>
      </w:ins>
      <w:ins w:id="551" w:author="Nokia" w:date="2024-05-09T09:52:00Z">
        <w:r>
          <w:t>[</w:t>
        </w:r>
      </w:ins>
      <w:ins w:id="552" w:author="Nokia" w:date="2024-05-09T09:51:00Z">
        <w:r w:rsidRPr="008C3753">
          <w:t>4.9.1</w:t>
        </w:r>
      </w:ins>
      <w:ins w:id="553" w:author="Nokia" w:date="2024-05-09T09:52:00Z">
        <w:r>
          <w:t>]</w:t>
        </w:r>
      </w:ins>
      <w:ins w:id="554" w:author="Nokia" w:date="2024-05-09T09:51:00Z">
        <w:r w:rsidRPr="008C3753">
          <w:t>.</w:t>
        </w:r>
      </w:ins>
    </w:p>
    <w:p w14:paraId="4A5DFE41" w14:textId="273AD840" w:rsidR="00EE3711" w:rsidRPr="008C3753" w:rsidRDefault="00EE3711" w:rsidP="00EE3711">
      <w:pPr>
        <w:rPr>
          <w:ins w:id="555" w:author="Nokia" w:date="2024-05-09T09:51:00Z"/>
        </w:rPr>
      </w:pPr>
      <w:ins w:id="556" w:author="Nokia" w:date="2024-05-09T09:51:00Z">
        <w:r w:rsidRPr="008C3753">
          <w:t>RF channels to be tested for carrier aggregation: M</w:t>
        </w:r>
        <w:r w:rsidRPr="008C3753">
          <w:rPr>
            <w:vertAlign w:val="subscript"/>
          </w:rPr>
          <w:t>BW Channel CA</w:t>
        </w:r>
        <w:r w:rsidRPr="008C3753">
          <w:t>; see clause </w:t>
        </w:r>
      </w:ins>
      <w:ins w:id="557" w:author="Nokia" w:date="2024-05-09T09:52:00Z">
        <w:r>
          <w:t>[</w:t>
        </w:r>
      </w:ins>
      <w:ins w:id="558" w:author="Nokia" w:date="2024-05-09T09:51:00Z">
        <w:r w:rsidRPr="008C3753">
          <w:t>4.9.1</w:t>
        </w:r>
      </w:ins>
      <w:ins w:id="559" w:author="Nokia" w:date="2024-05-09T09:52:00Z">
        <w:r>
          <w:t>]</w:t>
        </w:r>
      </w:ins>
      <w:ins w:id="560" w:author="Nokia" w:date="2024-05-09T09:51:00Z">
        <w:r w:rsidRPr="008C3753">
          <w:t>.</w:t>
        </w:r>
      </w:ins>
    </w:p>
    <w:p w14:paraId="12EFE9BE" w14:textId="3A16A94D" w:rsidR="00EE3711" w:rsidRPr="008C3753" w:rsidRDefault="00EE3711" w:rsidP="00EE3711">
      <w:pPr>
        <w:pStyle w:val="Heading5"/>
        <w:rPr>
          <w:ins w:id="561" w:author="Nokia" w:date="2024-05-09T09:51:00Z"/>
        </w:rPr>
      </w:pPr>
      <w:bookmarkStart w:id="562" w:name="_Toc122013364"/>
      <w:bookmarkStart w:id="563" w:name="_Toc124155452"/>
      <w:bookmarkStart w:id="564" w:name="_Toc131536023"/>
      <w:bookmarkStart w:id="565" w:name="_Toc137399314"/>
      <w:bookmarkStart w:id="566" w:name="_Toc156576014"/>
      <w:ins w:id="567" w:author="Nokia" w:date="2024-05-09T09:51:00Z">
        <w:r>
          <w:t>8.2.5</w:t>
        </w:r>
        <w:r w:rsidRPr="008C3753">
          <w:t>.4.2</w:t>
        </w:r>
        <w:r w:rsidRPr="008C3753">
          <w:tab/>
          <w:t>Procedure</w:t>
        </w:r>
        <w:bookmarkEnd w:id="562"/>
        <w:bookmarkEnd w:id="563"/>
        <w:bookmarkEnd w:id="564"/>
        <w:bookmarkEnd w:id="565"/>
        <w:bookmarkEnd w:id="566"/>
      </w:ins>
    </w:p>
    <w:p w14:paraId="016D9653" w14:textId="77777777" w:rsidR="00EE3711" w:rsidRPr="008C3753" w:rsidRDefault="00EE3711" w:rsidP="00EE3711">
      <w:pPr>
        <w:pStyle w:val="B1"/>
        <w:rPr>
          <w:ins w:id="568" w:author="Nokia" w:date="2024-05-09T09:53:00Z"/>
        </w:rPr>
      </w:pPr>
      <w:ins w:id="569" w:author="Nokia" w:date="2024-05-09T09:51:00Z">
        <w:r w:rsidRPr="008C3753">
          <w:t>1)</w:t>
        </w:r>
        <w:r w:rsidRPr="008C3753">
          <w:tab/>
        </w:r>
      </w:ins>
      <w:ins w:id="570" w:author="Nokia" w:date="2024-05-09T09:53:00Z">
        <w:r w:rsidRPr="008C3753">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ins>
    </w:p>
    <w:p w14:paraId="6D4FE705" w14:textId="642C9856" w:rsidR="00EE3711" w:rsidRPr="008C3753" w:rsidRDefault="00EE3711" w:rsidP="00EE3711">
      <w:pPr>
        <w:pStyle w:val="B1"/>
        <w:rPr>
          <w:ins w:id="571" w:author="Nokia" w:date="2024-05-09T09:51:00Z"/>
        </w:rPr>
      </w:pPr>
      <w:ins w:id="572" w:author="Nokia" w:date="2024-05-09T09:51:00Z">
        <w:r w:rsidRPr="008C3753">
          <w:t>2)</w:t>
        </w:r>
        <w:r w:rsidRPr="008C3753">
          <w:tab/>
          <w:t xml:space="preserve">Adjust the AWGN generator, according to the channel bandwidth, defined in table </w:t>
        </w:r>
        <w:r>
          <w:t>8.2.5</w:t>
        </w:r>
        <w:r w:rsidRPr="008C3753">
          <w:t>.4.2-1.</w:t>
        </w:r>
      </w:ins>
    </w:p>
    <w:p w14:paraId="2D5E901F" w14:textId="12345316" w:rsidR="00EE3711" w:rsidRPr="008C3753" w:rsidRDefault="00EE3711" w:rsidP="00EE3711">
      <w:pPr>
        <w:pStyle w:val="TH"/>
        <w:rPr>
          <w:ins w:id="573" w:author="Nokia" w:date="2024-05-09T09:51:00Z"/>
          <w:rFonts w:eastAsia="‚c‚e‚o“Á‘¾ƒSƒVƒbƒN‘Ì"/>
        </w:rPr>
      </w:pPr>
      <w:ins w:id="574" w:author="Nokia" w:date="2024-05-09T09:51:00Z">
        <w:r w:rsidRPr="008C3753">
          <w:rPr>
            <w:rFonts w:eastAsia="‚c‚e‚o“Á‘¾ƒSƒVƒbƒN‘Ì"/>
          </w:rPr>
          <w:t xml:space="preserve">Table </w:t>
        </w:r>
        <w:r>
          <w:rPr>
            <w:rFonts w:eastAsia="‚c‚e‚o“Á‘¾ƒSƒVƒbƒN‘Ì"/>
          </w:rPr>
          <w:t>8.2.5</w:t>
        </w:r>
        <w:r w:rsidRPr="008C3753">
          <w:rPr>
            <w:rFonts w:eastAsia="‚c‚e‚o“Á‘¾ƒSƒVƒbƒN‘Ì"/>
          </w:rPr>
          <w:t xml:space="preserve">.4.2-1: AWGN power level at the </w:t>
        </w:r>
      </w:ins>
      <w:ins w:id="575" w:author="Nokia" w:date="2024-05-09T10:30:00Z">
        <w:r w:rsidR="00BF25C5">
          <w:rPr>
            <w:rFonts w:eastAsia="‚c‚e‚o“Á‘¾ƒSƒVƒbƒN‘Ì"/>
          </w:rPr>
          <w:t>SAN</w:t>
        </w:r>
      </w:ins>
      <w:ins w:id="576" w:author="Nokia" w:date="2024-05-09T09:51:00Z">
        <w:r w:rsidRPr="008C3753">
          <w:rPr>
            <w:rFonts w:eastAsia="‚c‚e‚o“Á‘¾ƒSƒVƒbƒN‘Ì"/>
          </w:rPr>
          <w:t xml:space="preserve">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EE3711" w:rsidRPr="008C3753" w14:paraId="50FEEB4F" w14:textId="77777777" w:rsidTr="004717A8">
        <w:trPr>
          <w:cantSplit/>
          <w:jc w:val="center"/>
          <w:ins w:id="577" w:author="Nokia" w:date="2024-05-09T09:51:00Z"/>
        </w:trPr>
        <w:tc>
          <w:tcPr>
            <w:tcW w:w="2406" w:type="dxa"/>
            <w:tcBorders>
              <w:bottom w:val="single" w:sz="4" w:space="0" w:color="auto"/>
            </w:tcBorders>
          </w:tcPr>
          <w:p w14:paraId="1FCBBEEB" w14:textId="77777777" w:rsidR="00EE3711" w:rsidRPr="008C3753" w:rsidRDefault="00EE3711" w:rsidP="004717A8">
            <w:pPr>
              <w:pStyle w:val="TAH"/>
              <w:rPr>
                <w:ins w:id="578" w:author="Nokia" w:date="2024-05-09T09:51:00Z"/>
                <w:rFonts w:eastAsia="‚c‚e‚o“Á‘¾ƒSƒVƒbƒN‘Ì"/>
              </w:rPr>
            </w:pPr>
            <w:ins w:id="579" w:author="Nokia" w:date="2024-05-09T09:51:00Z">
              <w:r w:rsidRPr="008C3753">
                <w:rPr>
                  <w:rFonts w:eastAsia="‚c‚e‚o“Á‘¾ƒSƒVƒbƒN‘Ì"/>
                </w:rPr>
                <w:t>Sub-carrier spacing (kHz)</w:t>
              </w:r>
            </w:ins>
          </w:p>
        </w:tc>
        <w:tc>
          <w:tcPr>
            <w:tcW w:w="2406" w:type="dxa"/>
          </w:tcPr>
          <w:p w14:paraId="6668060D" w14:textId="77777777" w:rsidR="00EE3711" w:rsidRPr="008C3753" w:rsidRDefault="00EE3711" w:rsidP="004717A8">
            <w:pPr>
              <w:pStyle w:val="TAH"/>
              <w:rPr>
                <w:ins w:id="580" w:author="Nokia" w:date="2024-05-09T09:51:00Z"/>
                <w:rFonts w:eastAsia="‚c‚e‚o“Á‘¾ƒSƒVƒbƒN‘Ì"/>
                <w:lang w:eastAsia="ja-JP"/>
              </w:rPr>
            </w:pPr>
            <w:ins w:id="581" w:author="Nokia" w:date="2024-05-09T09:51:00Z">
              <w:r w:rsidRPr="008C3753">
                <w:rPr>
                  <w:rFonts w:eastAsia="‚c‚e‚o“Á‘¾ƒSƒVƒbƒN‘Ì"/>
                </w:rPr>
                <w:t>Channel bandwidth (MHz)</w:t>
              </w:r>
            </w:ins>
          </w:p>
        </w:tc>
        <w:tc>
          <w:tcPr>
            <w:tcW w:w="2129" w:type="dxa"/>
          </w:tcPr>
          <w:p w14:paraId="3FBD01E8" w14:textId="77777777" w:rsidR="00EE3711" w:rsidRPr="008C3753" w:rsidRDefault="00EE3711" w:rsidP="004717A8">
            <w:pPr>
              <w:pStyle w:val="TAH"/>
              <w:rPr>
                <w:ins w:id="582" w:author="Nokia" w:date="2024-05-09T09:51:00Z"/>
                <w:rFonts w:eastAsia="‚c‚e‚o“Á‘¾ƒSƒVƒbƒN‘Ì"/>
                <w:lang w:eastAsia="ja-JP"/>
              </w:rPr>
            </w:pPr>
            <w:ins w:id="583" w:author="Nokia" w:date="2024-05-09T09:51:00Z">
              <w:r w:rsidRPr="008C3753">
                <w:rPr>
                  <w:rFonts w:eastAsia="‚c‚e‚o“Á‘¾ƒSƒVƒbƒN‘Ì"/>
                </w:rPr>
                <w:t>AWGN power level</w:t>
              </w:r>
            </w:ins>
          </w:p>
        </w:tc>
      </w:tr>
      <w:tr w:rsidR="00EE3711" w:rsidRPr="008C3753" w14:paraId="3C574926" w14:textId="77777777" w:rsidTr="004717A8">
        <w:trPr>
          <w:cantSplit/>
          <w:jc w:val="center"/>
          <w:ins w:id="584" w:author="Nokia" w:date="2024-05-09T09:51:00Z"/>
        </w:trPr>
        <w:tc>
          <w:tcPr>
            <w:tcW w:w="2406" w:type="dxa"/>
            <w:vAlign w:val="center"/>
          </w:tcPr>
          <w:p w14:paraId="5E962138" w14:textId="77777777" w:rsidR="00EE3711" w:rsidRPr="008C3753" w:rsidRDefault="00EE3711" w:rsidP="004717A8">
            <w:pPr>
              <w:pStyle w:val="TAC"/>
              <w:rPr>
                <w:ins w:id="585" w:author="Nokia" w:date="2024-05-09T09:51:00Z"/>
              </w:rPr>
            </w:pPr>
            <w:ins w:id="586" w:author="Nokia" w:date="2024-05-09T09:51:00Z">
              <w:r>
                <w:rPr>
                  <w:rFonts w:hint="eastAsia"/>
                </w:rPr>
                <w:t>1</w:t>
              </w:r>
              <w:r>
                <w:t>5kHz</w:t>
              </w:r>
            </w:ins>
          </w:p>
        </w:tc>
        <w:tc>
          <w:tcPr>
            <w:tcW w:w="2406" w:type="dxa"/>
            <w:tcBorders>
              <w:bottom w:val="single" w:sz="4" w:space="0" w:color="auto"/>
            </w:tcBorders>
          </w:tcPr>
          <w:p w14:paraId="40855449" w14:textId="77777777" w:rsidR="00EE3711" w:rsidRPr="008C3753" w:rsidRDefault="00EE3711" w:rsidP="004717A8">
            <w:pPr>
              <w:pStyle w:val="TAC"/>
              <w:rPr>
                <w:ins w:id="587" w:author="Nokia" w:date="2024-05-09T09:51:00Z"/>
                <w:lang w:eastAsia="ja-JP"/>
              </w:rPr>
            </w:pPr>
            <w:ins w:id="588" w:author="Nokia" w:date="2024-05-09T09:51:00Z">
              <w:r w:rsidRPr="008C3753">
                <w:rPr>
                  <w:lang w:eastAsia="ja-JP"/>
                </w:rPr>
                <w:t>5</w:t>
              </w:r>
            </w:ins>
          </w:p>
        </w:tc>
        <w:tc>
          <w:tcPr>
            <w:tcW w:w="2129" w:type="dxa"/>
            <w:tcBorders>
              <w:bottom w:val="single" w:sz="4" w:space="0" w:color="auto"/>
            </w:tcBorders>
          </w:tcPr>
          <w:p w14:paraId="55FF406C" w14:textId="77777777" w:rsidR="00EE3711" w:rsidRPr="008C3753" w:rsidRDefault="00EE3711" w:rsidP="004717A8">
            <w:pPr>
              <w:pStyle w:val="TAC"/>
              <w:rPr>
                <w:ins w:id="589" w:author="Nokia" w:date="2024-05-09T09:51:00Z"/>
                <w:lang w:eastAsia="ja-JP"/>
              </w:rPr>
            </w:pPr>
            <w:ins w:id="590" w:author="Nokia" w:date="2024-05-09T09:51:00Z">
              <w:r w:rsidRPr="008C3753">
                <w:rPr>
                  <w:lang w:eastAsia="ja-JP"/>
                </w:rPr>
                <w:t>-86.5 dBm / 4.5MHz</w:t>
              </w:r>
            </w:ins>
          </w:p>
        </w:tc>
      </w:tr>
      <w:tr w:rsidR="00EE3711" w:rsidRPr="008C3753" w14:paraId="7C843364" w14:textId="77777777" w:rsidTr="004717A8">
        <w:trPr>
          <w:cantSplit/>
          <w:jc w:val="center"/>
          <w:ins w:id="591" w:author="Nokia" w:date="2024-05-09T09:51:00Z"/>
        </w:trPr>
        <w:tc>
          <w:tcPr>
            <w:tcW w:w="2406" w:type="dxa"/>
            <w:vAlign w:val="center"/>
          </w:tcPr>
          <w:p w14:paraId="7B9E0F71" w14:textId="77777777" w:rsidR="00EE3711" w:rsidRPr="008C3753" w:rsidRDefault="00EE3711" w:rsidP="004717A8">
            <w:pPr>
              <w:pStyle w:val="TAC"/>
              <w:rPr>
                <w:ins w:id="592" w:author="Nokia" w:date="2024-05-09T09:51:00Z"/>
              </w:rPr>
            </w:pPr>
            <w:ins w:id="593" w:author="Nokia" w:date="2024-05-09T09:51:00Z">
              <w:r>
                <w:rPr>
                  <w:rFonts w:hint="eastAsia"/>
                </w:rPr>
                <w:t>3</w:t>
              </w:r>
              <w:r>
                <w:t>0kHz</w:t>
              </w:r>
            </w:ins>
          </w:p>
        </w:tc>
        <w:tc>
          <w:tcPr>
            <w:tcW w:w="2406" w:type="dxa"/>
            <w:tcBorders>
              <w:bottom w:val="single" w:sz="4" w:space="0" w:color="auto"/>
            </w:tcBorders>
          </w:tcPr>
          <w:p w14:paraId="79C35DAE" w14:textId="77777777" w:rsidR="00EE3711" w:rsidRPr="008C3753" w:rsidRDefault="00EE3711" w:rsidP="004717A8">
            <w:pPr>
              <w:pStyle w:val="TAC"/>
              <w:rPr>
                <w:ins w:id="594" w:author="Nokia" w:date="2024-05-09T09:51:00Z"/>
              </w:rPr>
            </w:pPr>
            <w:ins w:id="595" w:author="Nokia" w:date="2024-05-09T09:51:00Z">
              <w:r w:rsidRPr="008C3753">
                <w:t>10</w:t>
              </w:r>
            </w:ins>
          </w:p>
        </w:tc>
        <w:tc>
          <w:tcPr>
            <w:tcW w:w="2129" w:type="dxa"/>
            <w:tcBorders>
              <w:bottom w:val="single" w:sz="4" w:space="0" w:color="auto"/>
            </w:tcBorders>
          </w:tcPr>
          <w:p w14:paraId="56EDD153" w14:textId="77777777" w:rsidR="00EE3711" w:rsidRPr="008C3753" w:rsidRDefault="00EE3711" w:rsidP="004717A8">
            <w:pPr>
              <w:pStyle w:val="TAC"/>
              <w:rPr>
                <w:ins w:id="596" w:author="Nokia" w:date="2024-05-09T09:51:00Z"/>
                <w:lang w:eastAsia="ja-JP"/>
              </w:rPr>
            </w:pPr>
            <w:ins w:id="597" w:author="Nokia" w:date="2024-05-09T09:51:00Z">
              <w:r w:rsidRPr="008C3753">
                <w:rPr>
                  <w:lang w:eastAsia="ja-JP"/>
                </w:rPr>
                <w:t>-83.6 dBm / 8.64MHz</w:t>
              </w:r>
            </w:ins>
          </w:p>
        </w:tc>
      </w:tr>
      <w:tr w:rsidR="00EE3711" w:rsidRPr="008C3753" w14:paraId="068B65B5" w14:textId="77777777" w:rsidTr="004717A8">
        <w:trPr>
          <w:cantSplit/>
          <w:jc w:val="center"/>
          <w:ins w:id="598" w:author="Nokia" w:date="2024-05-09T09:51:00Z"/>
        </w:trPr>
        <w:tc>
          <w:tcPr>
            <w:tcW w:w="6941" w:type="dxa"/>
            <w:gridSpan w:val="3"/>
            <w:tcBorders>
              <w:top w:val="single" w:sz="4" w:space="0" w:color="auto"/>
              <w:bottom w:val="single" w:sz="4" w:space="0" w:color="auto"/>
            </w:tcBorders>
          </w:tcPr>
          <w:p w14:paraId="76B48626" w14:textId="77777777" w:rsidR="00EE3711" w:rsidRPr="008C3753" w:rsidRDefault="00EE3711" w:rsidP="004717A8">
            <w:pPr>
              <w:pStyle w:val="TAN"/>
              <w:rPr>
                <w:ins w:id="599" w:author="Nokia" w:date="2024-05-09T09:51:00Z"/>
                <w:lang w:eastAsia="ja-JP"/>
              </w:rPr>
            </w:pPr>
            <w:ins w:id="600" w:author="Nokia" w:date="2024-05-09T09:51: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CC974A5" w14:textId="77777777" w:rsidR="00EE3711" w:rsidRPr="008C3753" w:rsidRDefault="00EE3711" w:rsidP="00EE3711">
      <w:pPr>
        <w:rPr>
          <w:ins w:id="601" w:author="Nokia" w:date="2024-05-09T09:51:00Z"/>
        </w:rPr>
      </w:pPr>
    </w:p>
    <w:p w14:paraId="478CB801" w14:textId="42DD56EA" w:rsidR="00EE3711" w:rsidRPr="008C3753" w:rsidRDefault="00EE3711" w:rsidP="00EE3711">
      <w:pPr>
        <w:pStyle w:val="B1"/>
        <w:rPr>
          <w:ins w:id="602" w:author="Nokia" w:date="2024-05-09T09:51:00Z"/>
        </w:rPr>
      </w:pPr>
      <w:ins w:id="603" w:author="Nokia" w:date="2024-05-09T09:51:00Z">
        <w:r w:rsidRPr="008C3753">
          <w:t>3)</w:t>
        </w:r>
        <w:r w:rsidRPr="008C3753">
          <w:tab/>
          <w:t xml:space="preserve">The characteristics of the wanted signal shall be configured according to the corresponding UL reference measurement channel defined in annex A and the test parameters in table </w:t>
        </w:r>
        <w:r>
          <w:t>8.2.5</w:t>
        </w:r>
        <w:r w:rsidRPr="008C3753">
          <w:t>.4.2-2.</w:t>
        </w:r>
      </w:ins>
    </w:p>
    <w:p w14:paraId="7C7BE4F0" w14:textId="4C73AF01" w:rsidR="00EE3711" w:rsidRPr="008C3753" w:rsidRDefault="00EE3711" w:rsidP="00EE3711">
      <w:pPr>
        <w:pStyle w:val="TH"/>
        <w:rPr>
          <w:ins w:id="604" w:author="Nokia" w:date="2024-05-09T09:51:00Z"/>
        </w:rPr>
      </w:pPr>
      <w:ins w:id="605" w:author="Nokia" w:date="2024-05-09T09:51:00Z">
        <w:r w:rsidRPr="008C3753">
          <w:lastRenderedPageBreak/>
          <w:t xml:space="preserve">Table </w:t>
        </w:r>
        <w:r>
          <w:t>8.2.5</w:t>
        </w:r>
        <w:r w:rsidRPr="008C3753">
          <w:t>.4.2-2: Test parameters for testing PUSCH</w:t>
        </w:r>
        <w:r>
          <w:t xml:space="preserve"> with DMRS </w:t>
        </w:r>
        <w:proofErr w:type="gramStart"/>
        <w:r>
          <w:t>bundling</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EE3711" w:rsidRPr="008C3753" w14:paraId="590A5716" w14:textId="77777777" w:rsidTr="004717A8">
        <w:trPr>
          <w:cantSplit/>
          <w:jc w:val="center"/>
          <w:ins w:id="606" w:author="Nokia" w:date="2024-05-09T09:51:00Z"/>
        </w:trPr>
        <w:tc>
          <w:tcPr>
            <w:tcW w:w="7037" w:type="dxa"/>
            <w:gridSpan w:val="2"/>
            <w:tcBorders>
              <w:top w:val="single" w:sz="4" w:space="0" w:color="auto"/>
              <w:bottom w:val="single" w:sz="4" w:space="0" w:color="auto"/>
            </w:tcBorders>
          </w:tcPr>
          <w:p w14:paraId="380ABE94" w14:textId="77777777" w:rsidR="00EE3711" w:rsidRPr="008C3753" w:rsidRDefault="00EE3711" w:rsidP="004717A8">
            <w:pPr>
              <w:pStyle w:val="TAH"/>
              <w:rPr>
                <w:ins w:id="607" w:author="Nokia" w:date="2024-05-09T09:51:00Z"/>
              </w:rPr>
            </w:pPr>
            <w:ins w:id="608" w:author="Nokia" w:date="2024-05-09T09:51:00Z">
              <w:r w:rsidRPr="008C3753">
                <w:t>Parameter</w:t>
              </w:r>
            </w:ins>
          </w:p>
        </w:tc>
        <w:tc>
          <w:tcPr>
            <w:tcW w:w="2502" w:type="dxa"/>
            <w:tcBorders>
              <w:top w:val="single" w:sz="4" w:space="0" w:color="auto"/>
              <w:bottom w:val="single" w:sz="4" w:space="0" w:color="auto"/>
            </w:tcBorders>
          </w:tcPr>
          <w:p w14:paraId="0F3E031E" w14:textId="77777777" w:rsidR="00EE3711" w:rsidRPr="008C3753" w:rsidRDefault="00EE3711" w:rsidP="004717A8">
            <w:pPr>
              <w:pStyle w:val="TAH"/>
              <w:rPr>
                <w:ins w:id="609" w:author="Nokia" w:date="2024-05-09T09:51:00Z"/>
              </w:rPr>
            </w:pPr>
            <w:ins w:id="610" w:author="Nokia" w:date="2024-05-09T09:51:00Z">
              <w:r w:rsidRPr="008C3753">
                <w:t>Value</w:t>
              </w:r>
            </w:ins>
          </w:p>
        </w:tc>
      </w:tr>
      <w:tr w:rsidR="00EE3711" w:rsidRPr="008C3753" w14:paraId="7260FF94" w14:textId="77777777" w:rsidTr="004717A8">
        <w:trPr>
          <w:cantSplit/>
          <w:jc w:val="center"/>
          <w:ins w:id="611" w:author="Nokia" w:date="2024-05-09T09:51:00Z"/>
        </w:trPr>
        <w:tc>
          <w:tcPr>
            <w:tcW w:w="7037" w:type="dxa"/>
            <w:gridSpan w:val="2"/>
            <w:tcBorders>
              <w:top w:val="single" w:sz="4" w:space="0" w:color="auto"/>
              <w:bottom w:val="single" w:sz="4" w:space="0" w:color="auto"/>
            </w:tcBorders>
          </w:tcPr>
          <w:p w14:paraId="7CBBC1E0" w14:textId="77777777" w:rsidR="00EE3711" w:rsidRPr="008C3753" w:rsidRDefault="00EE3711" w:rsidP="004717A8">
            <w:pPr>
              <w:pStyle w:val="TAL"/>
              <w:rPr>
                <w:ins w:id="612" w:author="Nokia" w:date="2024-05-09T09:51:00Z"/>
              </w:rPr>
            </w:pPr>
            <w:ins w:id="613" w:author="Nokia" w:date="2024-05-09T09:51:00Z">
              <w:r w:rsidRPr="008C3753">
                <w:t>Transform precoding</w:t>
              </w:r>
            </w:ins>
          </w:p>
        </w:tc>
        <w:tc>
          <w:tcPr>
            <w:tcW w:w="2502" w:type="dxa"/>
            <w:tcBorders>
              <w:top w:val="single" w:sz="4" w:space="0" w:color="auto"/>
              <w:bottom w:val="single" w:sz="4" w:space="0" w:color="auto"/>
            </w:tcBorders>
          </w:tcPr>
          <w:p w14:paraId="4A09BB3D" w14:textId="77777777" w:rsidR="00EE3711" w:rsidRPr="008C3753" w:rsidRDefault="00EE3711" w:rsidP="004717A8">
            <w:pPr>
              <w:pStyle w:val="TAC"/>
              <w:rPr>
                <w:ins w:id="614" w:author="Nokia" w:date="2024-05-09T09:51:00Z"/>
              </w:rPr>
            </w:pPr>
            <w:ins w:id="615" w:author="Nokia" w:date="2024-05-09T09:51:00Z">
              <w:r w:rsidRPr="008C3753">
                <w:t>Disabled</w:t>
              </w:r>
            </w:ins>
          </w:p>
        </w:tc>
      </w:tr>
      <w:tr w:rsidR="00EE3711" w:rsidRPr="008C3753" w14:paraId="6D02A925" w14:textId="77777777" w:rsidTr="004717A8">
        <w:trPr>
          <w:cantSplit/>
          <w:jc w:val="center"/>
          <w:ins w:id="616" w:author="Nokia" w:date="2024-05-09T09:51:00Z"/>
        </w:trPr>
        <w:tc>
          <w:tcPr>
            <w:tcW w:w="3210" w:type="dxa"/>
            <w:vMerge w:val="restart"/>
            <w:tcBorders>
              <w:top w:val="single" w:sz="4" w:space="0" w:color="auto"/>
              <w:right w:val="single" w:sz="4" w:space="0" w:color="auto"/>
            </w:tcBorders>
            <w:shd w:val="clear" w:color="auto" w:fill="auto"/>
          </w:tcPr>
          <w:p w14:paraId="692E42FD" w14:textId="77777777" w:rsidR="00EE3711" w:rsidRPr="008C3753" w:rsidRDefault="00EE3711" w:rsidP="004717A8">
            <w:pPr>
              <w:pStyle w:val="TAL"/>
              <w:rPr>
                <w:ins w:id="617" w:author="Nokia" w:date="2024-05-09T09:51:00Z"/>
              </w:rPr>
            </w:pPr>
            <w:ins w:id="618" w:author="Nokia" w:date="2024-05-09T09:51:00Z">
              <w:r w:rsidRPr="008C3753">
                <w:t>HARQ</w:t>
              </w:r>
            </w:ins>
          </w:p>
        </w:tc>
        <w:tc>
          <w:tcPr>
            <w:tcW w:w="3827" w:type="dxa"/>
            <w:tcBorders>
              <w:left w:val="single" w:sz="4" w:space="0" w:color="auto"/>
            </w:tcBorders>
          </w:tcPr>
          <w:p w14:paraId="2ECCCF35" w14:textId="77777777" w:rsidR="00EE3711" w:rsidRPr="008C3753" w:rsidRDefault="00EE3711" w:rsidP="004717A8">
            <w:pPr>
              <w:pStyle w:val="TAL"/>
              <w:rPr>
                <w:ins w:id="619" w:author="Nokia" w:date="2024-05-09T09:51:00Z"/>
              </w:rPr>
            </w:pPr>
            <w:ins w:id="620" w:author="Nokia" w:date="2024-05-09T09:51:00Z">
              <w:r w:rsidRPr="008C3753">
                <w:t>Maximum number of HARQ transmissions</w:t>
              </w:r>
            </w:ins>
          </w:p>
        </w:tc>
        <w:tc>
          <w:tcPr>
            <w:tcW w:w="2502" w:type="dxa"/>
          </w:tcPr>
          <w:p w14:paraId="0236024B" w14:textId="77777777" w:rsidR="00EE3711" w:rsidRPr="008C3753" w:rsidRDefault="00EE3711" w:rsidP="004717A8">
            <w:pPr>
              <w:pStyle w:val="TAC"/>
              <w:rPr>
                <w:ins w:id="621" w:author="Nokia" w:date="2024-05-09T09:51:00Z"/>
                <w:rFonts w:cs="Arial"/>
              </w:rPr>
            </w:pPr>
            <w:ins w:id="622" w:author="Nokia" w:date="2024-05-09T09:51:00Z">
              <w:r w:rsidRPr="008C3753">
                <w:rPr>
                  <w:rFonts w:cs="Arial"/>
                </w:rPr>
                <w:t>4</w:t>
              </w:r>
            </w:ins>
          </w:p>
        </w:tc>
      </w:tr>
      <w:tr w:rsidR="00EE3711" w:rsidRPr="008C3753" w14:paraId="45128F7D" w14:textId="77777777" w:rsidTr="004717A8">
        <w:trPr>
          <w:cantSplit/>
          <w:jc w:val="center"/>
          <w:ins w:id="623" w:author="Nokia" w:date="2024-05-09T09:51:00Z"/>
        </w:trPr>
        <w:tc>
          <w:tcPr>
            <w:tcW w:w="3210" w:type="dxa"/>
            <w:vMerge/>
            <w:tcBorders>
              <w:bottom w:val="single" w:sz="4" w:space="0" w:color="auto"/>
              <w:right w:val="single" w:sz="4" w:space="0" w:color="auto"/>
            </w:tcBorders>
            <w:shd w:val="clear" w:color="auto" w:fill="auto"/>
          </w:tcPr>
          <w:p w14:paraId="1A1FEF9A" w14:textId="77777777" w:rsidR="00EE3711" w:rsidRPr="008C3753" w:rsidRDefault="00EE3711" w:rsidP="004717A8">
            <w:pPr>
              <w:pStyle w:val="TAL"/>
              <w:rPr>
                <w:ins w:id="624" w:author="Nokia" w:date="2024-05-09T09:51:00Z"/>
              </w:rPr>
            </w:pPr>
          </w:p>
        </w:tc>
        <w:tc>
          <w:tcPr>
            <w:tcW w:w="3827" w:type="dxa"/>
            <w:tcBorders>
              <w:left w:val="single" w:sz="4" w:space="0" w:color="auto"/>
            </w:tcBorders>
          </w:tcPr>
          <w:p w14:paraId="5637946D" w14:textId="72DDE3D4" w:rsidR="00EE3711" w:rsidRPr="008C3753" w:rsidRDefault="00EE3711" w:rsidP="004717A8">
            <w:pPr>
              <w:pStyle w:val="TAL"/>
              <w:rPr>
                <w:ins w:id="625" w:author="Nokia" w:date="2024-05-09T09:51:00Z"/>
              </w:rPr>
            </w:pPr>
            <w:ins w:id="626" w:author="Nokia" w:date="2024-05-09T09:51:00Z">
              <w:r w:rsidRPr="008C3753">
                <w:t>RV sequence</w:t>
              </w:r>
            </w:ins>
            <w:ins w:id="627" w:author="Nokia" w:date="2024-05-21T09:10:00Z">
              <w:r w:rsidR="00C6706D">
                <w:t xml:space="preserve"> (Note 1)</w:t>
              </w:r>
            </w:ins>
          </w:p>
        </w:tc>
        <w:tc>
          <w:tcPr>
            <w:tcW w:w="2502" w:type="dxa"/>
          </w:tcPr>
          <w:p w14:paraId="7111706A" w14:textId="56724015" w:rsidR="00EE3711" w:rsidRPr="008C3753" w:rsidRDefault="00FC7104" w:rsidP="004717A8">
            <w:pPr>
              <w:pStyle w:val="TAC"/>
              <w:rPr>
                <w:ins w:id="628" w:author="Nokia" w:date="2024-05-09T09:51:00Z"/>
                <w:rFonts w:cs="Arial"/>
              </w:rPr>
            </w:pPr>
            <w:ins w:id="629" w:author="Nokia" w:date="2024-05-09T10:25:00Z">
              <w:r>
                <w:rPr>
                  <w:rFonts w:cs="Arial"/>
                  <w:lang w:val="fr-FR" w:eastAsia="sv-SE"/>
                </w:rPr>
                <w:t>0,0,0,0</w:t>
              </w:r>
            </w:ins>
          </w:p>
        </w:tc>
      </w:tr>
      <w:tr w:rsidR="00EE3711" w:rsidRPr="008C3753" w14:paraId="2246E229" w14:textId="77777777" w:rsidTr="004717A8">
        <w:trPr>
          <w:cantSplit/>
          <w:jc w:val="center"/>
          <w:ins w:id="630" w:author="Nokia" w:date="2024-05-09T09:51:00Z"/>
        </w:trPr>
        <w:tc>
          <w:tcPr>
            <w:tcW w:w="3210" w:type="dxa"/>
            <w:vMerge w:val="restart"/>
            <w:tcBorders>
              <w:top w:val="single" w:sz="4" w:space="0" w:color="auto"/>
              <w:right w:val="single" w:sz="4" w:space="0" w:color="auto"/>
            </w:tcBorders>
            <w:shd w:val="clear" w:color="auto" w:fill="auto"/>
          </w:tcPr>
          <w:p w14:paraId="74178759" w14:textId="77777777" w:rsidR="00EE3711" w:rsidRPr="008C3753" w:rsidRDefault="00EE3711" w:rsidP="004717A8">
            <w:pPr>
              <w:pStyle w:val="TAL"/>
              <w:rPr>
                <w:ins w:id="631" w:author="Nokia" w:date="2024-05-09T09:51:00Z"/>
              </w:rPr>
            </w:pPr>
            <w:ins w:id="632" w:author="Nokia" w:date="2024-05-09T09:51:00Z">
              <w:r w:rsidRPr="008C3753">
                <w:t>DM-RS</w:t>
              </w:r>
            </w:ins>
          </w:p>
        </w:tc>
        <w:tc>
          <w:tcPr>
            <w:tcW w:w="3827" w:type="dxa"/>
            <w:tcBorders>
              <w:left w:val="single" w:sz="4" w:space="0" w:color="auto"/>
            </w:tcBorders>
          </w:tcPr>
          <w:p w14:paraId="45B05279" w14:textId="77777777" w:rsidR="00EE3711" w:rsidRPr="008C3753" w:rsidRDefault="00EE3711" w:rsidP="004717A8">
            <w:pPr>
              <w:pStyle w:val="TAL"/>
              <w:rPr>
                <w:ins w:id="633" w:author="Nokia" w:date="2024-05-09T09:51:00Z"/>
              </w:rPr>
            </w:pPr>
            <w:ins w:id="634" w:author="Nokia" w:date="2024-05-09T09:51:00Z">
              <w:r w:rsidRPr="008C3753">
                <w:t>DM-RS configuration type</w:t>
              </w:r>
            </w:ins>
          </w:p>
        </w:tc>
        <w:tc>
          <w:tcPr>
            <w:tcW w:w="2502" w:type="dxa"/>
          </w:tcPr>
          <w:p w14:paraId="1858D097" w14:textId="77777777" w:rsidR="00EE3711" w:rsidRPr="008C3753" w:rsidRDefault="00EE3711" w:rsidP="004717A8">
            <w:pPr>
              <w:pStyle w:val="TAC"/>
              <w:rPr>
                <w:ins w:id="635" w:author="Nokia" w:date="2024-05-09T09:51:00Z"/>
                <w:rFonts w:cs="Arial"/>
                <w:lang w:val="fr-FR"/>
              </w:rPr>
            </w:pPr>
            <w:ins w:id="636" w:author="Nokia" w:date="2024-05-09T09:51:00Z">
              <w:r w:rsidRPr="008C3753">
                <w:rPr>
                  <w:rFonts w:cs="Arial"/>
                </w:rPr>
                <w:t>1</w:t>
              </w:r>
            </w:ins>
          </w:p>
        </w:tc>
      </w:tr>
      <w:tr w:rsidR="00EE3711" w:rsidRPr="008C3753" w14:paraId="0EFA8565" w14:textId="77777777" w:rsidTr="004717A8">
        <w:trPr>
          <w:cantSplit/>
          <w:jc w:val="center"/>
          <w:ins w:id="637" w:author="Nokia" w:date="2024-05-09T09:51:00Z"/>
        </w:trPr>
        <w:tc>
          <w:tcPr>
            <w:tcW w:w="3210" w:type="dxa"/>
            <w:vMerge/>
            <w:tcBorders>
              <w:right w:val="single" w:sz="4" w:space="0" w:color="auto"/>
            </w:tcBorders>
            <w:shd w:val="clear" w:color="auto" w:fill="auto"/>
          </w:tcPr>
          <w:p w14:paraId="145F064E" w14:textId="77777777" w:rsidR="00EE3711" w:rsidRPr="008C3753" w:rsidRDefault="00EE3711" w:rsidP="004717A8">
            <w:pPr>
              <w:pStyle w:val="TAL"/>
              <w:rPr>
                <w:ins w:id="638" w:author="Nokia" w:date="2024-05-09T09:51:00Z"/>
              </w:rPr>
            </w:pPr>
          </w:p>
        </w:tc>
        <w:tc>
          <w:tcPr>
            <w:tcW w:w="3827" w:type="dxa"/>
            <w:tcBorders>
              <w:left w:val="single" w:sz="4" w:space="0" w:color="auto"/>
            </w:tcBorders>
          </w:tcPr>
          <w:p w14:paraId="1C8195C9" w14:textId="77777777" w:rsidR="00EE3711" w:rsidRPr="008C3753" w:rsidRDefault="00EE3711" w:rsidP="004717A8">
            <w:pPr>
              <w:pStyle w:val="TAL"/>
              <w:rPr>
                <w:ins w:id="639" w:author="Nokia" w:date="2024-05-09T09:51:00Z"/>
              </w:rPr>
            </w:pPr>
            <w:ins w:id="640" w:author="Nokia" w:date="2024-05-09T09:51:00Z">
              <w:r w:rsidRPr="008C3753">
                <w:t>DM-RS duration</w:t>
              </w:r>
            </w:ins>
          </w:p>
        </w:tc>
        <w:tc>
          <w:tcPr>
            <w:tcW w:w="2502" w:type="dxa"/>
          </w:tcPr>
          <w:p w14:paraId="325C0362" w14:textId="77777777" w:rsidR="00EE3711" w:rsidRPr="008C3753" w:rsidRDefault="00EE3711" w:rsidP="004717A8">
            <w:pPr>
              <w:pStyle w:val="TAC"/>
              <w:rPr>
                <w:ins w:id="641" w:author="Nokia" w:date="2024-05-09T09:51:00Z"/>
                <w:rFonts w:cs="Arial"/>
              </w:rPr>
            </w:pPr>
            <w:ins w:id="642" w:author="Nokia" w:date="2024-05-09T09:51:00Z">
              <w:r w:rsidRPr="008C3753">
                <w:rPr>
                  <w:rFonts w:cs="Arial"/>
                </w:rPr>
                <w:t>single-symbol DM-RS</w:t>
              </w:r>
            </w:ins>
          </w:p>
        </w:tc>
      </w:tr>
      <w:tr w:rsidR="00EE3711" w:rsidRPr="008C3753" w14:paraId="374F0DBF" w14:textId="77777777" w:rsidTr="004717A8">
        <w:trPr>
          <w:cantSplit/>
          <w:jc w:val="center"/>
          <w:ins w:id="643" w:author="Nokia" w:date="2024-05-09T09:51:00Z"/>
        </w:trPr>
        <w:tc>
          <w:tcPr>
            <w:tcW w:w="3210" w:type="dxa"/>
            <w:vMerge/>
            <w:tcBorders>
              <w:right w:val="single" w:sz="4" w:space="0" w:color="auto"/>
            </w:tcBorders>
            <w:shd w:val="clear" w:color="auto" w:fill="auto"/>
          </w:tcPr>
          <w:p w14:paraId="3BDC2F69" w14:textId="77777777" w:rsidR="00EE3711" w:rsidRPr="008C3753" w:rsidRDefault="00EE3711" w:rsidP="004717A8">
            <w:pPr>
              <w:pStyle w:val="TAL"/>
              <w:rPr>
                <w:ins w:id="644" w:author="Nokia" w:date="2024-05-09T09:51:00Z"/>
              </w:rPr>
            </w:pPr>
          </w:p>
        </w:tc>
        <w:tc>
          <w:tcPr>
            <w:tcW w:w="3827" w:type="dxa"/>
            <w:tcBorders>
              <w:left w:val="single" w:sz="4" w:space="0" w:color="auto"/>
            </w:tcBorders>
          </w:tcPr>
          <w:p w14:paraId="0913A012" w14:textId="77777777" w:rsidR="00EE3711" w:rsidRPr="008C3753" w:rsidRDefault="00EE3711" w:rsidP="004717A8">
            <w:pPr>
              <w:pStyle w:val="TAL"/>
              <w:rPr>
                <w:ins w:id="645" w:author="Nokia" w:date="2024-05-09T09:51:00Z"/>
              </w:rPr>
            </w:pPr>
            <w:ins w:id="646" w:author="Nokia" w:date="2024-05-09T09:51:00Z">
              <w:r w:rsidRPr="008C3753">
                <w:t>Additional DM-RS position</w:t>
              </w:r>
            </w:ins>
          </w:p>
        </w:tc>
        <w:tc>
          <w:tcPr>
            <w:tcW w:w="2502" w:type="dxa"/>
          </w:tcPr>
          <w:p w14:paraId="50F08C9C" w14:textId="46EC35A4" w:rsidR="00EE3711" w:rsidRPr="008C3753" w:rsidRDefault="00EE3711" w:rsidP="004717A8">
            <w:pPr>
              <w:pStyle w:val="TAC"/>
              <w:rPr>
                <w:ins w:id="647" w:author="Nokia" w:date="2024-05-09T09:51:00Z"/>
                <w:rFonts w:cs="Arial"/>
              </w:rPr>
            </w:pPr>
            <w:ins w:id="648" w:author="Nokia" w:date="2024-05-09T09:51:00Z">
              <w:r>
                <w:rPr>
                  <w:rFonts w:cs="Arial"/>
                </w:rPr>
                <w:t>pos1</w:t>
              </w:r>
            </w:ins>
          </w:p>
        </w:tc>
      </w:tr>
      <w:tr w:rsidR="00EE3711" w:rsidRPr="008C3753" w14:paraId="6C51F679" w14:textId="77777777" w:rsidTr="004717A8">
        <w:trPr>
          <w:cantSplit/>
          <w:jc w:val="center"/>
          <w:ins w:id="649" w:author="Nokia" w:date="2024-05-09T09:51:00Z"/>
        </w:trPr>
        <w:tc>
          <w:tcPr>
            <w:tcW w:w="3210" w:type="dxa"/>
            <w:vMerge/>
            <w:tcBorders>
              <w:right w:val="single" w:sz="4" w:space="0" w:color="auto"/>
            </w:tcBorders>
            <w:shd w:val="clear" w:color="auto" w:fill="auto"/>
          </w:tcPr>
          <w:p w14:paraId="6ECF2064" w14:textId="77777777" w:rsidR="00EE3711" w:rsidRPr="008C3753" w:rsidRDefault="00EE3711" w:rsidP="004717A8">
            <w:pPr>
              <w:pStyle w:val="TAL"/>
              <w:rPr>
                <w:ins w:id="650" w:author="Nokia" w:date="2024-05-09T09:51:00Z"/>
              </w:rPr>
            </w:pPr>
          </w:p>
        </w:tc>
        <w:tc>
          <w:tcPr>
            <w:tcW w:w="3827" w:type="dxa"/>
            <w:tcBorders>
              <w:left w:val="single" w:sz="4" w:space="0" w:color="auto"/>
            </w:tcBorders>
          </w:tcPr>
          <w:p w14:paraId="1B1A8B86" w14:textId="77777777" w:rsidR="00EE3711" w:rsidRPr="008C3753" w:rsidRDefault="00EE3711" w:rsidP="004717A8">
            <w:pPr>
              <w:pStyle w:val="TAL"/>
              <w:rPr>
                <w:ins w:id="651" w:author="Nokia" w:date="2024-05-09T09:51:00Z"/>
              </w:rPr>
            </w:pPr>
            <w:ins w:id="652" w:author="Nokia" w:date="2024-05-09T09:51:00Z">
              <w:r w:rsidRPr="008C3753">
                <w:t>Number of DM-RS CDM group(s) without data</w:t>
              </w:r>
            </w:ins>
          </w:p>
        </w:tc>
        <w:tc>
          <w:tcPr>
            <w:tcW w:w="2502" w:type="dxa"/>
          </w:tcPr>
          <w:p w14:paraId="64675C6F" w14:textId="77777777" w:rsidR="00EE3711" w:rsidRPr="008C3753" w:rsidRDefault="00EE3711" w:rsidP="004717A8">
            <w:pPr>
              <w:pStyle w:val="TAC"/>
              <w:rPr>
                <w:ins w:id="653" w:author="Nokia" w:date="2024-05-09T09:51:00Z"/>
                <w:rFonts w:cs="Arial"/>
              </w:rPr>
            </w:pPr>
            <w:ins w:id="654" w:author="Nokia" w:date="2024-05-09T09:51:00Z">
              <w:r w:rsidRPr="008C3753">
                <w:rPr>
                  <w:rFonts w:cs="Arial"/>
                </w:rPr>
                <w:t>2</w:t>
              </w:r>
            </w:ins>
          </w:p>
        </w:tc>
      </w:tr>
      <w:tr w:rsidR="00EE3711" w:rsidRPr="008C3753" w14:paraId="6E22D85A" w14:textId="77777777" w:rsidTr="004717A8">
        <w:trPr>
          <w:cantSplit/>
          <w:jc w:val="center"/>
          <w:ins w:id="655" w:author="Nokia" w:date="2024-05-09T09:51:00Z"/>
        </w:trPr>
        <w:tc>
          <w:tcPr>
            <w:tcW w:w="3210" w:type="dxa"/>
            <w:vMerge/>
            <w:tcBorders>
              <w:right w:val="single" w:sz="4" w:space="0" w:color="auto"/>
            </w:tcBorders>
            <w:shd w:val="clear" w:color="auto" w:fill="auto"/>
          </w:tcPr>
          <w:p w14:paraId="1F696C3B" w14:textId="77777777" w:rsidR="00EE3711" w:rsidRPr="008C3753" w:rsidRDefault="00EE3711" w:rsidP="004717A8">
            <w:pPr>
              <w:pStyle w:val="TAL"/>
              <w:rPr>
                <w:ins w:id="656" w:author="Nokia" w:date="2024-05-09T09:51:00Z"/>
              </w:rPr>
            </w:pPr>
          </w:p>
        </w:tc>
        <w:tc>
          <w:tcPr>
            <w:tcW w:w="3827" w:type="dxa"/>
            <w:tcBorders>
              <w:left w:val="single" w:sz="4" w:space="0" w:color="auto"/>
            </w:tcBorders>
          </w:tcPr>
          <w:p w14:paraId="2A69D90B" w14:textId="77777777" w:rsidR="00EE3711" w:rsidRPr="008C3753" w:rsidRDefault="00EE3711" w:rsidP="004717A8">
            <w:pPr>
              <w:pStyle w:val="TAL"/>
              <w:rPr>
                <w:ins w:id="657" w:author="Nokia" w:date="2024-05-09T09:51:00Z"/>
              </w:rPr>
            </w:pPr>
            <w:ins w:id="658" w:author="Nokia" w:date="2024-05-09T09:51:00Z">
              <w:r w:rsidRPr="008C3753">
                <w:t>Ratio of PUSCH EPRE to DM-RS EPRE</w:t>
              </w:r>
            </w:ins>
          </w:p>
        </w:tc>
        <w:tc>
          <w:tcPr>
            <w:tcW w:w="2502" w:type="dxa"/>
          </w:tcPr>
          <w:p w14:paraId="39B84B05" w14:textId="77777777" w:rsidR="00EE3711" w:rsidRPr="008C3753" w:rsidRDefault="00EE3711" w:rsidP="004717A8">
            <w:pPr>
              <w:pStyle w:val="TAC"/>
              <w:rPr>
                <w:ins w:id="659" w:author="Nokia" w:date="2024-05-09T09:51:00Z"/>
                <w:rFonts w:cs="Arial"/>
              </w:rPr>
            </w:pPr>
            <w:ins w:id="660" w:author="Nokia" w:date="2024-05-09T09:51:00Z">
              <w:r w:rsidRPr="008C3753">
                <w:rPr>
                  <w:rFonts w:cs="Arial"/>
                </w:rPr>
                <w:t>-3 dB</w:t>
              </w:r>
            </w:ins>
          </w:p>
        </w:tc>
      </w:tr>
      <w:tr w:rsidR="00EE3711" w:rsidRPr="008C3753" w14:paraId="7AFC3E28" w14:textId="77777777" w:rsidTr="004717A8">
        <w:trPr>
          <w:cantSplit/>
          <w:jc w:val="center"/>
          <w:ins w:id="661" w:author="Nokia" w:date="2024-05-09T09:51:00Z"/>
        </w:trPr>
        <w:tc>
          <w:tcPr>
            <w:tcW w:w="3210" w:type="dxa"/>
            <w:vMerge/>
            <w:tcBorders>
              <w:right w:val="single" w:sz="4" w:space="0" w:color="auto"/>
            </w:tcBorders>
            <w:shd w:val="clear" w:color="auto" w:fill="auto"/>
          </w:tcPr>
          <w:p w14:paraId="49D2F738" w14:textId="77777777" w:rsidR="00EE3711" w:rsidRPr="008C3753" w:rsidRDefault="00EE3711" w:rsidP="004717A8">
            <w:pPr>
              <w:pStyle w:val="TAL"/>
              <w:rPr>
                <w:ins w:id="662" w:author="Nokia" w:date="2024-05-09T09:51:00Z"/>
              </w:rPr>
            </w:pPr>
          </w:p>
        </w:tc>
        <w:tc>
          <w:tcPr>
            <w:tcW w:w="3827" w:type="dxa"/>
            <w:tcBorders>
              <w:left w:val="single" w:sz="4" w:space="0" w:color="auto"/>
            </w:tcBorders>
          </w:tcPr>
          <w:p w14:paraId="3D63095E" w14:textId="77777777" w:rsidR="00EE3711" w:rsidRPr="008C3753" w:rsidRDefault="00EE3711" w:rsidP="004717A8">
            <w:pPr>
              <w:pStyle w:val="TAL"/>
              <w:rPr>
                <w:ins w:id="663" w:author="Nokia" w:date="2024-05-09T09:51:00Z"/>
              </w:rPr>
            </w:pPr>
            <w:ins w:id="664" w:author="Nokia" w:date="2024-05-09T09:51:00Z">
              <w:r w:rsidRPr="008C3753">
                <w:t>DM-RS port(s)</w:t>
              </w:r>
            </w:ins>
          </w:p>
        </w:tc>
        <w:tc>
          <w:tcPr>
            <w:tcW w:w="2502" w:type="dxa"/>
          </w:tcPr>
          <w:p w14:paraId="1B6B35D0" w14:textId="77777777" w:rsidR="00EE3711" w:rsidRPr="008C3753" w:rsidRDefault="00EE3711" w:rsidP="004717A8">
            <w:pPr>
              <w:pStyle w:val="TAC"/>
              <w:rPr>
                <w:ins w:id="665" w:author="Nokia" w:date="2024-05-09T09:51:00Z"/>
                <w:rFonts w:cs="Arial"/>
              </w:rPr>
            </w:pPr>
            <w:ins w:id="666" w:author="Nokia" w:date="2024-05-09T09:51:00Z">
              <w:r w:rsidRPr="008C3753">
                <w:rPr>
                  <w:rFonts w:cs="Arial"/>
                </w:rPr>
                <w:t>{0}</w:t>
              </w:r>
            </w:ins>
          </w:p>
        </w:tc>
      </w:tr>
      <w:tr w:rsidR="00EE3711" w:rsidRPr="008C3753" w14:paraId="57E0AF32" w14:textId="77777777" w:rsidTr="004717A8">
        <w:trPr>
          <w:cantSplit/>
          <w:jc w:val="center"/>
          <w:ins w:id="667" w:author="Nokia" w:date="2024-05-09T09:51:00Z"/>
        </w:trPr>
        <w:tc>
          <w:tcPr>
            <w:tcW w:w="3210" w:type="dxa"/>
            <w:vMerge/>
            <w:tcBorders>
              <w:bottom w:val="single" w:sz="4" w:space="0" w:color="auto"/>
              <w:right w:val="single" w:sz="4" w:space="0" w:color="auto"/>
            </w:tcBorders>
            <w:shd w:val="clear" w:color="auto" w:fill="auto"/>
          </w:tcPr>
          <w:p w14:paraId="39E97D51" w14:textId="77777777" w:rsidR="00EE3711" w:rsidRPr="008C3753" w:rsidRDefault="00EE3711" w:rsidP="004717A8">
            <w:pPr>
              <w:pStyle w:val="TAL"/>
              <w:rPr>
                <w:ins w:id="668" w:author="Nokia" w:date="2024-05-09T09:51:00Z"/>
              </w:rPr>
            </w:pPr>
          </w:p>
        </w:tc>
        <w:tc>
          <w:tcPr>
            <w:tcW w:w="3827" w:type="dxa"/>
            <w:tcBorders>
              <w:left w:val="single" w:sz="4" w:space="0" w:color="auto"/>
            </w:tcBorders>
          </w:tcPr>
          <w:p w14:paraId="4D795EC5" w14:textId="77777777" w:rsidR="00EE3711" w:rsidRPr="008C3753" w:rsidRDefault="00EE3711" w:rsidP="004717A8">
            <w:pPr>
              <w:pStyle w:val="TAL"/>
              <w:rPr>
                <w:ins w:id="669" w:author="Nokia" w:date="2024-05-09T09:51:00Z"/>
              </w:rPr>
            </w:pPr>
            <w:ins w:id="670" w:author="Nokia" w:date="2024-05-09T09:51:00Z">
              <w:r w:rsidRPr="008C3753">
                <w:t>DM-RS sequence generation</w:t>
              </w:r>
            </w:ins>
          </w:p>
        </w:tc>
        <w:tc>
          <w:tcPr>
            <w:tcW w:w="2502" w:type="dxa"/>
          </w:tcPr>
          <w:p w14:paraId="44359D4F" w14:textId="77777777" w:rsidR="00EE3711" w:rsidRPr="008C3753" w:rsidRDefault="00EE3711" w:rsidP="004717A8">
            <w:pPr>
              <w:pStyle w:val="TAC"/>
              <w:rPr>
                <w:ins w:id="671" w:author="Nokia" w:date="2024-05-09T09:51:00Z"/>
                <w:rFonts w:cs="Arial"/>
              </w:rPr>
            </w:pPr>
            <w:ins w:id="672" w:author="Nokia" w:date="2024-05-09T09:51: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EE3711" w:rsidRPr="008C3753" w14:paraId="1CFE3598" w14:textId="77777777" w:rsidTr="004717A8">
        <w:trPr>
          <w:cantSplit/>
          <w:jc w:val="center"/>
          <w:ins w:id="673" w:author="Nokia" w:date="2024-05-09T09:51:00Z"/>
        </w:trPr>
        <w:tc>
          <w:tcPr>
            <w:tcW w:w="3210" w:type="dxa"/>
            <w:vMerge w:val="restart"/>
            <w:tcBorders>
              <w:top w:val="single" w:sz="4" w:space="0" w:color="auto"/>
              <w:right w:val="single" w:sz="4" w:space="0" w:color="auto"/>
            </w:tcBorders>
            <w:shd w:val="clear" w:color="auto" w:fill="auto"/>
          </w:tcPr>
          <w:p w14:paraId="61AE06A6" w14:textId="77777777" w:rsidR="00EE3711" w:rsidRPr="008C3753" w:rsidRDefault="00EE3711" w:rsidP="004717A8">
            <w:pPr>
              <w:pStyle w:val="TAL"/>
              <w:rPr>
                <w:ins w:id="674" w:author="Nokia" w:date="2024-05-09T09:51:00Z"/>
              </w:rPr>
            </w:pPr>
            <w:ins w:id="675" w:author="Nokia" w:date="2024-05-09T09:51:00Z">
              <w:r w:rsidRPr="008C3753">
                <w:t>Time domain resource assignment</w:t>
              </w:r>
            </w:ins>
          </w:p>
        </w:tc>
        <w:tc>
          <w:tcPr>
            <w:tcW w:w="3827" w:type="dxa"/>
            <w:tcBorders>
              <w:left w:val="single" w:sz="4" w:space="0" w:color="auto"/>
            </w:tcBorders>
          </w:tcPr>
          <w:p w14:paraId="6C420750" w14:textId="77777777" w:rsidR="00EE3711" w:rsidRPr="008C3753" w:rsidRDefault="00EE3711" w:rsidP="004717A8">
            <w:pPr>
              <w:pStyle w:val="TAL"/>
              <w:rPr>
                <w:ins w:id="676" w:author="Nokia" w:date="2024-05-09T09:51:00Z"/>
              </w:rPr>
            </w:pPr>
            <w:ins w:id="677" w:author="Nokia" w:date="2024-05-09T09:51:00Z">
              <w:r w:rsidRPr="008C3753">
                <w:rPr>
                  <w:rFonts w:eastAsia="Batang"/>
                </w:rPr>
                <w:t>PUSCH mapping type</w:t>
              </w:r>
            </w:ins>
          </w:p>
        </w:tc>
        <w:tc>
          <w:tcPr>
            <w:tcW w:w="2502" w:type="dxa"/>
          </w:tcPr>
          <w:p w14:paraId="3C1F6F50" w14:textId="6D5CB488" w:rsidR="00EE3711" w:rsidRPr="008C3753" w:rsidRDefault="00940017" w:rsidP="004717A8">
            <w:pPr>
              <w:pStyle w:val="TAC"/>
              <w:rPr>
                <w:ins w:id="678" w:author="Nokia" w:date="2024-05-09T09:51:00Z"/>
                <w:rFonts w:cs="Arial"/>
              </w:rPr>
            </w:pPr>
            <w:ins w:id="679" w:author="Nokia" w:date="2024-05-09T10:24:00Z">
              <w:r>
                <w:rPr>
                  <w:rFonts w:cs="Arial"/>
                </w:rPr>
                <w:t xml:space="preserve">A, </w:t>
              </w:r>
            </w:ins>
            <w:ins w:id="680" w:author="Nokia" w:date="2024-05-09T10:22:00Z">
              <w:r w:rsidR="0027337C">
                <w:rPr>
                  <w:rFonts w:cs="Arial"/>
                </w:rPr>
                <w:t>B</w:t>
              </w:r>
            </w:ins>
          </w:p>
        </w:tc>
      </w:tr>
      <w:tr w:rsidR="00EE3711" w:rsidRPr="008C3753" w14:paraId="7113B2D9" w14:textId="77777777" w:rsidTr="004717A8">
        <w:trPr>
          <w:cantSplit/>
          <w:jc w:val="center"/>
          <w:ins w:id="681" w:author="Nokia" w:date="2024-05-09T09:51:00Z"/>
        </w:trPr>
        <w:tc>
          <w:tcPr>
            <w:tcW w:w="3210" w:type="dxa"/>
            <w:vMerge/>
            <w:tcBorders>
              <w:right w:val="single" w:sz="4" w:space="0" w:color="auto"/>
            </w:tcBorders>
            <w:shd w:val="clear" w:color="auto" w:fill="auto"/>
          </w:tcPr>
          <w:p w14:paraId="5F5AC06A" w14:textId="77777777" w:rsidR="00EE3711" w:rsidRPr="008C3753" w:rsidRDefault="00EE3711" w:rsidP="004717A8">
            <w:pPr>
              <w:pStyle w:val="TAL"/>
              <w:rPr>
                <w:ins w:id="682" w:author="Nokia" w:date="2024-05-09T09:51:00Z"/>
              </w:rPr>
            </w:pPr>
          </w:p>
        </w:tc>
        <w:tc>
          <w:tcPr>
            <w:tcW w:w="3827" w:type="dxa"/>
            <w:tcBorders>
              <w:left w:val="single" w:sz="4" w:space="0" w:color="auto"/>
            </w:tcBorders>
          </w:tcPr>
          <w:p w14:paraId="37948530" w14:textId="77777777" w:rsidR="00EE3711" w:rsidRPr="008C3753" w:rsidRDefault="00EE3711" w:rsidP="004717A8">
            <w:pPr>
              <w:pStyle w:val="TAL"/>
              <w:rPr>
                <w:ins w:id="683" w:author="Nokia" w:date="2024-05-09T09:51:00Z"/>
                <w:rFonts w:eastAsia="Batang"/>
              </w:rPr>
            </w:pPr>
            <w:ins w:id="684" w:author="Nokia" w:date="2024-05-09T09:51:00Z">
              <w:r w:rsidRPr="008C3753">
                <w:t>Start symbol</w:t>
              </w:r>
            </w:ins>
          </w:p>
        </w:tc>
        <w:tc>
          <w:tcPr>
            <w:tcW w:w="2502" w:type="dxa"/>
          </w:tcPr>
          <w:p w14:paraId="57C664BE" w14:textId="77777777" w:rsidR="00EE3711" w:rsidRPr="008C3753" w:rsidRDefault="00EE3711" w:rsidP="004717A8">
            <w:pPr>
              <w:pStyle w:val="TAC"/>
              <w:rPr>
                <w:ins w:id="685" w:author="Nokia" w:date="2024-05-09T09:51:00Z"/>
                <w:rFonts w:cs="Arial"/>
              </w:rPr>
            </w:pPr>
            <w:ins w:id="686" w:author="Nokia" w:date="2024-05-09T09:51:00Z">
              <w:r w:rsidRPr="008C3753">
                <w:rPr>
                  <w:rFonts w:cs="Arial"/>
                </w:rPr>
                <w:t>0</w:t>
              </w:r>
            </w:ins>
          </w:p>
        </w:tc>
      </w:tr>
      <w:tr w:rsidR="00EE3711" w:rsidRPr="008C3753" w14:paraId="5CB5E2F1" w14:textId="77777777" w:rsidTr="004717A8">
        <w:trPr>
          <w:cantSplit/>
          <w:jc w:val="center"/>
          <w:ins w:id="687" w:author="Nokia" w:date="2024-05-09T09:51:00Z"/>
        </w:trPr>
        <w:tc>
          <w:tcPr>
            <w:tcW w:w="3210" w:type="dxa"/>
            <w:vMerge/>
            <w:tcBorders>
              <w:right w:val="single" w:sz="4" w:space="0" w:color="auto"/>
            </w:tcBorders>
            <w:shd w:val="clear" w:color="auto" w:fill="auto"/>
          </w:tcPr>
          <w:p w14:paraId="1BC12944" w14:textId="77777777" w:rsidR="00EE3711" w:rsidRPr="008C3753" w:rsidRDefault="00EE3711" w:rsidP="004717A8">
            <w:pPr>
              <w:pStyle w:val="TAL"/>
              <w:rPr>
                <w:ins w:id="688" w:author="Nokia" w:date="2024-05-09T09:51:00Z"/>
              </w:rPr>
            </w:pPr>
          </w:p>
        </w:tc>
        <w:tc>
          <w:tcPr>
            <w:tcW w:w="3827" w:type="dxa"/>
            <w:tcBorders>
              <w:left w:val="single" w:sz="4" w:space="0" w:color="auto"/>
            </w:tcBorders>
          </w:tcPr>
          <w:p w14:paraId="5C58E80C" w14:textId="77777777" w:rsidR="00EE3711" w:rsidRPr="008C3753" w:rsidRDefault="00EE3711" w:rsidP="004717A8">
            <w:pPr>
              <w:pStyle w:val="TAL"/>
              <w:rPr>
                <w:ins w:id="689" w:author="Nokia" w:date="2024-05-09T09:51:00Z"/>
              </w:rPr>
            </w:pPr>
            <w:ins w:id="690" w:author="Nokia" w:date="2024-05-09T09:51:00Z">
              <w:r w:rsidRPr="008C3753">
                <w:t>Allocation length</w:t>
              </w:r>
            </w:ins>
          </w:p>
        </w:tc>
        <w:tc>
          <w:tcPr>
            <w:tcW w:w="2502" w:type="dxa"/>
          </w:tcPr>
          <w:p w14:paraId="59CB0619" w14:textId="17FF8BFC" w:rsidR="00EE3711" w:rsidRPr="008C3753" w:rsidRDefault="001C21C7" w:rsidP="004717A8">
            <w:pPr>
              <w:pStyle w:val="TAC"/>
              <w:rPr>
                <w:ins w:id="691" w:author="Nokia" w:date="2024-05-09T09:51:00Z"/>
                <w:rFonts w:cs="Arial"/>
              </w:rPr>
            </w:pPr>
            <w:ins w:id="692" w:author="Nokia" w:date="2024-05-21T09:08:00Z">
              <w:r>
                <w:rPr>
                  <w:rFonts w:cs="Arial"/>
                </w:rPr>
                <w:t>14</w:t>
              </w:r>
            </w:ins>
          </w:p>
        </w:tc>
      </w:tr>
      <w:tr w:rsidR="00EE3711" w:rsidRPr="008C3753" w14:paraId="158DEC51" w14:textId="77777777" w:rsidTr="004717A8">
        <w:trPr>
          <w:cantSplit/>
          <w:trHeight w:val="424"/>
          <w:jc w:val="center"/>
          <w:ins w:id="693" w:author="Nokia" w:date="2024-05-09T09:51:00Z"/>
        </w:trPr>
        <w:tc>
          <w:tcPr>
            <w:tcW w:w="3210" w:type="dxa"/>
            <w:vMerge/>
            <w:tcBorders>
              <w:right w:val="single" w:sz="4" w:space="0" w:color="auto"/>
            </w:tcBorders>
            <w:shd w:val="clear" w:color="auto" w:fill="auto"/>
          </w:tcPr>
          <w:p w14:paraId="48D02D0A" w14:textId="77777777" w:rsidR="00EE3711" w:rsidRPr="008C3753" w:rsidRDefault="00EE3711" w:rsidP="004717A8">
            <w:pPr>
              <w:pStyle w:val="TAL"/>
              <w:rPr>
                <w:ins w:id="694" w:author="Nokia" w:date="2024-05-09T09:51:00Z"/>
              </w:rPr>
            </w:pPr>
          </w:p>
        </w:tc>
        <w:tc>
          <w:tcPr>
            <w:tcW w:w="3827" w:type="dxa"/>
            <w:tcBorders>
              <w:left w:val="single" w:sz="4" w:space="0" w:color="auto"/>
            </w:tcBorders>
          </w:tcPr>
          <w:p w14:paraId="755CAB47" w14:textId="77777777" w:rsidR="00EE3711" w:rsidRPr="008C3753" w:rsidRDefault="00EE3711" w:rsidP="004717A8">
            <w:pPr>
              <w:pStyle w:val="TAL"/>
              <w:rPr>
                <w:ins w:id="695" w:author="Nokia" w:date="2024-05-09T09:51:00Z"/>
              </w:rPr>
            </w:pPr>
            <w:ins w:id="696" w:author="Nokia" w:date="2024-05-09T09:51:00Z">
              <w:r>
                <w:rPr>
                  <w:rFonts w:hint="eastAsia"/>
                </w:rPr>
                <w:t>PU</w:t>
              </w:r>
              <w:r>
                <w:t>SCH aggregation factor</w:t>
              </w:r>
            </w:ins>
          </w:p>
        </w:tc>
        <w:tc>
          <w:tcPr>
            <w:tcW w:w="2502" w:type="dxa"/>
          </w:tcPr>
          <w:p w14:paraId="0A6CDE18" w14:textId="3CC5B344" w:rsidR="00764AD9" w:rsidRPr="00764AD9" w:rsidRDefault="00764AD9" w:rsidP="00764AD9">
            <w:pPr>
              <w:pStyle w:val="TAC"/>
              <w:rPr>
                <w:ins w:id="697" w:author="Nokia" w:date="2024-05-09T10:18:00Z"/>
                <w:rFonts w:cs="Arial"/>
              </w:rPr>
            </w:pPr>
            <w:ins w:id="698" w:author="Nokia" w:date="2024-05-09T10:18:00Z">
              <w:r w:rsidRPr="00764AD9">
                <w:rPr>
                  <w:rFonts w:cs="Arial"/>
                </w:rPr>
                <w:t xml:space="preserve">n4 for 15kHz SCS </w:t>
              </w:r>
            </w:ins>
          </w:p>
          <w:p w14:paraId="163F4D87" w14:textId="78B607AC" w:rsidR="00EE3711" w:rsidRPr="008C3753" w:rsidRDefault="00764AD9" w:rsidP="00764AD9">
            <w:pPr>
              <w:pStyle w:val="TAC"/>
              <w:rPr>
                <w:ins w:id="699" w:author="Nokia" w:date="2024-05-09T09:51:00Z"/>
                <w:rFonts w:cs="Arial"/>
              </w:rPr>
            </w:pPr>
            <w:ins w:id="700" w:author="Nokia" w:date="2024-05-09T10:18:00Z">
              <w:r w:rsidRPr="00764AD9">
                <w:rPr>
                  <w:rFonts w:cs="Arial"/>
                </w:rPr>
                <w:t>n8 for 30kHz SCS</w:t>
              </w:r>
            </w:ins>
          </w:p>
        </w:tc>
      </w:tr>
      <w:tr w:rsidR="00EE3711" w:rsidRPr="008C3753" w14:paraId="24AAB870" w14:textId="77777777" w:rsidTr="00EE3711">
        <w:trPr>
          <w:cantSplit/>
          <w:trHeight w:val="80"/>
          <w:jc w:val="center"/>
          <w:ins w:id="701" w:author="Nokia" w:date="2024-05-09T09:51:00Z"/>
        </w:trPr>
        <w:tc>
          <w:tcPr>
            <w:tcW w:w="7037" w:type="dxa"/>
            <w:gridSpan w:val="2"/>
            <w:tcBorders>
              <w:top w:val="single" w:sz="4" w:space="0" w:color="auto"/>
            </w:tcBorders>
            <w:shd w:val="clear" w:color="auto" w:fill="auto"/>
          </w:tcPr>
          <w:p w14:paraId="00AFA2B7" w14:textId="77777777" w:rsidR="00EE3711" w:rsidRPr="008C3753" w:rsidRDefault="00EE3711" w:rsidP="004717A8">
            <w:pPr>
              <w:pStyle w:val="TAL"/>
              <w:rPr>
                <w:ins w:id="702" w:author="Nokia" w:date="2024-05-09T09:51:00Z"/>
              </w:rPr>
            </w:pPr>
            <w:proofErr w:type="spellStart"/>
            <w:ins w:id="703" w:author="Nokia" w:date="2024-05-09T09:51:00Z">
              <w:r w:rsidRPr="00201D49">
                <w:t>pusch-TimeDomainWindowLength</w:t>
              </w:r>
              <w:proofErr w:type="spellEnd"/>
            </w:ins>
          </w:p>
        </w:tc>
        <w:tc>
          <w:tcPr>
            <w:tcW w:w="2502" w:type="dxa"/>
          </w:tcPr>
          <w:p w14:paraId="66752915" w14:textId="6B4B6600" w:rsidR="00F21241" w:rsidRPr="00764AD9" w:rsidRDefault="00F21241" w:rsidP="00F21241">
            <w:pPr>
              <w:pStyle w:val="TAC"/>
              <w:rPr>
                <w:ins w:id="704" w:author="Nokia" w:date="2024-05-09T10:19:00Z"/>
                <w:rFonts w:cs="Arial"/>
              </w:rPr>
            </w:pPr>
            <w:ins w:id="705" w:author="Nokia" w:date="2024-05-09T10:19:00Z">
              <w:r w:rsidRPr="00764AD9">
                <w:rPr>
                  <w:rFonts w:cs="Arial"/>
                </w:rPr>
                <w:t xml:space="preserve">4 for 15kHz SCS </w:t>
              </w:r>
            </w:ins>
          </w:p>
          <w:p w14:paraId="0085B62E" w14:textId="02CF4F7C" w:rsidR="00EE3711" w:rsidRPr="008C3753" w:rsidRDefault="00F21241" w:rsidP="00F21241">
            <w:pPr>
              <w:pStyle w:val="TAC"/>
              <w:rPr>
                <w:ins w:id="706" w:author="Nokia" w:date="2024-05-09T09:51:00Z"/>
                <w:rFonts w:cs="Arial"/>
              </w:rPr>
            </w:pPr>
            <w:ins w:id="707" w:author="Nokia" w:date="2024-05-09T10:19:00Z">
              <w:r w:rsidRPr="00764AD9">
                <w:rPr>
                  <w:rFonts w:cs="Arial"/>
                </w:rPr>
                <w:t>8 for 30kHz SCS</w:t>
              </w:r>
            </w:ins>
          </w:p>
        </w:tc>
      </w:tr>
      <w:tr w:rsidR="00EE3711" w:rsidRPr="008C3753" w14:paraId="03138743" w14:textId="77777777" w:rsidTr="004717A8">
        <w:trPr>
          <w:cantSplit/>
          <w:jc w:val="center"/>
          <w:ins w:id="708" w:author="Nokia" w:date="2024-05-09T09:51:00Z"/>
        </w:trPr>
        <w:tc>
          <w:tcPr>
            <w:tcW w:w="3210" w:type="dxa"/>
            <w:vMerge w:val="restart"/>
            <w:tcBorders>
              <w:top w:val="single" w:sz="4" w:space="0" w:color="auto"/>
              <w:right w:val="single" w:sz="4" w:space="0" w:color="auto"/>
            </w:tcBorders>
            <w:shd w:val="clear" w:color="auto" w:fill="auto"/>
          </w:tcPr>
          <w:p w14:paraId="44725D3B" w14:textId="77777777" w:rsidR="00EE3711" w:rsidRPr="008C3753" w:rsidRDefault="00EE3711" w:rsidP="004717A8">
            <w:pPr>
              <w:pStyle w:val="TAL"/>
              <w:rPr>
                <w:ins w:id="709" w:author="Nokia" w:date="2024-05-09T09:51:00Z"/>
              </w:rPr>
            </w:pPr>
            <w:ins w:id="710" w:author="Nokia" w:date="2024-05-09T09:51:00Z">
              <w:r w:rsidRPr="008C3753">
                <w:t>Frequency domain resource assignment</w:t>
              </w:r>
            </w:ins>
          </w:p>
        </w:tc>
        <w:tc>
          <w:tcPr>
            <w:tcW w:w="3827" w:type="dxa"/>
            <w:tcBorders>
              <w:left w:val="single" w:sz="4" w:space="0" w:color="auto"/>
            </w:tcBorders>
          </w:tcPr>
          <w:p w14:paraId="726F7CC8" w14:textId="77777777" w:rsidR="00EE3711" w:rsidRPr="008C3753" w:rsidRDefault="00EE3711" w:rsidP="004717A8">
            <w:pPr>
              <w:pStyle w:val="TAL"/>
              <w:rPr>
                <w:ins w:id="711" w:author="Nokia" w:date="2024-05-09T09:51:00Z"/>
              </w:rPr>
            </w:pPr>
            <w:ins w:id="712" w:author="Nokia" w:date="2024-05-09T09:51:00Z">
              <w:r w:rsidRPr="008C3753">
                <w:t>RB assignment</w:t>
              </w:r>
            </w:ins>
          </w:p>
        </w:tc>
        <w:tc>
          <w:tcPr>
            <w:tcW w:w="2502" w:type="dxa"/>
          </w:tcPr>
          <w:p w14:paraId="3A12ECCF" w14:textId="22C9CF20" w:rsidR="00EE3711" w:rsidRPr="008C3753" w:rsidRDefault="002B7463" w:rsidP="004717A8">
            <w:pPr>
              <w:pStyle w:val="TAC"/>
              <w:rPr>
                <w:ins w:id="713" w:author="Nokia" w:date="2024-05-09T09:51:00Z"/>
                <w:rFonts w:cs="Arial"/>
              </w:rPr>
            </w:pPr>
            <w:ins w:id="714" w:author="Nokia" w:date="2024-05-09T10:16:00Z">
              <w:r>
                <w:rPr>
                  <w:rFonts w:cs="Arial"/>
                </w:rPr>
                <w:t>6</w:t>
              </w:r>
            </w:ins>
            <w:ins w:id="715" w:author="Nokia" w:date="2024-05-09T10:17:00Z">
              <w:r>
                <w:rPr>
                  <w:rFonts w:cs="Arial"/>
                </w:rPr>
                <w:t xml:space="preserve"> RBs</w:t>
              </w:r>
            </w:ins>
            <w:ins w:id="716" w:author="Nokia" w:date="2024-05-21T09:07:00Z">
              <w:r w:rsidR="005E6019">
                <w:rPr>
                  <w:rFonts w:cs="Arial"/>
                </w:rPr>
                <w:t xml:space="preserve"> in the middl</w:t>
              </w:r>
              <w:r w:rsidR="001C21C7">
                <w:rPr>
                  <w:rFonts w:cs="Arial"/>
                </w:rPr>
                <w:t>e of the channel bandwidth</w:t>
              </w:r>
            </w:ins>
          </w:p>
        </w:tc>
      </w:tr>
      <w:tr w:rsidR="00EE3711" w:rsidRPr="008C3753" w14:paraId="0A8B46BF" w14:textId="77777777" w:rsidTr="004717A8">
        <w:trPr>
          <w:cantSplit/>
          <w:jc w:val="center"/>
          <w:ins w:id="717" w:author="Nokia" w:date="2024-05-09T09:51:00Z"/>
        </w:trPr>
        <w:tc>
          <w:tcPr>
            <w:tcW w:w="3210" w:type="dxa"/>
            <w:vMerge/>
            <w:tcBorders>
              <w:bottom w:val="single" w:sz="4" w:space="0" w:color="auto"/>
              <w:right w:val="single" w:sz="4" w:space="0" w:color="auto"/>
            </w:tcBorders>
            <w:shd w:val="clear" w:color="auto" w:fill="auto"/>
          </w:tcPr>
          <w:p w14:paraId="1F38C273" w14:textId="77777777" w:rsidR="00EE3711" w:rsidRPr="008C3753" w:rsidRDefault="00EE3711" w:rsidP="004717A8">
            <w:pPr>
              <w:pStyle w:val="TAL"/>
              <w:rPr>
                <w:ins w:id="718" w:author="Nokia" w:date="2024-05-09T09:51:00Z"/>
              </w:rPr>
            </w:pPr>
          </w:p>
        </w:tc>
        <w:tc>
          <w:tcPr>
            <w:tcW w:w="3827" w:type="dxa"/>
            <w:tcBorders>
              <w:left w:val="single" w:sz="4" w:space="0" w:color="auto"/>
            </w:tcBorders>
          </w:tcPr>
          <w:p w14:paraId="5F887697" w14:textId="77777777" w:rsidR="00EE3711" w:rsidRPr="008C3753" w:rsidRDefault="00EE3711" w:rsidP="004717A8">
            <w:pPr>
              <w:pStyle w:val="TAL"/>
              <w:rPr>
                <w:ins w:id="719" w:author="Nokia" w:date="2024-05-09T09:51:00Z"/>
              </w:rPr>
            </w:pPr>
            <w:ins w:id="720" w:author="Nokia" w:date="2024-05-09T09:51:00Z">
              <w:r w:rsidRPr="008C3753">
                <w:t>Frequency hopping</w:t>
              </w:r>
            </w:ins>
          </w:p>
        </w:tc>
        <w:tc>
          <w:tcPr>
            <w:tcW w:w="2502" w:type="dxa"/>
          </w:tcPr>
          <w:p w14:paraId="113A7445" w14:textId="77777777" w:rsidR="00EE3711" w:rsidRPr="008C3753" w:rsidRDefault="00EE3711" w:rsidP="004717A8">
            <w:pPr>
              <w:pStyle w:val="TAC"/>
              <w:rPr>
                <w:ins w:id="721" w:author="Nokia" w:date="2024-05-09T09:51:00Z"/>
                <w:rFonts w:cs="Arial"/>
              </w:rPr>
            </w:pPr>
            <w:ins w:id="722" w:author="Nokia" w:date="2024-05-09T09:51:00Z">
              <w:r w:rsidRPr="008C3753">
                <w:rPr>
                  <w:rFonts w:cs="Arial"/>
                </w:rPr>
                <w:t>Disabled</w:t>
              </w:r>
            </w:ins>
          </w:p>
        </w:tc>
      </w:tr>
      <w:tr w:rsidR="00EE3711" w:rsidRPr="008C3753" w14:paraId="511BEDCF" w14:textId="77777777" w:rsidTr="004717A8">
        <w:trPr>
          <w:cantSplit/>
          <w:jc w:val="center"/>
          <w:ins w:id="723" w:author="Nokia" w:date="2024-05-09T09:51:00Z"/>
        </w:trPr>
        <w:tc>
          <w:tcPr>
            <w:tcW w:w="7037" w:type="dxa"/>
            <w:gridSpan w:val="2"/>
          </w:tcPr>
          <w:p w14:paraId="1C25D266" w14:textId="77777777" w:rsidR="00EE3711" w:rsidRPr="008C3753" w:rsidRDefault="00EE3711" w:rsidP="004717A8">
            <w:pPr>
              <w:pStyle w:val="TAL"/>
              <w:rPr>
                <w:ins w:id="724" w:author="Nokia" w:date="2024-05-09T09:51:00Z"/>
                <w:rFonts w:eastAsia="Batang"/>
              </w:rPr>
            </w:pPr>
            <w:ins w:id="725" w:author="Nokia" w:date="2024-05-09T09:51:00Z">
              <w:r w:rsidRPr="008C3753">
                <w:t>Code block group based PUSCH transmission</w:t>
              </w:r>
            </w:ins>
          </w:p>
        </w:tc>
        <w:tc>
          <w:tcPr>
            <w:tcW w:w="2502" w:type="dxa"/>
          </w:tcPr>
          <w:p w14:paraId="720551B1" w14:textId="77777777" w:rsidR="00EE3711" w:rsidRPr="008C3753" w:rsidRDefault="00EE3711" w:rsidP="004717A8">
            <w:pPr>
              <w:pStyle w:val="TAC"/>
              <w:rPr>
                <w:ins w:id="726" w:author="Nokia" w:date="2024-05-09T09:51:00Z"/>
                <w:rFonts w:cs="Arial"/>
              </w:rPr>
            </w:pPr>
            <w:ins w:id="727" w:author="Nokia" w:date="2024-05-09T09:51:00Z">
              <w:r w:rsidRPr="008C3753">
                <w:rPr>
                  <w:rFonts w:cs="Arial"/>
                </w:rPr>
                <w:t>Disabled</w:t>
              </w:r>
            </w:ins>
          </w:p>
        </w:tc>
      </w:tr>
      <w:tr w:rsidR="00EE3711" w:rsidRPr="008C3753" w14:paraId="74E75F99" w14:textId="77777777" w:rsidTr="004717A8">
        <w:trPr>
          <w:cantSplit/>
          <w:jc w:val="center"/>
          <w:ins w:id="728" w:author="Nokia" w:date="2024-05-09T09:51:00Z"/>
        </w:trPr>
        <w:tc>
          <w:tcPr>
            <w:tcW w:w="9539" w:type="dxa"/>
            <w:gridSpan w:val="3"/>
          </w:tcPr>
          <w:p w14:paraId="1CE76A57" w14:textId="6293E42D" w:rsidR="00EE3711" w:rsidRPr="00BA3B3D" w:rsidRDefault="00EE3711" w:rsidP="004717A8">
            <w:pPr>
              <w:pStyle w:val="TAN"/>
              <w:rPr>
                <w:ins w:id="729" w:author="Nokia" w:date="2024-05-09T09:51:00Z"/>
              </w:rPr>
            </w:pPr>
            <w:ins w:id="730" w:author="Nokia" w:date="2024-05-09T09:51:00Z">
              <w:r w:rsidRPr="008C3753">
                <w:t xml:space="preserve">NOTE </w:t>
              </w:r>
            </w:ins>
            <w:ins w:id="731" w:author="Nokia" w:date="2024-05-09T10:19:00Z">
              <w:r w:rsidR="00764AD9">
                <w:t>1</w:t>
              </w:r>
            </w:ins>
            <w:ins w:id="732" w:author="Nokia" w:date="2024-05-09T09:51:00Z">
              <w:r w:rsidRPr="008C3753">
                <w:t>:</w:t>
              </w:r>
              <w:r w:rsidRPr="008C3753">
                <w:tab/>
              </w:r>
              <w:r w:rsidRPr="00BA3B3D">
                <w:t>The effective RV sequence is {0, 2, 3, 1} with slot aggregation</w:t>
              </w:r>
              <w:r w:rsidRPr="008C3753">
                <w:t>.</w:t>
              </w:r>
            </w:ins>
          </w:p>
        </w:tc>
      </w:tr>
    </w:tbl>
    <w:p w14:paraId="6B4B622C" w14:textId="77777777" w:rsidR="00EE3711" w:rsidRPr="008C3753" w:rsidRDefault="00EE3711" w:rsidP="00EE3711">
      <w:pPr>
        <w:rPr>
          <w:ins w:id="733" w:author="Nokia" w:date="2024-05-09T09:51:00Z"/>
        </w:rPr>
      </w:pPr>
    </w:p>
    <w:p w14:paraId="460219E9" w14:textId="786BECE0" w:rsidR="00EE3711" w:rsidRPr="008C3753" w:rsidRDefault="00EE3711" w:rsidP="00EE3711">
      <w:pPr>
        <w:pStyle w:val="B1"/>
        <w:rPr>
          <w:ins w:id="734" w:author="Nokia" w:date="2024-05-09T09:51:00Z"/>
        </w:rPr>
      </w:pPr>
      <w:ins w:id="735" w:author="Nokia" w:date="2024-05-09T09:51:00Z">
        <w:r w:rsidRPr="008C3753">
          <w:t>4)</w:t>
        </w:r>
        <w:r w:rsidRPr="008C3753">
          <w:tab/>
          <w:t>The multipath fading emulators shall be configured according to the corresponding channel model defined in annex G</w:t>
        </w:r>
      </w:ins>
      <w:ins w:id="736" w:author="Nokia" w:date="2024-05-09T10:29:00Z">
        <w:r w:rsidR="00FD4734">
          <w:t>.</w:t>
        </w:r>
      </w:ins>
      <w:ins w:id="737" w:author="Nokia" w:date="2024-05-09T10:30:00Z">
        <w:r w:rsidR="00FD4734">
          <w:t>2</w:t>
        </w:r>
      </w:ins>
      <w:ins w:id="738" w:author="Nokia" w:date="2024-05-09T09:51:00Z">
        <w:r w:rsidRPr="008C3753">
          <w:t>.</w:t>
        </w:r>
      </w:ins>
    </w:p>
    <w:p w14:paraId="59A8D716" w14:textId="7452BA87" w:rsidR="00EE3711" w:rsidRPr="008C3753" w:rsidRDefault="00EE3711" w:rsidP="00EE3711">
      <w:pPr>
        <w:pStyle w:val="B1"/>
        <w:rPr>
          <w:ins w:id="739" w:author="Nokia" w:date="2024-05-09T09:51:00Z"/>
        </w:rPr>
      </w:pPr>
      <w:ins w:id="740" w:author="Nokia" w:date="2024-05-09T09:51:00Z">
        <w:r w:rsidRPr="008C3753">
          <w:t>5)</w:t>
        </w:r>
        <w:r w:rsidRPr="008C3753">
          <w:tab/>
          <w:t xml:space="preserve">Adjust the equipment so that required SNR specified in table </w:t>
        </w:r>
        <w:r>
          <w:t>8.2.5</w:t>
        </w:r>
        <w:r w:rsidRPr="008C3753">
          <w:t>.5</w:t>
        </w:r>
        <w:r>
          <w:t xml:space="preserve">-1 to </w:t>
        </w:r>
        <w:r w:rsidRPr="008C3753">
          <w:t xml:space="preserve">table </w:t>
        </w:r>
        <w:r>
          <w:t>8.2.5</w:t>
        </w:r>
        <w:r w:rsidRPr="008C3753">
          <w:t>.5</w:t>
        </w:r>
        <w:r>
          <w:t>-</w:t>
        </w:r>
      </w:ins>
      <w:ins w:id="741" w:author="Nokia" w:date="2024-05-09T10:28:00Z">
        <w:r w:rsidR="00392891">
          <w:t>4</w:t>
        </w:r>
      </w:ins>
      <w:ins w:id="742" w:author="Nokia" w:date="2024-05-09T09:51:00Z">
        <w:r w:rsidRPr="008C3753">
          <w:t xml:space="preserve"> is achieved at the </w:t>
        </w:r>
      </w:ins>
      <w:ins w:id="743" w:author="Nokia" w:date="2024-05-09T10:28:00Z">
        <w:r w:rsidR="00392891">
          <w:t>SAN</w:t>
        </w:r>
      </w:ins>
      <w:ins w:id="744" w:author="Nokia" w:date="2024-05-09T09:51:00Z">
        <w:r w:rsidRPr="008C3753">
          <w:t xml:space="preserve"> input.</w:t>
        </w:r>
      </w:ins>
    </w:p>
    <w:p w14:paraId="3D503FDC" w14:textId="6D13ECC2" w:rsidR="00EE3711" w:rsidRPr="008C3753" w:rsidRDefault="00EE3711" w:rsidP="00EE3711">
      <w:pPr>
        <w:pStyle w:val="B1"/>
        <w:rPr>
          <w:ins w:id="745" w:author="Nokia" w:date="2024-05-09T09:51:00Z"/>
        </w:rPr>
      </w:pPr>
      <w:ins w:id="746" w:author="Nokia" w:date="2024-05-09T09:51:00Z">
        <w:r w:rsidRPr="008C3753">
          <w:t>6)</w:t>
        </w:r>
        <w:r w:rsidRPr="008C3753">
          <w:tab/>
          <w:t xml:space="preserve">For each of the reference channels in table </w:t>
        </w:r>
        <w:r>
          <w:t>8.2.5</w:t>
        </w:r>
        <w:r w:rsidRPr="008C3753">
          <w:t>.5</w:t>
        </w:r>
        <w:r>
          <w:t xml:space="preserve">-1 to </w:t>
        </w:r>
        <w:r w:rsidRPr="008C3753">
          <w:t xml:space="preserve">table </w:t>
        </w:r>
        <w:r>
          <w:t>8.2.5</w:t>
        </w:r>
        <w:r w:rsidRPr="008C3753">
          <w:t>.5</w:t>
        </w:r>
        <w:r>
          <w:t>-</w:t>
        </w:r>
      </w:ins>
      <w:ins w:id="747" w:author="Nokia" w:date="2024-05-09T10:28:00Z">
        <w:r w:rsidR="00392891">
          <w:t>4</w:t>
        </w:r>
      </w:ins>
      <w:ins w:id="748" w:author="Nokia" w:date="2024-05-09T09:51:00Z">
        <w:r w:rsidRPr="008C3753">
          <w:t xml:space="preserve"> applicable for the base station, measure the throughput.</w:t>
        </w:r>
      </w:ins>
    </w:p>
    <w:p w14:paraId="4AAE9EBB" w14:textId="545072FE" w:rsidR="00EE3711" w:rsidRPr="008C3753" w:rsidRDefault="00EE3711" w:rsidP="00EE3711">
      <w:pPr>
        <w:pStyle w:val="Heading4"/>
        <w:rPr>
          <w:ins w:id="749" w:author="Nokia" w:date="2024-05-09T09:51:00Z"/>
        </w:rPr>
      </w:pPr>
      <w:bookmarkStart w:id="750" w:name="_Toc122013365"/>
      <w:bookmarkStart w:id="751" w:name="_Toc124155453"/>
      <w:bookmarkStart w:id="752" w:name="_Toc131536024"/>
      <w:bookmarkStart w:id="753" w:name="_Toc137399315"/>
      <w:bookmarkStart w:id="754" w:name="_Toc156576015"/>
      <w:ins w:id="755" w:author="Nokia" w:date="2024-05-09T09:51:00Z">
        <w:r>
          <w:t>8.2.5</w:t>
        </w:r>
        <w:r w:rsidRPr="008C3753">
          <w:t>.5</w:t>
        </w:r>
        <w:r w:rsidRPr="008C3753">
          <w:tab/>
          <w:t>Test Requirement</w:t>
        </w:r>
        <w:bookmarkEnd w:id="750"/>
        <w:bookmarkEnd w:id="751"/>
        <w:bookmarkEnd w:id="752"/>
        <w:bookmarkEnd w:id="753"/>
        <w:bookmarkEnd w:id="754"/>
      </w:ins>
    </w:p>
    <w:p w14:paraId="280C5489" w14:textId="64EBB0E9" w:rsidR="00EE3711" w:rsidRPr="008C3753" w:rsidRDefault="00EE3711" w:rsidP="00EE3711">
      <w:pPr>
        <w:rPr>
          <w:ins w:id="756" w:author="Nokia" w:date="2024-05-09T09:51:00Z"/>
        </w:rPr>
      </w:pPr>
      <w:ins w:id="757" w:author="Nokia" w:date="2024-05-09T09:51:00Z">
        <w:r w:rsidRPr="008C3753">
          <w:t xml:space="preserve">The throughput measured according to </w:t>
        </w:r>
      </w:ins>
      <w:ins w:id="758" w:author="Nokia" w:date="2024-05-09T10:29:00Z">
        <w:r w:rsidR="00FD4734" w:rsidRPr="008C3753">
          <w:t>clause </w:t>
        </w:r>
      </w:ins>
      <w:ins w:id="759" w:author="Nokia" w:date="2024-05-09T10:47:00Z">
        <w:r w:rsidR="00930A13">
          <w:t>11.2.5</w:t>
        </w:r>
      </w:ins>
      <w:ins w:id="760" w:author="Nokia" w:date="2024-05-09T10:29:00Z">
        <w:r w:rsidR="00FD4734" w:rsidRPr="008C3753">
          <w:t xml:space="preserve">.4.2 </w:t>
        </w:r>
      </w:ins>
      <w:ins w:id="761" w:author="Nokia" w:date="2024-05-09T09:51:00Z">
        <w:r w:rsidRPr="008C3753">
          <w:t xml:space="preserve">shall not be below the limits for the SNR levels specified in table </w:t>
        </w:r>
        <w:r>
          <w:t>8.2.5</w:t>
        </w:r>
        <w:r w:rsidRPr="008C3753">
          <w:t>.5</w:t>
        </w:r>
        <w:r>
          <w:t xml:space="preserve">-1 to </w:t>
        </w:r>
        <w:r w:rsidRPr="008C3753">
          <w:t xml:space="preserve">table </w:t>
        </w:r>
        <w:r>
          <w:t>8.2.5</w:t>
        </w:r>
        <w:r w:rsidRPr="008C3753">
          <w:t>.5</w:t>
        </w:r>
        <w:r>
          <w:t>-</w:t>
        </w:r>
      </w:ins>
      <w:ins w:id="762" w:author="Nokia" w:date="2024-05-09T10:28:00Z">
        <w:r w:rsidR="00392891">
          <w:t>4</w:t>
        </w:r>
      </w:ins>
      <w:ins w:id="763" w:author="Nokia" w:date="2024-05-09T09:51:00Z">
        <w:r w:rsidRPr="008C3753">
          <w:t>.</w:t>
        </w:r>
      </w:ins>
    </w:p>
    <w:p w14:paraId="7C13D51F" w14:textId="40785959" w:rsidR="00EE3711" w:rsidRPr="008C3753" w:rsidRDefault="00EE3711" w:rsidP="00EE3711">
      <w:pPr>
        <w:pStyle w:val="TH"/>
        <w:rPr>
          <w:ins w:id="764" w:author="Nokia" w:date="2024-05-09T09:51:00Z"/>
          <w:rFonts w:eastAsia="Malgun Gothic"/>
        </w:rPr>
      </w:pPr>
      <w:ins w:id="765" w:author="Nokia" w:date="2024-05-09T09:51:00Z">
        <w:r w:rsidRPr="008C3753">
          <w:rPr>
            <w:rFonts w:eastAsia="Malgun Gothic"/>
          </w:rPr>
          <w:t xml:space="preserve">Table </w:t>
        </w:r>
        <w:r>
          <w:rPr>
            <w:rFonts w:eastAsia="Malgun Gothic"/>
          </w:rPr>
          <w:t>8.2.5</w:t>
        </w:r>
        <w:r w:rsidRPr="008C3753">
          <w:rPr>
            <w:rFonts w:eastAsia="Malgun Gothic"/>
          </w:rPr>
          <w:t>.5-1: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766" w:author="Nokia" w:date="2024-05-23T03:59:00Z">
        <w:r w:rsidR="005F6954">
          <w:rPr>
            <w:rFonts w:eastAsia="Malgun Gothic"/>
          </w:rPr>
          <w:t>FR1-NTN,</w:t>
        </w:r>
      </w:ins>
      <w:ins w:id="767" w:author="Nokia" w:date="2024-05-09T09:51: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862"/>
        <w:gridCol w:w="1417"/>
        <w:gridCol w:w="1418"/>
        <w:gridCol w:w="1153"/>
        <w:gridCol w:w="828"/>
      </w:tblGrid>
      <w:tr w:rsidR="00EE3711" w:rsidRPr="00B33440" w14:paraId="7CF8DA10" w14:textId="77777777" w:rsidTr="008A045C">
        <w:trPr>
          <w:cantSplit/>
          <w:jc w:val="center"/>
          <w:ins w:id="768" w:author="Nokia" w:date="2024-05-09T09:51:00Z"/>
        </w:trPr>
        <w:tc>
          <w:tcPr>
            <w:tcW w:w="1007" w:type="dxa"/>
            <w:tcBorders>
              <w:bottom w:val="single" w:sz="4" w:space="0" w:color="auto"/>
            </w:tcBorders>
          </w:tcPr>
          <w:p w14:paraId="1FE3FFCC" w14:textId="77777777" w:rsidR="00EE3711" w:rsidRPr="00B33440" w:rsidRDefault="00EE3711" w:rsidP="004717A8">
            <w:pPr>
              <w:pStyle w:val="TAH"/>
              <w:rPr>
                <w:ins w:id="769" w:author="Nokia" w:date="2024-05-09T09:51:00Z"/>
              </w:rPr>
            </w:pPr>
            <w:ins w:id="770" w:author="Nokia" w:date="2024-05-09T09:51:00Z">
              <w:r w:rsidRPr="00B33440">
                <w:t>Number of TX antennas</w:t>
              </w:r>
            </w:ins>
          </w:p>
        </w:tc>
        <w:tc>
          <w:tcPr>
            <w:tcW w:w="1085" w:type="dxa"/>
            <w:tcBorders>
              <w:bottom w:val="single" w:sz="4" w:space="0" w:color="auto"/>
            </w:tcBorders>
          </w:tcPr>
          <w:p w14:paraId="08D90091" w14:textId="77777777" w:rsidR="00EE3711" w:rsidRPr="00B33440" w:rsidRDefault="00EE3711" w:rsidP="004717A8">
            <w:pPr>
              <w:pStyle w:val="TAH"/>
              <w:rPr>
                <w:ins w:id="771" w:author="Nokia" w:date="2024-05-09T09:51:00Z"/>
              </w:rPr>
            </w:pPr>
            <w:ins w:id="772" w:author="Nokia" w:date="2024-05-09T09:51:00Z">
              <w:r w:rsidRPr="00B33440">
                <w:t>Number of RX antennas</w:t>
              </w:r>
            </w:ins>
          </w:p>
        </w:tc>
        <w:tc>
          <w:tcPr>
            <w:tcW w:w="861" w:type="dxa"/>
            <w:tcBorders>
              <w:bottom w:val="single" w:sz="4" w:space="0" w:color="auto"/>
            </w:tcBorders>
          </w:tcPr>
          <w:p w14:paraId="07F76AC9" w14:textId="77777777" w:rsidR="00EE3711" w:rsidRPr="00B33440" w:rsidRDefault="00EE3711" w:rsidP="004717A8">
            <w:pPr>
              <w:pStyle w:val="TAH"/>
              <w:rPr>
                <w:ins w:id="773" w:author="Nokia" w:date="2024-05-09T09:51:00Z"/>
              </w:rPr>
            </w:pPr>
            <w:ins w:id="774" w:author="Nokia" w:date="2024-05-09T09:51:00Z">
              <w:r w:rsidRPr="00B33440">
                <w:t>Cyclic prefix</w:t>
              </w:r>
            </w:ins>
          </w:p>
        </w:tc>
        <w:tc>
          <w:tcPr>
            <w:tcW w:w="1862" w:type="dxa"/>
            <w:tcBorders>
              <w:bottom w:val="single" w:sz="4" w:space="0" w:color="auto"/>
            </w:tcBorders>
          </w:tcPr>
          <w:p w14:paraId="39C845A9" w14:textId="77777777" w:rsidR="00EE3711" w:rsidRPr="00363D82" w:rsidRDefault="00EE3711" w:rsidP="004717A8">
            <w:pPr>
              <w:pStyle w:val="TAH"/>
              <w:rPr>
                <w:ins w:id="775" w:author="Nokia" w:date="2024-05-09T09:51:00Z"/>
                <w:lang w:val="fr-FR"/>
              </w:rPr>
            </w:pPr>
            <w:ins w:id="776" w:author="Nokia" w:date="2024-05-09T09:51: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417" w:type="dxa"/>
            <w:tcBorders>
              <w:bottom w:val="single" w:sz="4" w:space="0" w:color="auto"/>
            </w:tcBorders>
          </w:tcPr>
          <w:p w14:paraId="5325376A" w14:textId="77777777" w:rsidR="00EE3711" w:rsidRPr="00B33440" w:rsidRDefault="00EE3711" w:rsidP="004717A8">
            <w:pPr>
              <w:pStyle w:val="TAH"/>
              <w:rPr>
                <w:ins w:id="777" w:author="Nokia" w:date="2024-05-09T09:51:00Z"/>
              </w:rPr>
            </w:pPr>
            <w:ins w:id="778" w:author="Nokia" w:date="2024-05-09T09:51:00Z">
              <w:r w:rsidRPr="00B33440">
                <w:t>Fraction of maximum throughput</w:t>
              </w:r>
            </w:ins>
          </w:p>
        </w:tc>
        <w:tc>
          <w:tcPr>
            <w:tcW w:w="1418" w:type="dxa"/>
            <w:tcBorders>
              <w:bottom w:val="single" w:sz="4" w:space="0" w:color="auto"/>
            </w:tcBorders>
          </w:tcPr>
          <w:p w14:paraId="55CBC13D" w14:textId="0F403DC2" w:rsidR="00EE3711" w:rsidRPr="00B33440" w:rsidRDefault="00B04ED8" w:rsidP="004717A8">
            <w:pPr>
              <w:pStyle w:val="TAH"/>
              <w:rPr>
                <w:ins w:id="779" w:author="Nokia" w:date="2024-05-09T09:51:00Z"/>
              </w:rPr>
            </w:pPr>
            <w:ins w:id="780" w:author="Nokia" w:date="2024-05-22T10:27:00Z">
              <w:r w:rsidRPr="00B33440">
                <w:t>FRC</w:t>
              </w:r>
              <w:r w:rsidRPr="00B33440">
                <w:br/>
                <w:t xml:space="preserve">(annex </w:t>
              </w:r>
              <w:r>
                <w:t>G</w:t>
              </w:r>
              <w:r w:rsidRPr="00B33440">
                <w:t>)</w:t>
              </w:r>
            </w:ins>
          </w:p>
        </w:tc>
        <w:tc>
          <w:tcPr>
            <w:tcW w:w="1153" w:type="dxa"/>
            <w:tcBorders>
              <w:bottom w:val="single" w:sz="4" w:space="0" w:color="auto"/>
            </w:tcBorders>
          </w:tcPr>
          <w:p w14:paraId="04C111F0" w14:textId="77777777" w:rsidR="00EE3711" w:rsidRPr="00B33440" w:rsidRDefault="00EE3711" w:rsidP="004717A8">
            <w:pPr>
              <w:pStyle w:val="TAH"/>
              <w:rPr>
                <w:ins w:id="781" w:author="Nokia" w:date="2024-05-09T09:51:00Z"/>
              </w:rPr>
            </w:pPr>
            <w:ins w:id="782" w:author="Nokia" w:date="2024-05-09T09:51:00Z">
              <w:r w:rsidRPr="00B33440">
                <w:t>Additional DM-RS position</w:t>
              </w:r>
            </w:ins>
          </w:p>
        </w:tc>
        <w:tc>
          <w:tcPr>
            <w:tcW w:w="828" w:type="dxa"/>
            <w:tcBorders>
              <w:bottom w:val="single" w:sz="4" w:space="0" w:color="auto"/>
            </w:tcBorders>
          </w:tcPr>
          <w:p w14:paraId="7DD9D051" w14:textId="77777777" w:rsidR="00EE3711" w:rsidRPr="00B33440" w:rsidRDefault="00EE3711" w:rsidP="004717A8">
            <w:pPr>
              <w:pStyle w:val="TAH"/>
              <w:rPr>
                <w:ins w:id="783" w:author="Nokia" w:date="2024-05-09T09:51:00Z"/>
              </w:rPr>
            </w:pPr>
            <w:ins w:id="784" w:author="Nokia" w:date="2024-05-09T09:51:00Z">
              <w:r w:rsidRPr="00B33440">
                <w:t>SNR</w:t>
              </w:r>
            </w:ins>
          </w:p>
          <w:p w14:paraId="2819B31B" w14:textId="77777777" w:rsidR="00EE3711" w:rsidRPr="00B33440" w:rsidRDefault="00EE3711" w:rsidP="004717A8">
            <w:pPr>
              <w:pStyle w:val="TAH"/>
              <w:rPr>
                <w:ins w:id="785" w:author="Nokia" w:date="2024-05-09T09:51:00Z"/>
              </w:rPr>
            </w:pPr>
            <w:ins w:id="786" w:author="Nokia" w:date="2024-05-09T09:51:00Z">
              <w:r w:rsidRPr="00B33440">
                <w:t>(dB)</w:t>
              </w:r>
            </w:ins>
          </w:p>
        </w:tc>
      </w:tr>
      <w:tr w:rsidR="00B04ED8" w:rsidRPr="00B33440" w14:paraId="721475D4" w14:textId="77777777" w:rsidTr="00A75BD6">
        <w:trPr>
          <w:cantSplit/>
          <w:jc w:val="center"/>
          <w:ins w:id="787" w:author="Nokia" w:date="2024-05-09T09:51:00Z"/>
        </w:trPr>
        <w:tc>
          <w:tcPr>
            <w:tcW w:w="1007" w:type="dxa"/>
            <w:vMerge w:val="restart"/>
            <w:tcBorders>
              <w:top w:val="single" w:sz="4" w:space="0" w:color="auto"/>
            </w:tcBorders>
            <w:shd w:val="clear" w:color="auto" w:fill="auto"/>
            <w:vAlign w:val="center"/>
          </w:tcPr>
          <w:p w14:paraId="71D28E0C" w14:textId="77777777" w:rsidR="00B04ED8" w:rsidRPr="00B33440" w:rsidRDefault="00B04ED8" w:rsidP="00B04ED8">
            <w:pPr>
              <w:pStyle w:val="TAC"/>
              <w:rPr>
                <w:ins w:id="788" w:author="Nokia" w:date="2024-05-09T09:51:00Z"/>
              </w:rPr>
            </w:pPr>
            <w:ins w:id="789" w:author="Nokia" w:date="2024-05-09T09:51:00Z">
              <w:r w:rsidRPr="00B33440">
                <w:t>1</w:t>
              </w:r>
            </w:ins>
          </w:p>
        </w:tc>
        <w:tc>
          <w:tcPr>
            <w:tcW w:w="1085" w:type="dxa"/>
            <w:tcBorders>
              <w:top w:val="single" w:sz="4" w:space="0" w:color="auto"/>
            </w:tcBorders>
            <w:shd w:val="clear" w:color="auto" w:fill="auto"/>
            <w:vAlign w:val="center"/>
          </w:tcPr>
          <w:p w14:paraId="35A0547A" w14:textId="38AABE4B" w:rsidR="00B04ED8" w:rsidRPr="00B33440" w:rsidRDefault="00B04ED8" w:rsidP="00B04ED8">
            <w:pPr>
              <w:pStyle w:val="TAC"/>
              <w:rPr>
                <w:ins w:id="790" w:author="Nokia" w:date="2024-05-09T09:51:00Z"/>
              </w:rPr>
            </w:pPr>
            <w:ins w:id="791" w:author="Nokia" w:date="2024-05-09T10:07:00Z">
              <w:r>
                <w:t>1</w:t>
              </w:r>
            </w:ins>
          </w:p>
        </w:tc>
        <w:tc>
          <w:tcPr>
            <w:tcW w:w="861" w:type="dxa"/>
            <w:tcBorders>
              <w:top w:val="single" w:sz="4" w:space="0" w:color="auto"/>
              <w:bottom w:val="single" w:sz="4" w:space="0" w:color="auto"/>
            </w:tcBorders>
            <w:vAlign w:val="center"/>
          </w:tcPr>
          <w:p w14:paraId="62D5985F" w14:textId="77777777" w:rsidR="00B04ED8" w:rsidRPr="00B33440" w:rsidRDefault="00B04ED8" w:rsidP="00B04ED8">
            <w:pPr>
              <w:pStyle w:val="TAC"/>
              <w:rPr>
                <w:ins w:id="792" w:author="Nokia" w:date="2024-05-09T09:51:00Z"/>
                <w:rFonts w:cs="Arial"/>
              </w:rPr>
            </w:pPr>
            <w:ins w:id="793"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37435C5D" w14:textId="7967C203" w:rsidR="00B04ED8" w:rsidRPr="00B33440" w:rsidRDefault="00B04ED8" w:rsidP="00B04ED8">
            <w:pPr>
              <w:pStyle w:val="TAC"/>
              <w:rPr>
                <w:ins w:id="794" w:author="Nokia" w:date="2024-05-09T09:51:00Z"/>
              </w:rPr>
            </w:pPr>
            <w:ins w:id="795" w:author="Nokia" w:date="2024-05-09T10:23:00Z">
              <w:r>
                <w:t>NTN-TDLA100-200 Low</w:t>
              </w:r>
            </w:ins>
          </w:p>
        </w:tc>
        <w:tc>
          <w:tcPr>
            <w:tcW w:w="1417" w:type="dxa"/>
            <w:tcBorders>
              <w:top w:val="single" w:sz="4" w:space="0" w:color="auto"/>
              <w:bottom w:val="single" w:sz="4" w:space="0" w:color="auto"/>
            </w:tcBorders>
            <w:vAlign w:val="center"/>
          </w:tcPr>
          <w:p w14:paraId="2E3B2C2F" w14:textId="77777777" w:rsidR="00B04ED8" w:rsidRPr="00B33440" w:rsidRDefault="00B04ED8" w:rsidP="00B04ED8">
            <w:pPr>
              <w:pStyle w:val="TAC"/>
              <w:rPr>
                <w:ins w:id="796" w:author="Nokia" w:date="2024-05-09T09:51:00Z"/>
              </w:rPr>
            </w:pPr>
            <w:ins w:id="797" w:author="Nokia" w:date="2024-05-09T09:51:00Z">
              <w:r w:rsidRPr="00B33440">
                <w:t>70 %</w:t>
              </w:r>
            </w:ins>
          </w:p>
        </w:tc>
        <w:tc>
          <w:tcPr>
            <w:tcW w:w="1418" w:type="dxa"/>
            <w:tcBorders>
              <w:top w:val="single" w:sz="4" w:space="0" w:color="auto"/>
              <w:bottom w:val="single" w:sz="4" w:space="0" w:color="auto"/>
            </w:tcBorders>
            <w:vAlign w:val="center"/>
          </w:tcPr>
          <w:p w14:paraId="2F1ADD18" w14:textId="3BB4C2E0" w:rsidR="00B04ED8" w:rsidRPr="00B33440" w:rsidRDefault="00B04ED8" w:rsidP="00B04ED8">
            <w:pPr>
              <w:pStyle w:val="TAC"/>
              <w:rPr>
                <w:ins w:id="798" w:author="Nokia" w:date="2024-05-09T09:51:00Z"/>
              </w:rPr>
            </w:pPr>
            <w:ins w:id="799" w:author="Nokia" w:date="2024-05-22T10:27:00Z">
              <w:r>
                <w:t>G-FR1-NTN-A3-7</w:t>
              </w:r>
            </w:ins>
          </w:p>
        </w:tc>
        <w:tc>
          <w:tcPr>
            <w:tcW w:w="1153" w:type="dxa"/>
            <w:tcBorders>
              <w:top w:val="single" w:sz="4" w:space="0" w:color="auto"/>
              <w:bottom w:val="single" w:sz="4" w:space="0" w:color="auto"/>
            </w:tcBorders>
            <w:vAlign w:val="center"/>
          </w:tcPr>
          <w:p w14:paraId="34A0A947" w14:textId="6D847F3D" w:rsidR="00B04ED8" w:rsidRPr="00B33440" w:rsidRDefault="00B04ED8" w:rsidP="00B04ED8">
            <w:pPr>
              <w:pStyle w:val="TAC"/>
              <w:rPr>
                <w:ins w:id="800" w:author="Nokia" w:date="2024-05-09T09:51:00Z"/>
              </w:rPr>
            </w:pPr>
            <w:ins w:id="801" w:author="Nokia" w:date="2024-05-09T10:26:00Z">
              <w:r>
                <w:t>p</w:t>
              </w:r>
            </w:ins>
            <w:ins w:id="802" w:author="Nokia" w:date="2024-05-09T09:51:00Z">
              <w:r>
                <w:t>os</w:t>
              </w:r>
            </w:ins>
            <w:ins w:id="803" w:author="Nokia" w:date="2024-05-09T10:26:00Z">
              <w:r>
                <w:t>1</w:t>
              </w:r>
            </w:ins>
          </w:p>
        </w:tc>
        <w:tc>
          <w:tcPr>
            <w:tcW w:w="828" w:type="dxa"/>
            <w:tcBorders>
              <w:top w:val="single" w:sz="4" w:space="0" w:color="auto"/>
              <w:bottom w:val="single" w:sz="4" w:space="0" w:color="auto"/>
            </w:tcBorders>
            <w:vAlign w:val="center"/>
          </w:tcPr>
          <w:p w14:paraId="128ACE2E" w14:textId="399E6D22" w:rsidR="00B04ED8" w:rsidRPr="00B33440" w:rsidRDefault="00CA2128" w:rsidP="00B04ED8">
            <w:pPr>
              <w:pStyle w:val="TAC"/>
              <w:rPr>
                <w:ins w:id="804" w:author="Nokia" w:date="2024-05-09T09:51:00Z"/>
              </w:rPr>
            </w:pPr>
            <w:ins w:id="805" w:author="Nokia" w:date="2024-05-22T10:31:00Z">
              <w:r>
                <w:t>[-1.1]</w:t>
              </w:r>
            </w:ins>
          </w:p>
        </w:tc>
      </w:tr>
      <w:tr w:rsidR="00B04ED8" w:rsidRPr="00B33440" w14:paraId="482C66E6" w14:textId="77777777" w:rsidTr="00A75BD6">
        <w:trPr>
          <w:cantSplit/>
          <w:jc w:val="center"/>
          <w:ins w:id="806" w:author="Nokia" w:date="2024-05-09T09:51:00Z"/>
        </w:trPr>
        <w:tc>
          <w:tcPr>
            <w:tcW w:w="1007" w:type="dxa"/>
            <w:vMerge/>
            <w:shd w:val="clear" w:color="auto" w:fill="auto"/>
            <w:vAlign w:val="center"/>
          </w:tcPr>
          <w:p w14:paraId="431E56EF" w14:textId="77777777" w:rsidR="00B04ED8" w:rsidRPr="00B33440" w:rsidRDefault="00B04ED8" w:rsidP="00B04ED8">
            <w:pPr>
              <w:pStyle w:val="TAC"/>
              <w:rPr>
                <w:ins w:id="807" w:author="Nokia" w:date="2024-05-09T09:51:00Z"/>
              </w:rPr>
            </w:pPr>
          </w:p>
        </w:tc>
        <w:tc>
          <w:tcPr>
            <w:tcW w:w="1085" w:type="dxa"/>
            <w:tcBorders>
              <w:top w:val="single" w:sz="4" w:space="0" w:color="auto"/>
            </w:tcBorders>
            <w:shd w:val="clear" w:color="auto" w:fill="auto"/>
            <w:vAlign w:val="center"/>
          </w:tcPr>
          <w:p w14:paraId="7DF9D70D" w14:textId="195E7A77" w:rsidR="00B04ED8" w:rsidRPr="00B33440" w:rsidRDefault="00B04ED8" w:rsidP="00B04ED8">
            <w:pPr>
              <w:pStyle w:val="TAC"/>
              <w:rPr>
                <w:ins w:id="808" w:author="Nokia" w:date="2024-05-09T09:51:00Z"/>
              </w:rPr>
            </w:pPr>
            <w:ins w:id="809" w:author="Nokia" w:date="2024-05-09T10:07:00Z">
              <w:r>
                <w:t>2</w:t>
              </w:r>
            </w:ins>
          </w:p>
        </w:tc>
        <w:tc>
          <w:tcPr>
            <w:tcW w:w="861" w:type="dxa"/>
            <w:tcBorders>
              <w:top w:val="single" w:sz="4" w:space="0" w:color="auto"/>
              <w:bottom w:val="single" w:sz="4" w:space="0" w:color="auto"/>
            </w:tcBorders>
            <w:vAlign w:val="center"/>
          </w:tcPr>
          <w:p w14:paraId="74BC11D1" w14:textId="77777777" w:rsidR="00B04ED8" w:rsidRPr="00B33440" w:rsidRDefault="00B04ED8" w:rsidP="00B04ED8">
            <w:pPr>
              <w:pStyle w:val="TAC"/>
              <w:rPr>
                <w:ins w:id="810" w:author="Nokia" w:date="2024-05-09T09:51:00Z"/>
                <w:rFonts w:cs="Arial"/>
              </w:rPr>
            </w:pPr>
            <w:ins w:id="811"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6E04881E" w14:textId="6352A3B0" w:rsidR="00B04ED8" w:rsidRPr="00B33440" w:rsidRDefault="00B04ED8" w:rsidP="00B04ED8">
            <w:pPr>
              <w:pStyle w:val="TAC"/>
              <w:rPr>
                <w:ins w:id="812" w:author="Nokia" w:date="2024-05-09T09:51:00Z"/>
              </w:rPr>
            </w:pPr>
            <w:ins w:id="813" w:author="Nokia" w:date="2024-05-09T10:24:00Z">
              <w:r>
                <w:t>NTN-TDLA100-200 Low</w:t>
              </w:r>
            </w:ins>
          </w:p>
        </w:tc>
        <w:tc>
          <w:tcPr>
            <w:tcW w:w="1417" w:type="dxa"/>
            <w:tcBorders>
              <w:top w:val="single" w:sz="4" w:space="0" w:color="auto"/>
              <w:bottom w:val="single" w:sz="4" w:space="0" w:color="auto"/>
            </w:tcBorders>
            <w:vAlign w:val="center"/>
          </w:tcPr>
          <w:p w14:paraId="3EE6D737" w14:textId="77777777" w:rsidR="00B04ED8" w:rsidRPr="00B33440" w:rsidRDefault="00B04ED8" w:rsidP="00B04ED8">
            <w:pPr>
              <w:pStyle w:val="TAC"/>
              <w:rPr>
                <w:ins w:id="814" w:author="Nokia" w:date="2024-05-09T09:51:00Z"/>
              </w:rPr>
            </w:pPr>
            <w:ins w:id="815" w:author="Nokia" w:date="2024-05-09T09:51:00Z">
              <w:r w:rsidRPr="00B33440">
                <w:t>70 %</w:t>
              </w:r>
            </w:ins>
          </w:p>
        </w:tc>
        <w:tc>
          <w:tcPr>
            <w:tcW w:w="1418" w:type="dxa"/>
            <w:tcBorders>
              <w:top w:val="single" w:sz="4" w:space="0" w:color="auto"/>
              <w:bottom w:val="single" w:sz="4" w:space="0" w:color="auto"/>
            </w:tcBorders>
            <w:vAlign w:val="center"/>
          </w:tcPr>
          <w:p w14:paraId="38DB3D9C" w14:textId="71DA7690" w:rsidR="00B04ED8" w:rsidRPr="00B33440" w:rsidRDefault="00B04ED8" w:rsidP="00B04ED8">
            <w:pPr>
              <w:pStyle w:val="TAC"/>
              <w:rPr>
                <w:ins w:id="816" w:author="Nokia" w:date="2024-05-09T09:51:00Z"/>
              </w:rPr>
            </w:pPr>
            <w:ins w:id="817" w:author="Nokia" w:date="2024-05-22T10:27:00Z">
              <w:r>
                <w:t>G-FR1-NTN-A3-7</w:t>
              </w:r>
            </w:ins>
          </w:p>
        </w:tc>
        <w:tc>
          <w:tcPr>
            <w:tcW w:w="1153" w:type="dxa"/>
            <w:tcBorders>
              <w:top w:val="single" w:sz="4" w:space="0" w:color="auto"/>
              <w:bottom w:val="single" w:sz="4" w:space="0" w:color="auto"/>
            </w:tcBorders>
            <w:vAlign w:val="center"/>
          </w:tcPr>
          <w:p w14:paraId="4DD76156" w14:textId="31A9C01B" w:rsidR="00B04ED8" w:rsidRPr="00B33440" w:rsidRDefault="00B04ED8" w:rsidP="00B04ED8">
            <w:pPr>
              <w:pStyle w:val="TAC"/>
              <w:rPr>
                <w:ins w:id="818" w:author="Nokia" w:date="2024-05-09T09:51:00Z"/>
              </w:rPr>
            </w:pPr>
            <w:ins w:id="819" w:author="Nokia" w:date="2024-05-09T10:26:00Z">
              <w:r>
                <w:t>p</w:t>
              </w:r>
            </w:ins>
            <w:ins w:id="820" w:author="Nokia" w:date="2024-05-09T09:51:00Z">
              <w:r>
                <w:t>os</w:t>
              </w:r>
            </w:ins>
            <w:ins w:id="821" w:author="Nokia" w:date="2024-05-09T10:26:00Z">
              <w:r>
                <w:t>1</w:t>
              </w:r>
            </w:ins>
          </w:p>
        </w:tc>
        <w:tc>
          <w:tcPr>
            <w:tcW w:w="828" w:type="dxa"/>
            <w:tcBorders>
              <w:top w:val="single" w:sz="4" w:space="0" w:color="auto"/>
              <w:bottom w:val="single" w:sz="4" w:space="0" w:color="auto"/>
            </w:tcBorders>
            <w:vAlign w:val="center"/>
          </w:tcPr>
          <w:p w14:paraId="5ABE0E03" w14:textId="6A4FEA26" w:rsidR="00B04ED8" w:rsidRPr="00B33440" w:rsidRDefault="00CA2128" w:rsidP="00B04ED8">
            <w:pPr>
              <w:pStyle w:val="TAC"/>
              <w:rPr>
                <w:ins w:id="822" w:author="Nokia" w:date="2024-05-09T09:51:00Z"/>
              </w:rPr>
            </w:pPr>
            <w:ins w:id="823" w:author="Nokia" w:date="2024-05-22T10:32:00Z">
              <w:r>
                <w:t>[-4.7]</w:t>
              </w:r>
            </w:ins>
          </w:p>
        </w:tc>
      </w:tr>
    </w:tbl>
    <w:p w14:paraId="7A584B93" w14:textId="77777777" w:rsidR="00EE3711" w:rsidRDefault="00EE3711" w:rsidP="00EE3711">
      <w:pPr>
        <w:rPr>
          <w:ins w:id="824" w:author="Nokia" w:date="2024-05-09T10:07:00Z"/>
        </w:rPr>
      </w:pPr>
    </w:p>
    <w:p w14:paraId="205530AC" w14:textId="337CD697" w:rsidR="00905E1B" w:rsidRPr="008C3753" w:rsidRDefault="00905E1B" w:rsidP="00905E1B">
      <w:pPr>
        <w:pStyle w:val="TH"/>
        <w:rPr>
          <w:ins w:id="825" w:author="Nokia" w:date="2024-05-09T10:07:00Z"/>
          <w:rFonts w:eastAsia="Malgun Gothic"/>
        </w:rPr>
      </w:pPr>
      <w:ins w:id="826" w:author="Nokia" w:date="2024-05-09T10:07:00Z">
        <w:r w:rsidRPr="008C3753">
          <w:rPr>
            <w:rFonts w:eastAsia="Malgun Gothic"/>
          </w:rPr>
          <w:lastRenderedPageBreak/>
          <w:t xml:space="preserve">Table </w:t>
        </w:r>
        <w:r>
          <w:rPr>
            <w:rFonts w:eastAsia="Malgun Gothic"/>
          </w:rPr>
          <w:t>8.2.5</w:t>
        </w:r>
        <w:r w:rsidRPr="008C3753">
          <w:rPr>
            <w:rFonts w:eastAsia="Malgun Gothic"/>
          </w:rPr>
          <w:t>.5-</w:t>
        </w:r>
      </w:ins>
      <w:ins w:id="827" w:author="Nokia" w:date="2024-05-09T10:08:00Z">
        <w:r>
          <w:rPr>
            <w:rFonts w:eastAsia="Malgun Gothic"/>
          </w:rPr>
          <w:t>2</w:t>
        </w:r>
      </w:ins>
      <w:ins w:id="828"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ins>
      <w:ins w:id="829" w:author="Nokia" w:date="2024-05-09T10:09:00Z">
        <w:r w:rsidR="00341AED">
          <w:rPr>
            <w:rFonts w:eastAsia="Malgun Gothic"/>
          </w:rPr>
          <w:t>10</w:t>
        </w:r>
      </w:ins>
      <w:ins w:id="830" w:author="Nokia" w:date="2024-05-09T10:07:00Z">
        <w:r w:rsidRPr="008C3753">
          <w:rPr>
            <w:rFonts w:eastAsia="Malgun Gothic"/>
          </w:rPr>
          <w:t xml:space="preserve"> MHz channel bandwidth, </w:t>
        </w:r>
      </w:ins>
      <w:ins w:id="831" w:author="Nokia" w:date="2024-05-23T03:59:00Z">
        <w:r w:rsidR="005F6954">
          <w:rPr>
            <w:rFonts w:eastAsia="Malgun Gothic"/>
          </w:rPr>
          <w:t>FR1-NTN,</w:t>
        </w:r>
      </w:ins>
      <w:ins w:id="832" w:author="Nokia" w:date="2024-05-09T10:07:00Z">
        <w:r>
          <w:rPr>
            <w:rFonts w:eastAsia="Malgun Gothic"/>
          </w:rPr>
          <w:t xml:space="preserve"> </w:t>
        </w:r>
      </w:ins>
      <w:ins w:id="833" w:author="Nokia" w:date="2024-05-09T10:09:00Z">
        <w:r w:rsidR="00341AED">
          <w:rPr>
            <w:rFonts w:eastAsia="Malgun Gothic"/>
          </w:rPr>
          <w:t>30</w:t>
        </w:r>
      </w:ins>
      <w:ins w:id="834"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835">
          <w:tblGrid>
            <w:gridCol w:w="1007"/>
            <w:gridCol w:w="1085"/>
            <w:gridCol w:w="861"/>
            <w:gridCol w:w="1905"/>
            <w:gridCol w:w="1374"/>
            <w:gridCol w:w="1418"/>
            <w:gridCol w:w="1153"/>
            <w:gridCol w:w="828"/>
          </w:tblGrid>
        </w:tblGridChange>
      </w:tblGrid>
      <w:tr w:rsidR="00905E1B" w:rsidRPr="00B33440" w14:paraId="65285A78" w14:textId="77777777" w:rsidTr="004717A8">
        <w:trPr>
          <w:cantSplit/>
          <w:jc w:val="center"/>
          <w:ins w:id="836" w:author="Nokia" w:date="2024-05-09T10:07:00Z"/>
        </w:trPr>
        <w:tc>
          <w:tcPr>
            <w:tcW w:w="1007" w:type="dxa"/>
            <w:tcBorders>
              <w:bottom w:val="single" w:sz="4" w:space="0" w:color="auto"/>
            </w:tcBorders>
          </w:tcPr>
          <w:p w14:paraId="7F390AB3" w14:textId="77777777" w:rsidR="00905E1B" w:rsidRPr="00B33440" w:rsidRDefault="00905E1B" w:rsidP="004717A8">
            <w:pPr>
              <w:pStyle w:val="TAH"/>
              <w:rPr>
                <w:ins w:id="837" w:author="Nokia" w:date="2024-05-09T10:07:00Z"/>
              </w:rPr>
            </w:pPr>
            <w:ins w:id="838" w:author="Nokia" w:date="2024-05-09T10:07:00Z">
              <w:r w:rsidRPr="00B33440">
                <w:t>Number of TX antennas</w:t>
              </w:r>
            </w:ins>
          </w:p>
        </w:tc>
        <w:tc>
          <w:tcPr>
            <w:tcW w:w="1085" w:type="dxa"/>
            <w:tcBorders>
              <w:bottom w:val="single" w:sz="4" w:space="0" w:color="auto"/>
            </w:tcBorders>
          </w:tcPr>
          <w:p w14:paraId="4A5C7B86" w14:textId="77777777" w:rsidR="00905E1B" w:rsidRPr="00B33440" w:rsidRDefault="00905E1B" w:rsidP="004717A8">
            <w:pPr>
              <w:pStyle w:val="TAH"/>
              <w:rPr>
                <w:ins w:id="839" w:author="Nokia" w:date="2024-05-09T10:07:00Z"/>
              </w:rPr>
            </w:pPr>
            <w:ins w:id="840" w:author="Nokia" w:date="2024-05-09T10:07:00Z">
              <w:r w:rsidRPr="00B33440">
                <w:t>Number of RX antennas</w:t>
              </w:r>
            </w:ins>
          </w:p>
        </w:tc>
        <w:tc>
          <w:tcPr>
            <w:tcW w:w="861" w:type="dxa"/>
            <w:tcBorders>
              <w:bottom w:val="single" w:sz="4" w:space="0" w:color="auto"/>
            </w:tcBorders>
          </w:tcPr>
          <w:p w14:paraId="58FB9F51" w14:textId="77777777" w:rsidR="00905E1B" w:rsidRPr="00B33440" w:rsidRDefault="00905E1B" w:rsidP="004717A8">
            <w:pPr>
              <w:pStyle w:val="TAH"/>
              <w:rPr>
                <w:ins w:id="841" w:author="Nokia" w:date="2024-05-09T10:07:00Z"/>
              </w:rPr>
            </w:pPr>
            <w:ins w:id="842" w:author="Nokia" w:date="2024-05-09T10:07:00Z">
              <w:r w:rsidRPr="00B33440">
                <w:t>Cyclic prefix</w:t>
              </w:r>
            </w:ins>
          </w:p>
        </w:tc>
        <w:tc>
          <w:tcPr>
            <w:tcW w:w="1905" w:type="dxa"/>
            <w:tcBorders>
              <w:bottom w:val="single" w:sz="4" w:space="0" w:color="auto"/>
            </w:tcBorders>
          </w:tcPr>
          <w:p w14:paraId="481BC5E2" w14:textId="77777777" w:rsidR="00905E1B" w:rsidRPr="00363D82" w:rsidRDefault="00905E1B" w:rsidP="004717A8">
            <w:pPr>
              <w:pStyle w:val="TAH"/>
              <w:rPr>
                <w:ins w:id="843" w:author="Nokia" w:date="2024-05-09T10:07:00Z"/>
                <w:lang w:val="fr-FR"/>
              </w:rPr>
            </w:pPr>
            <w:ins w:id="844"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6C8358AC" w14:textId="77777777" w:rsidR="00905E1B" w:rsidRPr="00B33440" w:rsidRDefault="00905E1B" w:rsidP="004717A8">
            <w:pPr>
              <w:pStyle w:val="TAH"/>
              <w:rPr>
                <w:ins w:id="845" w:author="Nokia" w:date="2024-05-09T10:07:00Z"/>
              </w:rPr>
            </w:pPr>
            <w:ins w:id="846" w:author="Nokia" w:date="2024-05-09T10:07:00Z">
              <w:r w:rsidRPr="00B33440">
                <w:t>Fraction of maximum throughput</w:t>
              </w:r>
            </w:ins>
          </w:p>
        </w:tc>
        <w:tc>
          <w:tcPr>
            <w:tcW w:w="1418" w:type="dxa"/>
            <w:tcBorders>
              <w:bottom w:val="single" w:sz="4" w:space="0" w:color="auto"/>
            </w:tcBorders>
          </w:tcPr>
          <w:p w14:paraId="05EDBC11" w14:textId="2B65A8A8" w:rsidR="00905E1B" w:rsidRPr="00B33440" w:rsidRDefault="00905E1B" w:rsidP="004717A8">
            <w:pPr>
              <w:pStyle w:val="TAH"/>
              <w:rPr>
                <w:ins w:id="847" w:author="Nokia" w:date="2024-05-09T10:07:00Z"/>
              </w:rPr>
            </w:pPr>
            <w:ins w:id="848" w:author="Nokia" w:date="2024-05-09T10:07:00Z">
              <w:r w:rsidRPr="00B33440">
                <w:t>FRC</w:t>
              </w:r>
              <w:r w:rsidRPr="00B33440">
                <w:br/>
                <w:t xml:space="preserve">(annex </w:t>
              </w:r>
            </w:ins>
            <w:ins w:id="849" w:author="Nokia" w:date="2024-05-22T10:27:00Z">
              <w:r w:rsidR="00B04ED8">
                <w:t>G</w:t>
              </w:r>
            </w:ins>
            <w:ins w:id="850" w:author="Nokia" w:date="2024-05-09T10:07:00Z">
              <w:r w:rsidRPr="00B33440">
                <w:t>)</w:t>
              </w:r>
            </w:ins>
          </w:p>
        </w:tc>
        <w:tc>
          <w:tcPr>
            <w:tcW w:w="1153" w:type="dxa"/>
            <w:tcBorders>
              <w:bottom w:val="single" w:sz="4" w:space="0" w:color="auto"/>
            </w:tcBorders>
          </w:tcPr>
          <w:p w14:paraId="0C549C24" w14:textId="77777777" w:rsidR="00905E1B" w:rsidRPr="00B33440" w:rsidRDefault="00905E1B" w:rsidP="004717A8">
            <w:pPr>
              <w:pStyle w:val="TAH"/>
              <w:rPr>
                <w:ins w:id="851" w:author="Nokia" w:date="2024-05-09T10:07:00Z"/>
              </w:rPr>
            </w:pPr>
            <w:ins w:id="852" w:author="Nokia" w:date="2024-05-09T10:07:00Z">
              <w:r w:rsidRPr="00B33440">
                <w:t>Additional DM-RS position</w:t>
              </w:r>
            </w:ins>
          </w:p>
        </w:tc>
        <w:tc>
          <w:tcPr>
            <w:tcW w:w="828" w:type="dxa"/>
            <w:tcBorders>
              <w:bottom w:val="single" w:sz="4" w:space="0" w:color="auto"/>
            </w:tcBorders>
          </w:tcPr>
          <w:p w14:paraId="24F6BAE4" w14:textId="77777777" w:rsidR="00905E1B" w:rsidRPr="00B33440" w:rsidRDefault="00905E1B" w:rsidP="004717A8">
            <w:pPr>
              <w:pStyle w:val="TAH"/>
              <w:rPr>
                <w:ins w:id="853" w:author="Nokia" w:date="2024-05-09T10:07:00Z"/>
              </w:rPr>
            </w:pPr>
            <w:ins w:id="854" w:author="Nokia" w:date="2024-05-09T10:07:00Z">
              <w:r w:rsidRPr="00B33440">
                <w:t>SNR</w:t>
              </w:r>
            </w:ins>
          </w:p>
          <w:p w14:paraId="286C7DF1" w14:textId="77777777" w:rsidR="00905E1B" w:rsidRPr="00B33440" w:rsidRDefault="00905E1B" w:rsidP="004717A8">
            <w:pPr>
              <w:pStyle w:val="TAH"/>
              <w:rPr>
                <w:ins w:id="855" w:author="Nokia" w:date="2024-05-09T10:07:00Z"/>
              </w:rPr>
            </w:pPr>
            <w:ins w:id="856" w:author="Nokia" w:date="2024-05-09T10:07:00Z">
              <w:r w:rsidRPr="00B33440">
                <w:t>(dB)</w:t>
              </w:r>
            </w:ins>
          </w:p>
        </w:tc>
      </w:tr>
      <w:tr w:rsidR="00B04ED8" w:rsidRPr="00B33440" w14:paraId="2E88ABF3" w14:textId="77777777" w:rsidTr="00276A1A">
        <w:tblPrEx>
          <w:tblW w:w="9631" w:type="dxa"/>
          <w:jc w:val="center"/>
          <w:tblLayout w:type="fixed"/>
          <w:tblPrExChange w:id="857" w:author="Nokia" w:date="2024-05-09T10:27:00Z">
            <w:tblPrEx>
              <w:tblW w:w="9631" w:type="dxa"/>
              <w:jc w:val="center"/>
              <w:tblLayout w:type="fixed"/>
            </w:tblPrEx>
          </w:tblPrExChange>
        </w:tblPrEx>
        <w:trPr>
          <w:cantSplit/>
          <w:jc w:val="center"/>
          <w:ins w:id="858" w:author="Nokia" w:date="2024-05-09T10:07:00Z"/>
          <w:trPrChange w:id="859" w:author="Nokia" w:date="2024-05-09T10:27:00Z">
            <w:trPr>
              <w:cantSplit/>
              <w:jc w:val="center"/>
            </w:trPr>
          </w:trPrChange>
        </w:trPr>
        <w:tc>
          <w:tcPr>
            <w:tcW w:w="1007" w:type="dxa"/>
            <w:vMerge w:val="restart"/>
            <w:tcBorders>
              <w:top w:val="single" w:sz="4" w:space="0" w:color="auto"/>
            </w:tcBorders>
            <w:shd w:val="clear" w:color="auto" w:fill="auto"/>
            <w:vAlign w:val="center"/>
            <w:tcPrChange w:id="860" w:author="Nokia" w:date="2024-05-09T10:27:00Z">
              <w:tcPr>
                <w:tcW w:w="1007" w:type="dxa"/>
                <w:vMerge w:val="restart"/>
                <w:tcBorders>
                  <w:top w:val="single" w:sz="4" w:space="0" w:color="auto"/>
                </w:tcBorders>
                <w:shd w:val="clear" w:color="auto" w:fill="auto"/>
                <w:vAlign w:val="center"/>
              </w:tcPr>
            </w:tcPrChange>
          </w:tcPr>
          <w:p w14:paraId="58239837" w14:textId="59640A5F" w:rsidR="00B04ED8" w:rsidRPr="00B33440" w:rsidRDefault="00B04ED8" w:rsidP="00B04ED8">
            <w:pPr>
              <w:pStyle w:val="TAC"/>
              <w:rPr>
                <w:ins w:id="861" w:author="Nokia" w:date="2024-05-09T10:07:00Z"/>
              </w:rPr>
            </w:pPr>
            <w:ins w:id="862" w:author="Nokia" w:date="2024-05-09T10:27:00Z">
              <w:r w:rsidRPr="00B33440">
                <w:t>1</w:t>
              </w:r>
            </w:ins>
          </w:p>
        </w:tc>
        <w:tc>
          <w:tcPr>
            <w:tcW w:w="1085" w:type="dxa"/>
            <w:tcBorders>
              <w:top w:val="single" w:sz="4" w:space="0" w:color="auto"/>
            </w:tcBorders>
            <w:shd w:val="clear" w:color="auto" w:fill="auto"/>
            <w:vAlign w:val="center"/>
            <w:tcPrChange w:id="863" w:author="Nokia" w:date="2024-05-09T10:27:00Z">
              <w:tcPr>
                <w:tcW w:w="1085" w:type="dxa"/>
                <w:tcBorders>
                  <w:top w:val="single" w:sz="4" w:space="0" w:color="auto"/>
                </w:tcBorders>
                <w:shd w:val="clear" w:color="auto" w:fill="auto"/>
                <w:vAlign w:val="center"/>
              </w:tcPr>
            </w:tcPrChange>
          </w:tcPr>
          <w:p w14:paraId="68936206" w14:textId="79EF68B1" w:rsidR="00B04ED8" w:rsidRPr="00B33440" w:rsidRDefault="00B04ED8" w:rsidP="00B04ED8">
            <w:pPr>
              <w:pStyle w:val="TAC"/>
              <w:rPr>
                <w:ins w:id="864" w:author="Nokia" w:date="2024-05-09T10:07:00Z"/>
              </w:rPr>
            </w:pPr>
            <w:ins w:id="865" w:author="Nokia" w:date="2024-05-09T10:27:00Z">
              <w:r>
                <w:t>1</w:t>
              </w:r>
            </w:ins>
          </w:p>
        </w:tc>
        <w:tc>
          <w:tcPr>
            <w:tcW w:w="861" w:type="dxa"/>
            <w:tcBorders>
              <w:top w:val="single" w:sz="4" w:space="0" w:color="auto"/>
              <w:bottom w:val="single" w:sz="4" w:space="0" w:color="auto"/>
            </w:tcBorders>
            <w:vAlign w:val="center"/>
            <w:tcPrChange w:id="866" w:author="Nokia" w:date="2024-05-09T10:27:00Z">
              <w:tcPr>
                <w:tcW w:w="861" w:type="dxa"/>
                <w:tcBorders>
                  <w:top w:val="single" w:sz="4" w:space="0" w:color="auto"/>
                  <w:bottom w:val="single" w:sz="4" w:space="0" w:color="auto"/>
                </w:tcBorders>
              </w:tcPr>
            </w:tcPrChange>
          </w:tcPr>
          <w:p w14:paraId="79247D88" w14:textId="6AAD81C8" w:rsidR="00B04ED8" w:rsidRPr="00B33440" w:rsidRDefault="00B04ED8" w:rsidP="00B04ED8">
            <w:pPr>
              <w:pStyle w:val="TAC"/>
              <w:rPr>
                <w:ins w:id="867" w:author="Nokia" w:date="2024-05-09T10:07:00Z"/>
                <w:rFonts w:cs="Arial"/>
              </w:rPr>
            </w:pPr>
            <w:ins w:id="868"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69" w:author="Nokia" w:date="2024-05-09T10:27:00Z">
              <w:tcPr>
                <w:tcW w:w="1905" w:type="dxa"/>
                <w:tcBorders>
                  <w:top w:val="single" w:sz="4" w:space="0" w:color="auto"/>
                  <w:bottom w:val="single" w:sz="4" w:space="0" w:color="auto"/>
                </w:tcBorders>
              </w:tcPr>
            </w:tcPrChange>
          </w:tcPr>
          <w:p w14:paraId="07F0C631" w14:textId="71034DC5" w:rsidR="00B04ED8" w:rsidRPr="00B33440" w:rsidRDefault="00B04ED8" w:rsidP="00B04ED8">
            <w:pPr>
              <w:pStyle w:val="TAC"/>
              <w:rPr>
                <w:ins w:id="870" w:author="Nokia" w:date="2024-05-09T10:07:00Z"/>
              </w:rPr>
            </w:pPr>
            <w:ins w:id="871" w:author="Nokia" w:date="2024-05-09T10:27:00Z">
              <w:r>
                <w:t>NTN-TDLA100-200 Low</w:t>
              </w:r>
            </w:ins>
          </w:p>
        </w:tc>
        <w:tc>
          <w:tcPr>
            <w:tcW w:w="1374" w:type="dxa"/>
            <w:tcBorders>
              <w:top w:val="single" w:sz="4" w:space="0" w:color="auto"/>
              <w:bottom w:val="single" w:sz="4" w:space="0" w:color="auto"/>
            </w:tcBorders>
            <w:vAlign w:val="center"/>
            <w:tcPrChange w:id="872" w:author="Nokia" w:date="2024-05-09T10:27:00Z">
              <w:tcPr>
                <w:tcW w:w="1374" w:type="dxa"/>
                <w:tcBorders>
                  <w:top w:val="single" w:sz="4" w:space="0" w:color="auto"/>
                  <w:bottom w:val="single" w:sz="4" w:space="0" w:color="auto"/>
                </w:tcBorders>
              </w:tcPr>
            </w:tcPrChange>
          </w:tcPr>
          <w:p w14:paraId="3AEFFBF9" w14:textId="633C11D1" w:rsidR="00B04ED8" w:rsidRPr="00B33440" w:rsidRDefault="00B04ED8" w:rsidP="00B04ED8">
            <w:pPr>
              <w:pStyle w:val="TAC"/>
              <w:rPr>
                <w:ins w:id="873" w:author="Nokia" w:date="2024-05-09T10:07:00Z"/>
              </w:rPr>
            </w:pPr>
            <w:ins w:id="874" w:author="Nokia" w:date="2024-05-09T10:27:00Z">
              <w:r w:rsidRPr="00B33440">
                <w:t>70 %</w:t>
              </w:r>
            </w:ins>
          </w:p>
        </w:tc>
        <w:tc>
          <w:tcPr>
            <w:tcW w:w="1418" w:type="dxa"/>
            <w:tcBorders>
              <w:top w:val="single" w:sz="4" w:space="0" w:color="auto"/>
              <w:bottom w:val="single" w:sz="4" w:space="0" w:color="auto"/>
            </w:tcBorders>
            <w:vAlign w:val="center"/>
            <w:tcPrChange w:id="875" w:author="Nokia" w:date="2024-05-09T10:27:00Z">
              <w:tcPr>
                <w:tcW w:w="1418" w:type="dxa"/>
                <w:tcBorders>
                  <w:top w:val="single" w:sz="4" w:space="0" w:color="auto"/>
                  <w:bottom w:val="single" w:sz="4" w:space="0" w:color="auto"/>
                </w:tcBorders>
              </w:tcPr>
            </w:tcPrChange>
          </w:tcPr>
          <w:p w14:paraId="23A265D0" w14:textId="691864B5" w:rsidR="00B04ED8" w:rsidRPr="00B33440" w:rsidRDefault="00B04ED8" w:rsidP="00B04ED8">
            <w:pPr>
              <w:pStyle w:val="TAC"/>
              <w:rPr>
                <w:ins w:id="876" w:author="Nokia" w:date="2024-05-09T10:07:00Z"/>
              </w:rPr>
            </w:pPr>
            <w:ins w:id="877" w:author="Nokia" w:date="2024-05-22T10:27:00Z">
              <w:r>
                <w:t>G-FR1-NTN-A3-8</w:t>
              </w:r>
            </w:ins>
          </w:p>
        </w:tc>
        <w:tc>
          <w:tcPr>
            <w:tcW w:w="1153" w:type="dxa"/>
            <w:tcBorders>
              <w:top w:val="single" w:sz="4" w:space="0" w:color="auto"/>
              <w:bottom w:val="single" w:sz="4" w:space="0" w:color="auto"/>
            </w:tcBorders>
            <w:vAlign w:val="center"/>
            <w:tcPrChange w:id="878" w:author="Nokia" w:date="2024-05-09T10:27:00Z">
              <w:tcPr>
                <w:tcW w:w="1153" w:type="dxa"/>
                <w:tcBorders>
                  <w:top w:val="single" w:sz="4" w:space="0" w:color="auto"/>
                  <w:bottom w:val="single" w:sz="4" w:space="0" w:color="auto"/>
                </w:tcBorders>
              </w:tcPr>
            </w:tcPrChange>
          </w:tcPr>
          <w:p w14:paraId="282894B0" w14:textId="10A0726F" w:rsidR="00B04ED8" w:rsidRPr="00B33440" w:rsidRDefault="00B04ED8" w:rsidP="00B04ED8">
            <w:pPr>
              <w:pStyle w:val="TAC"/>
              <w:rPr>
                <w:ins w:id="879" w:author="Nokia" w:date="2024-05-09T10:07:00Z"/>
              </w:rPr>
            </w:pPr>
            <w:ins w:id="880" w:author="Nokia" w:date="2024-05-09T10:27:00Z">
              <w:r>
                <w:t>pos1</w:t>
              </w:r>
            </w:ins>
          </w:p>
        </w:tc>
        <w:tc>
          <w:tcPr>
            <w:tcW w:w="828" w:type="dxa"/>
            <w:tcBorders>
              <w:top w:val="single" w:sz="4" w:space="0" w:color="auto"/>
              <w:bottom w:val="single" w:sz="4" w:space="0" w:color="auto"/>
            </w:tcBorders>
            <w:vAlign w:val="center"/>
            <w:tcPrChange w:id="881" w:author="Nokia" w:date="2024-05-09T10:27:00Z">
              <w:tcPr>
                <w:tcW w:w="828" w:type="dxa"/>
                <w:tcBorders>
                  <w:top w:val="single" w:sz="4" w:space="0" w:color="auto"/>
                  <w:bottom w:val="single" w:sz="4" w:space="0" w:color="auto"/>
                </w:tcBorders>
              </w:tcPr>
            </w:tcPrChange>
          </w:tcPr>
          <w:p w14:paraId="37DCD94A" w14:textId="507CF209" w:rsidR="00B04ED8" w:rsidRPr="00B33440" w:rsidRDefault="00CA2128" w:rsidP="00B04ED8">
            <w:pPr>
              <w:pStyle w:val="TAC"/>
              <w:rPr>
                <w:ins w:id="882" w:author="Nokia" w:date="2024-05-09T10:07:00Z"/>
              </w:rPr>
            </w:pPr>
            <w:ins w:id="883" w:author="Nokia" w:date="2024-05-22T10:32:00Z">
              <w:r>
                <w:t>[-</w:t>
              </w:r>
              <w:r w:rsidR="00EC7B76">
                <w:t>4.1]</w:t>
              </w:r>
            </w:ins>
          </w:p>
        </w:tc>
      </w:tr>
      <w:tr w:rsidR="00B04ED8" w:rsidRPr="00B33440" w14:paraId="44876B9B" w14:textId="77777777" w:rsidTr="00276A1A">
        <w:tblPrEx>
          <w:tblW w:w="9631" w:type="dxa"/>
          <w:jc w:val="center"/>
          <w:tblLayout w:type="fixed"/>
          <w:tblPrExChange w:id="884" w:author="Nokia" w:date="2024-05-09T10:27:00Z">
            <w:tblPrEx>
              <w:tblW w:w="9631" w:type="dxa"/>
              <w:jc w:val="center"/>
              <w:tblLayout w:type="fixed"/>
            </w:tblPrEx>
          </w:tblPrExChange>
        </w:tblPrEx>
        <w:trPr>
          <w:cantSplit/>
          <w:jc w:val="center"/>
          <w:ins w:id="885" w:author="Nokia" w:date="2024-05-09T10:07:00Z"/>
          <w:trPrChange w:id="886" w:author="Nokia" w:date="2024-05-09T10:27:00Z">
            <w:trPr>
              <w:cantSplit/>
              <w:jc w:val="center"/>
            </w:trPr>
          </w:trPrChange>
        </w:trPr>
        <w:tc>
          <w:tcPr>
            <w:tcW w:w="1007" w:type="dxa"/>
            <w:vMerge/>
            <w:shd w:val="clear" w:color="auto" w:fill="auto"/>
            <w:vAlign w:val="center"/>
            <w:tcPrChange w:id="887" w:author="Nokia" w:date="2024-05-09T10:27:00Z">
              <w:tcPr>
                <w:tcW w:w="1007" w:type="dxa"/>
                <w:vMerge/>
                <w:shd w:val="clear" w:color="auto" w:fill="auto"/>
                <w:vAlign w:val="center"/>
              </w:tcPr>
            </w:tcPrChange>
          </w:tcPr>
          <w:p w14:paraId="418FC04E" w14:textId="77777777" w:rsidR="00B04ED8" w:rsidRPr="00B33440" w:rsidRDefault="00B04ED8" w:rsidP="00B04ED8">
            <w:pPr>
              <w:pStyle w:val="TAC"/>
              <w:rPr>
                <w:ins w:id="888" w:author="Nokia" w:date="2024-05-09T10:07:00Z"/>
              </w:rPr>
            </w:pPr>
          </w:p>
        </w:tc>
        <w:tc>
          <w:tcPr>
            <w:tcW w:w="1085" w:type="dxa"/>
            <w:tcBorders>
              <w:top w:val="single" w:sz="4" w:space="0" w:color="auto"/>
            </w:tcBorders>
            <w:shd w:val="clear" w:color="auto" w:fill="auto"/>
            <w:vAlign w:val="center"/>
            <w:tcPrChange w:id="889" w:author="Nokia" w:date="2024-05-09T10:27:00Z">
              <w:tcPr>
                <w:tcW w:w="1085" w:type="dxa"/>
                <w:tcBorders>
                  <w:top w:val="single" w:sz="4" w:space="0" w:color="auto"/>
                </w:tcBorders>
                <w:shd w:val="clear" w:color="auto" w:fill="auto"/>
                <w:vAlign w:val="center"/>
              </w:tcPr>
            </w:tcPrChange>
          </w:tcPr>
          <w:p w14:paraId="42D14C59" w14:textId="09348247" w:rsidR="00B04ED8" w:rsidRPr="00B33440" w:rsidRDefault="00B04ED8" w:rsidP="00B04ED8">
            <w:pPr>
              <w:pStyle w:val="TAC"/>
              <w:rPr>
                <w:ins w:id="890" w:author="Nokia" w:date="2024-05-09T10:07:00Z"/>
              </w:rPr>
            </w:pPr>
            <w:ins w:id="891" w:author="Nokia" w:date="2024-05-09T10:27:00Z">
              <w:r>
                <w:t>2</w:t>
              </w:r>
            </w:ins>
          </w:p>
        </w:tc>
        <w:tc>
          <w:tcPr>
            <w:tcW w:w="861" w:type="dxa"/>
            <w:tcBorders>
              <w:top w:val="single" w:sz="4" w:space="0" w:color="auto"/>
              <w:bottom w:val="single" w:sz="4" w:space="0" w:color="auto"/>
            </w:tcBorders>
            <w:vAlign w:val="center"/>
            <w:tcPrChange w:id="892" w:author="Nokia" w:date="2024-05-09T10:27:00Z">
              <w:tcPr>
                <w:tcW w:w="861" w:type="dxa"/>
                <w:tcBorders>
                  <w:top w:val="single" w:sz="4" w:space="0" w:color="auto"/>
                  <w:bottom w:val="single" w:sz="4" w:space="0" w:color="auto"/>
                </w:tcBorders>
              </w:tcPr>
            </w:tcPrChange>
          </w:tcPr>
          <w:p w14:paraId="726ACE44" w14:textId="64962269" w:rsidR="00B04ED8" w:rsidRPr="00B33440" w:rsidRDefault="00B04ED8" w:rsidP="00B04ED8">
            <w:pPr>
              <w:pStyle w:val="TAC"/>
              <w:rPr>
                <w:ins w:id="893" w:author="Nokia" w:date="2024-05-09T10:07:00Z"/>
                <w:rFonts w:cs="Arial"/>
              </w:rPr>
            </w:pPr>
            <w:ins w:id="894"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95" w:author="Nokia" w:date="2024-05-09T10:27:00Z">
              <w:tcPr>
                <w:tcW w:w="1905" w:type="dxa"/>
                <w:tcBorders>
                  <w:top w:val="single" w:sz="4" w:space="0" w:color="auto"/>
                  <w:bottom w:val="single" w:sz="4" w:space="0" w:color="auto"/>
                </w:tcBorders>
              </w:tcPr>
            </w:tcPrChange>
          </w:tcPr>
          <w:p w14:paraId="0678020A" w14:textId="64A44613" w:rsidR="00B04ED8" w:rsidRPr="00B33440" w:rsidRDefault="00B04ED8" w:rsidP="00B04ED8">
            <w:pPr>
              <w:pStyle w:val="TAC"/>
              <w:rPr>
                <w:ins w:id="896" w:author="Nokia" w:date="2024-05-09T10:07:00Z"/>
              </w:rPr>
            </w:pPr>
            <w:ins w:id="897" w:author="Nokia" w:date="2024-05-09T10:27:00Z">
              <w:r>
                <w:t>NTN-TDLA100-200 Low</w:t>
              </w:r>
            </w:ins>
          </w:p>
        </w:tc>
        <w:tc>
          <w:tcPr>
            <w:tcW w:w="1374" w:type="dxa"/>
            <w:tcBorders>
              <w:top w:val="single" w:sz="4" w:space="0" w:color="auto"/>
              <w:bottom w:val="single" w:sz="4" w:space="0" w:color="auto"/>
            </w:tcBorders>
            <w:vAlign w:val="center"/>
            <w:tcPrChange w:id="898" w:author="Nokia" w:date="2024-05-09T10:27:00Z">
              <w:tcPr>
                <w:tcW w:w="1374" w:type="dxa"/>
                <w:tcBorders>
                  <w:top w:val="single" w:sz="4" w:space="0" w:color="auto"/>
                  <w:bottom w:val="single" w:sz="4" w:space="0" w:color="auto"/>
                </w:tcBorders>
              </w:tcPr>
            </w:tcPrChange>
          </w:tcPr>
          <w:p w14:paraId="44F2EC82" w14:textId="4E9540CB" w:rsidR="00B04ED8" w:rsidRPr="00B33440" w:rsidRDefault="00B04ED8" w:rsidP="00B04ED8">
            <w:pPr>
              <w:pStyle w:val="TAC"/>
              <w:rPr>
                <w:ins w:id="899" w:author="Nokia" w:date="2024-05-09T10:07:00Z"/>
              </w:rPr>
            </w:pPr>
            <w:ins w:id="900" w:author="Nokia" w:date="2024-05-09T10:27:00Z">
              <w:r w:rsidRPr="00B33440">
                <w:t>70 %</w:t>
              </w:r>
            </w:ins>
          </w:p>
        </w:tc>
        <w:tc>
          <w:tcPr>
            <w:tcW w:w="1418" w:type="dxa"/>
            <w:tcBorders>
              <w:top w:val="single" w:sz="4" w:space="0" w:color="auto"/>
              <w:bottom w:val="single" w:sz="4" w:space="0" w:color="auto"/>
            </w:tcBorders>
            <w:vAlign w:val="center"/>
            <w:tcPrChange w:id="901" w:author="Nokia" w:date="2024-05-09T10:27:00Z">
              <w:tcPr>
                <w:tcW w:w="1418" w:type="dxa"/>
                <w:tcBorders>
                  <w:top w:val="single" w:sz="4" w:space="0" w:color="auto"/>
                  <w:bottom w:val="single" w:sz="4" w:space="0" w:color="auto"/>
                </w:tcBorders>
              </w:tcPr>
            </w:tcPrChange>
          </w:tcPr>
          <w:p w14:paraId="36681DE1" w14:textId="0F3C90F9" w:rsidR="00B04ED8" w:rsidRPr="00B33440" w:rsidRDefault="00B04ED8" w:rsidP="00B04ED8">
            <w:pPr>
              <w:pStyle w:val="TAC"/>
              <w:rPr>
                <w:ins w:id="902" w:author="Nokia" w:date="2024-05-09T10:07:00Z"/>
              </w:rPr>
            </w:pPr>
            <w:ins w:id="903" w:author="Nokia" w:date="2024-05-22T10:27:00Z">
              <w:r>
                <w:t>G-FR1-NTN-A3-8</w:t>
              </w:r>
            </w:ins>
          </w:p>
        </w:tc>
        <w:tc>
          <w:tcPr>
            <w:tcW w:w="1153" w:type="dxa"/>
            <w:tcBorders>
              <w:top w:val="single" w:sz="4" w:space="0" w:color="auto"/>
              <w:bottom w:val="single" w:sz="4" w:space="0" w:color="auto"/>
            </w:tcBorders>
            <w:vAlign w:val="center"/>
            <w:tcPrChange w:id="904" w:author="Nokia" w:date="2024-05-09T10:27:00Z">
              <w:tcPr>
                <w:tcW w:w="1153" w:type="dxa"/>
                <w:tcBorders>
                  <w:top w:val="single" w:sz="4" w:space="0" w:color="auto"/>
                  <w:bottom w:val="single" w:sz="4" w:space="0" w:color="auto"/>
                </w:tcBorders>
              </w:tcPr>
            </w:tcPrChange>
          </w:tcPr>
          <w:p w14:paraId="534F14BB" w14:textId="146708F6" w:rsidR="00B04ED8" w:rsidRPr="00B33440" w:rsidRDefault="00B04ED8" w:rsidP="00B04ED8">
            <w:pPr>
              <w:pStyle w:val="TAC"/>
              <w:rPr>
                <w:ins w:id="905" w:author="Nokia" w:date="2024-05-09T10:07:00Z"/>
              </w:rPr>
            </w:pPr>
            <w:ins w:id="906" w:author="Nokia" w:date="2024-05-09T10:27:00Z">
              <w:r>
                <w:t>pos1</w:t>
              </w:r>
            </w:ins>
          </w:p>
        </w:tc>
        <w:tc>
          <w:tcPr>
            <w:tcW w:w="828" w:type="dxa"/>
            <w:tcBorders>
              <w:top w:val="single" w:sz="4" w:space="0" w:color="auto"/>
              <w:bottom w:val="single" w:sz="4" w:space="0" w:color="auto"/>
            </w:tcBorders>
            <w:vAlign w:val="center"/>
            <w:tcPrChange w:id="907" w:author="Nokia" w:date="2024-05-09T10:27:00Z">
              <w:tcPr>
                <w:tcW w:w="828" w:type="dxa"/>
                <w:tcBorders>
                  <w:top w:val="single" w:sz="4" w:space="0" w:color="auto"/>
                  <w:bottom w:val="single" w:sz="4" w:space="0" w:color="auto"/>
                </w:tcBorders>
              </w:tcPr>
            </w:tcPrChange>
          </w:tcPr>
          <w:p w14:paraId="1BDB3B87" w14:textId="3491698E" w:rsidR="00B04ED8" w:rsidRPr="00B33440" w:rsidRDefault="00EC7B76" w:rsidP="00B04ED8">
            <w:pPr>
              <w:pStyle w:val="TAC"/>
              <w:rPr>
                <w:ins w:id="908" w:author="Nokia" w:date="2024-05-09T10:07:00Z"/>
              </w:rPr>
            </w:pPr>
            <w:ins w:id="909" w:author="Nokia" w:date="2024-05-22T10:32:00Z">
              <w:r>
                <w:t>[-7.3]</w:t>
              </w:r>
            </w:ins>
          </w:p>
        </w:tc>
      </w:tr>
    </w:tbl>
    <w:p w14:paraId="63960C5D" w14:textId="77777777" w:rsidR="00905E1B" w:rsidRDefault="00905E1B" w:rsidP="00EE3711">
      <w:pPr>
        <w:rPr>
          <w:ins w:id="910" w:author="Nokia" w:date="2024-05-09T10:07:00Z"/>
        </w:rPr>
      </w:pPr>
    </w:p>
    <w:p w14:paraId="499AF0CC" w14:textId="7D4289A9" w:rsidR="00905E1B" w:rsidRPr="008C3753" w:rsidRDefault="00905E1B" w:rsidP="00905E1B">
      <w:pPr>
        <w:pStyle w:val="TH"/>
        <w:rPr>
          <w:ins w:id="911" w:author="Nokia" w:date="2024-05-09T10:07:00Z"/>
          <w:rFonts w:eastAsia="Malgun Gothic"/>
        </w:rPr>
      </w:pPr>
      <w:ins w:id="912" w:author="Nokia" w:date="2024-05-09T10:07:00Z">
        <w:r w:rsidRPr="008C3753">
          <w:rPr>
            <w:rFonts w:eastAsia="Malgun Gothic"/>
          </w:rPr>
          <w:t xml:space="preserve">Table </w:t>
        </w:r>
        <w:r>
          <w:rPr>
            <w:rFonts w:eastAsia="Malgun Gothic"/>
          </w:rPr>
          <w:t>8.2.5</w:t>
        </w:r>
        <w:r w:rsidRPr="008C3753">
          <w:rPr>
            <w:rFonts w:eastAsia="Malgun Gothic"/>
          </w:rPr>
          <w:t>.5-</w:t>
        </w:r>
      </w:ins>
      <w:ins w:id="913" w:author="Nokia" w:date="2024-05-09T10:08:00Z">
        <w:r>
          <w:rPr>
            <w:rFonts w:eastAsia="Malgun Gothic"/>
          </w:rPr>
          <w:t>3</w:t>
        </w:r>
      </w:ins>
      <w:ins w:id="914"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915" w:author="Nokia" w:date="2024-05-09T10:09:00Z">
        <w:r w:rsidR="00341AED">
          <w:rPr>
            <w:rFonts w:eastAsia="Malgun Gothic"/>
          </w:rPr>
          <w:t>B</w:t>
        </w:r>
      </w:ins>
      <w:ins w:id="916" w:author="Nokia" w:date="2024-05-09T10:07:00Z">
        <w:r w:rsidRPr="008C3753">
          <w:rPr>
            <w:rFonts w:eastAsia="Malgun Gothic"/>
          </w:rPr>
          <w:t xml:space="preserve">, 5 MHz channel bandwidth, </w:t>
        </w:r>
      </w:ins>
      <w:ins w:id="917" w:author="Nokia" w:date="2024-05-23T03:59:00Z">
        <w:r w:rsidR="005F6954">
          <w:rPr>
            <w:rFonts w:eastAsia="Malgun Gothic"/>
          </w:rPr>
          <w:t>FR1-NTN,</w:t>
        </w:r>
      </w:ins>
      <w:ins w:id="918" w:author="Nokia" w:date="2024-05-09T10:07: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919">
          <w:tblGrid>
            <w:gridCol w:w="1007"/>
            <w:gridCol w:w="1085"/>
            <w:gridCol w:w="861"/>
            <w:gridCol w:w="1905"/>
            <w:gridCol w:w="1374"/>
            <w:gridCol w:w="1418"/>
            <w:gridCol w:w="1153"/>
            <w:gridCol w:w="828"/>
          </w:tblGrid>
        </w:tblGridChange>
      </w:tblGrid>
      <w:tr w:rsidR="00905E1B" w:rsidRPr="00B33440" w14:paraId="61FBD143" w14:textId="77777777" w:rsidTr="004717A8">
        <w:trPr>
          <w:cantSplit/>
          <w:jc w:val="center"/>
          <w:ins w:id="920" w:author="Nokia" w:date="2024-05-09T10:07:00Z"/>
        </w:trPr>
        <w:tc>
          <w:tcPr>
            <w:tcW w:w="1007" w:type="dxa"/>
            <w:tcBorders>
              <w:bottom w:val="single" w:sz="4" w:space="0" w:color="auto"/>
            </w:tcBorders>
          </w:tcPr>
          <w:p w14:paraId="58149115" w14:textId="77777777" w:rsidR="00905E1B" w:rsidRPr="00B33440" w:rsidRDefault="00905E1B" w:rsidP="004717A8">
            <w:pPr>
              <w:pStyle w:val="TAH"/>
              <w:rPr>
                <w:ins w:id="921" w:author="Nokia" w:date="2024-05-09T10:07:00Z"/>
              </w:rPr>
            </w:pPr>
            <w:ins w:id="922" w:author="Nokia" w:date="2024-05-09T10:07:00Z">
              <w:r w:rsidRPr="00B33440">
                <w:t>Number of TX antennas</w:t>
              </w:r>
            </w:ins>
          </w:p>
        </w:tc>
        <w:tc>
          <w:tcPr>
            <w:tcW w:w="1085" w:type="dxa"/>
            <w:tcBorders>
              <w:bottom w:val="single" w:sz="4" w:space="0" w:color="auto"/>
            </w:tcBorders>
          </w:tcPr>
          <w:p w14:paraId="280EBDB4" w14:textId="77777777" w:rsidR="00905E1B" w:rsidRPr="00B33440" w:rsidRDefault="00905E1B" w:rsidP="004717A8">
            <w:pPr>
              <w:pStyle w:val="TAH"/>
              <w:rPr>
                <w:ins w:id="923" w:author="Nokia" w:date="2024-05-09T10:07:00Z"/>
              </w:rPr>
            </w:pPr>
            <w:ins w:id="924" w:author="Nokia" w:date="2024-05-09T10:07:00Z">
              <w:r w:rsidRPr="00B33440">
                <w:t>Number of RX antennas</w:t>
              </w:r>
            </w:ins>
          </w:p>
        </w:tc>
        <w:tc>
          <w:tcPr>
            <w:tcW w:w="861" w:type="dxa"/>
            <w:tcBorders>
              <w:bottom w:val="single" w:sz="4" w:space="0" w:color="auto"/>
            </w:tcBorders>
          </w:tcPr>
          <w:p w14:paraId="58906B85" w14:textId="77777777" w:rsidR="00905E1B" w:rsidRPr="00B33440" w:rsidRDefault="00905E1B" w:rsidP="004717A8">
            <w:pPr>
              <w:pStyle w:val="TAH"/>
              <w:rPr>
                <w:ins w:id="925" w:author="Nokia" w:date="2024-05-09T10:07:00Z"/>
              </w:rPr>
            </w:pPr>
            <w:ins w:id="926" w:author="Nokia" w:date="2024-05-09T10:07:00Z">
              <w:r w:rsidRPr="00B33440">
                <w:t>Cyclic prefix</w:t>
              </w:r>
            </w:ins>
          </w:p>
        </w:tc>
        <w:tc>
          <w:tcPr>
            <w:tcW w:w="1905" w:type="dxa"/>
            <w:tcBorders>
              <w:bottom w:val="single" w:sz="4" w:space="0" w:color="auto"/>
            </w:tcBorders>
          </w:tcPr>
          <w:p w14:paraId="3779B1F2" w14:textId="77777777" w:rsidR="00905E1B" w:rsidRPr="00363D82" w:rsidRDefault="00905E1B" w:rsidP="004717A8">
            <w:pPr>
              <w:pStyle w:val="TAH"/>
              <w:rPr>
                <w:ins w:id="927" w:author="Nokia" w:date="2024-05-09T10:07:00Z"/>
                <w:lang w:val="fr-FR"/>
              </w:rPr>
            </w:pPr>
            <w:ins w:id="928"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52AC6894" w14:textId="77777777" w:rsidR="00905E1B" w:rsidRPr="00B33440" w:rsidRDefault="00905E1B" w:rsidP="004717A8">
            <w:pPr>
              <w:pStyle w:val="TAH"/>
              <w:rPr>
                <w:ins w:id="929" w:author="Nokia" w:date="2024-05-09T10:07:00Z"/>
              </w:rPr>
            </w:pPr>
            <w:ins w:id="930" w:author="Nokia" w:date="2024-05-09T10:07:00Z">
              <w:r w:rsidRPr="00B33440">
                <w:t>Fraction of maximum throughput</w:t>
              </w:r>
            </w:ins>
          </w:p>
        </w:tc>
        <w:tc>
          <w:tcPr>
            <w:tcW w:w="1418" w:type="dxa"/>
            <w:tcBorders>
              <w:bottom w:val="single" w:sz="4" w:space="0" w:color="auto"/>
            </w:tcBorders>
          </w:tcPr>
          <w:p w14:paraId="3B34E389" w14:textId="6D010FB6" w:rsidR="00905E1B" w:rsidRPr="00B33440" w:rsidRDefault="00905E1B" w:rsidP="004717A8">
            <w:pPr>
              <w:pStyle w:val="TAH"/>
              <w:rPr>
                <w:ins w:id="931" w:author="Nokia" w:date="2024-05-09T10:07:00Z"/>
              </w:rPr>
            </w:pPr>
            <w:ins w:id="932" w:author="Nokia" w:date="2024-05-09T10:07:00Z">
              <w:r w:rsidRPr="00B33440">
                <w:t>FRC</w:t>
              </w:r>
              <w:r w:rsidRPr="00B33440">
                <w:br/>
                <w:t xml:space="preserve">(annex </w:t>
              </w:r>
            </w:ins>
            <w:ins w:id="933" w:author="Nokia" w:date="2024-05-22T10:27:00Z">
              <w:r w:rsidR="00B04ED8">
                <w:t>G</w:t>
              </w:r>
            </w:ins>
            <w:ins w:id="934" w:author="Nokia" w:date="2024-05-09T10:07:00Z">
              <w:r w:rsidRPr="00B33440">
                <w:t>)</w:t>
              </w:r>
            </w:ins>
          </w:p>
        </w:tc>
        <w:tc>
          <w:tcPr>
            <w:tcW w:w="1153" w:type="dxa"/>
            <w:tcBorders>
              <w:bottom w:val="single" w:sz="4" w:space="0" w:color="auto"/>
            </w:tcBorders>
          </w:tcPr>
          <w:p w14:paraId="7709DC94" w14:textId="77777777" w:rsidR="00905E1B" w:rsidRPr="00B33440" w:rsidRDefault="00905E1B" w:rsidP="004717A8">
            <w:pPr>
              <w:pStyle w:val="TAH"/>
              <w:rPr>
                <w:ins w:id="935" w:author="Nokia" w:date="2024-05-09T10:07:00Z"/>
              </w:rPr>
            </w:pPr>
            <w:ins w:id="936" w:author="Nokia" w:date="2024-05-09T10:07:00Z">
              <w:r w:rsidRPr="00B33440">
                <w:t>Additional DM-RS position</w:t>
              </w:r>
            </w:ins>
          </w:p>
        </w:tc>
        <w:tc>
          <w:tcPr>
            <w:tcW w:w="828" w:type="dxa"/>
            <w:tcBorders>
              <w:bottom w:val="single" w:sz="4" w:space="0" w:color="auto"/>
            </w:tcBorders>
          </w:tcPr>
          <w:p w14:paraId="5060037D" w14:textId="77777777" w:rsidR="00905E1B" w:rsidRPr="00B33440" w:rsidRDefault="00905E1B" w:rsidP="004717A8">
            <w:pPr>
              <w:pStyle w:val="TAH"/>
              <w:rPr>
                <w:ins w:id="937" w:author="Nokia" w:date="2024-05-09T10:07:00Z"/>
              </w:rPr>
            </w:pPr>
            <w:ins w:id="938" w:author="Nokia" w:date="2024-05-09T10:07:00Z">
              <w:r w:rsidRPr="00B33440">
                <w:t>SNR</w:t>
              </w:r>
            </w:ins>
          </w:p>
          <w:p w14:paraId="0E72B7A4" w14:textId="77777777" w:rsidR="00905E1B" w:rsidRPr="00B33440" w:rsidRDefault="00905E1B" w:rsidP="004717A8">
            <w:pPr>
              <w:pStyle w:val="TAH"/>
              <w:rPr>
                <w:ins w:id="939" w:author="Nokia" w:date="2024-05-09T10:07:00Z"/>
              </w:rPr>
            </w:pPr>
            <w:ins w:id="940" w:author="Nokia" w:date="2024-05-09T10:07:00Z">
              <w:r w:rsidRPr="00B33440">
                <w:t>(dB)</w:t>
              </w:r>
            </w:ins>
          </w:p>
        </w:tc>
      </w:tr>
      <w:tr w:rsidR="00B04ED8" w:rsidRPr="00B33440" w14:paraId="6FA98A04" w14:textId="77777777" w:rsidTr="00F10971">
        <w:tblPrEx>
          <w:tblW w:w="9631" w:type="dxa"/>
          <w:jc w:val="center"/>
          <w:tblLayout w:type="fixed"/>
          <w:tblPrExChange w:id="941" w:author="Nokia" w:date="2024-05-09T10:27:00Z">
            <w:tblPrEx>
              <w:tblW w:w="9631" w:type="dxa"/>
              <w:jc w:val="center"/>
              <w:tblLayout w:type="fixed"/>
            </w:tblPrEx>
          </w:tblPrExChange>
        </w:tblPrEx>
        <w:trPr>
          <w:cantSplit/>
          <w:jc w:val="center"/>
          <w:ins w:id="942" w:author="Nokia" w:date="2024-05-09T10:07:00Z"/>
          <w:trPrChange w:id="943" w:author="Nokia" w:date="2024-05-09T10:27:00Z">
            <w:trPr>
              <w:cantSplit/>
              <w:jc w:val="center"/>
            </w:trPr>
          </w:trPrChange>
        </w:trPr>
        <w:tc>
          <w:tcPr>
            <w:tcW w:w="1007" w:type="dxa"/>
            <w:vMerge w:val="restart"/>
            <w:tcBorders>
              <w:top w:val="single" w:sz="4" w:space="0" w:color="auto"/>
            </w:tcBorders>
            <w:shd w:val="clear" w:color="auto" w:fill="auto"/>
            <w:vAlign w:val="center"/>
            <w:tcPrChange w:id="944" w:author="Nokia" w:date="2024-05-09T10:27:00Z">
              <w:tcPr>
                <w:tcW w:w="1007" w:type="dxa"/>
                <w:vMerge w:val="restart"/>
                <w:tcBorders>
                  <w:top w:val="single" w:sz="4" w:space="0" w:color="auto"/>
                </w:tcBorders>
                <w:shd w:val="clear" w:color="auto" w:fill="auto"/>
                <w:vAlign w:val="center"/>
              </w:tcPr>
            </w:tcPrChange>
          </w:tcPr>
          <w:p w14:paraId="1497EA82" w14:textId="24616E49" w:rsidR="00B04ED8" w:rsidRPr="00B33440" w:rsidRDefault="00B04ED8" w:rsidP="00B04ED8">
            <w:pPr>
              <w:pStyle w:val="TAC"/>
              <w:rPr>
                <w:ins w:id="945" w:author="Nokia" w:date="2024-05-09T10:07:00Z"/>
              </w:rPr>
            </w:pPr>
            <w:ins w:id="946" w:author="Nokia" w:date="2024-05-09T10:27:00Z">
              <w:r w:rsidRPr="00B33440">
                <w:t>1</w:t>
              </w:r>
            </w:ins>
          </w:p>
        </w:tc>
        <w:tc>
          <w:tcPr>
            <w:tcW w:w="1085" w:type="dxa"/>
            <w:tcBorders>
              <w:top w:val="single" w:sz="4" w:space="0" w:color="auto"/>
            </w:tcBorders>
            <w:shd w:val="clear" w:color="auto" w:fill="auto"/>
            <w:vAlign w:val="center"/>
            <w:tcPrChange w:id="947" w:author="Nokia" w:date="2024-05-09T10:27:00Z">
              <w:tcPr>
                <w:tcW w:w="1085" w:type="dxa"/>
                <w:tcBorders>
                  <w:top w:val="single" w:sz="4" w:space="0" w:color="auto"/>
                </w:tcBorders>
                <w:shd w:val="clear" w:color="auto" w:fill="auto"/>
                <w:vAlign w:val="center"/>
              </w:tcPr>
            </w:tcPrChange>
          </w:tcPr>
          <w:p w14:paraId="230C37AC" w14:textId="08B2FAA7" w:rsidR="00B04ED8" w:rsidRPr="00B33440" w:rsidRDefault="00B04ED8" w:rsidP="00B04ED8">
            <w:pPr>
              <w:pStyle w:val="TAC"/>
              <w:rPr>
                <w:ins w:id="948" w:author="Nokia" w:date="2024-05-09T10:07:00Z"/>
              </w:rPr>
            </w:pPr>
            <w:ins w:id="949" w:author="Nokia" w:date="2024-05-09T10:27:00Z">
              <w:r>
                <w:t>1</w:t>
              </w:r>
            </w:ins>
          </w:p>
        </w:tc>
        <w:tc>
          <w:tcPr>
            <w:tcW w:w="861" w:type="dxa"/>
            <w:tcBorders>
              <w:top w:val="single" w:sz="4" w:space="0" w:color="auto"/>
              <w:bottom w:val="single" w:sz="4" w:space="0" w:color="auto"/>
            </w:tcBorders>
            <w:vAlign w:val="center"/>
            <w:tcPrChange w:id="950" w:author="Nokia" w:date="2024-05-09T10:27:00Z">
              <w:tcPr>
                <w:tcW w:w="861" w:type="dxa"/>
                <w:tcBorders>
                  <w:top w:val="single" w:sz="4" w:space="0" w:color="auto"/>
                  <w:bottom w:val="single" w:sz="4" w:space="0" w:color="auto"/>
                </w:tcBorders>
              </w:tcPr>
            </w:tcPrChange>
          </w:tcPr>
          <w:p w14:paraId="26C08F09" w14:textId="0FA06BED" w:rsidR="00B04ED8" w:rsidRPr="00B33440" w:rsidRDefault="00B04ED8" w:rsidP="00B04ED8">
            <w:pPr>
              <w:pStyle w:val="TAC"/>
              <w:rPr>
                <w:ins w:id="951" w:author="Nokia" w:date="2024-05-09T10:07:00Z"/>
                <w:rFonts w:cs="Arial"/>
              </w:rPr>
            </w:pPr>
            <w:ins w:id="952"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53" w:author="Nokia" w:date="2024-05-09T10:27:00Z">
              <w:tcPr>
                <w:tcW w:w="1905" w:type="dxa"/>
                <w:tcBorders>
                  <w:top w:val="single" w:sz="4" w:space="0" w:color="auto"/>
                  <w:bottom w:val="single" w:sz="4" w:space="0" w:color="auto"/>
                </w:tcBorders>
              </w:tcPr>
            </w:tcPrChange>
          </w:tcPr>
          <w:p w14:paraId="443C2609" w14:textId="2CF1D502" w:rsidR="00B04ED8" w:rsidRPr="00B33440" w:rsidRDefault="00B04ED8" w:rsidP="00B04ED8">
            <w:pPr>
              <w:pStyle w:val="TAC"/>
              <w:rPr>
                <w:ins w:id="954" w:author="Nokia" w:date="2024-05-09T10:07:00Z"/>
              </w:rPr>
            </w:pPr>
            <w:ins w:id="955" w:author="Nokia" w:date="2024-05-09T10:27:00Z">
              <w:r>
                <w:t>NTN-TDLA100-200 Low</w:t>
              </w:r>
            </w:ins>
          </w:p>
        </w:tc>
        <w:tc>
          <w:tcPr>
            <w:tcW w:w="1374" w:type="dxa"/>
            <w:tcBorders>
              <w:top w:val="single" w:sz="4" w:space="0" w:color="auto"/>
              <w:bottom w:val="single" w:sz="4" w:space="0" w:color="auto"/>
            </w:tcBorders>
            <w:vAlign w:val="center"/>
            <w:tcPrChange w:id="956" w:author="Nokia" w:date="2024-05-09T10:27:00Z">
              <w:tcPr>
                <w:tcW w:w="1374" w:type="dxa"/>
                <w:tcBorders>
                  <w:top w:val="single" w:sz="4" w:space="0" w:color="auto"/>
                  <w:bottom w:val="single" w:sz="4" w:space="0" w:color="auto"/>
                </w:tcBorders>
              </w:tcPr>
            </w:tcPrChange>
          </w:tcPr>
          <w:p w14:paraId="528BF1F9" w14:textId="1D7B87B8" w:rsidR="00B04ED8" w:rsidRPr="00B33440" w:rsidRDefault="00B04ED8" w:rsidP="00B04ED8">
            <w:pPr>
              <w:pStyle w:val="TAC"/>
              <w:rPr>
                <w:ins w:id="957" w:author="Nokia" w:date="2024-05-09T10:07:00Z"/>
              </w:rPr>
            </w:pPr>
            <w:ins w:id="958" w:author="Nokia" w:date="2024-05-09T10:27:00Z">
              <w:r w:rsidRPr="00B33440">
                <w:t>70 %</w:t>
              </w:r>
            </w:ins>
          </w:p>
        </w:tc>
        <w:tc>
          <w:tcPr>
            <w:tcW w:w="1418" w:type="dxa"/>
            <w:tcBorders>
              <w:top w:val="single" w:sz="4" w:space="0" w:color="auto"/>
              <w:bottom w:val="single" w:sz="4" w:space="0" w:color="auto"/>
            </w:tcBorders>
            <w:vAlign w:val="center"/>
            <w:tcPrChange w:id="959" w:author="Nokia" w:date="2024-05-09T10:27:00Z">
              <w:tcPr>
                <w:tcW w:w="1418" w:type="dxa"/>
                <w:tcBorders>
                  <w:top w:val="single" w:sz="4" w:space="0" w:color="auto"/>
                  <w:bottom w:val="single" w:sz="4" w:space="0" w:color="auto"/>
                </w:tcBorders>
              </w:tcPr>
            </w:tcPrChange>
          </w:tcPr>
          <w:p w14:paraId="5DCEBAF7" w14:textId="73DEC8B4" w:rsidR="00B04ED8" w:rsidRPr="00B33440" w:rsidRDefault="00B04ED8" w:rsidP="00B04ED8">
            <w:pPr>
              <w:pStyle w:val="TAC"/>
              <w:rPr>
                <w:ins w:id="960" w:author="Nokia" w:date="2024-05-09T10:07:00Z"/>
              </w:rPr>
            </w:pPr>
            <w:ins w:id="961" w:author="Nokia" w:date="2024-05-22T10:27:00Z">
              <w:r>
                <w:t>G-FR1-NTN-A3-7</w:t>
              </w:r>
            </w:ins>
          </w:p>
        </w:tc>
        <w:tc>
          <w:tcPr>
            <w:tcW w:w="1153" w:type="dxa"/>
            <w:tcBorders>
              <w:top w:val="single" w:sz="4" w:space="0" w:color="auto"/>
              <w:bottom w:val="single" w:sz="4" w:space="0" w:color="auto"/>
            </w:tcBorders>
            <w:vAlign w:val="center"/>
            <w:tcPrChange w:id="962" w:author="Nokia" w:date="2024-05-09T10:27:00Z">
              <w:tcPr>
                <w:tcW w:w="1153" w:type="dxa"/>
                <w:tcBorders>
                  <w:top w:val="single" w:sz="4" w:space="0" w:color="auto"/>
                  <w:bottom w:val="single" w:sz="4" w:space="0" w:color="auto"/>
                </w:tcBorders>
              </w:tcPr>
            </w:tcPrChange>
          </w:tcPr>
          <w:p w14:paraId="5EE789F1" w14:textId="272A8004" w:rsidR="00B04ED8" w:rsidRPr="00B33440" w:rsidRDefault="00B04ED8" w:rsidP="00B04ED8">
            <w:pPr>
              <w:pStyle w:val="TAC"/>
              <w:rPr>
                <w:ins w:id="963" w:author="Nokia" w:date="2024-05-09T10:07:00Z"/>
              </w:rPr>
            </w:pPr>
            <w:ins w:id="964" w:author="Nokia" w:date="2024-05-09T10:27:00Z">
              <w:r>
                <w:t>pos1</w:t>
              </w:r>
            </w:ins>
          </w:p>
        </w:tc>
        <w:tc>
          <w:tcPr>
            <w:tcW w:w="828" w:type="dxa"/>
            <w:tcBorders>
              <w:top w:val="single" w:sz="4" w:space="0" w:color="auto"/>
              <w:bottom w:val="single" w:sz="4" w:space="0" w:color="auto"/>
            </w:tcBorders>
            <w:vAlign w:val="center"/>
            <w:tcPrChange w:id="965" w:author="Nokia" w:date="2024-05-09T10:27:00Z">
              <w:tcPr>
                <w:tcW w:w="828" w:type="dxa"/>
                <w:tcBorders>
                  <w:top w:val="single" w:sz="4" w:space="0" w:color="auto"/>
                  <w:bottom w:val="single" w:sz="4" w:space="0" w:color="auto"/>
                </w:tcBorders>
              </w:tcPr>
            </w:tcPrChange>
          </w:tcPr>
          <w:p w14:paraId="73A3D82F" w14:textId="19919514" w:rsidR="00B04ED8" w:rsidRPr="00B33440" w:rsidRDefault="00EC7B76" w:rsidP="00B04ED8">
            <w:pPr>
              <w:pStyle w:val="TAC"/>
              <w:rPr>
                <w:ins w:id="966" w:author="Nokia" w:date="2024-05-09T10:07:00Z"/>
              </w:rPr>
            </w:pPr>
            <w:ins w:id="967" w:author="Nokia" w:date="2024-05-22T10:32:00Z">
              <w:r>
                <w:t>[</w:t>
              </w:r>
              <w:r w:rsidR="00954DDF">
                <w:t>-0.9]</w:t>
              </w:r>
            </w:ins>
          </w:p>
        </w:tc>
      </w:tr>
      <w:tr w:rsidR="00B04ED8" w:rsidRPr="00B33440" w14:paraId="7CF03C1D" w14:textId="77777777" w:rsidTr="00F10971">
        <w:tblPrEx>
          <w:tblW w:w="9631" w:type="dxa"/>
          <w:jc w:val="center"/>
          <w:tblLayout w:type="fixed"/>
          <w:tblPrExChange w:id="968" w:author="Nokia" w:date="2024-05-09T10:27:00Z">
            <w:tblPrEx>
              <w:tblW w:w="9631" w:type="dxa"/>
              <w:jc w:val="center"/>
              <w:tblLayout w:type="fixed"/>
            </w:tblPrEx>
          </w:tblPrExChange>
        </w:tblPrEx>
        <w:trPr>
          <w:cantSplit/>
          <w:jc w:val="center"/>
          <w:ins w:id="969" w:author="Nokia" w:date="2024-05-09T10:07:00Z"/>
          <w:trPrChange w:id="970" w:author="Nokia" w:date="2024-05-09T10:27:00Z">
            <w:trPr>
              <w:cantSplit/>
              <w:jc w:val="center"/>
            </w:trPr>
          </w:trPrChange>
        </w:trPr>
        <w:tc>
          <w:tcPr>
            <w:tcW w:w="1007" w:type="dxa"/>
            <w:vMerge/>
            <w:shd w:val="clear" w:color="auto" w:fill="auto"/>
            <w:vAlign w:val="center"/>
            <w:tcPrChange w:id="971" w:author="Nokia" w:date="2024-05-09T10:27:00Z">
              <w:tcPr>
                <w:tcW w:w="1007" w:type="dxa"/>
                <w:vMerge/>
                <w:shd w:val="clear" w:color="auto" w:fill="auto"/>
                <w:vAlign w:val="center"/>
              </w:tcPr>
            </w:tcPrChange>
          </w:tcPr>
          <w:p w14:paraId="58C84377" w14:textId="77777777" w:rsidR="00B04ED8" w:rsidRPr="00B33440" w:rsidRDefault="00B04ED8" w:rsidP="00B04ED8">
            <w:pPr>
              <w:pStyle w:val="TAC"/>
              <w:rPr>
                <w:ins w:id="972" w:author="Nokia" w:date="2024-05-09T10:07:00Z"/>
              </w:rPr>
            </w:pPr>
          </w:p>
        </w:tc>
        <w:tc>
          <w:tcPr>
            <w:tcW w:w="1085" w:type="dxa"/>
            <w:tcBorders>
              <w:top w:val="single" w:sz="4" w:space="0" w:color="auto"/>
            </w:tcBorders>
            <w:shd w:val="clear" w:color="auto" w:fill="auto"/>
            <w:vAlign w:val="center"/>
            <w:tcPrChange w:id="973" w:author="Nokia" w:date="2024-05-09T10:27:00Z">
              <w:tcPr>
                <w:tcW w:w="1085" w:type="dxa"/>
                <w:tcBorders>
                  <w:top w:val="single" w:sz="4" w:space="0" w:color="auto"/>
                </w:tcBorders>
                <w:shd w:val="clear" w:color="auto" w:fill="auto"/>
                <w:vAlign w:val="center"/>
              </w:tcPr>
            </w:tcPrChange>
          </w:tcPr>
          <w:p w14:paraId="15D10E9D" w14:textId="34ADE906" w:rsidR="00B04ED8" w:rsidRPr="00B33440" w:rsidRDefault="00B04ED8" w:rsidP="00B04ED8">
            <w:pPr>
              <w:pStyle w:val="TAC"/>
              <w:rPr>
                <w:ins w:id="974" w:author="Nokia" w:date="2024-05-09T10:07:00Z"/>
              </w:rPr>
            </w:pPr>
            <w:ins w:id="975" w:author="Nokia" w:date="2024-05-09T10:27:00Z">
              <w:r>
                <w:t>2</w:t>
              </w:r>
            </w:ins>
          </w:p>
        </w:tc>
        <w:tc>
          <w:tcPr>
            <w:tcW w:w="861" w:type="dxa"/>
            <w:tcBorders>
              <w:top w:val="single" w:sz="4" w:space="0" w:color="auto"/>
              <w:bottom w:val="single" w:sz="4" w:space="0" w:color="auto"/>
            </w:tcBorders>
            <w:vAlign w:val="center"/>
            <w:tcPrChange w:id="976" w:author="Nokia" w:date="2024-05-09T10:27:00Z">
              <w:tcPr>
                <w:tcW w:w="861" w:type="dxa"/>
                <w:tcBorders>
                  <w:top w:val="single" w:sz="4" w:space="0" w:color="auto"/>
                  <w:bottom w:val="single" w:sz="4" w:space="0" w:color="auto"/>
                </w:tcBorders>
              </w:tcPr>
            </w:tcPrChange>
          </w:tcPr>
          <w:p w14:paraId="102A6379" w14:textId="113FEC73" w:rsidR="00B04ED8" w:rsidRPr="00B33440" w:rsidRDefault="00B04ED8" w:rsidP="00B04ED8">
            <w:pPr>
              <w:pStyle w:val="TAC"/>
              <w:rPr>
                <w:ins w:id="977" w:author="Nokia" w:date="2024-05-09T10:07:00Z"/>
                <w:rFonts w:cs="Arial"/>
              </w:rPr>
            </w:pPr>
            <w:ins w:id="978"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79" w:author="Nokia" w:date="2024-05-09T10:27:00Z">
              <w:tcPr>
                <w:tcW w:w="1905" w:type="dxa"/>
                <w:tcBorders>
                  <w:top w:val="single" w:sz="4" w:space="0" w:color="auto"/>
                  <w:bottom w:val="single" w:sz="4" w:space="0" w:color="auto"/>
                </w:tcBorders>
              </w:tcPr>
            </w:tcPrChange>
          </w:tcPr>
          <w:p w14:paraId="4536C28B" w14:textId="385AFD16" w:rsidR="00B04ED8" w:rsidRPr="00B33440" w:rsidRDefault="00B04ED8" w:rsidP="00B04ED8">
            <w:pPr>
              <w:pStyle w:val="TAC"/>
              <w:rPr>
                <w:ins w:id="980" w:author="Nokia" w:date="2024-05-09T10:07:00Z"/>
              </w:rPr>
            </w:pPr>
            <w:ins w:id="981" w:author="Nokia" w:date="2024-05-09T10:27:00Z">
              <w:r>
                <w:t>NTN-TDLA100-200 Low</w:t>
              </w:r>
            </w:ins>
          </w:p>
        </w:tc>
        <w:tc>
          <w:tcPr>
            <w:tcW w:w="1374" w:type="dxa"/>
            <w:tcBorders>
              <w:top w:val="single" w:sz="4" w:space="0" w:color="auto"/>
              <w:bottom w:val="single" w:sz="4" w:space="0" w:color="auto"/>
            </w:tcBorders>
            <w:vAlign w:val="center"/>
            <w:tcPrChange w:id="982" w:author="Nokia" w:date="2024-05-09T10:27:00Z">
              <w:tcPr>
                <w:tcW w:w="1374" w:type="dxa"/>
                <w:tcBorders>
                  <w:top w:val="single" w:sz="4" w:space="0" w:color="auto"/>
                  <w:bottom w:val="single" w:sz="4" w:space="0" w:color="auto"/>
                </w:tcBorders>
              </w:tcPr>
            </w:tcPrChange>
          </w:tcPr>
          <w:p w14:paraId="60D22111" w14:textId="030A06D7" w:rsidR="00B04ED8" w:rsidRPr="00B33440" w:rsidRDefault="00B04ED8" w:rsidP="00B04ED8">
            <w:pPr>
              <w:pStyle w:val="TAC"/>
              <w:rPr>
                <w:ins w:id="983" w:author="Nokia" w:date="2024-05-09T10:07:00Z"/>
              </w:rPr>
            </w:pPr>
            <w:ins w:id="984" w:author="Nokia" w:date="2024-05-09T10:27:00Z">
              <w:r w:rsidRPr="00B33440">
                <w:t>70 %</w:t>
              </w:r>
            </w:ins>
          </w:p>
        </w:tc>
        <w:tc>
          <w:tcPr>
            <w:tcW w:w="1418" w:type="dxa"/>
            <w:tcBorders>
              <w:top w:val="single" w:sz="4" w:space="0" w:color="auto"/>
              <w:bottom w:val="single" w:sz="4" w:space="0" w:color="auto"/>
            </w:tcBorders>
            <w:vAlign w:val="center"/>
            <w:tcPrChange w:id="985" w:author="Nokia" w:date="2024-05-09T10:27:00Z">
              <w:tcPr>
                <w:tcW w:w="1418" w:type="dxa"/>
                <w:tcBorders>
                  <w:top w:val="single" w:sz="4" w:space="0" w:color="auto"/>
                  <w:bottom w:val="single" w:sz="4" w:space="0" w:color="auto"/>
                </w:tcBorders>
              </w:tcPr>
            </w:tcPrChange>
          </w:tcPr>
          <w:p w14:paraId="784B6975" w14:textId="17C46AAF" w:rsidR="00B04ED8" w:rsidRPr="00B33440" w:rsidRDefault="00B04ED8" w:rsidP="00B04ED8">
            <w:pPr>
              <w:pStyle w:val="TAC"/>
              <w:rPr>
                <w:ins w:id="986" w:author="Nokia" w:date="2024-05-09T10:07:00Z"/>
              </w:rPr>
            </w:pPr>
            <w:ins w:id="987" w:author="Nokia" w:date="2024-05-22T10:27:00Z">
              <w:r>
                <w:t>G-FR1-NTN-A3-7</w:t>
              </w:r>
            </w:ins>
          </w:p>
        </w:tc>
        <w:tc>
          <w:tcPr>
            <w:tcW w:w="1153" w:type="dxa"/>
            <w:tcBorders>
              <w:top w:val="single" w:sz="4" w:space="0" w:color="auto"/>
              <w:bottom w:val="single" w:sz="4" w:space="0" w:color="auto"/>
            </w:tcBorders>
            <w:vAlign w:val="center"/>
            <w:tcPrChange w:id="988" w:author="Nokia" w:date="2024-05-09T10:27:00Z">
              <w:tcPr>
                <w:tcW w:w="1153" w:type="dxa"/>
                <w:tcBorders>
                  <w:top w:val="single" w:sz="4" w:space="0" w:color="auto"/>
                  <w:bottom w:val="single" w:sz="4" w:space="0" w:color="auto"/>
                </w:tcBorders>
              </w:tcPr>
            </w:tcPrChange>
          </w:tcPr>
          <w:p w14:paraId="00199702" w14:textId="185A0F96" w:rsidR="00B04ED8" w:rsidRPr="00B33440" w:rsidRDefault="00B04ED8" w:rsidP="00B04ED8">
            <w:pPr>
              <w:pStyle w:val="TAC"/>
              <w:rPr>
                <w:ins w:id="989" w:author="Nokia" w:date="2024-05-09T10:07:00Z"/>
              </w:rPr>
            </w:pPr>
            <w:ins w:id="990" w:author="Nokia" w:date="2024-05-09T10:27:00Z">
              <w:r>
                <w:t>pos1</w:t>
              </w:r>
            </w:ins>
          </w:p>
        </w:tc>
        <w:tc>
          <w:tcPr>
            <w:tcW w:w="828" w:type="dxa"/>
            <w:tcBorders>
              <w:top w:val="single" w:sz="4" w:space="0" w:color="auto"/>
              <w:bottom w:val="single" w:sz="4" w:space="0" w:color="auto"/>
            </w:tcBorders>
            <w:vAlign w:val="center"/>
            <w:tcPrChange w:id="991" w:author="Nokia" w:date="2024-05-09T10:27:00Z">
              <w:tcPr>
                <w:tcW w:w="828" w:type="dxa"/>
                <w:tcBorders>
                  <w:top w:val="single" w:sz="4" w:space="0" w:color="auto"/>
                  <w:bottom w:val="single" w:sz="4" w:space="0" w:color="auto"/>
                </w:tcBorders>
              </w:tcPr>
            </w:tcPrChange>
          </w:tcPr>
          <w:p w14:paraId="70C2D19C" w14:textId="0757AADD" w:rsidR="00B04ED8" w:rsidRPr="00B33440" w:rsidRDefault="00954DDF" w:rsidP="00B04ED8">
            <w:pPr>
              <w:pStyle w:val="TAC"/>
              <w:rPr>
                <w:ins w:id="992" w:author="Nokia" w:date="2024-05-09T10:07:00Z"/>
              </w:rPr>
            </w:pPr>
            <w:ins w:id="993" w:author="Nokia" w:date="2024-05-22T10:32:00Z">
              <w:r>
                <w:t>[</w:t>
              </w:r>
            </w:ins>
            <w:ins w:id="994" w:author="Nokia" w:date="2024-05-22T10:33:00Z">
              <w:r>
                <w:t>-4.5]</w:t>
              </w:r>
            </w:ins>
          </w:p>
        </w:tc>
      </w:tr>
    </w:tbl>
    <w:p w14:paraId="5B379A8F" w14:textId="77777777" w:rsidR="00905E1B" w:rsidRDefault="00905E1B" w:rsidP="00EE3711">
      <w:pPr>
        <w:rPr>
          <w:ins w:id="995" w:author="Nokia" w:date="2024-05-09T10:07:00Z"/>
        </w:rPr>
      </w:pPr>
    </w:p>
    <w:p w14:paraId="74A9184F" w14:textId="54AB1B06" w:rsidR="00905E1B" w:rsidRPr="008C3753" w:rsidRDefault="00905E1B" w:rsidP="00905E1B">
      <w:pPr>
        <w:pStyle w:val="TH"/>
        <w:rPr>
          <w:ins w:id="996" w:author="Nokia" w:date="2024-05-09T10:07:00Z"/>
          <w:rFonts w:eastAsia="Malgun Gothic"/>
        </w:rPr>
      </w:pPr>
      <w:ins w:id="997" w:author="Nokia" w:date="2024-05-09T10:07:00Z">
        <w:r w:rsidRPr="008C3753">
          <w:rPr>
            <w:rFonts w:eastAsia="Malgun Gothic"/>
          </w:rPr>
          <w:t xml:space="preserve">Table </w:t>
        </w:r>
        <w:r>
          <w:rPr>
            <w:rFonts w:eastAsia="Malgun Gothic"/>
          </w:rPr>
          <w:t>8.2.5</w:t>
        </w:r>
        <w:r w:rsidRPr="008C3753">
          <w:rPr>
            <w:rFonts w:eastAsia="Malgun Gothic"/>
          </w:rPr>
          <w:t>.5-</w:t>
        </w:r>
      </w:ins>
      <w:ins w:id="998" w:author="Nokia" w:date="2024-05-09T10:08:00Z">
        <w:r>
          <w:rPr>
            <w:rFonts w:eastAsia="Malgun Gothic"/>
          </w:rPr>
          <w:t>4</w:t>
        </w:r>
      </w:ins>
      <w:ins w:id="999"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1000" w:author="Nokia" w:date="2024-05-09T10:09:00Z">
        <w:r w:rsidR="00341AED">
          <w:rPr>
            <w:rFonts w:eastAsia="Malgun Gothic"/>
          </w:rPr>
          <w:t>B</w:t>
        </w:r>
      </w:ins>
      <w:ins w:id="1001" w:author="Nokia" w:date="2024-05-09T10:07:00Z">
        <w:r w:rsidRPr="008C3753">
          <w:rPr>
            <w:rFonts w:eastAsia="Malgun Gothic"/>
          </w:rPr>
          <w:t xml:space="preserve">, </w:t>
        </w:r>
      </w:ins>
      <w:ins w:id="1002" w:author="Nokia" w:date="2024-05-09T10:09:00Z">
        <w:r w:rsidR="00341AED">
          <w:rPr>
            <w:rFonts w:eastAsia="Malgun Gothic"/>
          </w:rPr>
          <w:t>10</w:t>
        </w:r>
      </w:ins>
      <w:ins w:id="1003" w:author="Nokia" w:date="2024-05-09T10:07:00Z">
        <w:r w:rsidRPr="008C3753">
          <w:rPr>
            <w:rFonts w:eastAsia="Malgun Gothic"/>
          </w:rPr>
          <w:t xml:space="preserve"> MHz channel bandwidth, </w:t>
        </w:r>
      </w:ins>
      <w:ins w:id="1004" w:author="Nokia" w:date="2024-05-23T03:59:00Z">
        <w:r w:rsidR="005F6954">
          <w:rPr>
            <w:rFonts w:eastAsia="Malgun Gothic"/>
          </w:rPr>
          <w:t>FR1-NTN,</w:t>
        </w:r>
      </w:ins>
      <w:ins w:id="1005" w:author="Nokia" w:date="2024-05-09T10:07:00Z">
        <w:r>
          <w:rPr>
            <w:rFonts w:eastAsia="Malgun Gothic"/>
          </w:rPr>
          <w:t xml:space="preserve"> </w:t>
        </w:r>
      </w:ins>
      <w:ins w:id="1006" w:author="Nokia" w:date="2024-05-09T10:09:00Z">
        <w:r w:rsidR="00341AED">
          <w:rPr>
            <w:rFonts w:eastAsia="Malgun Gothic"/>
          </w:rPr>
          <w:t>30</w:t>
        </w:r>
      </w:ins>
      <w:ins w:id="1007"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1008">
          <w:tblGrid>
            <w:gridCol w:w="1007"/>
            <w:gridCol w:w="1085"/>
            <w:gridCol w:w="861"/>
            <w:gridCol w:w="1905"/>
            <w:gridCol w:w="1374"/>
            <w:gridCol w:w="1418"/>
            <w:gridCol w:w="1153"/>
            <w:gridCol w:w="828"/>
          </w:tblGrid>
        </w:tblGridChange>
      </w:tblGrid>
      <w:tr w:rsidR="00905E1B" w:rsidRPr="00B33440" w14:paraId="7ABDCC02" w14:textId="77777777" w:rsidTr="004717A8">
        <w:trPr>
          <w:cantSplit/>
          <w:jc w:val="center"/>
          <w:ins w:id="1009" w:author="Nokia" w:date="2024-05-09T10:07:00Z"/>
        </w:trPr>
        <w:tc>
          <w:tcPr>
            <w:tcW w:w="1007" w:type="dxa"/>
            <w:tcBorders>
              <w:bottom w:val="single" w:sz="4" w:space="0" w:color="auto"/>
            </w:tcBorders>
          </w:tcPr>
          <w:p w14:paraId="161677C0" w14:textId="77777777" w:rsidR="00905E1B" w:rsidRPr="00B33440" w:rsidRDefault="00905E1B" w:rsidP="004717A8">
            <w:pPr>
              <w:pStyle w:val="TAH"/>
              <w:rPr>
                <w:ins w:id="1010" w:author="Nokia" w:date="2024-05-09T10:07:00Z"/>
              </w:rPr>
            </w:pPr>
            <w:ins w:id="1011" w:author="Nokia" w:date="2024-05-09T10:07:00Z">
              <w:r w:rsidRPr="00B33440">
                <w:t>Number of TX antennas</w:t>
              </w:r>
            </w:ins>
          </w:p>
        </w:tc>
        <w:tc>
          <w:tcPr>
            <w:tcW w:w="1085" w:type="dxa"/>
            <w:tcBorders>
              <w:bottom w:val="single" w:sz="4" w:space="0" w:color="auto"/>
            </w:tcBorders>
          </w:tcPr>
          <w:p w14:paraId="76FCCDB3" w14:textId="77777777" w:rsidR="00905E1B" w:rsidRPr="00B33440" w:rsidRDefault="00905E1B" w:rsidP="004717A8">
            <w:pPr>
              <w:pStyle w:val="TAH"/>
              <w:rPr>
                <w:ins w:id="1012" w:author="Nokia" w:date="2024-05-09T10:07:00Z"/>
              </w:rPr>
            </w:pPr>
            <w:ins w:id="1013" w:author="Nokia" w:date="2024-05-09T10:07:00Z">
              <w:r w:rsidRPr="00B33440">
                <w:t>Number of RX antennas</w:t>
              </w:r>
            </w:ins>
          </w:p>
        </w:tc>
        <w:tc>
          <w:tcPr>
            <w:tcW w:w="861" w:type="dxa"/>
            <w:tcBorders>
              <w:bottom w:val="single" w:sz="4" w:space="0" w:color="auto"/>
            </w:tcBorders>
          </w:tcPr>
          <w:p w14:paraId="5B6C3AC5" w14:textId="77777777" w:rsidR="00905E1B" w:rsidRPr="00B33440" w:rsidRDefault="00905E1B" w:rsidP="004717A8">
            <w:pPr>
              <w:pStyle w:val="TAH"/>
              <w:rPr>
                <w:ins w:id="1014" w:author="Nokia" w:date="2024-05-09T10:07:00Z"/>
              </w:rPr>
            </w:pPr>
            <w:ins w:id="1015" w:author="Nokia" w:date="2024-05-09T10:07:00Z">
              <w:r w:rsidRPr="00B33440">
                <w:t>Cyclic prefix</w:t>
              </w:r>
            </w:ins>
          </w:p>
        </w:tc>
        <w:tc>
          <w:tcPr>
            <w:tcW w:w="1905" w:type="dxa"/>
            <w:tcBorders>
              <w:bottom w:val="single" w:sz="4" w:space="0" w:color="auto"/>
            </w:tcBorders>
          </w:tcPr>
          <w:p w14:paraId="62178363" w14:textId="77777777" w:rsidR="00905E1B" w:rsidRPr="00363D82" w:rsidRDefault="00905E1B" w:rsidP="004717A8">
            <w:pPr>
              <w:pStyle w:val="TAH"/>
              <w:rPr>
                <w:ins w:id="1016" w:author="Nokia" w:date="2024-05-09T10:07:00Z"/>
                <w:lang w:val="fr-FR"/>
              </w:rPr>
            </w:pPr>
            <w:ins w:id="1017"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3B18556A" w14:textId="77777777" w:rsidR="00905E1B" w:rsidRPr="00B33440" w:rsidRDefault="00905E1B" w:rsidP="004717A8">
            <w:pPr>
              <w:pStyle w:val="TAH"/>
              <w:rPr>
                <w:ins w:id="1018" w:author="Nokia" w:date="2024-05-09T10:07:00Z"/>
              </w:rPr>
            </w:pPr>
            <w:ins w:id="1019" w:author="Nokia" w:date="2024-05-09T10:07:00Z">
              <w:r w:rsidRPr="00B33440">
                <w:t>Fraction of maximum throughput</w:t>
              </w:r>
            </w:ins>
          </w:p>
        </w:tc>
        <w:tc>
          <w:tcPr>
            <w:tcW w:w="1418" w:type="dxa"/>
            <w:tcBorders>
              <w:bottom w:val="single" w:sz="4" w:space="0" w:color="auto"/>
            </w:tcBorders>
          </w:tcPr>
          <w:p w14:paraId="2F91A54A" w14:textId="51466258" w:rsidR="00905E1B" w:rsidRPr="00B33440" w:rsidRDefault="00905E1B" w:rsidP="004717A8">
            <w:pPr>
              <w:pStyle w:val="TAH"/>
              <w:rPr>
                <w:ins w:id="1020" w:author="Nokia" w:date="2024-05-09T10:07:00Z"/>
              </w:rPr>
            </w:pPr>
            <w:ins w:id="1021" w:author="Nokia" w:date="2024-05-09T10:07:00Z">
              <w:r w:rsidRPr="00B33440">
                <w:t>FRC</w:t>
              </w:r>
              <w:r w:rsidRPr="00B33440">
                <w:br/>
                <w:t xml:space="preserve">(annex </w:t>
              </w:r>
            </w:ins>
            <w:ins w:id="1022" w:author="Nokia" w:date="2024-05-22T10:27:00Z">
              <w:r w:rsidR="00B04ED8">
                <w:t>G</w:t>
              </w:r>
            </w:ins>
            <w:ins w:id="1023" w:author="Nokia" w:date="2024-05-09T10:07:00Z">
              <w:r w:rsidRPr="00B33440">
                <w:t>)</w:t>
              </w:r>
            </w:ins>
          </w:p>
        </w:tc>
        <w:tc>
          <w:tcPr>
            <w:tcW w:w="1153" w:type="dxa"/>
            <w:tcBorders>
              <w:bottom w:val="single" w:sz="4" w:space="0" w:color="auto"/>
            </w:tcBorders>
          </w:tcPr>
          <w:p w14:paraId="017EE34D" w14:textId="77777777" w:rsidR="00905E1B" w:rsidRPr="00B33440" w:rsidRDefault="00905E1B" w:rsidP="004717A8">
            <w:pPr>
              <w:pStyle w:val="TAH"/>
              <w:rPr>
                <w:ins w:id="1024" w:author="Nokia" w:date="2024-05-09T10:07:00Z"/>
              </w:rPr>
            </w:pPr>
            <w:ins w:id="1025" w:author="Nokia" w:date="2024-05-09T10:07:00Z">
              <w:r w:rsidRPr="00B33440">
                <w:t>Additional DM-RS position</w:t>
              </w:r>
            </w:ins>
          </w:p>
        </w:tc>
        <w:tc>
          <w:tcPr>
            <w:tcW w:w="828" w:type="dxa"/>
            <w:tcBorders>
              <w:bottom w:val="single" w:sz="4" w:space="0" w:color="auto"/>
            </w:tcBorders>
          </w:tcPr>
          <w:p w14:paraId="7BE2A529" w14:textId="77777777" w:rsidR="00905E1B" w:rsidRPr="00B33440" w:rsidRDefault="00905E1B" w:rsidP="004717A8">
            <w:pPr>
              <w:pStyle w:val="TAH"/>
              <w:rPr>
                <w:ins w:id="1026" w:author="Nokia" w:date="2024-05-09T10:07:00Z"/>
              </w:rPr>
            </w:pPr>
            <w:ins w:id="1027" w:author="Nokia" w:date="2024-05-09T10:07:00Z">
              <w:r w:rsidRPr="00B33440">
                <w:t>SNR</w:t>
              </w:r>
            </w:ins>
          </w:p>
          <w:p w14:paraId="40E70BD5" w14:textId="77777777" w:rsidR="00905E1B" w:rsidRPr="00B33440" w:rsidRDefault="00905E1B" w:rsidP="004717A8">
            <w:pPr>
              <w:pStyle w:val="TAH"/>
              <w:rPr>
                <w:ins w:id="1028" w:author="Nokia" w:date="2024-05-09T10:07:00Z"/>
              </w:rPr>
            </w:pPr>
            <w:ins w:id="1029" w:author="Nokia" w:date="2024-05-09T10:07:00Z">
              <w:r w:rsidRPr="00B33440">
                <w:t>(dB)</w:t>
              </w:r>
            </w:ins>
          </w:p>
        </w:tc>
      </w:tr>
      <w:tr w:rsidR="00B04ED8" w:rsidRPr="00B33440" w14:paraId="01208F0E" w14:textId="77777777" w:rsidTr="004C510C">
        <w:tblPrEx>
          <w:tblW w:w="9631" w:type="dxa"/>
          <w:jc w:val="center"/>
          <w:tblLayout w:type="fixed"/>
          <w:tblPrExChange w:id="1030" w:author="Nokia" w:date="2024-05-09T10:27:00Z">
            <w:tblPrEx>
              <w:tblW w:w="9631" w:type="dxa"/>
              <w:jc w:val="center"/>
              <w:tblLayout w:type="fixed"/>
            </w:tblPrEx>
          </w:tblPrExChange>
        </w:tblPrEx>
        <w:trPr>
          <w:cantSplit/>
          <w:jc w:val="center"/>
          <w:ins w:id="1031" w:author="Nokia" w:date="2024-05-09T10:07:00Z"/>
          <w:trPrChange w:id="1032" w:author="Nokia" w:date="2024-05-09T10:27:00Z">
            <w:trPr>
              <w:cantSplit/>
              <w:jc w:val="center"/>
            </w:trPr>
          </w:trPrChange>
        </w:trPr>
        <w:tc>
          <w:tcPr>
            <w:tcW w:w="1007" w:type="dxa"/>
            <w:vMerge w:val="restart"/>
            <w:tcBorders>
              <w:top w:val="single" w:sz="4" w:space="0" w:color="auto"/>
            </w:tcBorders>
            <w:shd w:val="clear" w:color="auto" w:fill="auto"/>
            <w:vAlign w:val="center"/>
            <w:tcPrChange w:id="1033" w:author="Nokia" w:date="2024-05-09T10:27:00Z">
              <w:tcPr>
                <w:tcW w:w="1007" w:type="dxa"/>
                <w:vMerge w:val="restart"/>
                <w:tcBorders>
                  <w:top w:val="single" w:sz="4" w:space="0" w:color="auto"/>
                </w:tcBorders>
                <w:shd w:val="clear" w:color="auto" w:fill="auto"/>
                <w:vAlign w:val="center"/>
              </w:tcPr>
            </w:tcPrChange>
          </w:tcPr>
          <w:p w14:paraId="5E485C90" w14:textId="16087CEE" w:rsidR="00B04ED8" w:rsidRPr="00B33440" w:rsidRDefault="00B04ED8" w:rsidP="00B04ED8">
            <w:pPr>
              <w:pStyle w:val="TAC"/>
              <w:rPr>
                <w:ins w:id="1034" w:author="Nokia" w:date="2024-05-09T10:07:00Z"/>
              </w:rPr>
            </w:pPr>
            <w:ins w:id="1035" w:author="Nokia" w:date="2024-05-09T10:27:00Z">
              <w:r w:rsidRPr="00B33440">
                <w:t>1</w:t>
              </w:r>
            </w:ins>
          </w:p>
        </w:tc>
        <w:tc>
          <w:tcPr>
            <w:tcW w:w="1085" w:type="dxa"/>
            <w:tcBorders>
              <w:top w:val="single" w:sz="4" w:space="0" w:color="auto"/>
            </w:tcBorders>
            <w:shd w:val="clear" w:color="auto" w:fill="auto"/>
            <w:vAlign w:val="center"/>
            <w:tcPrChange w:id="1036" w:author="Nokia" w:date="2024-05-09T10:27:00Z">
              <w:tcPr>
                <w:tcW w:w="1085" w:type="dxa"/>
                <w:tcBorders>
                  <w:top w:val="single" w:sz="4" w:space="0" w:color="auto"/>
                </w:tcBorders>
                <w:shd w:val="clear" w:color="auto" w:fill="auto"/>
                <w:vAlign w:val="center"/>
              </w:tcPr>
            </w:tcPrChange>
          </w:tcPr>
          <w:p w14:paraId="1913F9A0" w14:textId="3F9798E9" w:rsidR="00B04ED8" w:rsidRPr="00B33440" w:rsidRDefault="00B04ED8" w:rsidP="00B04ED8">
            <w:pPr>
              <w:pStyle w:val="TAC"/>
              <w:rPr>
                <w:ins w:id="1037" w:author="Nokia" w:date="2024-05-09T10:07:00Z"/>
              </w:rPr>
            </w:pPr>
            <w:ins w:id="1038" w:author="Nokia" w:date="2024-05-09T10:27:00Z">
              <w:r>
                <w:t>1</w:t>
              </w:r>
            </w:ins>
          </w:p>
        </w:tc>
        <w:tc>
          <w:tcPr>
            <w:tcW w:w="861" w:type="dxa"/>
            <w:tcBorders>
              <w:top w:val="single" w:sz="4" w:space="0" w:color="auto"/>
              <w:bottom w:val="single" w:sz="4" w:space="0" w:color="auto"/>
            </w:tcBorders>
            <w:vAlign w:val="center"/>
            <w:tcPrChange w:id="1039" w:author="Nokia" w:date="2024-05-09T10:27:00Z">
              <w:tcPr>
                <w:tcW w:w="861" w:type="dxa"/>
                <w:tcBorders>
                  <w:top w:val="single" w:sz="4" w:space="0" w:color="auto"/>
                  <w:bottom w:val="single" w:sz="4" w:space="0" w:color="auto"/>
                </w:tcBorders>
              </w:tcPr>
            </w:tcPrChange>
          </w:tcPr>
          <w:p w14:paraId="2E5C2586" w14:textId="516E8E23" w:rsidR="00B04ED8" w:rsidRPr="00B33440" w:rsidRDefault="00B04ED8" w:rsidP="00B04ED8">
            <w:pPr>
              <w:pStyle w:val="TAC"/>
              <w:rPr>
                <w:ins w:id="1040" w:author="Nokia" w:date="2024-05-09T10:07:00Z"/>
                <w:rFonts w:cs="Arial"/>
              </w:rPr>
            </w:pPr>
            <w:ins w:id="1041"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42" w:author="Nokia" w:date="2024-05-09T10:27:00Z">
              <w:tcPr>
                <w:tcW w:w="1905" w:type="dxa"/>
                <w:tcBorders>
                  <w:top w:val="single" w:sz="4" w:space="0" w:color="auto"/>
                  <w:bottom w:val="single" w:sz="4" w:space="0" w:color="auto"/>
                </w:tcBorders>
              </w:tcPr>
            </w:tcPrChange>
          </w:tcPr>
          <w:p w14:paraId="20185A93" w14:textId="1F899F0A" w:rsidR="00B04ED8" w:rsidRPr="00B33440" w:rsidRDefault="00B04ED8" w:rsidP="00B04ED8">
            <w:pPr>
              <w:pStyle w:val="TAC"/>
              <w:rPr>
                <w:ins w:id="1043" w:author="Nokia" w:date="2024-05-09T10:07:00Z"/>
              </w:rPr>
            </w:pPr>
            <w:ins w:id="1044" w:author="Nokia" w:date="2024-05-09T10:27:00Z">
              <w:r>
                <w:t>NTN-TDLA100-200 Low</w:t>
              </w:r>
            </w:ins>
          </w:p>
        </w:tc>
        <w:tc>
          <w:tcPr>
            <w:tcW w:w="1374" w:type="dxa"/>
            <w:tcBorders>
              <w:top w:val="single" w:sz="4" w:space="0" w:color="auto"/>
              <w:bottom w:val="single" w:sz="4" w:space="0" w:color="auto"/>
            </w:tcBorders>
            <w:vAlign w:val="center"/>
            <w:tcPrChange w:id="1045" w:author="Nokia" w:date="2024-05-09T10:27:00Z">
              <w:tcPr>
                <w:tcW w:w="1374" w:type="dxa"/>
                <w:tcBorders>
                  <w:top w:val="single" w:sz="4" w:space="0" w:color="auto"/>
                  <w:bottom w:val="single" w:sz="4" w:space="0" w:color="auto"/>
                </w:tcBorders>
              </w:tcPr>
            </w:tcPrChange>
          </w:tcPr>
          <w:p w14:paraId="61578B86" w14:textId="09C65BA4" w:rsidR="00B04ED8" w:rsidRPr="00B33440" w:rsidRDefault="00B04ED8" w:rsidP="00B04ED8">
            <w:pPr>
              <w:pStyle w:val="TAC"/>
              <w:rPr>
                <w:ins w:id="1046" w:author="Nokia" w:date="2024-05-09T10:07:00Z"/>
              </w:rPr>
            </w:pPr>
            <w:ins w:id="1047" w:author="Nokia" w:date="2024-05-09T10:27:00Z">
              <w:r w:rsidRPr="00B33440">
                <w:t>70 %</w:t>
              </w:r>
            </w:ins>
          </w:p>
        </w:tc>
        <w:tc>
          <w:tcPr>
            <w:tcW w:w="1418" w:type="dxa"/>
            <w:tcBorders>
              <w:top w:val="single" w:sz="4" w:space="0" w:color="auto"/>
              <w:bottom w:val="single" w:sz="4" w:space="0" w:color="auto"/>
            </w:tcBorders>
            <w:vAlign w:val="center"/>
            <w:tcPrChange w:id="1048" w:author="Nokia" w:date="2024-05-09T10:27:00Z">
              <w:tcPr>
                <w:tcW w:w="1418" w:type="dxa"/>
                <w:tcBorders>
                  <w:top w:val="single" w:sz="4" w:space="0" w:color="auto"/>
                  <w:bottom w:val="single" w:sz="4" w:space="0" w:color="auto"/>
                </w:tcBorders>
              </w:tcPr>
            </w:tcPrChange>
          </w:tcPr>
          <w:p w14:paraId="76907083" w14:textId="22244E1B" w:rsidR="00B04ED8" w:rsidRPr="00B33440" w:rsidRDefault="00B04ED8" w:rsidP="00B04ED8">
            <w:pPr>
              <w:pStyle w:val="TAC"/>
              <w:rPr>
                <w:ins w:id="1049" w:author="Nokia" w:date="2024-05-09T10:07:00Z"/>
              </w:rPr>
            </w:pPr>
            <w:ins w:id="1050" w:author="Nokia" w:date="2024-05-22T10:27:00Z">
              <w:r>
                <w:t>G-FR1-NTN-A3-</w:t>
              </w:r>
            </w:ins>
            <w:ins w:id="1051" w:author="Ericsson_Nicholas Pu_2" w:date="2024-05-23T15:57:00Z">
              <w:r w:rsidR="00340AC2">
                <w:t>8</w:t>
              </w:r>
            </w:ins>
          </w:p>
        </w:tc>
        <w:tc>
          <w:tcPr>
            <w:tcW w:w="1153" w:type="dxa"/>
            <w:tcBorders>
              <w:top w:val="single" w:sz="4" w:space="0" w:color="auto"/>
              <w:bottom w:val="single" w:sz="4" w:space="0" w:color="auto"/>
            </w:tcBorders>
            <w:vAlign w:val="center"/>
            <w:tcPrChange w:id="1052" w:author="Nokia" w:date="2024-05-09T10:27:00Z">
              <w:tcPr>
                <w:tcW w:w="1153" w:type="dxa"/>
                <w:tcBorders>
                  <w:top w:val="single" w:sz="4" w:space="0" w:color="auto"/>
                  <w:bottom w:val="single" w:sz="4" w:space="0" w:color="auto"/>
                </w:tcBorders>
              </w:tcPr>
            </w:tcPrChange>
          </w:tcPr>
          <w:p w14:paraId="1E3953D1" w14:textId="0A3869DE" w:rsidR="00B04ED8" w:rsidRPr="00B33440" w:rsidRDefault="00B04ED8" w:rsidP="00B04ED8">
            <w:pPr>
              <w:pStyle w:val="TAC"/>
              <w:rPr>
                <w:ins w:id="1053" w:author="Nokia" w:date="2024-05-09T10:07:00Z"/>
              </w:rPr>
            </w:pPr>
            <w:ins w:id="1054" w:author="Nokia" w:date="2024-05-09T10:27:00Z">
              <w:r>
                <w:t>pos1</w:t>
              </w:r>
            </w:ins>
          </w:p>
        </w:tc>
        <w:tc>
          <w:tcPr>
            <w:tcW w:w="828" w:type="dxa"/>
            <w:tcBorders>
              <w:top w:val="single" w:sz="4" w:space="0" w:color="auto"/>
              <w:bottom w:val="single" w:sz="4" w:space="0" w:color="auto"/>
            </w:tcBorders>
            <w:vAlign w:val="center"/>
            <w:tcPrChange w:id="1055" w:author="Nokia" w:date="2024-05-09T10:27:00Z">
              <w:tcPr>
                <w:tcW w:w="828" w:type="dxa"/>
                <w:tcBorders>
                  <w:top w:val="single" w:sz="4" w:space="0" w:color="auto"/>
                  <w:bottom w:val="single" w:sz="4" w:space="0" w:color="auto"/>
                </w:tcBorders>
              </w:tcPr>
            </w:tcPrChange>
          </w:tcPr>
          <w:p w14:paraId="18514714" w14:textId="18C3CCC9" w:rsidR="00B04ED8" w:rsidRPr="00B33440" w:rsidRDefault="00954DDF" w:rsidP="00B04ED8">
            <w:pPr>
              <w:pStyle w:val="TAC"/>
              <w:rPr>
                <w:ins w:id="1056" w:author="Nokia" w:date="2024-05-09T10:07:00Z"/>
              </w:rPr>
            </w:pPr>
            <w:ins w:id="1057" w:author="Nokia" w:date="2024-05-22T10:33:00Z">
              <w:r>
                <w:t>[-4.0]</w:t>
              </w:r>
            </w:ins>
          </w:p>
        </w:tc>
      </w:tr>
      <w:tr w:rsidR="00B04ED8" w:rsidRPr="00B33440" w14:paraId="144915AC" w14:textId="77777777" w:rsidTr="004C510C">
        <w:tblPrEx>
          <w:tblW w:w="9631" w:type="dxa"/>
          <w:jc w:val="center"/>
          <w:tblLayout w:type="fixed"/>
          <w:tblPrExChange w:id="1058" w:author="Nokia" w:date="2024-05-09T10:27:00Z">
            <w:tblPrEx>
              <w:tblW w:w="9631" w:type="dxa"/>
              <w:jc w:val="center"/>
              <w:tblLayout w:type="fixed"/>
            </w:tblPrEx>
          </w:tblPrExChange>
        </w:tblPrEx>
        <w:trPr>
          <w:cantSplit/>
          <w:jc w:val="center"/>
          <w:ins w:id="1059" w:author="Nokia" w:date="2024-05-09T10:07:00Z"/>
          <w:trPrChange w:id="1060" w:author="Nokia" w:date="2024-05-09T10:27:00Z">
            <w:trPr>
              <w:cantSplit/>
              <w:jc w:val="center"/>
            </w:trPr>
          </w:trPrChange>
        </w:trPr>
        <w:tc>
          <w:tcPr>
            <w:tcW w:w="1007" w:type="dxa"/>
            <w:vMerge/>
            <w:shd w:val="clear" w:color="auto" w:fill="auto"/>
            <w:vAlign w:val="center"/>
            <w:tcPrChange w:id="1061" w:author="Nokia" w:date="2024-05-09T10:27:00Z">
              <w:tcPr>
                <w:tcW w:w="1007" w:type="dxa"/>
                <w:vMerge/>
                <w:shd w:val="clear" w:color="auto" w:fill="auto"/>
                <w:vAlign w:val="center"/>
              </w:tcPr>
            </w:tcPrChange>
          </w:tcPr>
          <w:p w14:paraId="43A3596E" w14:textId="77777777" w:rsidR="00B04ED8" w:rsidRPr="00B33440" w:rsidRDefault="00B04ED8" w:rsidP="00B04ED8">
            <w:pPr>
              <w:pStyle w:val="TAC"/>
              <w:rPr>
                <w:ins w:id="1062" w:author="Nokia" w:date="2024-05-09T10:07:00Z"/>
              </w:rPr>
            </w:pPr>
          </w:p>
        </w:tc>
        <w:tc>
          <w:tcPr>
            <w:tcW w:w="1085" w:type="dxa"/>
            <w:tcBorders>
              <w:top w:val="single" w:sz="4" w:space="0" w:color="auto"/>
            </w:tcBorders>
            <w:shd w:val="clear" w:color="auto" w:fill="auto"/>
            <w:vAlign w:val="center"/>
            <w:tcPrChange w:id="1063" w:author="Nokia" w:date="2024-05-09T10:27:00Z">
              <w:tcPr>
                <w:tcW w:w="1085" w:type="dxa"/>
                <w:tcBorders>
                  <w:top w:val="single" w:sz="4" w:space="0" w:color="auto"/>
                </w:tcBorders>
                <w:shd w:val="clear" w:color="auto" w:fill="auto"/>
                <w:vAlign w:val="center"/>
              </w:tcPr>
            </w:tcPrChange>
          </w:tcPr>
          <w:p w14:paraId="6CAAB18B" w14:textId="54691BC5" w:rsidR="00B04ED8" w:rsidRPr="00B33440" w:rsidRDefault="00B04ED8" w:rsidP="00B04ED8">
            <w:pPr>
              <w:pStyle w:val="TAC"/>
              <w:rPr>
                <w:ins w:id="1064" w:author="Nokia" w:date="2024-05-09T10:07:00Z"/>
              </w:rPr>
            </w:pPr>
            <w:ins w:id="1065" w:author="Nokia" w:date="2024-05-09T10:27:00Z">
              <w:r>
                <w:t>2</w:t>
              </w:r>
            </w:ins>
          </w:p>
        </w:tc>
        <w:tc>
          <w:tcPr>
            <w:tcW w:w="861" w:type="dxa"/>
            <w:tcBorders>
              <w:top w:val="single" w:sz="4" w:space="0" w:color="auto"/>
              <w:bottom w:val="single" w:sz="4" w:space="0" w:color="auto"/>
            </w:tcBorders>
            <w:vAlign w:val="center"/>
            <w:tcPrChange w:id="1066" w:author="Nokia" w:date="2024-05-09T10:27:00Z">
              <w:tcPr>
                <w:tcW w:w="861" w:type="dxa"/>
                <w:tcBorders>
                  <w:top w:val="single" w:sz="4" w:space="0" w:color="auto"/>
                  <w:bottom w:val="single" w:sz="4" w:space="0" w:color="auto"/>
                </w:tcBorders>
              </w:tcPr>
            </w:tcPrChange>
          </w:tcPr>
          <w:p w14:paraId="6B6A0081" w14:textId="46CB4C11" w:rsidR="00B04ED8" w:rsidRPr="00B33440" w:rsidRDefault="00B04ED8" w:rsidP="00B04ED8">
            <w:pPr>
              <w:pStyle w:val="TAC"/>
              <w:rPr>
                <w:ins w:id="1067" w:author="Nokia" w:date="2024-05-09T10:07:00Z"/>
                <w:rFonts w:cs="Arial"/>
              </w:rPr>
            </w:pPr>
            <w:ins w:id="1068"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69" w:author="Nokia" w:date="2024-05-09T10:27:00Z">
              <w:tcPr>
                <w:tcW w:w="1905" w:type="dxa"/>
                <w:tcBorders>
                  <w:top w:val="single" w:sz="4" w:space="0" w:color="auto"/>
                  <w:bottom w:val="single" w:sz="4" w:space="0" w:color="auto"/>
                </w:tcBorders>
              </w:tcPr>
            </w:tcPrChange>
          </w:tcPr>
          <w:p w14:paraId="5CA23AFD" w14:textId="1A3EFCB9" w:rsidR="00B04ED8" w:rsidRPr="00B33440" w:rsidRDefault="00B04ED8" w:rsidP="00B04ED8">
            <w:pPr>
              <w:pStyle w:val="TAC"/>
              <w:rPr>
                <w:ins w:id="1070" w:author="Nokia" w:date="2024-05-09T10:07:00Z"/>
              </w:rPr>
            </w:pPr>
            <w:ins w:id="1071" w:author="Nokia" w:date="2024-05-09T10:27:00Z">
              <w:r>
                <w:t>NTN-TDLA100-200 Low</w:t>
              </w:r>
            </w:ins>
          </w:p>
        </w:tc>
        <w:tc>
          <w:tcPr>
            <w:tcW w:w="1374" w:type="dxa"/>
            <w:tcBorders>
              <w:top w:val="single" w:sz="4" w:space="0" w:color="auto"/>
              <w:bottom w:val="single" w:sz="4" w:space="0" w:color="auto"/>
            </w:tcBorders>
            <w:vAlign w:val="center"/>
            <w:tcPrChange w:id="1072" w:author="Nokia" w:date="2024-05-09T10:27:00Z">
              <w:tcPr>
                <w:tcW w:w="1374" w:type="dxa"/>
                <w:tcBorders>
                  <w:top w:val="single" w:sz="4" w:space="0" w:color="auto"/>
                  <w:bottom w:val="single" w:sz="4" w:space="0" w:color="auto"/>
                </w:tcBorders>
              </w:tcPr>
            </w:tcPrChange>
          </w:tcPr>
          <w:p w14:paraId="56BDEBED" w14:textId="1866D13A" w:rsidR="00B04ED8" w:rsidRPr="00B33440" w:rsidRDefault="00B04ED8" w:rsidP="00B04ED8">
            <w:pPr>
              <w:pStyle w:val="TAC"/>
              <w:rPr>
                <w:ins w:id="1073" w:author="Nokia" w:date="2024-05-09T10:07:00Z"/>
              </w:rPr>
            </w:pPr>
            <w:ins w:id="1074" w:author="Nokia" w:date="2024-05-09T10:27:00Z">
              <w:r w:rsidRPr="00B33440">
                <w:t>70 %</w:t>
              </w:r>
            </w:ins>
          </w:p>
        </w:tc>
        <w:tc>
          <w:tcPr>
            <w:tcW w:w="1418" w:type="dxa"/>
            <w:tcBorders>
              <w:top w:val="single" w:sz="4" w:space="0" w:color="auto"/>
              <w:bottom w:val="single" w:sz="4" w:space="0" w:color="auto"/>
            </w:tcBorders>
            <w:vAlign w:val="center"/>
            <w:tcPrChange w:id="1075" w:author="Nokia" w:date="2024-05-09T10:27:00Z">
              <w:tcPr>
                <w:tcW w:w="1418" w:type="dxa"/>
                <w:tcBorders>
                  <w:top w:val="single" w:sz="4" w:space="0" w:color="auto"/>
                  <w:bottom w:val="single" w:sz="4" w:space="0" w:color="auto"/>
                </w:tcBorders>
              </w:tcPr>
            </w:tcPrChange>
          </w:tcPr>
          <w:p w14:paraId="4F10D224" w14:textId="7E2A51B6" w:rsidR="00B04ED8" w:rsidRPr="00B33440" w:rsidRDefault="00B04ED8" w:rsidP="00B04ED8">
            <w:pPr>
              <w:pStyle w:val="TAC"/>
              <w:rPr>
                <w:ins w:id="1076" w:author="Nokia" w:date="2024-05-09T10:07:00Z"/>
              </w:rPr>
            </w:pPr>
            <w:ins w:id="1077" w:author="Nokia" w:date="2024-05-22T10:27:00Z">
              <w:r>
                <w:t>G-FR1-NTN-A3-</w:t>
              </w:r>
            </w:ins>
            <w:ins w:id="1078" w:author="Ericsson_Nicholas Pu_2" w:date="2024-05-23T15:57:00Z">
              <w:r w:rsidR="00340AC2">
                <w:t>8</w:t>
              </w:r>
            </w:ins>
          </w:p>
        </w:tc>
        <w:tc>
          <w:tcPr>
            <w:tcW w:w="1153" w:type="dxa"/>
            <w:tcBorders>
              <w:top w:val="single" w:sz="4" w:space="0" w:color="auto"/>
              <w:bottom w:val="single" w:sz="4" w:space="0" w:color="auto"/>
            </w:tcBorders>
            <w:vAlign w:val="center"/>
            <w:tcPrChange w:id="1079" w:author="Nokia" w:date="2024-05-09T10:27:00Z">
              <w:tcPr>
                <w:tcW w:w="1153" w:type="dxa"/>
                <w:tcBorders>
                  <w:top w:val="single" w:sz="4" w:space="0" w:color="auto"/>
                  <w:bottom w:val="single" w:sz="4" w:space="0" w:color="auto"/>
                </w:tcBorders>
              </w:tcPr>
            </w:tcPrChange>
          </w:tcPr>
          <w:p w14:paraId="535A9042" w14:textId="77EC143D" w:rsidR="00B04ED8" w:rsidRPr="00B33440" w:rsidRDefault="00B04ED8" w:rsidP="00B04ED8">
            <w:pPr>
              <w:pStyle w:val="TAC"/>
              <w:rPr>
                <w:ins w:id="1080" w:author="Nokia" w:date="2024-05-09T10:07:00Z"/>
              </w:rPr>
            </w:pPr>
            <w:ins w:id="1081" w:author="Nokia" w:date="2024-05-09T10:27:00Z">
              <w:r>
                <w:t>pos1</w:t>
              </w:r>
            </w:ins>
          </w:p>
        </w:tc>
        <w:tc>
          <w:tcPr>
            <w:tcW w:w="828" w:type="dxa"/>
            <w:tcBorders>
              <w:top w:val="single" w:sz="4" w:space="0" w:color="auto"/>
              <w:bottom w:val="single" w:sz="4" w:space="0" w:color="auto"/>
            </w:tcBorders>
            <w:vAlign w:val="center"/>
            <w:tcPrChange w:id="1082" w:author="Nokia" w:date="2024-05-09T10:27:00Z">
              <w:tcPr>
                <w:tcW w:w="828" w:type="dxa"/>
                <w:tcBorders>
                  <w:top w:val="single" w:sz="4" w:space="0" w:color="auto"/>
                  <w:bottom w:val="single" w:sz="4" w:space="0" w:color="auto"/>
                </w:tcBorders>
              </w:tcPr>
            </w:tcPrChange>
          </w:tcPr>
          <w:p w14:paraId="545D245E" w14:textId="62716202" w:rsidR="00B04ED8" w:rsidRPr="00B33440" w:rsidRDefault="00954DDF" w:rsidP="00B04ED8">
            <w:pPr>
              <w:pStyle w:val="TAC"/>
              <w:rPr>
                <w:ins w:id="1083" w:author="Nokia" w:date="2024-05-09T10:07:00Z"/>
              </w:rPr>
            </w:pPr>
            <w:ins w:id="1084" w:author="Nokia" w:date="2024-05-22T10:33:00Z">
              <w:r>
                <w:t>[-7.2]</w:t>
              </w:r>
            </w:ins>
          </w:p>
        </w:tc>
      </w:tr>
    </w:tbl>
    <w:p w14:paraId="3D02FA11" w14:textId="77777777" w:rsidR="00905E1B" w:rsidRDefault="00905E1B" w:rsidP="00EE3711">
      <w:pPr>
        <w:rPr>
          <w:ins w:id="1085" w:author="Nokia" w:date="2024-05-09T09:51:00Z"/>
        </w:rPr>
      </w:pPr>
    </w:p>
    <w:p w14:paraId="6AE3AA66" w14:textId="13C967D4" w:rsidR="003A40A8" w:rsidDel="00861C2F" w:rsidRDefault="003A40A8" w:rsidP="00267F6D">
      <w:pPr>
        <w:jc w:val="center"/>
        <w:outlineLvl w:val="0"/>
        <w:rPr>
          <w:del w:id="1086" w:author="Nokia" w:date="2024-05-09T16:52:00Z"/>
          <w:b/>
          <w:i/>
          <w:noProof/>
          <w:color w:val="FF0000"/>
          <w:lang w:val="en-US" w:eastAsia="zh-CN"/>
        </w:rPr>
      </w:pPr>
    </w:p>
    <w:p w14:paraId="4F17D8E3" w14:textId="5DA44EAA" w:rsidR="003A40A8" w:rsidDel="00861C2F" w:rsidRDefault="003A40A8" w:rsidP="00267F6D">
      <w:pPr>
        <w:jc w:val="center"/>
        <w:outlineLvl w:val="0"/>
        <w:rPr>
          <w:del w:id="1087" w:author="Nokia" w:date="2024-05-09T16:52:00Z"/>
          <w:b/>
          <w:i/>
          <w:noProof/>
          <w:color w:val="FF0000"/>
          <w:lang w:val="en-US" w:eastAsia="zh-CN"/>
        </w:rPr>
      </w:pPr>
    </w:p>
    <w:p w14:paraId="1DC309B2" w14:textId="77777777" w:rsidR="003A37EC" w:rsidRDefault="003A37EC" w:rsidP="003A37EC">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51369E2C" w14:textId="375EED67" w:rsidR="00307E31" w:rsidRDefault="00307E31">
      <w:pPr>
        <w:spacing w:after="0"/>
        <w:rPr>
          <w:b/>
          <w:i/>
          <w:noProof/>
          <w:color w:val="FF0000"/>
          <w:lang w:val="en-US" w:eastAsia="zh-CN"/>
        </w:rPr>
      </w:pPr>
      <w:r>
        <w:rPr>
          <w:b/>
          <w:i/>
          <w:noProof/>
          <w:color w:val="FF0000"/>
          <w:lang w:val="en-US" w:eastAsia="zh-CN"/>
        </w:rPr>
        <w:br w:type="page"/>
      </w:r>
    </w:p>
    <w:p w14:paraId="5BD2DBE0" w14:textId="519C6FD0" w:rsidR="00307E31" w:rsidRDefault="00307E31" w:rsidP="00307E31">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2</w:t>
      </w:r>
      <w:r w:rsidRPr="0092498C">
        <w:rPr>
          <w:b/>
          <w:i/>
          <w:noProof/>
          <w:color w:val="FF0000"/>
          <w:lang w:val="en-US" w:eastAsia="zh-CN"/>
        </w:rPr>
        <w:t>&gt;</w:t>
      </w:r>
    </w:p>
    <w:p w14:paraId="68C9CD36" w14:textId="77777777" w:rsidR="001E41F3" w:rsidRDefault="001E41F3">
      <w:pPr>
        <w:rPr>
          <w:noProof/>
        </w:rPr>
      </w:pPr>
    </w:p>
    <w:p w14:paraId="7E98C38E" w14:textId="77777777" w:rsidR="00307E31" w:rsidRPr="004D0831" w:rsidRDefault="00307E31" w:rsidP="00307E31">
      <w:pPr>
        <w:pStyle w:val="Heading3"/>
      </w:pPr>
      <w:bookmarkStart w:id="1088" w:name="_Toc21127565"/>
      <w:bookmarkStart w:id="1089" w:name="_Toc29811774"/>
      <w:bookmarkStart w:id="1090" w:name="_Toc36817326"/>
      <w:bookmarkStart w:id="1091" w:name="_Toc37260243"/>
      <w:bookmarkStart w:id="1092" w:name="_Toc37267631"/>
      <w:bookmarkStart w:id="1093" w:name="_Toc58860407"/>
      <w:bookmarkStart w:id="1094" w:name="_Toc58862911"/>
      <w:bookmarkStart w:id="1095" w:name="_Toc61182904"/>
      <w:bookmarkStart w:id="1096" w:name="_Toc66728219"/>
      <w:bookmarkStart w:id="1097" w:name="_Toc74962038"/>
      <w:bookmarkStart w:id="1098" w:name="_Toc75242948"/>
      <w:bookmarkStart w:id="1099" w:name="_Toc76545294"/>
      <w:bookmarkStart w:id="1100" w:name="_Toc82595397"/>
      <w:bookmarkStart w:id="1101" w:name="_Toc89955428"/>
      <w:bookmarkStart w:id="1102" w:name="_Toc98773855"/>
      <w:bookmarkStart w:id="1103" w:name="_Toc106201616"/>
      <w:bookmarkStart w:id="1104" w:name="_Toc120629853"/>
      <w:bookmarkStart w:id="1105" w:name="_Toc120631354"/>
      <w:bookmarkStart w:id="1106" w:name="_Toc120632005"/>
      <w:bookmarkStart w:id="1107" w:name="_Toc120632655"/>
      <w:bookmarkStart w:id="1108" w:name="_Toc120633305"/>
      <w:bookmarkStart w:id="1109" w:name="_Toc120633955"/>
      <w:bookmarkStart w:id="1110" w:name="_Toc120634606"/>
      <w:bookmarkStart w:id="1111" w:name="_Toc120635257"/>
      <w:bookmarkStart w:id="1112" w:name="_Toc121754381"/>
      <w:bookmarkStart w:id="1113" w:name="_Toc121755051"/>
      <w:bookmarkStart w:id="1114" w:name="_Toc129109000"/>
      <w:bookmarkStart w:id="1115" w:name="_Toc129109665"/>
      <w:bookmarkStart w:id="1116" w:name="_Toc129110353"/>
      <w:bookmarkStart w:id="1117" w:name="_Toc130389473"/>
      <w:bookmarkStart w:id="1118" w:name="_Toc130390546"/>
      <w:bookmarkStart w:id="1119" w:name="_Toc130391234"/>
      <w:bookmarkStart w:id="1120" w:name="_Toc131624998"/>
      <w:bookmarkStart w:id="1121" w:name="_Toc137476431"/>
      <w:bookmarkStart w:id="1122" w:name="_Toc138873086"/>
      <w:bookmarkStart w:id="1123" w:name="_Toc138874672"/>
      <w:bookmarkStart w:id="1124" w:name="_Toc145525271"/>
      <w:bookmarkStart w:id="1125" w:name="_Toc153560396"/>
      <w:bookmarkStart w:id="1126" w:name="_Toc161647696"/>
      <w:r>
        <w:t>11.2.4</w:t>
      </w:r>
      <w:r w:rsidRPr="004D0831">
        <w:tab/>
        <w:t xml:space="preserve">Performance requirements for PUSCH </w:t>
      </w:r>
      <w:bookmarkEnd w:id="1088"/>
      <w:bookmarkEnd w:id="1089"/>
      <w:bookmarkEnd w:id="1090"/>
      <w:bookmarkEnd w:id="1091"/>
      <w:bookmarkEnd w:id="1092"/>
      <w:r w:rsidRPr="004D0831">
        <w:t>repetition Type A</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45932B3A" w14:textId="77777777" w:rsidR="00307E31" w:rsidRPr="004D0831" w:rsidRDefault="00307E31" w:rsidP="00307E31">
      <w:pPr>
        <w:pStyle w:val="Heading4"/>
      </w:pPr>
      <w:bookmarkStart w:id="1127" w:name="_Toc58860408"/>
      <w:bookmarkStart w:id="1128" w:name="_Toc58862912"/>
      <w:bookmarkStart w:id="1129" w:name="_Toc61182905"/>
      <w:bookmarkStart w:id="1130" w:name="_Toc66728220"/>
      <w:bookmarkStart w:id="1131" w:name="_Toc74962039"/>
      <w:bookmarkStart w:id="1132" w:name="_Toc75242949"/>
      <w:bookmarkStart w:id="1133" w:name="_Toc76545295"/>
      <w:bookmarkStart w:id="1134" w:name="_Toc82595398"/>
      <w:bookmarkStart w:id="1135" w:name="_Toc89955429"/>
      <w:bookmarkStart w:id="1136" w:name="_Toc98773856"/>
      <w:bookmarkStart w:id="1137" w:name="_Toc106201617"/>
      <w:bookmarkStart w:id="1138" w:name="_Toc120629854"/>
      <w:bookmarkStart w:id="1139" w:name="_Toc120631355"/>
      <w:bookmarkStart w:id="1140" w:name="_Toc120632006"/>
      <w:bookmarkStart w:id="1141" w:name="_Toc120632656"/>
      <w:bookmarkStart w:id="1142" w:name="_Toc120633306"/>
      <w:bookmarkStart w:id="1143" w:name="_Toc120633956"/>
      <w:bookmarkStart w:id="1144" w:name="_Toc120634607"/>
      <w:bookmarkStart w:id="1145" w:name="_Toc120635258"/>
      <w:bookmarkStart w:id="1146" w:name="_Toc121754382"/>
      <w:bookmarkStart w:id="1147" w:name="_Toc121755052"/>
      <w:bookmarkStart w:id="1148" w:name="_Toc129109001"/>
      <w:bookmarkStart w:id="1149" w:name="_Toc129109666"/>
      <w:bookmarkStart w:id="1150" w:name="_Toc129110354"/>
      <w:bookmarkStart w:id="1151" w:name="_Toc130389474"/>
      <w:bookmarkStart w:id="1152" w:name="_Toc130390547"/>
      <w:bookmarkStart w:id="1153" w:name="_Toc130391235"/>
      <w:bookmarkStart w:id="1154" w:name="_Toc131624999"/>
      <w:bookmarkStart w:id="1155" w:name="_Toc137476432"/>
      <w:bookmarkStart w:id="1156" w:name="_Toc138873087"/>
      <w:bookmarkStart w:id="1157" w:name="_Toc138874673"/>
      <w:bookmarkStart w:id="1158" w:name="_Toc145525272"/>
      <w:bookmarkStart w:id="1159" w:name="_Toc153560397"/>
      <w:bookmarkStart w:id="1160" w:name="_Toc161647697"/>
      <w:r>
        <w:t>11.2.4</w:t>
      </w:r>
      <w:r w:rsidRPr="004D0831">
        <w:t>.1</w:t>
      </w:r>
      <w:r w:rsidRPr="004D0831">
        <w:tab/>
        <w:t>Definition and applicability</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39EE27AA" w14:textId="77777777" w:rsidR="00307E31" w:rsidRPr="004D0831" w:rsidRDefault="00307E31" w:rsidP="00307E31">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00746533" w14:textId="77777777" w:rsidR="00307E31" w:rsidRPr="004D0831" w:rsidRDefault="00307E31" w:rsidP="00307E31">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clause </w:t>
      </w:r>
      <w:r>
        <w:rPr>
          <w:lang w:eastAsia="zh-CN"/>
        </w:rPr>
        <w:t>11</w:t>
      </w:r>
      <w:r w:rsidRPr="004D0831">
        <w:rPr>
          <w:lang w:eastAsia="zh-CN"/>
        </w:rPr>
        <w:t>.1.</w:t>
      </w:r>
      <w:r>
        <w:rPr>
          <w:rFonts w:eastAsiaTheme="minorEastAsia" w:hint="eastAsia"/>
          <w:lang w:eastAsia="zh-CN"/>
        </w:rPr>
        <w:t>3</w:t>
      </w:r>
      <w:r w:rsidRPr="004D0831">
        <w:rPr>
          <w:lang w:eastAsia="zh-CN"/>
        </w:rPr>
        <w:t>.</w:t>
      </w:r>
    </w:p>
    <w:p w14:paraId="0C5B1119" w14:textId="77777777" w:rsidR="00307E31" w:rsidRPr="004D0831" w:rsidRDefault="00307E31" w:rsidP="00307E31">
      <w:pPr>
        <w:pStyle w:val="Heading4"/>
      </w:pPr>
      <w:bookmarkStart w:id="1161" w:name="_Toc58860409"/>
      <w:bookmarkStart w:id="1162" w:name="_Toc58862913"/>
      <w:bookmarkStart w:id="1163" w:name="_Toc61182906"/>
      <w:bookmarkStart w:id="1164" w:name="_Toc66728221"/>
      <w:bookmarkStart w:id="1165" w:name="_Toc74962040"/>
      <w:bookmarkStart w:id="1166" w:name="_Toc75242950"/>
      <w:bookmarkStart w:id="1167" w:name="_Toc76545296"/>
      <w:bookmarkStart w:id="1168" w:name="_Toc82595399"/>
      <w:bookmarkStart w:id="1169" w:name="_Toc89955430"/>
      <w:bookmarkStart w:id="1170" w:name="_Toc98773857"/>
      <w:bookmarkStart w:id="1171" w:name="_Toc106201618"/>
      <w:bookmarkStart w:id="1172" w:name="_Toc120629855"/>
      <w:bookmarkStart w:id="1173" w:name="_Toc120631356"/>
      <w:bookmarkStart w:id="1174" w:name="_Toc120632007"/>
      <w:bookmarkStart w:id="1175" w:name="_Toc120632657"/>
      <w:bookmarkStart w:id="1176" w:name="_Toc120633307"/>
      <w:bookmarkStart w:id="1177" w:name="_Toc120633957"/>
      <w:bookmarkStart w:id="1178" w:name="_Toc120634608"/>
      <w:bookmarkStart w:id="1179" w:name="_Toc120635259"/>
      <w:bookmarkStart w:id="1180" w:name="_Toc121754383"/>
      <w:bookmarkStart w:id="1181" w:name="_Toc121755053"/>
      <w:bookmarkStart w:id="1182" w:name="_Toc129109002"/>
      <w:bookmarkStart w:id="1183" w:name="_Toc129109667"/>
      <w:bookmarkStart w:id="1184" w:name="_Toc129110355"/>
      <w:bookmarkStart w:id="1185" w:name="_Toc130389475"/>
      <w:bookmarkStart w:id="1186" w:name="_Toc130390548"/>
      <w:bookmarkStart w:id="1187" w:name="_Toc130391236"/>
      <w:bookmarkStart w:id="1188" w:name="_Toc131625000"/>
      <w:bookmarkStart w:id="1189" w:name="_Toc137476433"/>
      <w:bookmarkStart w:id="1190" w:name="_Toc138873088"/>
      <w:bookmarkStart w:id="1191" w:name="_Toc138874674"/>
      <w:bookmarkStart w:id="1192" w:name="_Toc145525273"/>
      <w:bookmarkStart w:id="1193" w:name="_Toc153560398"/>
      <w:bookmarkStart w:id="1194" w:name="_Toc161647698"/>
      <w:r>
        <w:t>11.2.4</w:t>
      </w:r>
      <w:r w:rsidRPr="004D0831">
        <w:t>.2</w:t>
      </w:r>
      <w:r w:rsidRPr="004D0831">
        <w:tab/>
        <w:t>Minimum Requirement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1CABAF12" w14:textId="77777777" w:rsidR="00307E31" w:rsidRPr="004D0831" w:rsidRDefault="00307E31" w:rsidP="00307E31">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0168135B" w14:textId="77777777" w:rsidR="00307E31" w:rsidRPr="004D0831" w:rsidRDefault="00307E31" w:rsidP="00307E31">
      <w:pPr>
        <w:pStyle w:val="Heading4"/>
      </w:pPr>
      <w:bookmarkStart w:id="1195" w:name="_Toc58860410"/>
      <w:bookmarkStart w:id="1196" w:name="_Toc58862914"/>
      <w:bookmarkStart w:id="1197" w:name="_Toc61182907"/>
      <w:bookmarkStart w:id="1198" w:name="_Toc66728222"/>
      <w:bookmarkStart w:id="1199" w:name="_Toc74962041"/>
      <w:bookmarkStart w:id="1200" w:name="_Toc75242951"/>
      <w:bookmarkStart w:id="1201" w:name="_Toc76545297"/>
      <w:bookmarkStart w:id="1202" w:name="_Toc82595400"/>
      <w:bookmarkStart w:id="1203" w:name="_Toc89955431"/>
      <w:bookmarkStart w:id="1204" w:name="_Toc98773858"/>
      <w:bookmarkStart w:id="1205" w:name="_Toc106201619"/>
      <w:bookmarkStart w:id="1206" w:name="_Toc120629856"/>
      <w:bookmarkStart w:id="1207" w:name="_Toc120631357"/>
      <w:bookmarkStart w:id="1208" w:name="_Toc120632008"/>
      <w:bookmarkStart w:id="1209" w:name="_Toc120632658"/>
      <w:bookmarkStart w:id="1210" w:name="_Toc120633308"/>
      <w:bookmarkStart w:id="1211" w:name="_Toc120633958"/>
      <w:bookmarkStart w:id="1212" w:name="_Toc120634609"/>
      <w:bookmarkStart w:id="1213" w:name="_Toc120635260"/>
      <w:bookmarkStart w:id="1214" w:name="_Toc121754384"/>
      <w:bookmarkStart w:id="1215" w:name="_Toc121755054"/>
      <w:bookmarkStart w:id="1216" w:name="_Toc129109003"/>
      <w:bookmarkStart w:id="1217" w:name="_Toc129109668"/>
      <w:bookmarkStart w:id="1218" w:name="_Toc129110356"/>
      <w:bookmarkStart w:id="1219" w:name="_Toc130389476"/>
      <w:bookmarkStart w:id="1220" w:name="_Toc130390549"/>
      <w:bookmarkStart w:id="1221" w:name="_Toc130391237"/>
      <w:bookmarkStart w:id="1222" w:name="_Toc131625001"/>
      <w:bookmarkStart w:id="1223" w:name="_Toc137476434"/>
      <w:bookmarkStart w:id="1224" w:name="_Toc138873089"/>
      <w:bookmarkStart w:id="1225" w:name="_Toc138874675"/>
      <w:bookmarkStart w:id="1226" w:name="_Toc145525274"/>
      <w:bookmarkStart w:id="1227" w:name="_Toc153560399"/>
      <w:bookmarkStart w:id="1228" w:name="_Toc161647699"/>
      <w:r>
        <w:t>11.2.4</w:t>
      </w:r>
      <w:r w:rsidRPr="004D0831">
        <w:t>.3</w:t>
      </w:r>
      <w:r w:rsidRPr="004D0831">
        <w:tab/>
        <w:t>Test Purpose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10BB42AC" w14:textId="77777777" w:rsidR="00307E31" w:rsidRPr="004D0831" w:rsidRDefault="00307E31" w:rsidP="00307E31">
      <w:r w:rsidRPr="004D0831">
        <w:t>The test shall verify the receiver's ability to achieve 1% BLER with PUSCH repetition Type A under multipath fading propagation conditions for a given SNR.</w:t>
      </w:r>
    </w:p>
    <w:p w14:paraId="7AF96995" w14:textId="77777777" w:rsidR="00307E31" w:rsidRPr="004D0831" w:rsidRDefault="00307E31" w:rsidP="00307E31">
      <w:pPr>
        <w:pStyle w:val="Heading4"/>
      </w:pPr>
      <w:bookmarkStart w:id="1229" w:name="_Toc58860411"/>
      <w:bookmarkStart w:id="1230" w:name="_Toc58862915"/>
      <w:bookmarkStart w:id="1231" w:name="_Toc61182908"/>
      <w:bookmarkStart w:id="1232" w:name="_Toc66728223"/>
      <w:bookmarkStart w:id="1233" w:name="_Toc74962042"/>
      <w:bookmarkStart w:id="1234" w:name="_Toc75242952"/>
      <w:bookmarkStart w:id="1235" w:name="_Toc76545298"/>
      <w:bookmarkStart w:id="1236" w:name="_Toc82595401"/>
      <w:bookmarkStart w:id="1237" w:name="_Toc89955432"/>
      <w:bookmarkStart w:id="1238" w:name="_Toc98773859"/>
      <w:bookmarkStart w:id="1239" w:name="_Toc106201620"/>
      <w:bookmarkStart w:id="1240" w:name="_Toc120629857"/>
      <w:bookmarkStart w:id="1241" w:name="_Toc120631358"/>
      <w:bookmarkStart w:id="1242" w:name="_Toc120632009"/>
      <w:bookmarkStart w:id="1243" w:name="_Toc120632659"/>
      <w:bookmarkStart w:id="1244" w:name="_Toc120633309"/>
      <w:bookmarkStart w:id="1245" w:name="_Toc120633959"/>
      <w:bookmarkStart w:id="1246" w:name="_Toc120634610"/>
      <w:bookmarkStart w:id="1247" w:name="_Toc120635261"/>
      <w:bookmarkStart w:id="1248" w:name="_Toc121754385"/>
      <w:bookmarkStart w:id="1249" w:name="_Toc121755055"/>
      <w:bookmarkStart w:id="1250" w:name="_Toc129109004"/>
      <w:bookmarkStart w:id="1251" w:name="_Toc129109669"/>
      <w:bookmarkStart w:id="1252" w:name="_Toc129110357"/>
      <w:bookmarkStart w:id="1253" w:name="_Toc130389477"/>
      <w:bookmarkStart w:id="1254" w:name="_Toc130390550"/>
      <w:bookmarkStart w:id="1255" w:name="_Toc130391238"/>
      <w:bookmarkStart w:id="1256" w:name="_Toc131625002"/>
      <w:bookmarkStart w:id="1257" w:name="_Toc137476435"/>
      <w:bookmarkStart w:id="1258" w:name="_Toc138873090"/>
      <w:bookmarkStart w:id="1259" w:name="_Toc138874676"/>
      <w:bookmarkStart w:id="1260" w:name="_Toc145525275"/>
      <w:bookmarkStart w:id="1261" w:name="_Toc153560400"/>
      <w:bookmarkStart w:id="1262" w:name="_Toc161647700"/>
      <w:r>
        <w:t>11.2.4</w:t>
      </w:r>
      <w:r w:rsidRPr="004D0831">
        <w:t>.4</w:t>
      </w:r>
      <w:r w:rsidRPr="004D0831">
        <w:tab/>
        <w:t>Method of test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4D546374" w14:textId="77777777" w:rsidR="00307E31" w:rsidRPr="004D0831" w:rsidRDefault="00307E31" w:rsidP="00307E31">
      <w:pPr>
        <w:pStyle w:val="Heading5"/>
      </w:pPr>
      <w:bookmarkStart w:id="1263" w:name="_Toc58860412"/>
      <w:bookmarkStart w:id="1264" w:name="_Toc58862916"/>
      <w:bookmarkStart w:id="1265" w:name="_Toc61182909"/>
      <w:bookmarkStart w:id="1266" w:name="_Toc66728224"/>
      <w:bookmarkStart w:id="1267" w:name="_Toc74962043"/>
      <w:bookmarkStart w:id="1268" w:name="_Toc75242953"/>
      <w:bookmarkStart w:id="1269" w:name="_Toc76545299"/>
      <w:bookmarkStart w:id="1270" w:name="_Toc82595402"/>
      <w:bookmarkStart w:id="1271" w:name="_Toc89955433"/>
      <w:bookmarkStart w:id="1272" w:name="_Toc98773860"/>
      <w:bookmarkStart w:id="1273" w:name="_Toc106201621"/>
      <w:bookmarkStart w:id="1274" w:name="_Toc120629858"/>
      <w:bookmarkStart w:id="1275" w:name="_Toc120631359"/>
      <w:bookmarkStart w:id="1276" w:name="_Toc120632010"/>
      <w:bookmarkStart w:id="1277" w:name="_Toc120632660"/>
      <w:bookmarkStart w:id="1278" w:name="_Toc120633310"/>
      <w:bookmarkStart w:id="1279" w:name="_Toc120633960"/>
      <w:bookmarkStart w:id="1280" w:name="_Toc120634611"/>
      <w:bookmarkStart w:id="1281" w:name="_Toc120635262"/>
      <w:bookmarkStart w:id="1282" w:name="_Toc121754386"/>
      <w:bookmarkStart w:id="1283" w:name="_Toc121755056"/>
      <w:bookmarkStart w:id="1284" w:name="_Toc129109005"/>
      <w:bookmarkStart w:id="1285" w:name="_Toc129109670"/>
      <w:bookmarkStart w:id="1286" w:name="_Toc129110358"/>
      <w:bookmarkStart w:id="1287" w:name="_Toc130389478"/>
      <w:bookmarkStart w:id="1288" w:name="_Toc130390551"/>
      <w:bookmarkStart w:id="1289" w:name="_Toc130391239"/>
      <w:bookmarkStart w:id="1290" w:name="_Toc131625003"/>
      <w:bookmarkStart w:id="1291" w:name="_Toc137476436"/>
      <w:bookmarkStart w:id="1292" w:name="_Toc138873091"/>
      <w:bookmarkStart w:id="1293" w:name="_Toc138874677"/>
      <w:bookmarkStart w:id="1294" w:name="_Toc145525276"/>
      <w:bookmarkStart w:id="1295" w:name="_Toc153560401"/>
      <w:bookmarkStart w:id="1296" w:name="_Toc161647701"/>
      <w:r>
        <w:t>11.2.4</w:t>
      </w:r>
      <w:r w:rsidRPr="004D0831">
        <w:t>.4.1</w:t>
      </w:r>
      <w:r w:rsidRPr="004D0831">
        <w:tab/>
        <w:t>Initial Conditions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39782964" w14:textId="77777777" w:rsidR="00307E31" w:rsidRPr="004D0831" w:rsidRDefault="00307E31" w:rsidP="00307E31">
      <w:r w:rsidRPr="004D0831">
        <w:t>Test environment:</w:t>
      </w:r>
      <w:r w:rsidRPr="004D0831">
        <w:tab/>
        <w:t>Normal, see annex B.2.</w:t>
      </w:r>
    </w:p>
    <w:p w14:paraId="51D8A969" w14:textId="77777777" w:rsidR="00307E31" w:rsidRPr="004D0831" w:rsidRDefault="00307E31" w:rsidP="00307E31">
      <w:r w:rsidRPr="004D0831">
        <w:t>RF channels to be tested for single carrier: M; see clause 4.9.1.</w:t>
      </w:r>
    </w:p>
    <w:p w14:paraId="7FE7F0F1" w14:textId="77777777" w:rsidR="00307E31" w:rsidRPr="004D0831" w:rsidRDefault="00307E31" w:rsidP="00307E31">
      <w:r w:rsidRPr="006B3FC8">
        <w:rPr>
          <w:rFonts w:eastAsia="DengXian"/>
        </w:rPr>
        <w:t>Direction to be tested:</w:t>
      </w:r>
      <w:r w:rsidRPr="006B3FC8">
        <w:rPr>
          <w:rFonts w:eastAsia="DengXian"/>
          <w:lang w:eastAsia="zh-CN"/>
        </w:rPr>
        <w:t xml:space="preserve"> </w:t>
      </w:r>
      <w:r w:rsidRPr="006B3FC8">
        <w:rPr>
          <w:rFonts w:eastAsia="DengXian"/>
        </w:rPr>
        <w:t xml:space="preserve">OTA REFSENS </w:t>
      </w:r>
      <w:r w:rsidRPr="006B3FC8">
        <w:rPr>
          <w:rFonts w:eastAsia="DengXian"/>
          <w:i/>
          <w:iCs/>
        </w:rPr>
        <w:t>receiver target reference direction</w:t>
      </w:r>
      <w:r w:rsidRPr="006B3FC8">
        <w:rPr>
          <w:rFonts w:eastAsia="DengXian"/>
        </w:rPr>
        <w:t xml:space="preserve"> (</w:t>
      </w:r>
      <w:r w:rsidRPr="006B3FC8">
        <w:rPr>
          <w:rFonts w:eastAsia="DengXian"/>
          <w:lang w:eastAsia="zh-CN"/>
        </w:rPr>
        <w:t xml:space="preserve">see </w:t>
      </w:r>
      <w:r w:rsidRPr="006B3FC8">
        <w:rPr>
          <w:rFonts w:eastAsia="DengXian"/>
        </w:rPr>
        <w:t>D.</w:t>
      </w:r>
      <w:r>
        <w:rPr>
          <w:rFonts w:eastAsia="DengXian" w:hint="eastAsia"/>
          <w:lang w:eastAsia="zh-CN"/>
        </w:rPr>
        <w:t>4</w:t>
      </w:r>
      <w:r w:rsidRPr="006B3FC8">
        <w:rPr>
          <w:rFonts w:eastAsia="DengXian"/>
        </w:rPr>
        <w:t>4</w:t>
      </w:r>
      <w:r w:rsidRPr="006B3FC8">
        <w:rPr>
          <w:rFonts w:eastAsia="DengXian"/>
          <w:lang w:eastAsia="zh-CN"/>
        </w:rPr>
        <w:t xml:space="preserve"> in table 4.6-1</w:t>
      </w:r>
      <w:r w:rsidRPr="006B3FC8">
        <w:rPr>
          <w:rFonts w:eastAsia="DengXian"/>
        </w:rPr>
        <w:t>).</w:t>
      </w:r>
    </w:p>
    <w:p w14:paraId="0013388D" w14:textId="77777777" w:rsidR="00307E31" w:rsidRDefault="00307E31" w:rsidP="00307E31">
      <w:pPr>
        <w:pStyle w:val="Heading5"/>
      </w:pPr>
      <w:bookmarkStart w:id="1297" w:name="_Toc58860413"/>
      <w:bookmarkStart w:id="1298" w:name="_Toc58862917"/>
      <w:bookmarkStart w:id="1299" w:name="_Toc61182910"/>
      <w:bookmarkStart w:id="1300" w:name="_Toc66728225"/>
      <w:bookmarkStart w:id="1301" w:name="_Toc74962044"/>
      <w:bookmarkStart w:id="1302" w:name="_Toc75242954"/>
      <w:bookmarkStart w:id="1303" w:name="_Toc76545300"/>
      <w:bookmarkStart w:id="1304" w:name="_Toc82595403"/>
      <w:bookmarkStart w:id="1305" w:name="_Toc89955434"/>
      <w:bookmarkStart w:id="1306" w:name="_Toc98773861"/>
      <w:bookmarkStart w:id="1307" w:name="_Toc106201622"/>
      <w:bookmarkStart w:id="1308" w:name="_Toc120629859"/>
      <w:bookmarkStart w:id="1309" w:name="_Toc120631360"/>
      <w:bookmarkStart w:id="1310" w:name="_Toc120632011"/>
      <w:bookmarkStart w:id="1311" w:name="_Toc120632661"/>
      <w:bookmarkStart w:id="1312" w:name="_Toc120633311"/>
      <w:bookmarkStart w:id="1313" w:name="_Toc120633961"/>
      <w:bookmarkStart w:id="1314" w:name="_Toc120634612"/>
      <w:bookmarkStart w:id="1315" w:name="_Toc120635263"/>
      <w:bookmarkStart w:id="1316" w:name="_Toc121754387"/>
      <w:bookmarkStart w:id="1317" w:name="_Toc121755057"/>
      <w:bookmarkStart w:id="1318" w:name="_Toc129109006"/>
      <w:bookmarkStart w:id="1319" w:name="_Toc129109671"/>
      <w:bookmarkStart w:id="1320" w:name="_Toc129110359"/>
      <w:bookmarkStart w:id="1321" w:name="_Toc130389479"/>
      <w:bookmarkStart w:id="1322" w:name="_Toc130390552"/>
      <w:bookmarkStart w:id="1323" w:name="_Toc130391240"/>
      <w:bookmarkStart w:id="1324" w:name="_Toc131625004"/>
      <w:bookmarkStart w:id="1325" w:name="_Toc137476437"/>
      <w:bookmarkStart w:id="1326" w:name="_Toc138873092"/>
      <w:bookmarkStart w:id="1327" w:name="_Toc138874678"/>
      <w:bookmarkStart w:id="1328" w:name="_Toc145525277"/>
      <w:bookmarkStart w:id="1329" w:name="_Toc153560402"/>
      <w:bookmarkStart w:id="1330" w:name="_Toc161647702"/>
      <w:r>
        <w:t>11.2.4</w:t>
      </w:r>
      <w:r w:rsidRPr="004D0831">
        <w:t>.4.2</w:t>
      </w:r>
      <w:r w:rsidRPr="004D0831">
        <w:tab/>
        <w:t>Procedure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7C6D3B62" w14:textId="77777777" w:rsidR="00307E31" w:rsidRPr="006B3FC8" w:rsidRDefault="00307E31" w:rsidP="00307E31">
      <w:pPr>
        <w:ind w:left="568" w:hanging="284"/>
        <w:rPr>
          <w:rFonts w:eastAsia="DengXian"/>
          <w:lang w:eastAsia="zh-CN"/>
        </w:rPr>
      </w:pPr>
      <w:r w:rsidRPr="006B3FC8">
        <w:rPr>
          <w:rFonts w:eastAsia="DengXian"/>
        </w:rPr>
        <w:t>1)</w:t>
      </w:r>
      <w:r w:rsidRPr="006B3FC8">
        <w:rPr>
          <w:rFonts w:eastAsia="DengXian"/>
        </w:rPr>
        <w:tab/>
        <w:t xml:space="preserve">Place the </w:t>
      </w:r>
      <w:r>
        <w:rPr>
          <w:rFonts w:eastAsia="DengXian"/>
        </w:rPr>
        <w:t>SAN</w:t>
      </w:r>
      <w:r w:rsidRPr="006B3FC8">
        <w:rPr>
          <w:rFonts w:eastAsia="DengXian"/>
        </w:rPr>
        <w:t xml:space="preserve"> with </w:t>
      </w:r>
      <w:r w:rsidRPr="006B3FC8">
        <w:rPr>
          <w:rFonts w:eastAsia="DengXian"/>
          <w:lang w:eastAsia="zh-CN"/>
        </w:rPr>
        <w:t xml:space="preserve">its manufacturer declared coordinate system reference point </w:t>
      </w:r>
      <w:r w:rsidRPr="006B3FC8">
        <w:rPr>
          <w:rFonts w:eastAsia="DengXian"/>
        </w:rPr>
        <w:t xml:space="preserve">in the same place as </w:t>
      </w:r>
      <w:r w:rsidRPr="006B3FC8">
        <w:rPr>
          <w:rFonts w:eastAsia="DengXian"/>
          <w:lang w:eastAsia="zh-CN"/>
        </w:rPr>
        <w:t>calibrated point in the test system</w:t>
      </w:r>
      <w:r w:rsidRPr="006B3FC8">
        <w:rPr>
          <w:rFonts w:eastAsia="MS Mincho"/>
        </w:rPr>
        <w:t xml:space="preserve">, as shown in </w:t>
      </w:r>
      <w:r w:rsidRPr="006B3FC8">
        <w:rPr>
          <w:rFonts w:eastAsia="DengXian"/>
        </w:rPr>
        <w:t xml:space="preserve">annex </w:t>
      </w:r>
      <w:r>
        <w:rPr>
          <w:rFonts w:eastAsia="DengXian" w:hint="eastAsia"/>
          <w:lang w:eastAsia="zh-CN"/>
        </w:rPr>
        <w:t>D.7</w:t>
      </w:r>
      <w:r w:rsidRPr="006B3FC8">
        <w:rPr>
          <w:rFonts w:eastAsia="DengXian"/>
        </w:rPr>
        <w:t>.</w:t>
      </w:r>
    </w:p>
    <w:p w14:paraId="058C075B" w14:textId="77777777" w:rsidR="00307E31" w:rsidRPr="006B3FC8" w:rsidRDefault="00307E31" w:rsidP="00307E31">
      <w:pPr>
        <w:ind w:left="568" w:hanging="284"/>
        <w:rPr>
          <w:rFonts w:eastAsia="DengXian"/>
          <w:lang w:eastAsia="zh-CN"/>
        </w:rPr>
      </w:pPr>
      <w:r w:rsidRPr="006B3FC8">
        <w:rPr>
          <w:rFonts w:eastAsia="DengXian"/>
        </w:rPr>
        <w:t>2)</w:t>
      </w:r>
      <w:r w:rsidRPr="006B3FC8">
        <w:rPr>
          <w:rFonts w:eastAsia="DengXian"/>
        </w:rPr>
        <w:tab/>
        <w:t>Align the</w:t>
      </w:r>
      <w:r w:rsidRPr="006B3FC8">
        <w:rPr>
          <w:rFonts w:eastAsia="DengXian"/>
          <w:lang w:eastAsia="zh-CN"/>
        </w:rPr>
        <w:t xml:space="preserve"> manufacturer declared coordinate system orientation of the </w:t>
      </w:r>
      <w:r>
        <w:rPr>
          <w:rFonts w:eastAsia="DengXian"/>
          <w:lang w:eastAsia="zh-CN"/>
        </w:rPr>
        <w:t>SAN</w:t>
      </w:r>
      <w:r w:rsidRPr="006B3FC8">
        <w:rPr>
          <w:rFonts w:eastAsia="DengXian"/>
          <w:lang w:eastAsia="zh-CN"/>
        </w:rPr>
        <w:t xml:space="preserve"> with the test system.</w:t>
      </w:r>
    </w:p>
    <w:p w14:paraId="6802ECC5" w14:textId="77777777" w:rsidR="00307E31" w:rsidRPr="006B3FC8" w:rsidRDefault="00307E31" w:rsidP="00307E31">
      <w:pPr>
        <w:ind w:left="568" w:hanging="284"/>
        <w:rPr>
          <w:rFonts w:eastAsia="DengXian"/>
        </w:rPr>
      </w:pPr>
      <w:r w:rsidRPr="006B3FC8">
        <w:rPr>
          <w:rFonts w:eastAsia="MS Mincho"/>
        </w:rPr>
        <w:t>3</w:t>
      </w:r>
      <w:r w:rsidRPr="006B3FC8">
        <w:rPr>
          <w:rFonts w:eastAsia="DengXian"/>
        </w:rPr>
        <w:t>)</w:t>
      </w:r>
      <w:r w:rsidRPr="006B3FC8">
        <w:rPr>
          <w:rFonts w:eastAsia="DengXian"/>
        </w:rPr>
        <w:tab/>
      </w:r>
      <w:r w:rsidRPr="006B3FC8">
        <w:rPr>
          <w:rFonts w:eastAsia="MS Mincho"/>
        </w:rPr>
        <w:t xml:space="preserve">Set </w:t>
      </w:r>
      <w:r w:rsidRPr="006B3FC8">
        <w:rPr>
          <w:rFonts w:eastAsia="DengXian"/>
          <w:lang w:eastAsia="zh-CN"/>
        </w:rPr>
        <w:t xml:space="preserve">the </w:t>
      </w:r>
      <w:r>
        <w:rPr>
          <w:rFonts w:eastAsia="DengXian"/>
          <w:lang w:eastAsia="zh-CN"/>
        </w:rPr>
        <w:t>SAN</w:t>
      </w:r>
      <w:r w:rsidRPr="006B3FC8">
        <w:rPr>
          <w:rFonts w:eastAsia="DengXian"/>
          <w:lang w:eastAsia="zh-CN"/>
        </w:rPr>
        <w:t xml:space="preserve"> in the declared direction to be tested.</w:t>
      </w:r>
    </w:p>
    <w:p w14:paraId="5342430B" w14:textId="77777777" w:rsidR="00307E31" w:rsidRPr="006B3FC8" w:rsidRDefault="00307E31" w:rsidP="00307E31">
      <w:pPr>
        <w:ind w:left="568" w:hanging="284"/>
        <w:rPr>
          <w:rFonts w:eastAsia="DengXian"/>
        </w:rPr>
      </w:pPr>
      <w:r w:rsidRPr="006B3FC8">
        <w:rPr>
          <w:rFonts w:eastAsia="DengXian"/>
        </w:rPr>
        <w:t>4)</w:t>
      </w:r>
      <w:r w:rsidRPr="006B3FC8">
        <w:rPr>
          <w:rFonts w:eastAsia="DengXian"/>
        </w:rPr>
        <w:tab/>
        <w:t xml:space="preserve">Connect the </w:t>
      </w:r>
      <w:r>
        <w:rPr>
          <w:rFonts w:eastAsia="DengXian"/>
        </w:rPr>
        <w:t>SAN</w:t>
      </w:r>
      <w:r w:rsidRPr="006B3FC8">
        <w:rPr>
          <w:rFonts w:eastAsia="DengXian"/>
        </w:rPr>
        <w:t xml:space="preserve"> tester generating the wanted signal, multipath fading simulators and AWGN generators to a test antenna via a combining network in OTA test setup, as shown in annex </w:t>
      </w:r>
      <w:r>
        <w:rPr>
          <w:rFonts w:eastAsia="DengXian" w:hint="eastAsia"/>
          <w:lang w:eastAsia="zh-CN"/>
        </w:rPr>
        <w:t>D.7</w:t>
      </w:r>
      <w:r w:rsidRPr="006B3FC8">
        <w:rPr>
          <w:rFonts w:eastAsia="DengXian"/>
        </w:rPr>
        <w:t>.</w:t>
      </w:r>
      <w:r w:rsidRPr="006B3FC8">
        <w:rPr>
          <w:rFonts w:eastAsia="DengXian"/>
          <w:lang w:eastAsia="zh-CN"/>
        </w:rPr>
        <w:t xml:space="preserve"> Each of the demodulation branch signals should be transmitted on one polarization of the test antenna(s).</w:t>
      </w:r>
    </w:p>
    <w:p w14:paraId="3012D20A" w14:textId="77777777" w:rsidR="00307E31" w:rsidRPr="006B3FC8" w:rsidRDefault="00307E31" w:rsidP="00307E31">
      <w:pPr>
        <w:ind w:left="568" w:hanging="284"/>
        <w:rPr>
          <w:rFonts w:eastAsia="DengXian"/>
          <w:lang w:eastAsia="zh-CN"/>
        </w:rPr>
      </w:pPr>
      <w:r w:rsidRPr="006B3FC8">
        <w:rPr>
          <w:rFonts w:eastAsia="DengXian"/>
          <w:lang w:eastAsia="zh-CN"/>
        </w:rPr>
        <w:t>5</w:t>
      </w:r>
      <w:r w:rsidRPr="006B3FC8">
        <w:rPr>
          <w:rFonts w:eastAsia="DengXian"/>
        </w:rPr>
        <w:t>)</w:t>
      </w:r>
      <w:r w:rsidRPr="006B3FC8">
        <w:rPr>
          <w:rFonts w:eastAsia="DengXian"/>
        </w:rPr>
        <w:tab/>
      </w:r>
      <w:r w:rsidRPr="006B3FC8">
        <w:rPr>
          <w:rFonts w:eastAsia="DengXian"/>
          <w:lang w:eastAsia="zh-CN"/>
        </w:rPr>
        <w:t xml:space="preserve">The characteristics of the wanted signal shall be configured according to the corresponding UL reference measurement channel defined in </w:t>
      </w:r>
      <w:r w:rsidRPr="006B3FC8">
        <w:rPr>
          <w:rFonts w:eastAsia="DengXian"/>
        </w:rPr>
        <w:t>annex</w:t>
      </w:r>
      <w:r w:rsidRPr="006B3FC8">
        <w:rPr>
          <w:rFonts w:eastAsia="DengXian"/>
          <w:lang w:eastAsia="zh-CN"/>
        </w:rPr>
        <w:t xml:space="preserve"> A, and according to additional test parameters listed in </w:t>
      </w:r>
      <w:r w:rsidRPr="006B3FC8">
        <w:rPr>
          <w:rFonts w:eastAsia="DengXian"/>
        </w:rPr>
        <w:t>table</w:t>
      </w:r>
      <w:r w:rsidRPr="006B3FC8">
        <w:rPr>
          <w:rFonts w:eastAsia="DengXian"/>
          <w:lang w:eastAsia="zh-CN"/>
        </w:rPr>
        <w:t xml:space="preserv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p>
    <w:p w14:paraId="5D10A9B0" w14:textId="77777777" w:rsidR="00307E31" w:rsidRPr="006B3FC8" w:rsidRDefault="00307E31" w:rsidP="00307E31">
      <w:pPr>
        <w:pStyle w:val="TH"/>
        <w:rPr>
          <w:rFonts w:eastAsia="DengXian"/>
          <w:lang w:eastAsia="zh-CN"/>
        </w:rPr>
      </w:pPr>
      <w:r w:rsidRPr="006B3FC8">
        <w:rPr>
          <w:rFonts w:eastAsia="DengXian"/>
        </w:rPr>
        <w:lastRenderedPageBreak/>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r w:rsidRPr="006B3FC8">
        <w:rPr>
          <w:rFonts w:eastAsia="DengXian"/>
        </w:rPr>
        <w:t>: Test parameters for testing PUSCH</w:t>
      </w:r>
      <w:r w:rsidRPr="006B3FC8">
        <w:rPr>
          <w:rFonts w:eastAsia="DengXian"/>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307E31" w:rsidRPr="006B3FC8" w14:paraId="21AFF5CC" w14:textId="77777777" w:rsidTr="004717A8">
        <w:trPr>
          <w:cantSplit/>
          <w:jc w:val="center"/>
        </w:trPr>
        <w:tc>
          <w:tcPr>
            <w:tcW w:w="0" w:type="auto"/>
            <w:gridSpan w:val="2"/>
            <w:vAlign w:val="center"/>
          </w:tcPr>
          <w:p w14:paraId="634ABFE5" w14:textId="77777777" w:rsidR="00307E31" w:rsidRPr="006B3FC8" w:rsidRDefault="00307E31" w:rsidP="004717A8">
            <w:pPr>
              <w:pStyle w:val="TAH"/>
              <w:rPr>
                <w:rFonts w:eastAsia="DengXian"/>
              </w:rPr>
            </w:pPr>
            <w:r w:rsidRPr="006B3FC8">
              <w:rPr>
                <w:rFonts w:eastAsia="DengXian"/>
              </w:rPr>
              <w:t>Parameter</w:t>
            </w:r>
          </w:p>
        </w:tc>
        <w:tc>
          <w:tcPr>
            <w:tcW w:w="0" w:type="auto"/>
            <w:vAlign w:val="center"/>
          </w:tcPr>
          <w:p w14:paraId="45B090CE" w14:textId="77777777" w:rsidR="00307E31" w:rsidRPr="006B3FC8" w:rsidRDefault="00307E31" w:rsidP="004717A8">
            <w:pPr>
              <w:pStyle w:val="TAH"/>
              <w:rPr>
                <w:rFonts w:eastAsia="DengXian"/>
              </w:rPr>
            </w:pPr>
            <w:r w:rsidRPr="006B3FC8">
              <w:rPr>
                <w:rFonts w:eastAsia="DengXian"/>
              </w:rPr>
              <w:t>Value</w:t>
            </w:r>
          </w:p>
        </w:tc>
      </w:tr>
      <w:tr w:rsidR="00307E31" w:rsidRPr="006B3FC8" w14:paraId="08DC9BF6" w14:textId="77777777" w:rsidTr="004717A8">
        <w:trPr>
          <w:cantSplit/>
          <w:jc w:val="center"/>
        </w:trPr>
        <w:tc>
          <w:tcPr>
            <w:tcW w:w="0" w:type="auto"/>
            <w:gridSpan w:val="2"/>
            <w:vAlign w:val="center"/>
          </w:tcPr>
          <w:p w14:paraId="7675471B" w14:textId="77777777" w:rsidR="00307E31" w:rsidRPr="006B3FC8" w:rsidRDefault="00307E31" w:rsidP="004717A8">
            <w:pPr>
              <w:pStyle w:val="TAL"/>
              <w:rPr>
                <w:rFonts w:eastAsia="DengXian"/>
              </w:rPr>
            </w:pPr>
            <w:r w:rsidRPr="006B3FC8">
              <w:rPr>
                <w:rFonts w:eastAsia="DengXian"/>
              </w:rPr>
              <w:t>Transform precoding</w:t>
            </w:r>
          </w:p>
        </w:tc>
        <w:tc>
          <w:tcPr>
            <w:tcW w:w="0" w:type="auto"/>
            <w:vAlign w:val="center"/>
          </w:tcPr>
          <w:p w14:paraId="0C35D943" w14:textId="77777777" w:rsidR="00307E31" w:rsidRPr="006B3FC8" w:rsidRDefault="00307E31" w:rsidP="004717A8">
            <w:pPr>
              <w:pStyle w:val="TAL"/>
              <w:rPr>
                <w:rFonts w:eastAsia="DengXian"/>
              </w:rPr>
            </w:pPr>
            <w:r w:rsidRPr="006B3FC8">
              <w:rPr>
                <w:rFonts w:eastAsia="DengXian"/>
              </w:rPr>
              <w:t>Disabled</w:t>
            </w:r>
          </w:p>
        </w:tc>
      </w:tr>
      <w:tr w:rsidR="00307E31" w:rsidRPr="006B3FC8" w14:paraId="1EC0E559" w14:textId="77777777" w:rsidTr="004717A8">
        <w:trPr>
          <w:cantSplit/>
          <w:jc w:val="center"/>
        </w:trPr>
        <w:tc>
          <w:tcPr>
            <w:tcW w:w="0" w:type="auto"/>
            <w:vMerge w:val="restart"/>
            <w:tcBorders>
              <w:top w:val="single" w:sz="6" w:space="0" w:color="auto"/>
            </w:tcBorders>
            <w:vAlign w:val="center"/>
          </w:tcPr>
          <w:p w14:paraId="1257DDD3" w14:textId="77777777" w:rsidR="00307E31" w:rsidRPr="006B3FC8" w:rsidRDefault="00307E31" w:rsidP="004717A8">
            <w:pPr>
              <w:pStyle w:val="TAL"/>
              <w:rPr>
                <w:rFonts w:eastAsia="DengXian"/>
              </w:rPr>
            </w:pPr>
            <w:r w:rsidRPr="006B3FC8">
              <w:rPr>
                <w:rFonts w:eastAsia="DengXian"/>
              </w:rPr>
              <w:t>HARQ</w:t>
            </w:r>
          </w:p>
        </w:tc>
        <w:tc>
          <w:tcPr>
            <w:tcW w:w="0" w:type="auto"/>
            <w:vAlign w:val="center"/>
          </w:tcPr>
          <w:p w14:paraId="4FE596A2" w14:textId="77777777" w:rsidR="00307E31" w:rsidRPr="006B3FC8" w:rsidRDefault="00307E31" w:rsidP="004717A8">
            <w:pPr>
              <w:pStyle w:val="TAL"/>
              <w:rPr>
                <w:rFonts w:eastAsia="DengXian"/>
              </w:rPr>
            </w:pPr>
            <w:r w:rsidRPr="006B3FC8">
              <w:rPr>
                <w:rFonts w:eastAsia="DengXian"/>
              </w:rPr>
              <w:t>Maximum number of HARQ transmissions</w:t>
            </w:r>
          </w:p>
        </w:tc>
        <w:tc>
          <w:tcPr>
            <w:tcW w:w="0" w:type="auto"/>
            <w:vAlign w:val="center"/>
          </w:tcPr>
          <w:p w14:paraId="35D09A6C" w14:textId="77777777" w:rsidR="00307E31" w:rsidRPr="006B3FC8" w:rsidRDefault="00307E31" w:rsidP="004717A8">
            <w:pPr>
              <w:pStyle w:val="TAL"/>
              <w:rPr>
                <w:rFonts w:eastAsia="DengXian"/>
              </w:rPr>
            </w:pPr>
            <w:r w:rsidRPr="006B3FC8">
              <w:rPr>
                <w:rFonts w:eastAsia="DengXian"/>
              </w:rPr>
              <w:t>4</w:t>
            </w:r>
          </w:p>
        </w:tc>
      </w:tr>
      <w:tr w:rsidR="00307E31" w:rsidRPr="006B3FC8" w14:paraId="1291F534" w14:textId="77777777" w:rsidTr="004717A8">
        <w:trPr>
          <w:cantSplit/>
          <w:jc w:val="center"/>
        </w:trPr>
        <w:tc>
          <w:tcPr>
            <w:tcW w:w="0" w:type="auto"/>
            <w:vMerge/>
            <w:tcBorders>
              <w:bottom w:val="single" w:sz="6" w:space="0" w:color="auto"/>
            </w:tcBorders>
            <w:vAlign w:val="center"/>
          </w:tcPr>
          <w:p w14:paraId="692B3F14" w14:textId="77777777" w:rsidR="00307E31" w:rsidRPr="006B3FC8" w:rsidRDefault="00307E31" w:rsidP="004717A8">
            <w:pPr>
              <w:pStyle w:val="TAL"/>
              <w:rPr>
                <w:rFonts w:eastAsia="DengXian"/>
              </w:rPr>
            </w:pPr>
          </w:p>
        </w:tc>
        <w:tc>
          <w:tcPr>
            <w:tcW w:w="0" w:type="auto"/>
            <w:vAlign w:val="center"/>
          </w:tcPr>
          <w:p w14:paraId="3B1FC180" w14:textId="77777777" w:rsidR="00307E31" w:rsidRPr="006B3FC8" w:rsidRDefault="00307E31" w:rsidP="004717A8">
            <w:pPr>
              <w:pStyle w:val="TAL"/>
              <w:rPr>
                <w:rFonts w:eastAsia="DengXian"/>
              </w:rPr>
            </w:pPr>
            <w:r w:rsidRPr="006B3FC8">
              <w:rPr>
                <w:rFonts w:eastAsia="DengXian"/>
              </w:rPr>
              <w:t>RV sequence</w:t>
            </w:r>
          </w:p>
        </w:tc>
        <w:tc>
          <w:tcPr>
            <w:tcW w:w="0" w:type="auto"/>
            <w:vAlign w:val="center"/>
          </w:tcPr>
          <w:p w14:paraId="4C4F202B" w14:textId="77777777" w:rsidR="00307E31" w:rsidRPr="006B3FC8" w:rsidRDefault="00307E31" w:rsidP="004717A8">
            <w:pPr>
              <w:pStyle w:val="TAL"/>
              <w:rPr>
                <w:rFonts w:eastAsia="DengXian"/>
              </w:rPr>
            </w:pPr>
            <w:r w:rsidRPr="006B3FC8">
              <w:rPr>
                <w:rFonts w:eastAsia="DengXian"/>
                <w:lang w:val="fr-FR"/>
              </w:rPr>
              <w:t>0, 3, 0, 3 [Note 1]</w:t>
            </w:r>
          </w:p>
        </w:tc>
      </w:tr>
      <w:tr w:rsidR="00307E31" w:rsidRPr="006B3FC8" w14:paraId="169F6202" w14:textId="77777777" w:rsidTr="004717A8">
        <w:trPr>
          <w:cantSplit/>
          <w:jc w:val="center"/>
        </w:trPr>
        <w:tc>
          <w:tcPr>
            <w:tcW w:w="0" w:type="auto"/>
            <w:vMerge w:val="restart"/>
            <w:tcBorders>
              <w:top w:val="single" w:sz="6" w:space="0" w:color="auto"/>
            </w:tcBorders>
            <w:vAlign w:val="center"/>
          </w:tcPr>
          <w:p w14:paraId="04788EBB" w14:textId="77777777" w:rsidR="00307E31" w:rsidRPr="006B3FC8" w:rsidRDefault="00307E31" w:rsidP="004717A8">
            <w:pPr>
              <w:pStyle w:val="TAL"/>
              <w:rPr>
                <w:rFonts w:eastAsia="DengXian"/>
              </w:rPr>
            </w:pPr>
            <w:r w:rsidRPr="006B3FC8">
              <w:rPr>
                <w:rFonts w:eastAsia="DengXian"/>
              </w:rPr>
              <w:t>DM-RS</w:t>
            </w:r>
          </w:p>
        </w:tc>
        <w:tc>
          <w:tcPr>
            <w:tcW w:w="0" w:type="auto"/>
            <w:vAlign w:val="center"/>
          </w:tcPr>
          <w:p w14:paraId="20085050" w14:textId="77777777" w:rsidR="00307E31" w:rsidRPr="006B3FC8" w:rsidRDefault="00307E31" w:rsidP="004717A8">
            <w:pPr>
              <w:pStyle w:val="TAL"/>
              <w:rPr>
                <w:rFonts w:eastAsia="DengXian"/>
              </w:rPr>
            </w:pPr>
            <w:r w:rsidRPr="006B3FC8">
              <w:rPr>
                <w:rFonts w:eastAsia="DengXian"/>
              </w:rPr>
              <w:t>DM-RS configuration type</w:t>
            </w:r>
          </w:p>
        </w:tc>
        <w:tc>
          <w:tcPr>
            <w:tcW w:w="0" w:type="auto"/>
            <w:vAlign w:val="center"/>
          </w:tcPr>
          <w:p w14:paraId="79FDBF43" w14:textId="77777777" w:rsidR="00307E31" w:rsidRPr="006B3FC8" w:rsidRDefault="00307E31" w:rsidP="004717A8">
            <w:pPr>
              <w:pStyle w:val="TAL"/>
              <w:rPr>
                <w:rFonts w:eastAsia="DengXian"/>
                <w:lang w:val="fr-FR"/>
              </w:rPr>
            </w:pPr>
            <w:r w:rsidRPr="006B3FC8">
              <w:rPr>
                <w:rFonts w:eastAsia="DengXian"/>
              </w:rPr>
              <w:t>1</w:t>
            </w:r>
          </w:p>
        </w:tc>
      </w:tr>
      <w:tr w:rsidR="00307E31" w:rsidRPr="006B3FC8" w14:paraId="42FA6B8E" w14:textId="77777777" w:rsidTr="004717A8">
        <w:trPr>
          <w:cantSplit/>
          <w:jc w:val="center"/>
        </w:trPr>
        <w:tc>
          <w:tcPr>
            <w:tcW w:w="0" w:type="auto"/>
            <w:vMerge/>
            <w:vAlign w:val="center"/>
          </w:tcPr>
          <w:p w14:paraId="7B7F9328" w14:textId="77777777" w:rsidR="00307E31" w:rsidRPr="006B3FC8" w:rsidRDefault="00307E31" w:rsidP="004717A8">
            <w:pPr>
              <w:pStyle w:val="TAL"/>
              <w:rPr>
                <w:rFonts w:eastAsia="DengXian"/>
              </w:rPr>
            </w:pPr>
          </w:p>
        </w:tc>
        <w:tc>
          <w:tcPr>
            <w:tcW w:w="0" w:type="auto"/>
            <w:vAlign w:val="center"/>
          </w:tcPr>
          <w:p w14:paraId="683D5AB8" w14:textId="77777777" w:rsidR="00307E31" w:rsidRPr="006B3FC8" w:rsidRDefault="00307E31" w:rsidP="004717A8">
            <w:pPr>
              <w:pStyle w:val="TAL"/>
              <w:rPr>
                <w:rFonts w:eastAsia="DengXian"/>
              </w:rPr>
            </w:pPr>
            <w:r w:rsidRPr="006B3FC8">
              <w:rPr>
                <w:rFonts w:eastAsia="DengXian"/>
              </w:rPr>
              <w:t>DM-RS duration</w:t>
            </w:r>
          </w:p>
        </w:tc>
        <w:tc>
          <w:tcPr>
            <w:tcW w:w="0" w:type="auto"/>
            <w:vAlign w:val="center"/>
          </w:tcPr>
          <w:p w14:paraId="14CE21FC" w14:textId="77777777" w:rsidR="00307E31" w:rsidRPr="006B3FC8" w:rsidRDefault="00307E31" w:rsidP="004717A8">
            <w:pPr>
              <w:pStyle w:val="TAL"/>
              <w:rPr>
                <w:rFonts w:eastAsia="DengXian"/>
              </w:rPr>
            </w:pPr>
            <w:r w:rsidRPr="006B3FC8">
              <w:rPr>
                <w:rFonts w:eastAsia="DengXian"/>
              </w:rPr>
              <w:t>single-symbol DM-RS</w:t>
            </w:r>
          </w:p>
        </w:tc>
      </w:tr>
      <w:tr w:rsidR="00307E31" w:rsidRPr="006B3FC8" w14:paraId="3A3C60E7" w14:textId="77777777" w:rsidTr="004717A8">
        <w:trPr>
          <w:cantSplit/>
          <w:jc w:val="center"/>
        </w:trPr>
        <w:tc>
          <w:tcPr>
            <w:tcW w:w="0" w:type="auto"/>
            <w:vMerge/>
            <w:vAlign w:val="center"/>
          </w:tcPr>
          <w:p w14:paraId="1BFD0A78" w14:textId="77777777" w:rsidR="00307E31" w:rsidRPr="006B3FC8" w:rsidRDefault="00307E31" w:rsidP="004717A8">
            <w:pPr>
              <w:pStyle w:val="TAL"/>
              <w:rPr>
                <w:rFonts w:eastAsia="DengXian"/>
              </w:rPr>
            </w:pPr>
          </w:p>
        </w:tc>
        <w:tc>
          <w:tcPr>
            <w:tcW w:w="0" w:type="auto"/>
            <w:vAlign w:val="center"/>
          </w:tcPr>
          <w:p w14:paraId="558755F0" w14:textId="77777777" w:rsidR="00307E31" w:rsidRPr="006B3FC8" w:rsidRDefault="00307E31" w:rsidP="004717A8">
            <w:pPr>
              <w:pStyle w:val="TAL"/>
              <w:rPr>
                <w:rFonts w:eastAsia="DengXian"/>
              </w:rPr>
            </w:pPr>
            <w:r w:rsidRPr="006B3FC8">
              <w:rPr>
                <w:rFonts w:eastAsia="DengXian"/>
                <w:lang w:eastAsia="zh-CN"/>
              </w:rPr>
              <w:t>Additional DM-RS position</w:t>
            </w:r>
          </w:p>
        </w:tc>
        <w:tc>
          <w:tcPr>
            <w:tcW w:w="0" w:type="auto"/>
            <w:vAlign w:val="center"/>
          </w:tcPr>
          <w:p w14:paraId="43F8C8CE" w14:textId="77777777" w:rsidR="00307E31" w:rsidRPr="006B3FC8" w:rsidRDefault="00307E31" w:rsidP="004717A8">
            <w:pPr>
              <w:pStyle w:val="TAL"/>
              <w:rPr>
                <w:rFonts w:eastAsia="DengXian"/>
              </w:rPr>
            </w:pPr>
            <w:r w:rsidRPr="006B3FC8">
              <w:rPr>
                <w:rFonts w:eastAsia="DengXian"/>
              </w:rPr>
              <w:t>pos1</w:t>
            </w:r>
          </w:p>
        </w:tc>
      </w:tr>
      <w:tr w:rsidR="00307E31" w:rsidRPr="006B3FC8" w14:paraId="2E875D1F" w14:textId="77777777" w:rsidTr="004717A8">
        <w:trPr>
          <w:cantSplit/>
          <w:jc w:val="center"/>
        </w:trPr>
        <w:tc>
          <w:tcPr>
            <w:tcW w:w="0" w:type="auto"/>
            <w:vMerge/>
            <w:vAlign w:val="center"/>
          </w:tcPr>
          <w:p w14:paraId="395E3E22" w14:textId="77777777" w:rsidR="00307E31" w:rsidRPr="006B3FC8" w:rsidRDefault="00307E31" w:rsidP="004717A8">
            <w:pPr>
              <w:pStyle w:val="TAL"/>
              <w:rPr>
                <w:rFonts w:eastAsia="DengXian"/>
              </w:rPr>
            </w:pPr>
          </w:p>
        </w:tc>
        <w:tc>
          <w:tcPr>
            <w:tcW w:w="0" w:type="auto"/>
            <w:vAlign w:val="center"/>
          </w:tcPr>
          <w:p w14:paraId="6F826B60" w14:textId="77777777" w:rsidR="00307E31" w:rsidRPr="006B3FC8" w:rsidRDefault="00307E31" w:rsidP="004717A8">
            <w:pPr>
              <w:pStyle w:val="TAL"/>
              <w:rPr>
                <w:rFonts w:eastAsia="DengXian"/>
                <w:lang w:eastAsia="zh-CN"/>
              </w:rPr>
            </w:pPr>
            <w:r w:rsidRPr="006B3FC8">
              <w:rPr>
                <w:rFonts w:eastAsia="DengXian"/>
              </w:rPr>
              <w:t>Number of DM-RS CDM group(s) without data</w:t>
            </w:r>
          </w:p>
        </w:tc>
        <w:tc>
          <w:tcPr>
            <w:tcW w:w="0" w:type="auto"/>
            <w:vAlign w:val="center"/>
          </w:tcPr>
          <w:p w14:paraId="795E3796" w14:textId="77777777" w:rsidR="00307E31" w:rsidRPr="006B3FC8" w:rsidRDefault="00307E31" w:rsidP="004717A8">
            <w:pPr>
              <w:pStyle w:val="TAL"/>
              <w:rPr>
                <w:rFonts w:eastAsia="DengXian"/>
              </w:rPr>
            </w:pPr>
            <w:r w:rsidRPr="006B3FC8">
              <w:rPr>
                <w:rFonts w:eastAsia="DengXian"/>
              </w:rPr>
              <w:t>2</w:t>
            </w:r>
          </w:p>
        </w:tc>
      </w:tr>
      <w:tr w:rsidR="00307E31" w:rsidRPr="006B3FC8" w14:paraId="61BE6230" w14:textId="77777777" w:rsidTr="004717A8">
        <w:trPr>
          <w:cantSplit/>
          <w:jc w:val="center"/>
        </w:trPr>
        <w:tc>
          <w:tcPr>
            <w:tcW w:w="0" w:type="auto"/>
            <w:vMerge/>
            <w:vAlign w:val="center"/>
          </w:tcPr>
          <w:p w14:paraId="1A0C29D5" w14:textId="77777777" w:rsidR="00307E31" w:rsidRPr="006B3FC8" w:rsidRDefault="00307E31" w:rsidP="004717A8">
            <w:pPr>
              <w:pStyle w:val="TAL"/>
              <w:rPr>
                <w:rFonts w:eastAsia="DengXian"/>
              </w:rPr>
            </w:pPr>
          </w:p>
        </w:tc>
        <w:tc>
          <w:tcPr>
            <w:tcW w:w="0" w:type="auto"/>
            <w:vAlign w:val="center"/>
          </w:tcPr>
          <w:p w14:paraId="5FAD935D" w14:textId="77777777" w:rsidR="00307E31" w:rsidRPr="006B3FC8" w:rsidRDefault="00307E31" w:rsidP="004717A8">
            <w:pPr>
              <w:pStyle w:val="TAL"/>
              <w:rPr>
                <w:rFonts w:eastAsia="DengXian"/>
              </w:rPr>
            </w:pPr>
            <w:r w:rsidRPr="006B3FC8">
              <w:rPr>
                <w:rFonts w:eastAsia="DengXian"/>
              </w:rPr>
              <w:t>Ratio of PUSCH EPRE to DM-RS EPRE</w:t>
            </w:r>
          </w:p>
        </w:tc>
        <w:tc>
          <w:tcPr>
            <w:tcW w:w="0" w:type="auto"/>
            <w:vAlign w:val="center"/>
          </w:tcPr>
          <w:p w14:paraId="20FB3F76" w14:textId="77777777" w:rsidR="00307E31" w:rsidRPr="006B3FC8" w:rsidRDefault="00307E31" w:rsidP="004717A8">
            <w:pPr>
              <w:pStyle w:val="TAL"/>
              <w:rPr>
                <w:rFonts w:eastAsia="DengXian"/>
              </w:rPr>
            </w:pPr>
            <w:r w:rsidRPr="006B3FC8">
              <w:rPr>
                <w:rFonts w:eastAsia="DengXian"/>
                <w:lang w:eastAsia="zh-CN"/>
              </w:rPr>
              <w:t>-3 dB</w:t>
            </w:r>
          </w:p>
        </w:tc>
      </w:tr>
      <w:tr w:rsidR="00307E31" w:rsidRPr="006B3FC8" w14:paraId="0975389C" w14:textId="77777777" w:rsidTr="004717A8">
        <w:trPr>
          <w:cantSplit/>
          <w:jc w:val="center"/>
        </w:trPr>
        <w:tc>
          <w:tcPr>
            <w:tcW w:w="0" w:type="auto"/>
            <w:vMerge/>
            <w:vAlign w:val="center"/>
          </w:tcPr>
          <w:p w14:paraId="5FC9C0D9" w14:textId="77777777" w:rsidR="00307E31" w:rsidRPr="006B3FC8" w:rsidRDefault="00307E31" w:rsidP="004717A8">
            <w:pPr>
              <w:pStyle w:val="TAL"/>
              <w:rPr>
                <w:rFonts w:eastAsia="DengXian"/>
              </w:rPr>
            </w:pPr>
          </w:p>
        </w:tc>
        <w:tc>
          <w:tcPr>
            <w:tcW w:w="0" w:type="auto"/>
            <w:vAlign w:val="center"/>
          </w:tcPr>
          <w:p w14:paraId="59F836DF" w14:textId="77777777" w:rsidR="00307E31" w:rsidRPr="006B3FC8" w:rsidRDefault="00307E31" w:rsidP="004717A8">
            <w:pPr>
              <w:pStyle w:val="TAL"/>
              <w:rPr>
                <w:rFonts w:eastAsia="DengXian"/>
              </w:rPr>
            </w:pPr>
            <w:r w:rsidRPr="006B3FC8">
              <w:rPr>
                <w:rFonts w:eastAsia="DengXian"/>
              </w:rPr>
              <w:t>DM-RS port</w:t>
            </w:r>
          </w:p>
        </w:tc>
        <w:tc>
          <w:tcPr>
            <w:tcW w:w="0" w:type="auto"/>
            <w:vAlign w:val="center"/>
          </w:tcPr>
          <w:p w14:paraId="225DF463" w14:textId="77777777" w:rsidR="00307E31" w:rsidRPr="006B3FC8" w:rsidRDefault="00307E31" w:rsidP="004717A8">
            <w:pPr>
              <w:pStyle w:val="TAL"/>
              <w:rPr>
                <w:rFonts w:eastAsia="DengXian"/>
                <w:lang w:eastAsia="zh-CN"/>
              </w:rPr>
            </w:pPr>
            <w:r w:rsidRPr="006B3FC8">
              <w:rPr>
                <w:rFonts w:eastAsia="DengXian"/>
              </w:rPr>
              <w:t>{0}</w:t>
            </w:r>
          </w:p>
        </w:tc>
      </w:tr>
      <w:tr w:rsidR="00307E31" w:rsidRPr="006B3FC8" w14:paraId="5889F8AC" w14:textId="77777777" w:rsidTr="004717A8">
        <w:trPr>
          <w:cantSplit/>
          <w:jc w:val="center"/>
        </w:trPr>
        <w:tc>
          <w:tcPr>
            <w:tcW w:w="0" w:type="auto"/>
            <w:vMerge/>
            <w:tcBorders>
              <w:bottom w:val="single" w:sz="6" w:space="0" w:color="auto"/>
            </w:tcBorders>
            <w:vAlign w:val="center"/>
          </w:tcPr>
          <w:p w14:paraId="71096673" w14:textId="77777777" w:rsidR="00307E31" w:rsidRPr="006B3FC8" w:rsidRDefault="00307E31" w:rsidP="004717A8">
            <w:pPr>
              <w:pStyle w:val="TAL"/>
              <w:rPr>
                <w:rFonts w:eastAsia="DengXian"/>
              </w:rPr>
            </w:pPr>
          </w:p>
        </w:tc>
        <w:tc>
          <w:tcPr>
            <w:tcW w:w="0" w:type="auto"/>
            <w:vAlign w:val="center"/>
          </w:tcPr>
          <w:p w14:paraId="10AC494F" w14:textId="77777777" w:rsidR="00307E31" w:rsidRPr="006B3FC8" w:rsidRDefault="00307E31" w:rsidP="004717A8">
            <w:pPr>
              <w:pStyle w:val="TAL"/>
              <w:rPr>
                <w:rFonts w:eastAsia="DengXian"/>
              </w:rPr>
            </w:pPr>
            <w:r w:rsidRPr="006B3FC8">
              <w:rPr>
                <w:rFonts w:eastAsia="DengXian"/>
              </w:rPr>
              <w:t>DM-RS sequence generation</w:t>
            </w:r>
          </w:p>
        </w:tc>
        <w:tc>
          <w:tcPr>
            <w:tcW w:w="0" w:type="auto"/>
            <w:vAlign w:val="center"/>
          </w:tcPr>
          <w:p w14:paraId="3C85152B" w14:textId="77777777" w:rsidR="00307E31" w:rsidRPr="006B3FC8" w:rsidRDefault="00307E31" w:rsidP="004717A8">
            <w:pPr>
              <w:pStyle w:val="TAL"/>
              <w:rPr>
                <w:rFonts w:eastAsia="DengXian"/>
              </w:rPr>
            </w:pPr>
            <w:r w:rsidRPr="006B3FC8">
              <w:rPr>
                <w:rFonts w:eastAsia="DengXian"/>
              </w:rPr>
              <w:t>N</w:t>
            </w:r>
            <w:r w:rsidRPr="006B3FC8">
              <w:rPr>
                <w:rFonts w:eastAsia="DengXian"/>
                <w:vertAlign w:val="subscript"/>
              </w:rPr>
              <w:t>ID</w:t>
            </w:r>
            <w:r w:rsidRPr="006B3FC8">
              <w:rPr>
                <w:rFonts w:eastAsia="DengXian"/>
                <w:vertAlign w:val="superscript"/>
              </w:rPr>
              <w:t>0</w:t>
            </w:r>
            <w:r w:rsidRPr="006B3FC8">
              <w:rPr>
                <w:rFonts w:eastAsia="DengXian"/>
              </w:rPr>
              <w:t xml:space="preserve">=0, </w:t>
            </w:r>
            <w:proofErr w:type="spellStart"/>
            <w:r w:rsidRPr="006B3FC8">
              <w:rPr>
                <w:rFonts w:eastAsia="DengXian"/>
              </w:rPr>
              <w:t>n</w:t>
            </w:r>
            <w:r w:rsidRPr="006B3FC8">
              <w:rPr>
                <w:rFonts w:eastAsia="DengXian"/>
                <w:vertAlign w:val="subscript"/>
              </w:rPr>
              <w:t>SCID</w:t>
            </w:r>
            <w:proofErr w:type="spellEnd"/>
            <w:r w:rsidRPr="006B3FC8">
              <w:rPr>
                <w:rFonts w:eastAsia="DengXian"/>
              </w:rPr>
              <w:t xml:space="preserve"> =0</w:t>
            </w:r>
          </w:p>
        </w:tc>
      </w:tr>
      <w:tr w:rsidR="00307E31" w:rsidRPr="006B3FC8" w14:paraId="20EF5906" w14:textId="77777777" w:rsidTr="004717A8">
        <w:trPr>
          <w:cantSplit/>
          <w:jc w:val="center"/>
        </w:trPr>
        <w:tc>
          <w:tcPr>
            <w:tcW w:w="0" w:type="auto"/>
            <w:vMerge w:val="restart"/>
            <w:tcBorders>
              <w:top w:val="single" w:sz="6" w:space="0" w:color="auto"/>
            </w:tcBorders>
            <w:vAlign w:val="center"/>
          </w:tcPr>
          <w:p w14:paraId="4015C776" w14:textId="77777777" w:rsidR="00307E31" w:rsidRPr="006B3FC8" w:rsidRDefault="00307E31" w:rsidP="004717A8">
            <w:pPr>
              <w:pStyle w:val="TAL"/>
              <w:rPr>
                <w:rFonts w:eastAsia="DengXian"/>
              </w:rPr>
            </w:pPr>
            <w:r w:rsidRPr="006B3FC8">
              <w:rPr>
                <w:rFonts w:eastAsia="DengXian"/>
              </w:rPr>
              <w:t>Time domain</w:t>
            </w:r>
          </w:p>
          <w:p w14:paraId="1E91BFB4" w14:textId="77777777" w:rsidR="00307E31" w:rsidRPr="006B3FC8" w:rsidRDefault="00307E31" w:rsidP="004717A8">
            <w:pPr>
              <w:pStyle w:val="TAL"/>
              <w:rPr>
                <w:rFonts w:eastAsia="DengXian"/>
              </w:rPr>
            </w:pPr>
            <w:r w:rsidRPr="006B3FC8">
              <w:rPr>
                <w:rFonts w:eastAsia="DengXian"/>
              </w:rPr>
              <w:t>resource</w:t>
            </w:r>
          </w:p>
          <w:p w14:paraId="58741AF4" w14:textId="77777777" w:rsidR="00307E31" w:rsidRPr="006B3FC8" w:rsidRDefault="00307E31" w:rsidP="004717A8">
            <w:pPr>
              <w:pStyle w:val="TAL"/>
              <w:rPr>
                <w:rFonts w:eastAsia="DengXian"/>
              </w:rPr>
            </w:pPr>
            <w:r w:rsidRPr="006B3FC8">
              <w:rPr>
                <w:rFonts w:eastAsia="DengXian"/>
              </w:rPr>
              <w:t>assignment</w:t>
            </w:r>
          </w:p>
        </w:tc>
        <w:tc>
          <w:tcPr>
            <w:tcW w:w="0" w:type="auto"/>
            <w:vAlign w:val="center"/>
          </w:tcPr>
          <w:p w14:paraId="793AF62D" w14:textId="77777777" w:rsidR="00307E31" w:rsidRPr="006B3FC8" w:rsidRDefault="00307E31" w:rsidP="004717A8">
            <w:pPr>
              <w:pStyle w:val="TAL"/>
              <w:rPr>
                <w:rFonts w:eastAsia="DengXian"/>
              </w:rPr>
            </w:pPr>
            <w:r w:rsidRPr="006B3FC8">
              <w:rPr>
                <w:rFonts w:eastAsia="Batang"/>
              </w:rPr>
              <w:t>PUSCH mapping type</w:t>
            </w:r>
          </w:p>
        </w:tc>
        <w:tc>
          <w:tcPr>
            <w:tcW w:w="0" w:type="auto"/>
            <w:vAlign w:val="center"/>
          </w:tcPr>
          <w:p w14:paraId="66031FFF" w14:textId="77777777" w:rsidR="00307E31" w:rsidRPr="006B3FC8" w:rsidRDefault="00307E31" w:rsidP="004717A8">
            <w:pPr>
              <w:pStyle w:val="TAL"/>
              <w:rPr>
                <w:rFonts w:eastAsia="DengXian"/>
              </w:rPr>
            </w:pPr>
            <w:r w:rsidRPr="006B3FC8">
              <w:rPr>
                <w:rFonts w:eastAsia="DengXian"/>
              </w:rPr>
              <w:t>A, B</w:t>
            </w:r>
          </w:p>
        </w:tc>
      </w:tr>
      <w:tr w:rsidR="00307E31" w:rsidRPr="006B3FC8" w14:paraId="550BCCC1" w14:textId="77777777" w:rsidTr="004717A8">
        <w:trPr>
          <w:cantSplit/>
          <w:jc w:val="center"/>
        </w:trPr>
        <w:tc>
          <w:tcPr>
            <w:tcW w:w="0" w:type="auto"/>
            <w:vMerge/>
            <w:vAlign w:val="center"/>
          </w:tcPr>
          <w:p w14:paraId="1936F76D" w14:textId="77777777" w:rsidR="00307E31" w:rsidRPr="006B3FC8" w:rsidRDefault="00307E31" w:rsidP="004717A8">
            <w:pPr>
              <w:pStyle w:val="TAL"/>
              <w:rPr>
                <w:rFonts w:eastAsia="DengXian"/>
              </w:rPr>
            </w:pPr>
          </w:p>
        </w:tc>
        <w:tc>
          <w:tcPr>
            <w:tcW w:w="0" w:type="auto"/>
            <w:vAlign w:val="center"/>
          </w:tcPr>
          <w:p w14:paraId="6CBEC592" w14:textId="77777777" w:rsidR="00307E31" w:rsidRPr="006B3FC8" w:rsidRDefault="00307E31" w:rsidP="004717A8">
            <w:pPr>
              <w:pStyle w:val="TAL"/>
              <w:rPr>
                <w:rFonts w:eastAsia="Batang"/>
              </w:rPr>
            </w:pPr>
            <w:r w:rsidRPr="006B3FC8">
              <w:rPr>
                <w:rFonts w:eastAsia="DengXian"/>
              </w:rPr>
              <w:t>Start symbol</w:t>
            </w:r>
          </w:p>
        </w:tc>
        <w:tc>
          <w:tcPr>
            <w:tcW w:w="0" w:type="auto"/>
            <w:vAlign w:val="center"/>
          </w:tcPr>
          <w:p w14:paraId="6DAE5BFC" w14:textId="77777777" w:rsidR="00307E31" w:rsidRPr="006B3FC8" w:rsidRDefault="00307E31" w:rsidP="004717A8">
            <w:pPr>
              <w:pStyle w:val="TAL"/>
              <w:rPr>
                <w:rFonts w:eastAsia="DengXian"/>
              </w:rPr>
            </w:pPr>
            <w:r w:rsidRPr="006B3FC8">
              <w:rPr>
                <w:rFonts w:eastAsia="DengXian"/>
              </w:rPr>
              <w:t xml:space="preserve">0 </w:t>
            </w:r>
          </w:p>
        </w:tc>
      </w:tr>
      <w:tr w:rsidR="00307E31" w:rsidRPr="006B3FC8" w14:paraId="79CFA021" w14:textId="77777777" w:rsidTr="004717A8">
        <w:trPr>
          <w:cantSplit/>
          <w:jc w:val="center"/>
        </w:trPr>
        <w:tc>
          <w:tcPr>
            <w:tcW w:w="0" w:type="auto"/>
            <w:vMerge/>
            <w:vAlign w:val="center"/>
          </w:tcPr>
          <w:p w14:paraId="40BAEBD8" w14:textId="77777777" w:rsidR="00307E31" w:rsidRPr="006B3FC8" w:rsidRDefault="00307E31" w:rsidP="004717A8">
            <w:pPr>
              <w:pStyle w:val="TAL"/>
              <w:rPr>
                <w:rFonts w:eastAsia="DengXian"/>
              </w:rPr>
            </w:pPr>
          </w:p>
        </w:tc>
        <w:tc>
          <w:tcPr>
            <w:tcW w:w="0" w:type="auto"/>
            <w:vAlign w:val="center"/>
          </w:tcPr>
          <w:p w14:paraId="5DF68E3D" w14:textId="77777777" w:rsidR="00307E31" w:rsidRPr="006B3FC8" w:rsidRDefault="00307E31" w:rsidP="004717A8">
            <w:pPr>
              <w:pStyle w:val="TAL"/>
              <w:rPr>
                <w:rFonts w:eastAsia="DengXian"/>
              </w:rPr>
            </w:pPr>
            <w:r w:rsidRPr="006B3FC8">
              <w:rPr>
                <w:rFonts w:eastAsia="DengXian"/>
              </w:rPr>
              <w:t>Allocation length</w:t>
            </w:r>
          </w:p>
        </w:tc>
        <w:tc>
          <w:tcPr>
            <w:tcW w:w="0" w:type="auto"/>
            <w:vAlign w:val="center"/>
          </w:tcPr>
          <w:p w14:paraId="56BBB305" w14:textId="77777777" w:rsidR="00307E31" w:rsidRPr="006B3FC8" w:rsidRDefault="00307E31" w:rsidP="004717A8">
            <w:pPr>
              <w:pStyle w:val="TAL"/>
              <w:rPr>
                <w:rFonts w:eastAsia="DengXian"/>
              </w:rPr>
            </w:pPr>
            <w:r w:rsidRPr="006B3FC8">
              <w:rPr>
                <w:rFonts w:eastAsia="DengXian"/>
              </w:rPr>
              <w:t xml:space="preserve">14 </w:t>
            </w:r>
          </w:p>
        </w:tc>
      </w:tr>
      <w:tr w:rsidR="00307E31" w:rsidRPr="006B3FC8" w14:paraId="055A962A" w14:textId="77777777" w:rsidTr="004717A8">
        <w:trPr>
          <w:cantSplit/>
          <w:jc w:val="center"/>
        </w:trPr>
        <w:tc>
          <w:tcPr>
            <w:tcW w:w="0" w:type="auto"/>
            <w:vMerge/>
            <w:tcBorders>
              <w:bottom w:val="single" w:sz="6" w:space="0" w:color="auto"/>
            </w:tcBorders>
            <w:vAlign w:val="center"/>
          </w:tcPr>
          <w:p w14:paraId="2D3EFF9C" w14:textId="77777777" w:rsidR="00307E31" w:rsidRPr="006B3FC8" w:rsidRDefault="00307E31" w:rsidP="004717A8">
            <w:pPr>
              <w:pStyle w:val="TAL"/>
              <w:rPr>
                <w:rFonts w:eastAsia="DengXian"/>
              </w:rPr>
            </w:pPr>
          </w:p>
        </w:tc>
        <w:tc>
          <w:tcPr>
            <w:tcW w:w="0" w:type="auto"/>
            <w:vAlign w:val="center"/>
          </w:tcPr>
          <w:p w14:paraId="64E0D39E" w14:textId="77777777" w:rsidR="00307E31" w:rsidRPr="006B3FC8" w:rsidRDefault="00307E31" w:rsidP="004717A8">
            <w:pPr>
              <w:pStyle w:val="TAL"/>
              <w:rPr>
                <w:rFonts w:eastAsia="DengXian"/>
              </w:rPr>
            </w:pPr>
            <w:r w:rsidRPr="006B3FC8">
              <w:rPr>
                <w:rFonts w:eastAsia="DengXian"/>
              </w:rPr>
              <w:t>PUSCH aggregation factor</w:t>
            </w:r>
          </w:p>
        </w:tc>
        <w:tc>
          <w:tcPr>
            <w:tcW w:w="0" w:type="auto"/>
            <w:vAlign w:val="center"/>
          </w:tcPr>
          <w:p w14:paraId="20234D56" w14:textId="77777777" w:rsidR="00307E31" w:rsidRPr="006B3FC8" w:rsidRDefault="00307E31" w:rsidP="004717A8">
            <w:pPr>
              <w:pStyle w:val="TAL"/>
              <w:rPr>
                <w:rFonts w:eastAsia="DengXian"/>
              </w:rPr>
            </w:pPr>
            <w:r w:rsidRPr="006B3FC8">
              <w:rPr>
                <w:rFonts w:eastAsia="DengXian"/>
              </w:rPr>
              <w:t>n2</w:t>
            </w:r>
          </w:p>
        </w:tc>
      </w:tr>
      <w:tr w:rsidR="00307E31" w:rsidRPr="006B3FC8" w14:paraId="3C21E585" w14:textId="77777777" w:rsidTr="004717A8">
        <w:trPr>
          <w:cantSplit/>
          <w:jc w:val="center"/>
        </w:trPr>
        <w:tc>
          <w:tcPr>
            <w:tcW w:w="0" w:type="auto"/>
            <w:vMerge w:val="restart"/>
            <w:tcBorders>
              <w:top w:val="single" w:sz="6" w:space="0" w:color="auto"/>
            </w:tcBorders>
            <w:vAlign w:val="center"/>
          </w:tcPr>
          <w:p w14:paraId="7F3F8C64" w14:textId="77777777" w:rsidR="00307E31" w:rsidRPr="006B3FC8" w:rsidRDefault="00307E31" w:rsidP="004717A8">
            <w:pPr>
              <w:pStyle w:val="TAL"/>
              <w:rPr>
                <w:rFonts w:eastAsia="DengXian"/>
              </w:rPr>
            </w:pPr>
            <w:r w:rsidRPr="006B3FC8">
              <w:rPr>
                <w:rFonts w:eastAsia="DengXian"/>
              </w:rPr>
              <w:t>Frequency domain resource assignment</w:t>
            </w:r>
          </w:p>
        </w:tc>
        <w:tc>
          <w:tcPr>
            <w:tcW w:w="0" w:type="auto"/>
            <w:vAlign w:val="center"/>
          </w:tcPr>
          <w:p w14:paraId="43F9CEF1" w14:textId="77777777" w:rsidR="00307E31" w:rsidRPr="006B3FC8" w:rsidRDefault="00307E31" w:rsidP="004717A8">
            <w:pPr>
              <w:pStyle w:val="TAL"/>
              <w:rPr>
                <w:rFonts w:eastAsia="DengXian"/>
              </w:rPr>
            </w:pPr>
            <w:r w:rsidRPr="006B3FC8">
              <w:rPr>
                <w:rFonts w:eastAsia="DengXian"/>
              </w:rPr>
              <w:t>RB assignment</w:t>
            </w:r>
          </w:p>
        </w:tc>
        <w:tc>
          <w:tcPr>
            <w:tcW w:w="0" w:type="auto"/>
            <w:vAlign w:val="center"/>
          </w:tcPr>
          <w:p w14:paraId="6184BBB4" w14:textId="77777777" w:rsidR="00307E31" w:rsidRPr="006B3FC8" w:rsidRDefault="00307E31" w:rsidP="004717A8">
            <w:pPr>
              <w:pStyle w:val="TAL"/>
              <w:rPr>
                <w:rFonts w:eastAsia="DengXian"/>
              </w:rPr>
            </w:pPr>
            <w:r w:rsidRPr="006B3FC8">
              <w:rPr>
                <w:rFonts w:eastAsia="DengXian"/>
              </w:rPr>
              <w:t>Full applicable test bandwidth</w:t>
            </w:r>
          </w:p>
        </w:tc>
      </w:tr>
      <w:tr w:rsidR="00307E31" w:rsidRPr="006B3FC8" w14:paraId="6BD5DCBC" w14:textId="77777777" w:rsidTr="004717A8">
        <w:trPr>
          <w:cantSplit/>
          <w:jc w:val="center"/>
        </w:trPr>
        <w:tc>
          <w:tcPr>
            <w:tcW w:w="0" w:type="auto"/>
            <w:vMerge/>
            <w:tcBorders>
              <w:bottom w:val="single" w:sz="6" w:space="0" w:color="auto"/>
            </w:tcBorders>
            <w:vAlign w:val="center"/>
          </w:tcPr>
          <w:p w14:paraId="7B6F0631" w14:textId="77777777" w:rsidR="00307E31" w:rsidRPr="006B3FC8" w:rsidRDefault="00307E31" w:rsidP="004717A8">
            <w:pPr>
              <w:keepNext/>
              <w:keepLines/>
              <w:spacing w:after="0"/>
              <w:rPr>
                <w:rFonts w:ascii="Arial" w:eastAsia="DengXian" w:hAnsi="Arial"/>
                <w:sz w:val="18"/>
              </w:rPr>
            </w:pPr>
          </w:p>
        </w:tc>
        <w:tc>
          <w:tcPr>
            <w:tcW w:w="0" w:type="auto"/>
            <w:vAlign w:val="center"/>
          </w:tcPr>
          <w:p w14:paraId="6D4D6EB3" w14:textId="77777777" w:rsidR="00307E31" w:rsidRPr="006B3FC8" w:rsidRDefault="00307E31" w:rsidP="004717A8">
            <w:pPr>
              <w:pStyle w:val="TAL"/>
              <w:rPr>
                <w:rFonts w:eastAsia="DengXian"/>
              </w:rPr>
            </w:pPr>
            <w:r w:rsidRPr="006B3FC8">
              <w:rPr>
                <w:rFonts w:eastAsia="DengXian"/>
              </w:rPr>
              <w:t>Frequency hopping</w:t>
            </w:r>
          </w:p>
        </w:tc>
        <w:tc>
          <w:tcPr>
            <w:tcW w:w="0" w:type="auto"/>
            <w:vAlign w:val="center"/>
          </w:tcPr>
          <w:p w14:paraId="4E9CAE41" w14:textId="77777777" w:rsidR="00307E31" w:rsidRPr="006B3FC8" w:rsidRDefault="00307E31" w:rsidP="004717A8">
            <w:pPr>
              <w:pStyle w:val="TAL"/>
              <w:rPr>
                <w:rFonts w:eastAsia="DengXian"/>
              </w:rPr>
            </w:pPr>
            <w:r w:rsidRPr="006B3FC8">
              <w:rPr>
                <w:rFonts w:eastAsia="DengXian"/>
              </w:rPr>
              <w:t>Disabled</w:t>
            </w:r>
          </w:p>
        </w:tc>
      </w:tr>
      <w:tr w:rsidR="00307E31" w:rsidRPr="006B3FC8" w14:paraId="614E87F8" w14:textId="77777777" w:rsidTr="004717A8">
        <w:trPr>
          <w:cantSplit/>
          <w:jc w:val="center"/>
        </w:trPr>
        <w:tc>
          <w:tcPr>
            <w:tcW w:w="0" w:type="auto"/>
            <w:gridSpan w:val="2"/>
            <w:vAlign w:val="center"/>
          </w:tcPr>
          <w:p w14:paraId="0682126F" w14:textId="77777777" w:rsidR="00307E31" w:rsidRPr="006B3FC8" w:rsidRDefault="00307E31" w:rsidP="004717A8">
            <w:pPr>
              <w:pStyle w:val="TAL"/>
              <w:rPr>
                <w:rFonts w:eastAsia="DengXian"/>
              </w:rPr>
            </w:pPr>
            <w:r w:rsidRPr="006B3FC8">
              <w:rPr>
                <w:rFonts w:eastAsia="DengXian"/>
              </w:rPr>
              <w:t>Code block group based PUSCH transmission</w:t>
            </w:r>
          </w:p>
        </w:tc>
        <w:tc>
          <w:tcPr>
            <w:tcW w:w="0" w:type="auto"/>
            <w:vAlign w:val="center"/>
          </w:tcPr>
          <w:p w14:paraId="4709E2CC" w14:textId="77777777" w:rsidR="00307E31" w:rsidRPr="006B3FC8" w:rsidRDefault="00307E31" w:rsidP="004717A8">
            <w:pPr>
              <w:pStyle w:val="TAL"/>
              <w:rPr>
                <w:rFonts w:eastAsia="DengXian"/>
              </w:rPr>
            </w:pPr>
            <w:r w:rsidRPr="006B3FC8">
              <w:rPr>
                <w:rFonts w:eastAsia="DengXian"/>
              </w:rPr>
              <w:t>Disabled</w:t>
            </w:r>
          </w:p>
        </w:tc>
      </w:tr>
      <w:tr w:rsidR="00307E31" w:rsidRPr="006B3FC8" w14:paraId="061A4AB8" w14:textId="77777777" w:rsidTr="004717A8">
        <w:trPr>
          <w:cantSplit/>
          <w:jc w:val="center"/>
        </w:trPr>
        <w:tc>
          <w:tcPr>
            <w:tcW w:w="0" w:type="auto"/>
            <w:gridSpan w:val="3"/>
            <w:vAlign w:val="center"/>
          </w:tcPr>
          <w:p w14:paraId="1CC32976" w14:textId="77777777" w:rsidR="00307E31" w:rsidRPr="006B3FC8" w:rsidRDefault="00307E31" w:rsidP="004717A8">
            <w:pPr>
              <w:pStyle w:val="TAN"/>
              <w:rPr>
                <w:lang w:eastAsia="zh-CN"/>
              </w:rPr>
            </w:pPr>
            <w:r w:rsidRPr="006B3FC8">
              <w:rPr>
                <w:lang w:eastAsia="zh-CN"/>
              </w:rPr>
              <w:t>Note 1:</w:t>
            </w:r>
            <w:r w:rsidRPr="006B3FC8">
              <w:rPr>
                <w:lang w:eastAsia="zh-CN"/>
              </w:rPr>
              <w:tab/>
              <w:t>The effective RV sequence is {0, 2, 3, 1} with slot aggregation.</w:t>
            </w:r>
          </w:p>
        </w:tc>
      </w:tr>
    </w:tbl>
    <w:p w14:paraId="39B126D2" w14:textId="77777777" w:rsidR="00307E31" w:rsidRPr="006B3FC8" w:rsidRDefault="00307E31" w:rsidP="00307E31"/>
    <w:p w14:paraId="5C2B260C" w14:textId="77777777" w:rsidR="00307E31" w:rsidRPr="006B3FC8" w:rsidRDefault="00307E31" w:rsidP="00307E31">
      <w:pPr>
        <w:ind w:left="568" w:hanging="284"/>
        <w:rPr>
          <w:rFonts w:eastAsia="DengXian"/>
        </w:rPr>
      </w:pPr>
      <w:r w:rsidRPr="006B3FC8">
        <w:rPr>
          <w:rFonts w:eastAsia="DengXian"/>
          <w:lang w:eastAsia="zh-CN"/>
        </w:rPr>
        <w:t>6</w:t>
      </w:r>
      <w:r w:rsidRPr="006B3FC8">
        <w:rPr>
          <w:rFonts w:eastAsia="DengXian"/>
        </w:rPr>
        <w:t>)</w:t>
      </w:r>
      <w:r w:rsidRPr="006B3FC8">
        <w:rPr>
          <w:rFonts w:eastAsia="DengXian"/>
        </w:rPr>
        <w:tab/>
        <w:t xml:space="preserve">The multipath fading emulators shall be configured according to the corresponding channel model defined in annex </w:t>
      </w:r>
      <w:r>
        <w:rPr>
          <w:rFonts w:eastAsia="DengXian"/>
          <w:lang w:eastAsia="zh-CN"/>
        </w:rPr>
        <w:t>G</w:t>
      </w:r>
      <w:r w:rsidRPr="006B3FC8">
        <w:rPr>
          <w:rFonts w:eastAsia="DengXian"/>
        </w:rPr>
        <w:t>.</w:t>
      </w:r>
    </w:p>
    <w:p w14:paraId="7E5F7971" w14:textId="77777777" w:rsidR="00307E31" w:rsidRPr="006B3FC8" w:rsidRDefault="00307E31" w:rsidP="00307E31">
      <w:pPr>
        <w:ind w:left="568" w:hanging="284"/>
        <w:rPr>
          <w:rFonts w:eastAsia="DengXian"/>
        </w:rPr>
      </w:pPr>
      <w:r w:rsidRPr="006B3FC8">
        <w:rPr>
          <w:rFonts w:eastAsia="DengXian"/>
          <w:lang w:eastAsia="zh-CN"/>
        </w:rPr>
        <w:t>7</w:t>
      </w:r>
      <w:r w:rsidRPr="006B3FC8">
        <w:rPr>
          <w:rFonts w:eastAsia="DengXian"/>
        </w:rPr>
        <w:t>)</w:t>
      </w:r>
      <w:r w:rsidRPr="006B3FC8">
        <w:rPr>
          <w:rFonts w:eastAsia="DengXian"/>
        </w:rPr>
        <w:tab/>
        <w:t xml:space="preserve">Adjust the test signal mean power so the calibrated radiated SNR value at the </w:t>
      </w:r>
      <w:r>
        <w:rPr>
          <w:rFonts w:eastAsia="DengXian"/>
        </w:rPr>
        <w:t>SAN</w:t>
      </w:r>
      <w:r w:rsidRPr="006B3FC8">
        <w:rPr>
          <w:rFonts w:eastAsia="DengXian"/>
        </w:rPr>
        <w:t xml:space="preserve"> receiver is as specified in </w:t>
      </w:r>
      <w:r w:rsidRPr="006B3FC8">
        <w:rPr>
          <w:rFonts w:eastAsia="DengXian"/>
          <w:lang w:eastAsia="zh-CN"/>
        </w:rPr>
        <w:t xml:space="preserve">clause </w:t>
      </w:r>
      <w:r>
        <w:rPr>
          <w:rFonts w:eastAsia="DengXian"/>
        </w:rPr>
        <w:t>11</w:t>
      </w:r>
      <w:r w:rsidRPr="006B3FC8">
        <w:rPr>
          <w:rFonts w:eastAsia="DengXian"/>
        </w:rPr>
        <w:t>.2.</w:t>
      </w:r>
      <w:r>
        <w:rPr>
          <w:rFonts w:eastAsia="DengXian"/>
        </w:rPr>
        <w:t>4</w:t>
      </w:r>
      <w:r w:rsidRPr="006B3FC8">
        <w:rPr>
          <w:rFonts w:eastAsia="DengXian"/>
        </w:rPr>
        <w:t>.</w:t>
      </w:r>
      <w:r w:rsidRPr="006B3FC8">
        <w:rPr>
          <w:rFonts w:eastAsia="DengXian"/>
          <w:lang w:eastAsia="zh-CN"/>
        </w:rPr>
        <w:t xml:space="preserve">5 for </w:t>
      </w:r>
      <w:r>
        <w:rPr>
          <w:rFonts w:eastAsia="DengXian"/>
          <w:i/>
          <w:lang w:eastAsia="zh-CN"/>
        </w:rPr>
        <w:t>SAN</w:t>
      </w:r>
      <w:r w:rsidRPr="006B3FC8">
        <w:rPr>
          <w:rFonts w:eastAsia="DengXian"/>
          <w:i/>
          <w:lang w:eastAsia="zh-CN"/>
        </w:rPr>
        <w:t xml:space="preserve"> type 1-O</w:t>
      </w:r>
      <w:r w:rsidRPr="006B3FC8">
        <w:rPr>
          <w:rFonts w:eastAsia="DengXian"/>
          <w:lang w:eastAsia="zh-CN"/>
        </w:rPr>
        <w:t>, and that the SNR</w:t>
      </w:r>
      <w:r w:rsidRPr="006B3FC8">
        <w:rPr>
          <w:rFonts w:eastAsia="DengXian"/>
        </w:rPr>
        <w:t xml:space="preserve"> at the </w:t>
      </w:r>
      <w:r>
        <w:rPr>
          <w:rFonts w:eastAsia="DengXian"/>
        </w:rPr>
        <w:t>SAN</w:t>
      </w:r>
      <w:r w:rsidRPr="006B3FC8">
        <w:rPr>
          <w:rFonts w:eastAsia="DengXian"/>
        </w:rPr>
        <w:t xml:space="preserve"> receiver is not impacted by the noise floor</w:t>
      </w:r>
      <w:r w:rsidRPr="006B3FC8">
        <w:rPr>
          <w:rFonts w:eastAsia="DengXian"/>
          <w:lang w:eastAsia="zh-CN"/>
        </w:rPr>
        <w:t>.</w:t>
      </w:r>
    </w:p>
    <w:p w14:paraId="2FC2D126" w14:textId="77777777" w:rsidR="00307E31" w:rsidRPr="006B3FC8" w:rsidRDefault="00307E31" w:rsidP="00307E31">
      <w:pPr>
        <w:ind w:left="568" w:hanging="284"/>
        <w:rPr>
          <w:rFonts w:eastAsia="DengXian"/>
          <w:lang w:eastAsia="zh-CN"/>
        </w:rPr>
      </w:pPr>
      <w:r w:rsidRPr="006B3FC8">
        <w:rPr>
          <w:rFonts w:eastAsia="DengXian"/>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DengXian"/>
          <w:lang w:eastAsia="zh-CN"/>
        </w:rPr>
        <w:t>.</w:t>
      </w:r>
    </w:p>
    <w:p w14:paraId="5FDE6443" w14:textId="77777777" w:rsidR="00307E31" w:rsidRPr="006B3FC8" w:rsidRDefault="00307E31" w:rsidP="00307E31">
      <w:pPr>
        <w:pStyle w:val="TH"/>
        <w:rPr>
          <w:rFonts w:eastAsia="‚c‚e‚o“Á‘¾ƒSƒVƒbƒN‘Ì"/>
        </w:rPr>
      </w:pPr>
      <w:r w:rsidRPr="006B3FC8">
        <w:rPr>
          <w:rFonts w:eastAsia="‚c‚e‚o“Á‘¾ƒSƒVƒbƒN‘Ì"/>
        </w:rPr>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c‚e‚o“Á‘¾ƒSƒVƒbƒN‘Ì"/>
        </w:rPr>
        <w:t>-</w:t>
      </w:r>
      <w:r w:rsidRPr="006B3FC8">
        <w:rPr>
          <w:rFonts w:eastAsia="DengXian"/>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7"/>
        <w:gridCol w:w="3687"/>
      </w:tblGrid>
      <w:tr w:rsidR="00307E31" w:rsidRPr="006B3FC8" w14:paraId="3BBD3BFC" w14:textId="77777777" w:rsidTr="004717A8">
        <w:trPr>
          <w:cantSplit/>
          <w:jc w:val="center"/>
        </w:trPr>
        <w:tc>
          <w:tcPr>
            <w:tcW w:w="0" w:type="auto"/>
          </w:tcPr>
          <w:p w14:paraId="71B946CA" w14:textId="77777777" w:rsidR="00307E31" w:rsidRPr="006B3FC8" w:rsidRDefault="00307E31" w:rsidP="004717A8">
            <w:pPr>
              <w:pStyle w:val="TAH"/>
              <w:rPr>
                <w:rFonts w:eastAsia="‚c‚e‚o“Á‘¾ƒSƒVƒbƒN‘Ì"/>
              </w:rPr>
            </w:pPr>
            <w:r w:rsidRPr="006B3FC8">
              <w:rPr>
                <w:rFonts w:eastAsia="‚c‚e‚o“Á‘¾ƒSƒVƒbƒN‘Ì"/>
              </w:rPr>
              <w:t>Sub-carrier spacing (kHz)</w:t>
            </w:r>
          </w:p>
        </w:tc>
        <w:tc>
          <w:tcPr>
            <w:tcW w:w="0" w:type="auto"/>
          </w:tcPr>
          <w:p w14:paraId="6BDD9529" w14:textId="77777777" w:rsidR="00307E31" w:rsidRPr="006B3FC8" w:rsidRDefault="00307E31" w:rsidP="004717A8">
            <w:pPr>
              <w:pStyle w:val="TAH"/>
              <w:rPr>
                <w:rFonts w:eastAsia="‚c‚e‚o“Á‘¾ƒSƒVƒbƒN‘Ì"/>
              </w:rPr>
            </w:pPr>
            <w:r w:rsidRPr="006B3FC8">
              <w:rPr>
                <w:rFonts w:eastAsia="‚c‚e‚o“Á‘¾ƒSƒVƒbƒN‘Ì"/>
              </w:rPr>
              <w:t>Channel bandwidth (MHz)</w:t>
            </w:r>
          </w:p>
        </w:tc>
        <w:tc>
          <w:tcPr>
            <w:tcW w:w="0" w:type="auto"/>
          </w:tcPr>
          <w:p w14:paraId="2EB047BF" w14:textId="77777777" w:rsidR="00307E31" w:rsidRPr="006B3FC8" w:rsidRDefault="00307E31" w:rsidP="004717A8">
            <w:pPr>
              <w:pStyle w:val="TAH"/>
              <w:rPr>
                <w:rFonts w:eastAsia="‚c‚e‚o“Á‘¾ƒSƒVƒbƒN‘Ì"/>
              </w:rPr>
            </w:pPr>
            <w:r w:rsidRPr="006B3FC8">
              <w:rPr>
                <w:rFonts w:eastAsia="‚c‚e‚o“Á‘¾ƒSƒVƒbƒN‘Ì"/>
              </w:rPr>
              <w:t>AWGN power level</w:t>
            </w:r>
          </w:p>
        </w:tc>
      </w:tr>
      <w:tr w:rsidR="00307E31" w:rsidRPr="006B3FC8" w14:paraId="476FCD76" w14:textId="77777777" w:rsidTr="004717A8">
        <w:trPr>
          <w:cantSplit/>
          <w:jc w:val="center"/>
        </w:trPr>
        <w:tc>
          <w:tcPr>
            <w:tcW w:w="0" w:type="auto"/>
            <w:shd w:val="clear" w:color="auto" w:fill="auto"/>
          </w:tcPr>
          <w:p w14:paraId="65B304F7" w14:textId="77777777" w:rsidR="00307E31" w:rsidRPr="006B3FC8" w:rsidRDefault="00307E31" w:rsidP="004717A8">
            <w:pPr>
              <w:pStyle w:val="TAC"/>
              <w:rPr>
                <w:rFonts w:eastAsia="‚c‚e‚o“Á‘¾ƒSƒVƒbƒN‘Ì" w:cs="v5.0.0"/>
              </w:rPr>
            </w:pPr>
            <w:r w:rsidRPr="006B3FC8">
              <w:rPr>
                <w:rFonts w:eastAsia="‚c‚e‚o“Á‘¾ƒSƒVƒbƒN‘Ì"/>
              </w:rPr>
              <w:t xml:space="preserve">15 </w:t>
            </w:r>
          </w:p>
        </w:tc>
        <w:tc>
          <w:tcPr>
            <w:tcW w:w="0" w:type="auto"/>
          </w:tcPr>
          <w:p w14:paraId="1FD27071" w14:textId="77777777" w:rsidR="00307E31" w:rsidRPr="006B3FC8" w:rsidRDefault="00307E31" w:rsidP="004717A8">
            <w:pPr>
              <w:pStyle w:val="TAC"/>
              <w:rPr>
                <w:rFonts w:eastAsia="‚c‚e‚o“Á‘¾ƒSƒVƒbƒN‘Ì"/>
              </w:rPr>
            </w:pPr>
            <w:r w:rsidRPr="006B3FC8">
              <w:rPr>
                <w:rFonts w:eastAsia="‚c‚e‚o“Á‘¾ƒSƒVƒbƒN‘Ì"/>
              </w:rPr>
              <w:t>5</w:t>
            </w:r>
          </w:p>
        </w:tc>
        <w:tc>
          <w:tcPr>
            <w:tcW w:w="0" w:type="auto"/>
          </w:tcPr>
          <w:p w14:paraId="67306A6D" w14:textId="77777777" w:rsidR="00307E31" w:rsidRPr="006B3FC8" w:rsidRDefault="00307E31" w:rsidP="004717A8">
            <w:pPr>
              <w:pStyle w:val="TAC"/>
              <w:rPr>
                <w:rFonts w:eastAsia="‚c‚e‚o“Á‘¾ƒSƒVƒbƒN‘Ì"/>
              </w:rPr>
            </w:pPr>
            <w:r w:rsidRPr="006B3FC8">
              <w:rPr>
                <w:rFonts w:eastAsia="‚c‚e‚o“Á‘¾ƒSƒVƒbƒN‘Ì"/>
              </w:rPr>
              <w:t xml:space="preserve">-86.5 - </w:t>
            </w:r>
            <w:r w:rsidRPr="006B3FC8">
              <w:rPr>
                <w:rFonts w:eastAsia="DengXian"/>
              </w:rPr>
              <w:t>Δ</w:t>
            </w:r>
            <w:r w:rsidRPr="006B3FC8">
              <w:rPr>
                <w:rFonts w:eastAsia="DengXian"/>
                <w:vertAlign w:val="subscript"/>
              </w:rPr>
              <w:t>OTAREFSENS</w:t>
            </w:r>
            <w:r w:rsidRPr="006B3FC8">
              <w:rPr>
                <w:rFonts w:eastAsia="‚c‚e‚o“Á‘¾ƒSƒVƒbƒN‘Ì"/>
              </w:rPr>
              <w:t xml:space="preserve"> dBm / 4.5 MHz</w:t>
            </w:r>
          </w:p>
        </w:tc>
      </w:tr>
      <w:tr w:rsidR="00307E31" w:rsidRPr="006B3FC8" w14:paraId="77E2DF23" w14:textId="77777777" w:rsidTr="004717A8">
        <w:trPr>
          <w:cantSplit/>
          <w:jc w:val="center"/>
        </w:trPr>
        <w:tc>
          <w:tcPr>
            <w:tcW w:w="0" w:type="auto"/>
            <w:shd w:val="clear" w:color="auto" w:fill="auto"/>
          </w:tcPr>
          <w:p w14:paraId="2729F6FE" w14:textId="77777777" w:rsidR="00307E31" w:rsidRPr="006B3FC8" w:rsidRDefault="00307E31" w:rsidP="004717A8">
            <w:pPr>
              <w:pStyle w:val="TAC"/>
              <w:rPr>
                <w:rFonts w:eastAsia="‚c‚e‚o“Á‘¾ƒSƒVƒbƒN‘Ì" w:cs="v5.0.0"/>
              </w:rPr>
            </w:pPr>
            <w:r w:rsidRPr="006B3FC8">
              <w:rPr>
                <w:rFonts w:eastAsia="‚c‚e‚o“Á‘¾ƒSƒVƒbƒN‘Ì"/>
              </w:rPr>
              <w:t xml:space="preserve">30 </w:t>
            </w:r>
          </w:p>
        </w:tc>
        <w:tc>
          <w:tcPr>
            <w:tcW w:w="0" w:type="auto"/>
          </w:tcPr>
          <w:p w14:paraId="0FF540EC" w14:textId="77777777" w:rsidR="00307E31" w:rsidRPr="006B3FC8" w:rsidRDefault="00307E31" w:rsidP="004717A8">
            <w:pPr>
              <w:pStyle w:val="TAC"/>
              <w:rPr>
                <w:rFonts w:eastAsia="‚c‚e‚o“Á‘¾ƒSƒVƒbƒN‘Ì"/>
              </w:rPr>
            </w:pPr>
            <w:r w:rsidRPr="006B3FC8">
              <w:rPr>
                <w:rFonts w:eastAsia="‚c‚e‚o“Á‘¾ƒSƒVƒbƒN‘Ì"/>
              </w:rPr>
              <w:t>10</w:t>
            </w:r>
          </w:p>
        </w:tc>
        <w:tc>
          <w:tcPr>
            <w:tcW w:w="0" w:type="auto"/>
          </w:tcPr>
          <w:p w14:paraId="4EC85E9F" w14:textId="77777777" w:rsidR="00307E31" w:rsidRPr="006B3FC8" w:rsidRDefault="00307E31" w:rsidP="004717A8">
            <w:pPr>
              <w:pStyle w:val="TAC"/>
              <w:rPr>
                <w:rFonts w:eastAsia="‚c‚e‚o“Á‘¾ƒSƒVƒbƒN‘Ì"/>
              </w:rPr>
            </w:pPr>
            <w:r w:rsidRPr="006B3FC8">
              <w:rPr>
                <w:rFonts w:eastAsia="‚c‚e‚o“Á‘¾ƒSƒVƒbƒN‘Ì"/>
              </w:rPr>
              <w:t xml:space="preserve">-83.6 - </w:t>
            </w:r>
            <w:r w:rsidRPr="006B3FC8">
              <w:rPr>
                <w:rFonts w:eastAsia="DengXian"/>
              </w:rPr>
              <w:t>Δ</w:t>
            </w:r>
            <w:r w:rsidRPr="006B3FC8">
              <w:rPr>
                <w:rFonts w:eastAsia="DengXian"/>
                <w:vertAlign w:val="subscript"/>
              </w:rPr>
              <w:t>OTAREFSENS</w:t>
            </w:r>
            <w:r w:rsidRPr="006B3FC8">
              <w:rPr>
                <w:rFonts w:eastAsia="‚c‚e‚o“Á‘¾ƒSƒVƒbƒN‘Ì"/>
              </w:rPr>
              <w:t xml:space="preserve"> dBm / 8.64 MHz</w:t>
            </w:r>
          </w:p>
        </w:tc>
      </w:tr>
      <w:tr w:rsidR="00307E31" w:rsidRPr="006B3FC8" w14:paraId="7EC1ECD5" w14:textId="77777777" w:rsidTr="004717A8">
        <w:trPr>
          <w:cantSplit/>
          <w:jc w:val="center"/>
        </w:trPr>
        <w:tc>
          <w:tcPr>
            <w:tcW w:w="0" w:type="auto"/>
            <w:gridSpan w:val="3"/>
          </w:tcPr>
          <w:p w14:paraId="559738B3" w14:textId="77777777" w:rsidR="00307E31" w:rsidRPr="006B3FC8" w:rsidRDefault="00307E31" w:rsidP="004717A8">
            <w:pPr>
              <w:pStyle w:val="TAN"/>
              <w:rPr>
                <w:rFonts w:eastAsia="DengXian"/>
                <w:lang w:eastAsia="zh-CN"/>
              </w:rPr>
            </w:pPr>
            <w:r w:rsidRPr="006B3FC8">
              <w:rPr>
                <w:rFonts w:eastAsia="DengXian"/>
                <w:lang w:eastAsia="zh-CN"/>
              </w:rPr>
              <w:t>NOTE 1:</w:t>
            </w:r>
            <w:r w:rsidRPr="006B3FC8">
              <w:rPr>
                <w:rFonts w:eastAsia="DengXian"/>
              </w:rPr>
              <w:tab/>
            </w:r>
            <w:r w:rsidRPr="006B3FC8">
              <w:rPr>
                <w:rFonts w:eastAsia="DengXian"/>
                <w:lang w:eastAsia="zh-CN"/>
              </w:rPr>
              <w:t>Δ</w:t>
            </w:r>
            <w:r w:rsidRPr="006B3FC8">
              <w:rPr>
                <w:rFonts w:eastAsia="DengXian"/>
                <w:vertAlign w:val="subscript"/>
                <w:lang w:eastAsia="zh-CN"/>
              </w:rPr>
              <w:t>OTAREFSENS</w:t>
            </w:r>
            <w:r w:rsidRPr="006B3FC8">
              <w:rPr>
                <w:rFonts w:eastAsia="DengXian"/>
                <w:lang w:eastAsia="zh-CN"/>
              </w:rPr>
              <w:t xml:space="preserve"> as declared in D.</w:t>
            </w:r>
            <w:r>
              <w:rPr>
                <w:rFonts w:eastAsia="DengXian" w:hint="eastAsia"/>
                <w:lang w:eastAsia="zh-CN"/>
              </w:rPr>
              <w:t>4</w:t>
            </w:r>
            <w:r w:rsidRPr="006B3FC8">
              <w:rPr>
                <w:rFonts w:eastAsia="DengXian"/>
                <w:lang w:eastAsia="zh-CN"/>
              </w:rPr>
              <w:t>3 in table 4.6-1 and clause </w:t>
            </w:r>
            <w:r>
              <w:rPr>
                <w:rFonts w:eastAsia="DengXian" w:hint="eastAsia"/>
                <w:lang w:eastAsia="zh-CN"/>
              </w:rPr>
              <w:t>10</w:t>
            </w:r>
            <w:r w:rsidRPr="006B3FC8">
              <w:rPr>
                <w:rFonts w:eastAsia="DengXian"/>
                <w:lang w:eastAsia="zh-CN"/>
              </w:rPr>
              <w:t>.1.</w:t>
            </w:r>
          </w:p>
          <w:p w14:paraId="256715F4" w14:textId="77777777" w:rsidR="00307E31" w:rsidRPr="006B3FC8" w:rsidDel="00B34EE5" w:rsidRDefault="00307E31" w:rsidP="004717A8">
            <w:pPr>
              <w:pStyle w:val="TAN"/>
              <w:rPr>
                <w:rFonts w:eastAsia="DengXian"/>
                <w:lang w:eastAsia="zh-CN"/>
              </w:rPr>
            </w:pPr>
            <w:r>
              <w:rPr>
                <w:rFonts w:eastAsia="DengXian"/>
                <w:lang w:eastAsia="zh-CN"/>
              </w:rPr>
              <w:t>[</w:t>
            </w:r>
            <w:r w:rsidRPr="006B3FC8">
              <w:rPr>
                <w:rFonts w:eastAsia="DengXian"/>
                <w:lang w:eastAsia="zh-CN"/>
              </w:rPr>
              <w:t>NOTE </w:t>
            </w:r>
            <w:r>
              <w:rPr>
                <w:rFonts w:eastAsia="DengXian"/>
                <w:lang w:eastAsia="zh-CN"/>
              </w:rPr>
              <w:t>2</w:t>
            </w:r>
            <w:r w:rsidRPr="006B3FC8">
              <w:rPr>
                <w:rFonts w:eastAsia="DengXian"/>
                <w:lang w:eastAsia="zh-CN"/>
              </w:rPr>
              <w:t>:</w:t>
            </w:r>
            <w:r w:rsidRPr="006B3FC8">
              <w:rPr>
                <w:rFonts w:eastAsia="DengXian"/>
              </w:rPr>
              <w:tab/>
            </w:r>
            <w:r w:rsidRPr="006B3FC8">
              <w:rPr>
                <w:rFonts w:eastAsia="DengXian"/>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DengXian"/>
                <w:lang w:eastAsia="zh-CN"/>
              </w:rPr>
              <w:t>]</w:t>
            </w:r>
          </w:p>
        </w:tc>
      </w:tr>
    </w:tbl>
    <w:p w14:paraId="70A7943F" w14:textId="77777777" w:rsidR="00307E31" w:rsidRPr="006B3FC8" w:rsidRDefault="00307E31" w:rsidP="00307E31">
      <w:pPr>
        <w:rPr>
          <w:rFonts w:eastAsia="DengXian"/>
          <w:lang w:eastAsia="zh-CN"/>
        </w:rPr>
      </w:pPr>
    </w:p>
    <w:p w14:paraId="67EF323D" w14:textId="77777777" w:rsidR="00307E31" w:rsidRPr="006B3FC8" w:rsidRDefault="00307E31" w:rsidP="00307E31">
      <w:pPr>
        <w:ind w:left="568" w:hanging="284"/>
        <w:rPr>
          <w:rFonts w:eastAsia="DengXian"/>
        </w:rPr>
      </w:pPr>
      <w:r w:rsidRPr="006B3FC8">
        <w:rPr>
          <w:rFonts w:eastAsia="DengXian"/>
          <w:lang w:eastAsia="zh-CN"/>
        </w:rPr>
        <w:t>8</w:t>
      </w:r>
      <w:r w:rsidRPr="006B3FC8">
        <w:rPr>
          <w:rFonts w:eastAsia="DengXian"/>
        </w:rPr>
        <w:t>)</w:t>
      </w:r>
      <w:r w:rsidRPr="006B3FC8">
        <w:rPr>
          <w:rFonts w:eastAsia="DengXian"/>
        </w:rPr>
        <w:tab/>
        <w:t xml:space="preserve">For reference channels applicable to the </w:t>
      </w:r>
      <w:r>
        <w:rPr>
          <w:rFonts w:eastAsia="DengXian"/>
        </w:rPr>
        <w:t>SAN</w:t>
      </w:r>
      <w:r w:rsidRPr="006B3FC8">
        <w:rPr>
          <w:rFonts w:eastAsia="DengXian"/>
        </w:rPr>
        <w:t>, measure the throughput.</w:t>
      </w:r>
    </w:p>
    <w:p w14:paraId="5E674A04" w14:textId="77777777" w:rsidR="00307E31" w:rsidRPr="004D0831" w:rsidRDefault="00307E31" w:rsidP="00307E31">
      <w:pPr>
        <w:pStyle w:val="Heading4"/>
      </w:pPr>
      <w:bookmarkStart w:id="1331" w:name="_Toc58860414"/>
      <w:bookmarkStart w:id="1332" w:name="_Toc58862918"/>
      <w:bookmarkStart w:id="1333" w:name="_Toc61182911"/>
      <w:bookmarkStart w:id="1334" w:name="_Toc66728226"/>
      <w:bookmarkStart w:id="1335" w:name="_Toc74962045"/>
      <w:bookmarkStart w:id="1336" w:name="_Toc75242955"/>
      <w:bookmarkStart w:id="1337" w:name="_Toc76545301"/>
      <w:bookmarkStart w:id="1338" w:name="_Toc82595404"/>
      <w:bookmarkStart w:id="1339" w:name="_Toc89955435"/>
      <w:bookmarkStart w:id="1340" w:name="_Toc98773862"/>
      <w:bookmarkStart w:id="1341" w:name="_Toc106201623"/>
      <w:bookmarkStart w:id="1342" w:name="_Toc120629860"/>
      <w:bookmarkStart w:id="1343" w:name="_Toc120631361"/>
      <w:bookmarkStart w:id="1344" w:name="_Toc120632012"/>
      <w:bookmarkStart w:id="1345" w:name="_Toc120632662"/>
      <w:bookmarkStart w:id="1346" w:name="_Toc120633312"/>
      <w:bookmarkStart w:id="1347" w:name="_Toc120633962"/>
      <w:bookmarkStart w:id="1348" w:name="_Toc120634613"/>
      <w:bookmarkStart w:id="1349" w:name="_Toc120635264"/>
      <w:bookmarkStart w:id="1350" w:name="_Toc121754388"/>
      <w:bookmarkStart w:id="1351" w:name="_Toc121755058"/>
      <w:bookmarkStart w:id="1352" w:name="_Toc129109007"/>
      <w:bookmarkStart w:id="1353" w:name="_Toc129109672"/>
      <w:bookmarkStart w:id="1354" w:name="_Toc129110360"/>
      <w:bookmarkStart w:id="1355" w:name="_Toc130389480"/>
      <w:bookmarkStart w:id="1356" w:name="_Toc130390553"/>
      <w:bookmarkStart w:id="1357" w:name="_Toc130391241"/>
      <w:bookmarkStart w:id="1358" w:name="_Toc131625005"/>
      <w:bookmarkStart w:id="1359" w:name="_Toc137476438"/>
      <w:bookmarkStart w:id="1360" w:name="_Toc138873093"/>
      <w:bookmarkStart w:id="1361" w:name="_Toc138874679"/>
      <w:bookmarkStart w:id="1362" w:name="_Toc145525278"/>
      <w:bookmarkStart w:id="1363" w:name="_Toc153560403"/>
      <w:bookmarkStart w:id="1364" w:name="_Toc161647703"/>
      <w:r>
        <w:t>11.2.4</w:t>
      </w:r>
      <w:r w:rsidRPr="004D0831">
        <w:t>.5</w:t>
      </w:r>
      <w:r w:rsidRPr="004D0831">
        <w:tab/>
        <w:t>Test Requirement</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3B8F5EF5" w14:textId="77777777" w:rsidR="00307E31" w:rsidRPr="004D0831" w:rsidRDefault="00307E31" w:rsidP="00307E31">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063ABF3D"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4FE421E" w14:textId="77777777" w:rsidTr="004717A8">
        <w:tc>
          <w:tcPr>
            <w:tcW w:w="0" w:type="auto"/>
            <w:vAlign w:val="center"/>
          </w:tcPr>
          <w:p w14:paraId="16C73FA9"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74E1E838" w14:textId="77777777" w:rsidR="00307E31" w:rsidRPr="004D0831" w:rsidRDefault="00307E31" w:rsidP="004717A8">
            <w:pPr>
              <w:pStyle w:val="TAH"/>
            </w:pPr>
            <w:r w:rsidRPr="0038421A">
              <w:t>Number of demodulation branches</w:t>
            </w:r>
          </w:p>
        </w:tc>
        <w:tc>
          <w:tcPr>
            <w:tcW w:w="0" w:type="auto"/>
            <w:vAlign w:val="center"/>
          </w:tcPr>
          <w:p w14:paraId="1996A488" w14:textId="77777777" w:rsidR="00307E31" w:rsidRPr="004D0831" w:rsidRDefault="00307E31" w:rsidP="004717A8">
            <w:pPr>
              <w:pStyle w:val="TAH"/>
            </w:pPr>
            <w:r w:rsidRPr="004D0831">
              <w:t>Cyclic prefix</w:t>
            </w:r>
          </w:p>
        </w:tc>
        <w:tc>
          <w:tcPr>
            <w:tcW w:w="0" w:type="auto"/>
            <w:vAlign w:val="center"/>
          </w:tcPr>
          <w:p w14:paraId="4332B65F"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0B8B2080" w14:textId="77777777" w:rsidR="00307E31" w:rsidRPr="004D0831" w:rsidRDefault="00307E31" w:rsidP="004717A8">
            <w:pPr>
              <w:pStyle w:val="TAH"/>
            </w:pPr>
            <w:r w:rsidRPr="004D0831">
              <w:t>Target BLER</w:t>
            </w:r>
          </w:p>
        </w:tc>
        <w:tc>
          <w:tcPr>
            <w:tcW w:w="0" w:type="auto"/>
            <w:vAlign w:val="center"/>
          </w:tcPr>
          <w:p w14:paraId="736A74A3" w14:textId="77777777" w:rsidR="00307E31" w:rsidRPr="004D0831" w:rsidRDefault="00307E31" w:rsidP="004717A8">
            <w:pPr>
              <w:pStyle w:val="TAH"/>
            </w:pPr>
            <w:r w:rsidRPr="004D0831">
              <w:t>FRC</w:t>
            </w:r>
            <w:r w:rsidRPr="004D0831">
              <w:br/>
              <w:t>(Annex A)</w:t>
            </w:r>
          </w:p>
        </w:tc>
        <w:tc>
          <w:tcPr>
            <w:tcW w:w="0" w:type="auto"/>
            <w:vAlign w:val="center"/>
          </w:tcPr>
          <w:p w14:paraId="56097C83" w14:textId="77777777" w:rsidR="00307E31" w:rsidRPr="004D0831" w:rsidRDefault="00307E31" w:rsidP="004717A8">
            <w:pPr>
              <w:pStyle w:val="TAH"/>
            </w:pPr>
            <w:r w:rsidRPr="004D0831">
              <w:t>Additional DM-RS position</w:t>
            </w:r>
          </w:p>
        </w:tc>
        <w:tc>
          <w:tcPr>
            <w:tcW w:w="0" w:type="auto"/>
            <w:vAlign w:val="center"/>
          </w:tcPr>
          <w:p w14:paraId="44FA8BA0" w14:textId="77777777" w:rsidR="00307E31" w:rsidRPr="004D0831" w:rsidRDefault="00307E31" w:rsidP="004717A8">
            <w:pPr>
              <w:pStyle w:val="TAH"/>
            </w:pPr>
            <w:r w:rsidRPr="004D0831">
              <w:t>SNR</w:t>
            </w:r>
          </w:p>
          <w:p w14:paraId="5ACB5164" w14:textId="77777777" w:rsidR="00307E31" w:rsidRPr="004D0831" w:rsidRDefault="00307E31" w:rsidP="004717A8">
            <w:pPr>
              <w:pStyle w:val="TAH"/>
            </w:pPr>
            <w:r w:rsidRPr="004D0831">
              <w:t>(dB)</w:t>
            </w:r>
          </w:p>
        </w:tc>
      </w:tr>
      <w:tr w:rsidR="00307E31" w:rsidRPr="004D0831" w14:paraId="364039C2" w14:textId="77777777" w:rsidTr="004717A8">
        <w:trPr>
          <w:trHeight w:val="105"/>
        </w:trPr>
        <w:tc>
          <w:tcPr>
            <w:tcW w:w="0" w:type="auto"/>
            <w:vMerge w:val="restart"/>
            <w:vAlign w:val="center"/>
          </w:tcPr>
          <w:p w14:paraId="693B5C1A" w14:textId="77777777" w:rsidR="00307E31" w:rsidRPr="004D0831" w:rsidRDefault="00307E31" w:rsidP="004717A8">
            <w:pPr>
              <w:pStyle w:val="TAC"/>
            </w:pPr>
            <w:r w:rsidRPr="004D0831">
              <w:t>1</w:t>
            </w:r>
          </w:p>
        </w:tc>
        <w:tc>
          <w:tcPr>
            <w:tcW w:w="0" w:type="auto"/>
            <w:vAlign w:val="center"/>
          </w:tcPr>
          <w:p w14:paraId="25493E2B" w14:textId="77777777" w:rsidR="00307E31" w:rsidRPr="004D0831" w:rsidRDefault="00307E31" w:rsidP="004717A8">
            <w:pPr>
              <w:pStyle w:val="TAC"/>
            </w:pPr>
            <w:r>
              <w:t>1</w:t>
            </w:r>
          </w:p>
        </w:tc>
        <w:tc>
          <w:tcPr>
            <w:tcW w:w="0" w:type="auto"/>
            <w:vAlign w:val="center"/>
          </w:tcPr>
          <w:p w14:paraId="05E2C09B" w14:textId="77777777" w:rsidR="00307E31" w:rsidRPr="004D0831" w:rsidRDefault="00307E31" w:rsidP="004717A8">
            <w:pPr>
              <w:pStyle w:val="TAC"/>
            </w:pPr>
            <w:r w:rsidRPr="004D0831">
              <w:t>Normal</w:t>
            </w:r>
          </w:p>
        </w:tc>
        <w:tc>
          <w:tcPr>
            <w:tcW w:w="0" w:type="auto"/>
            <w:vAlign w:val="center"/>
          </w:tcPr>
          <w:p w14:paraId="6703AAA3" w14:textId="77777777" w:rsidR="00307E31" w:rsidRPr="004D0831" w:rsidRDefault="00307E31" w:rsidP="004717A8">
            <w:pPr>
              <w:pStyle w:val="TAC"/>
            </w:pPr>
            <w:r w:rsidRPr="00C3699E">
              <w:t>NTN-TDLA100-200 Low</w:t>
            </w:r>
          </w:p>
        </w:tc>
        <w:tc>
          <w:tcPr>
            <w:tcW w:w="0" w:type="auto"/>
            <w:vAlign w:val="center"/>
          </w:tcPr>
          <w:p w14:paraId="12B60F20" w14:textId="77777777" w:rsidR="00307E31" w:rsidRPr="004D0831" w:rsidRDefault="00307E31" w:rsidP="004717A8">
            <w:pPr>
              <w:pStyle w:val="TAC"/>
            </w:pPr>
            <w:r w:rsidRPr="004D0831">
              <w:t>1% (Note 1)</w:t>
            </w:r>
          </w:p>
        </w:tc>
        <w:tc>
          <w:tcPr>
            <w:tcW w:w="0" w:type="auto"/>
            <w:vAlign w:val="center"/>
          </w:tcPr>
          <w:p w14:paraId="6D6F0548" w14:textId="77777777" w:rsidR="00307E31" w:rsidRPr="004D0831" w:rsidRDefault="00307E31" w:rsidP="004717A8">
            <w:pPr>
              <w:pStyle w:val="TAC"/>
            </w:pPr>
            <w:r w:rsidRPr="00C3699E">
              <w:rPr>
                <w:lang w:eastAsia="zh-CN"/>
              </w:rPr>
              <w:t>G-FR1-A3A-1</w:t>
            </w:r>
          </w:p>
        </w:tc>
        <w:tc>
          <w:tcPr>
            <w:tcW w:w="0" w:type="auto"/>
            <w:vAlign w:val="center"/>
          </w:tcPr>
          <w:p w14:paraId="572A8002" w14:textId="77777777" w:rsidR="00307E31" w:rsidRPr="004D0831" w:rsidRDefault="00307E31" w:rsidP="004717A8">
            <w:pPr>
              <w:pStyle w:val="TAC"/>
            </w:pPr>
            <w:r w:rsidRPr="004D0831">
              <w:t>pos1</w:t>
            </w:r>
          </w:p>
        </w:tc>
        <w:tc>
          <w:tcPr>
            <w:tcW w:w="0" w:type="auto"/>
            <w:vAlign w:val="center"/>
          </w:tcPr>
          <w:p w14:paraId="147DB973" w14:textId="77777777" w:rsidR="00307E31" w:rsidRPr="004D0831" w:rsidRDefault="00307E31" w:rsidP="004717A8">
            <w:pPr>
              <w:pStyle w:val="TAC"/>
              <w:rPr>
                <w:lang w:eastAsia="zh-CN"/>
              </w:rPr>
            </w:pPr>
            <w:r>
              <w:rPr>
                <w:lang w:eastAsia="zh-CN"/>
              </w:rPr>
              <w:t>-4.5</w:t>
            </w:r>
          </w:p>
        </w:tc>
      </w:tr>
      <w:tr w:rsidR="00307E31" w:rsidRPr="004D0831" w14:paraId="2EA518F8" w14:textId="77777777" w:rsidTr="004717A8">
        <w:trPr>
          <w:trHeight w:val="105"/>
        </w:trPr>
        <w:tc>
          <w:tcPr>
            <w:tcW w:w="0" w:type="auto"/>
            <w:vMerge/>
            <w:vAlign w:val="center"/>
          </w:tcPr>
          <w:p w14:paraId="58F49E2B" w14:textId="77777777" w:rsidR="00307E31" w:rsidRPr="004D0831" w:rsidRDefault="00307E31" w:rsidP="004717A8">
            <w:pPr>
              <w:pStyle w:val="TAC"/>
            </w:pPr>
          </w:p>
        </w:tc>
        <w:tc>
          <w:tcPr>
            <w:tcW w:w="0" w:type="auto"/>
            <w:vAlign w:val="center"/>
          </w:tcPr>
          <w:p w14:paraId="3B64B788"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E1A311" w14:textId="77777777" w:rsidR="00307E31" w:rsidRPr="004D0831" w:rsidRDefault="00307E31" w:rsidP="004717A8">
            <w:pPr>
              <w:pStyle w:val="TAC"/>
            </w:pPr>
            <w:r w:rsidRPr="00C3699E">
              <w:t>Normal</w:t>
            </w:r>
          </w:p>
        </w:tc>
        <w:tc>
          <w:tcPr>
            <w:tcW w:w="0" w:type="auto"/>
            <w:vAlign w:val="center"/>
          </w:tcPr>
          <w:p w14:paraId="683981AA" w14:textId="77777777" w:rsidR="00307E31" w:rsidRPr="004D0831" w:rsidRDefault="00307E31" w:rsidP="004717A8">
            <w:pPr>
              <w:pStyle w:val="TAC"/>
            </w:pPr>
            <w:r w:rsidRPr="00C3699E">
              <w:t>NTN-TDLA100-200 Low</w:t>
            </w:r>
          </w:p>
        </w:tc>
        <w:tc>
          <w:tcPr>
            <w:tcW w:w="0" w:type="auto"/>
            <w:vAlign w:val="center"/>
          </w:tcPr>
          <w:p w14:paraId="01304355" w14:textId="77777777" w:rsidR="00307E31" w:rsidRPr="004D0831" w:rsidRDefault="00307E31" w:rsidP="004717A8">
            <w:pPr>
              <w:pStyle w:val="TAC"/>
            </w:pPr>
            <w:r w:rsidRPr="004D0831">
              <w:t>1% (Note 1)</w:t>
            </w:r>
          </w:p>
        </w:tc>
        <w:tc>
          <w:tcPr>
            <w:tcW w:w="0" w:type="auto"/>
            <w:vAlign w:val="center"/>
          </w:tcPr>
          <w:p w14:paraId="3393CEEC"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487612AB" w14:textId="77777777" w:rsidR="00307E31" w:rsidRPr="004D0831" w:rsidRDefault="00307E31" w:rsidP="004717A8">
            <w:pPr>
              <w:pStyle w:val="TAC"/>
            </w:pPr>
            <w:r w:rsidRPr="004D0831">
              <w:t>pos1</w:t>
            </w:r>
          </w:p>
        </w:tc>
        <w:tc>
          <w:tcPr>
            <w:tcW w:w="0" w:type="auto"/>
            <w:vAlign w:val="center"/>
          </w:tcPr>
          <w:p w14:paraId="74B714C7" w14:textId="77777777" w:rsidR="00307E31" w:rsidRPr="004D0831" w:rsidRDefault="00307E31" w:rsidP="004717A8">
            <w:pPr>
              <w:pStyle w:val="TAC"/>
              <w:rPr>
                <w:lang w:eastAsia="zh-CN"/>
              </w:rPr>
            </w:pPr>
            <w:r>
              <w:rPr>
                <w:lang w:eastAsia="zh-CN"/>
              </w:rPr>
              <w:t>-7.9</w:t>
            </w:r>
          </w:p>
        </w:tc>
      </w:tr>
      <w:tr w:rsidR="00307E31" w:rsidRPr="004D0831" w14:paraId="51E39FFB" w14:textId="77777777" w:rsidTr="004717A8">
        <w:trPr>
          <w:trHeight w:val="105"/>
        </w:trPr>
        <w:tc>
          <w:tcPr>
            <w:tcW w:w="0" w:type="auto"/>
            <w:gridSpan w:val="8"/>
            <w:vAlign w:val="center"/>
          </w:tcPr>
          <w:p w14:paraId="0EBBB38B"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247D3AC6" w14:textId="77777777" w:rsidR="00307E31" w:rsidRPr="004D0831" w:rsidRDefault="00307E31" w:rsidP="00307E31">
      <w:pPr>
        <w:rPr>
          <w:rFonts w:eastAsia="Malgun Gothic"/>
        </w:rPr>
      </w:pPr>
    </w:p>
    <w:p w14:paraId="7344888E" w14:textId="77777777" w:rsidR="00307E31" w:rsidRPr="004D0831" w:rsidRDefault="00307E31" w:rsidP="00307E31">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0EFFAEF9" w14:textId="77777777" w:rsidTr="004717A8">
        <w:tc>
          <w:tcPr>
            <w:tcW w:w="0" w:type="auto"/>
            <w:vAlign w:val="center"/>
          </w:tcPr>
          <w:p w14:paraId="2737AC7E"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1DE12FD3" w14:textId="77777777" w:rsidR="00307E31" w:rsidRPr="004D0831" w:rsidRDefault="00307E31" w:rsidP="004717A8">
            <w:pPr>
              <w:pStyle w:val="TAH"/>
            </w:pPr>
            <w:r w:rsidRPr="0038421A">
              <w:t>Number of demodulation branches</w:t>
            </w:r>
          </w:p>
        </w:tc>
        <w:tc>
          <w:tcPr>
            <w:tcW w:w="0" w:type="auto"/>
            <w:vAlign w:val="center"/>
          </w:tcPr>
          <w:p w14:paraId="62F46128" w14:textId="77777777" w:rsidR="00307E31" w:rsidRPr="004D0831" w:rsidRDefault="00307E31" w:rsidP="004717A8">
            <w:pPr>
              <w:pStyle w:val="TAH"/>
            </w:pPr>
            <w:r w:rsidRPr="004D0831">
              <w:t>Cyclic prefix</w:t>
            </w:r>
          </w:p>
        </w:tc>
        <w:tc>
          <w:tcPr>
            <w:tcW w:w="0" w:type="auto"/>
            <w:vAlign w:val="center"/>
          </w:tcPr>
          <w:p w14:paraId="54401B83"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A6C6494" w14:textId="77777777" w:rsidR="00307E31" w:rsidRPr="004D0831" w:rsidRDefault="00307E31" w:rsidP="004717A8">
            <w:pPr>
              <w:pStyle w:val="TAH"/>
            </w:pPr>
            <w:r w:rsidRPr="004D0831">
              <w:t>Target BLER</w:t>
            </w:r>
          </w:p>
        </w:tc>
        <w:tc>
          <w:tcPr>
            <w:tcW w:w="0" w:type="auto"/>
            <w:vAlign w:val="center"/>
          </w:tcPr>
          <w:p w14:paraId="6B5B627F" w14:textId="77777777" w:rsidR="00307E31" w:rsidRPr="004D0831" w:rsidRDefault="00307E31" w:rsidP="004717A8">
            <w:pPr>
              <w:pStyle w:val="TAH"/>
            </w:pPr>
            <w:r w:rsidRPr="004D0831">
              <w:t>FRC</w:t>
            </w:r>
            <w:r w:rsidRPr="004D0831">
              <w:br/>
              <w:t>(Annex A)</w:t>
            </w:r>
          </w:p>
        </w:tc>
        <w:tc>
          <w:tcPr>
            <w:tcW w:w="0" w:type="auto"/>
            <w:vAlign w:val="center"/>
          </w:tcPr>
          <w:p w14:paraId="2BDE8F16" w14:textId="77777777" w:rsidR="00307E31" w:rsidRPr="004D0831" w:rsidRDefault="00307E31" w:rsidP="004717A8">
            <w:pPr>
              <w:pStyle w:val="TAH"/>
            </w:pPr>
            <w:r w:rsidRPr="004D0831">
              <w:t>Additional DM-RS position</w:t>
            </w:r>
          </w:p>
        </w:tc>
        <w:tc>
          <w:tcPr>
            <w:tcW w:w="0" w:type="auto"/>
            <w:vAlign w:val="center"/>
          </w:tcPr>
          <w:p w14:paraId="1423F6AB" w14:textId="77777777" w:rsidR="00307E31" w:rsidRPr="004D0831" w:rsidRDefault="00307E31" w:rsidP="004717A8">
            <w:pPr>
              <w:pStyle w:val="TAH"/>
            </w:pPr>
            <w:r w:rsidRPr="004D0831">
              <w:t>SNR</w:t>
            </w:r>
          </w:p>
          <w:p w14:paraId="42BAB006" w14:textId="77777777" w:rsidR="00307E31" w:rsidRPr="004D0831" w:rsidRDefault="00307E31" w:rsidP="004717A8">
            <w:pPr>
              <w:pStyle w:val="TAH"/>
            </w:pPr>
            <w:r w:rsidRPr="004D0831">
              <w:t>(dB)</w:t>
            </w:r>
          </w:p>
        </w:tc>
      </w:tr>
      <w:tr w:rsidR="00307E31" w:rsidRPr="004D0831" w14:paraId="3B9B2085" w14:textId="77777777" w:rsidTr="004717A8">
        <w:trPr>
          <w:trHeight w:val="105"/>
        </w:trPr>
        <w:tc>
          <w:tcPr>
            <w:tcW w:w="0" w:type="auto"/>
            <w:vMerge w:val="restart"/>
            <w:vAlign w:val="center"/>
          </w:tcPr>
          <w:p w14:paraId="01E8434E" w14:textId="77777777" w:rsidR="00307E31" w:rsidRPr="004D0831" w:rsidRDefault="00307E31" w:rsidP="004717A8">
            <w:pPr>
              <w:pStyle w:val="TAC"/>
            </w:pPr>
            <w:r w:rsidRPr="004D0831">
              <w:t>1</w:t>
            </w:r>
          </w:p>
        </w:tc>
        <w:tc>
          <w:tcPr>
            <w:tcW w:w="0" w:type="auto"/>
            <w:vAlign w:val="center"/>
          </w:tcPr>
          <w:p w14:paraId="466AA755" w14:textId="77777777" w:rsidR="00307E31" w:rsidRPr="004D0831" w:rsidRDefault="00307E31" w:rsidP="004717A8">
            <w:pPr>
              <w:pStyle w:val="TAC"/>
            </w:pPr>
            <w:r>
              <w:t>1</w:t>
            </w:r>
          </w:p>
        </w:tc>
        <w:tc>
          <w:tcPr>
            <w:tcW w:w="0" w:type="auto"/>
            <w:vAlign w:val="center"/>
          </w:tcPr>
          <w:p w14:paraId="04A230DE" w14:textId="77777777" w:rsidR="00307E31" w:rsidRPr="004D0831" w:rsidRDefault="00307E31" w:rsidP="004717A8">
            <w:pPr>
              <w:pStyle w:val="TAC"/>
            </w:pPr>
            <w:r w:rsidRPr="004D0831">
              <w:t>Normal</w:t>
            </w:r>
          </w:p>
        </w:tc>
        <w:tc>
          <w:tcPr>
            <w:tcW w:w="0" w:type="auto"/>
            <w:vAlign w:val="center"/>
          </w:tcPr>
          <w:p w14:paraId="5D39559E" w14:textId="77777777" w:rsidR="00307E31" w:rsidRPr="004D0831" w:rsidRDefault="00307E31" w:rsidP="004717A8">
            <w:pPr>
              <w:pStyle w:val="TAC"/>
            </w:pPr>
            <w:r w:rsidRPr="00C3699E">
              <w:t>NTN-TDLA100-200 Low</w:t>
            </w:r>
          </w:p>
        </w:tc>
        <w:tc>
          <w:tcPr>
            <w:tcW w:w="0" w:type="auto"/>
            <w:vAlign w:val="center"/>
          </w:tcPr>
          <w:p w14:paraId="7B96653D" w14:textId="77777777" w:rsidR="00307E31" w:rsidRPr="004D0831" w:rsidRDefault="00307E31" w:rsidP="004717A8">
            <w:pPr>
              <w:pStyle w:val="TAC"/>
            </w:pPr>
            <w:r w:rsidRPr="004D0831">
              <w:t>1% (Note 1)</w:t>
            </w:r>
          </w:p>
        </w:tc>
        <w:tc>
          <w:tcPr>
            <w:tcW w:w="0" w:type="auto"/>
            <w:vAlign w:val="center"/>
          </w:tcPr>
          <w:p w14:paraId="53B6C301"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2563E24B" w14:textId="77777777" w:rsidR="00307E31" w:rsidRPr="004D0831" w:rsidRDefault="00307E31" w:rsidP="004717A8">
            <w:pPr>
              <w:pStyle w:val="TAC"/>
            </w:pPr>
            <w:r w:rsidRPr="004D0831">
              <w:t>pos1</w:t>
            </w:r>
          </w:p>
        </w:tc>
        <w:tc>
          <w:tcPr>
            <w:tcW w:w="0" w:type="auto"/>
            <w:vAlign w:val="center"/>
          </w:tcPr>
          <w:p w14:paraId="03ED246D" w14:textId="77777777" w:rsidR="00307E31" w:rsidRPr="004D0831" w:rsidRDefault="00307E31" w:rsidP="004717A8">
            <w:pPr>
              <w:pStyle w:val="TAC"/>
              <w:rPr>
                <w:lang w:eastAsia="zh-CN"/>
              </w:rPr>
            </w:pPr>
            <w:r>
              <w:rPr>
                <w:lang w:eastAsia="zh-CN"/>
              </w:rPr>
              <w:t>-4.5</w:t>
            </w:r>
          </w:p>
        </w:tc>
      </w:tr>
      <w:tr w:rsidR="00307E31" w:rsidRPr="004D0831" w14:paraId="1CAE8CD3" w14:textId="77777777" w:rsidTr="004717A8">
        <w:trPr>
          <w:trHeight w:val="105"/>
        </w:trPr>
        <w:tc>
          <w:tcPr>
            <w:tcW w:w="0" w:type="auto"/>
            <w:vMerge/>
            <w:vAlign w:val="center"/>
          </w:tcPr>
          <w:p w14:paraId="493B6DA0" w14:textId="77777777" w:rsidR="00307E31" w:rsidRPr="004D0831" w:rsidRDefault="00307E31" w:rsidP="004717A8">
            <w:pPr>
              <w:pStyle w:val="TAC"/>
            </w:pPr>
          </w:p>
        </w:tc>
        <w:tc>
          <w:tcPr>
            <w:tcW w:w="0" w:type="auto"/>
            <w:vAlign w:val="center"/>
          </w:tcPr>
          <w:p w14:paraId="07E96EC4"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4B0E4D" w14:textId="77777777" w:rsidR="00307E31" w:rsidRPr="004D0831" w:rsidRDefault="00307E31" w:rsidP="004717A8">
            <w:pPr>
              <w:pStyle w:val="TAC"/>
            </w:pPr>
            <w:r w:rsidRPr="004D0831">
              <w:t>Normal</w:t>
            </w:r>
          </w:p>
        </w:tc>
        <w:tc>
          <w:tcPr>
            <w:tcW w:w="0" w:type="auto"/>
            <w:vAlign w:val="center"/>
          </w:tcPr>
          <w:p w14:paraId="5770632F" w14:textId="77777777" w:rsidR="00307E31" w:rsidRPr="004D0831" w:rsidRDefault="00307E31" w:rsidP="004717A8">
            <w:pPr>
              <w:pStyle w:val="TAC"/>
            </w:pPr>
            <w:r w:rsidRPr="00C3699E">
              <w:t>NTN-TDLA100-200 Low</w:t>
            </w:r>
          </w:p>
        </w:tc>
        <w:tc>
          <w:tcPr>
            <w:tcW w:w="0" w:type="auto"/>
            <w:vAlign w:val="center"/>
          </w:tcPr>
          <w:p w14:paraId="0D99D94B" w14:textId="77777777" w:rsidR="00307E31" w:rsidRPr="004D0831" w:rsidRDefault="00307E31" w:rsidP="004717A8">
            <w:pPr>
              <w:pStyle w:val="TAC"/>
            </w:pPr>
            <w:r w:rsidRPr="004D0831">
              <w:t>1% (Note 1)</w:t>
            </w:r>
          </w:p>
        </w:tc>
        <w:tc>
          <w:tcPr>
            <w:tcW w:w="0" w:type="auto"/>
            <w:vAlign w:val="center"/>
          </w:tcPr>
          <w:p w14:paraId="6231D634"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2CF37F6E" w14:textId="77777777" w:rsidR="00307E31" w:rsidRPr="004D0831" w:rsidRDefault="00307E31" w:rsidP="004717A8">
            <w:pPr>
              <w:pStyle w:val="TAC"/>
            </w:pPr>
            <w:r w:rsidRPr="004D0831">
              <w:t>pos1</w:t>
            </w:r>
          </w:p>
        </w:tc>
        <w:tc>
          <w:tcPr>
            <w:tcW w:w="0" w:type="auto"/>
            <w:vAlign w:val="center"/>
          </w:tcPr>
          <w:p w14:paraId="146C6014" w14:textId="77777777" w:rsidR="00307E31" w:rsidRPr="004D0831" w:rsidRDefault="00307E31" w:rsidP="004717A8">
            <w:pPr>
              <w:pStyle w:val="TAC"/>
              <w:rPr>
                <w:lang w:eastAsia="zh-CN"/>
              </w:rPr>
            </w:pPr>
            <w:r>
              <w:rPr>
                <w:lang w:eastAsia="zh-CN"/>
              </w:rPr>
              <w:t>-7.9</w:t>
            </w:r>
          </w:p>
        </w:tc>
      </w:tr>
      <w:tr w:rsidR="00307E31" w:rsidRPr="004D0831" w14:paraId="67435CB0" w14:textId="77777777" w:rsidTr="004717A8">
        <w:trPr>
          <w:trHeight w:val="105"/>
        </w:trPr>
        <w:tc>
          <w:tcPr>
            <w:tcW w:w="0" w:type="auto"/>
            <w:gridSpan w:val="8"/>
            <w:vAlign w:val="center"/>
          </w:tcPr>
          <w:p w14:paraId="6F5D3EE9" w14:textId="77777777" w:rsidR="00307E31" w:rsidRPr="00C3699E" w:rsidRDefault="00307E31" w:rsidP="004717A8">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w:t>
            </w:r>
            <w:proofErr w:type="gramStart"/>
            <w:r w:rsidRPr="00C3699E">
              <w:rPr>
                <w:rFonts w:eastAsiaTheme="minorEastAsia"/>
                <w:szCs w:val="20"/>
                <w:lang w:eastAsia="zh-CN"/>
              </w:rPr>
              <w:t>BLER;</w:t>
            </w:r>
            <w:proofErr w:type="gramEnd"/>
            <w:r w:rsidRPr="00C3699E">
              <w:rPr>
                <w:rFonts w:eastAsiaTheme="minorEastAsia"/>
                <w:szCs w:val="20"/>
                <w:lang w:eastAsia="zh-CN"/>
              </w:rPr>
              <w:t xml:space="preserve"> i.e. ratio of incorrectly received transport blocks / sent transport blocks, independently of the number HARQ transmission(s) for each transport block.</w:t>
            </w:r>
          </w:p>
        </w:tc>
      </w:tr>
    </w:tbl>
    <w:p w14:paraId="1E47C972" w14:textId="77777777" w:rsidR="00307E31" w:rsidRPr="004D0831" w:rsidRDefault="00307E31" w:rsidP="00307E31">
      <w:pPr>
        <w:rPr>
          <w:rFonts w:eastAsia="Malgun Gothic"/>
        </w:rPr>
      </w:pPr>
    </w:p>
    <w:p w14:paraId="4307D768"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305AAD3" w14:textId="77777777" w:rsidTr="004717A8">
        <w:tc>
          <w:tcPr>
            <w:tcW w:w="0" w:type="auto"/>
            <w:vAlign w:val="center"/>
          </w:tcPr>
          <w:p w14:paraId="1EDF8514"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00011102" w14:textId="77777777" w:rsidR="00307E31" w:rsidRPr="004D0831" w:rsidRDefault="00307E31" w:rsidP="004717A8">
            <w:pPr>
              <w:pStyle w:val="TAH"/>
            </w:pPr>
            <w:r w:rsidRPr="0038421A">
              <w:t>Number of demodulation branches</w:t>
            </w:r>
          </w:p>
        </w:tc>
        <w:tc>
          <w:tcPr>
            <w:tcW w:w="0" w:type="auto"/>
            <w:vAlign w:val="center"/>
          </w:tcPr>
          <w:p w14:paraId="43F62ACE" w14:textId="77777777" w:rsidR="00307E31" w:rsidRPr="004D0831" w:rsidRDefault="00307E31" w:rsidP="004717A8">
            <w:pPr>
              <w:pStyle w:val="TAH"/>
            </w:pPr>
            <w:r w:rsidRPr="004D0831">
              <w:t>Cyclic prefix</w:t>
            </w:r>
          </w:p>
        </w:tc>
        <w:tc>
          <w:tcPr>
            <w:tcW w:w="0" w:type="auto"/>
            <w:vAlign w:val="center"/>
          </w:tcPr>
          <w:p w14:paraId="55D4F9B4"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667C400F" w14:textId="77777777" w:rsidR="00307E31" w:rsidRPr="004D0831" w:rsidRDefault="00307E31" w:rsidP="004717A8">
            <w:pPr>
              <w:pStyle w:val="TAH"/>
            </w:pPr>
            <w:r w:rsidRPr="004D0831">
              <w:t>Target BLER</w:t>
            </w:r>
          </w:p>
        </w:tc>
        <w:tc>
          <w:tcPr>
            <w:tcW w:w="0" w:type="auto"/>
            <w:vAlign w:val="center"/>
          </w:tcPr>
          <w:p w14:paraId="47B27F34" w14:textId="77777777" w:rsidR="00307E31" w:rsidRPr="004D0831" w:rsidRDefault="00307E31" w:rsidP="004717A8">
            <w:pPr>
              <w:pStyle w:val="TAH"/>
            </w:pPr>
            <w:r w:rsidRPr="004D0831">
              <w:t>FRC</w:t>
            </w:r>
            <w:r w:rsidRPr="004D0831">
              <w:br/>
              <w:t>(Annex A)</w:t>
            </w:r>
          </w:p>
        </w:tc>
        <w:tc>
          <w:tcPr>
            <w:tcW w:w="0" w:type="auto"/>
            <w:vAlign w:val="center"/>
          </w:tcPr>
          <w:p w14:paraId="25C6BC1E" w14:textId="77777777" w:rsidR="00307E31" w:rsidRPr="004D0831" w:rsidRDefault="00307E31" w:rsidP="004717A8">
            <w:pPr>
              <w:pStyle w:val="TAH"/>
            </w:pPr>
            <w:r w:rsidRPr="004D0831">
              <w:t>Additional DM-RS position</w:t>
            </w:r>
          </w:p>
        </w:tc>
        <w:tc>
          <w:tcPr>
            <w:tcW w:w="0" w:type="auto"/>
            <w:vAlign w:val="center"/>
          </w:tcPr>
          <w:p w14:paraId="542B96A6" w14:textId="77777777" w:rsidR="00307E31" w:rsidRPr="004D0831" w:rsidRDefault="00307E31" w:rsidP="004717A8">
            <w:pPr>
              <w:pStyle w:val="TAH"/>
            </w:pPr>
            <w:r w:rsidRPr="004D0831">
              <w:t>SNR</w:t>
            </w:r>
          </w:p>
          <w:p w14:paraId="273F50A6" w14:textId="77777777" w:rsidR="00307E31" w:rsidRPr="004D0831" w:rsidRDefault="00307E31" w:rsidP="004717A8">
            <w:pPr>
              <w:pStyle w:val="TAH"/>
            </w:pPr>
            <w:r w:rsidRPr="004D0831">
              <w:t>(dB)</w:t>
            </w:r>
          </w:p>
        </w:tc>
      </w:tr>
      <w:tr w:rsidR="00307E31" w:rsidRPr="004D0831" w14:paraId="5370E1C3" w14:textId="77777777" w:rsidTr="004717A8">
        <w:trPr>
          <w:trHeight w:val="105"/>
        </w:trPr>
        <w:tc>
          <w:tcPr>
            <w:tcW w:w="0" w:type="auto"/>
            <w:vMerge w:val="restart"/>
            <w:vAlign w:val="center"/>
          </w:tcPr>
          <w:p w14:paraId="4B77352C" w14:textId="77777777" w:rsidR="00307E31" w:rsidRPr="004D0831" w:rsidRDefault="00307E31" w:rsidP="004717A8">
            <w:pPr>
              <w:pStyle w:val="TAC"/>
            </w:pPr>
            <w:r w:rsidRPr="004D0831">
              <w:t>1</w:t>
            </w:r>
          </w:p>
        </w:tc>
        <w:tc>
          <w:tcPr>
            <w:tcW w:w="0" w:type="auto"/>
            <w:vAlign w:val="center"/>
          </w:tcPr>
          <w:p w14:paraId="373FAEA1" w14:textId="77777777" w:rsidR="00307E31" w:rsidRPr="004D0831" w:rsidRDefault="00307E31" w:rsidP="004717A8">
            <w:pPr>
              <w:pStyle w:val="TAC"/>
            </w:pPr>
            <w:r>
              <w:t>1</w:t>
            </w:r>
          </w:p>
        </w:tc>
        <w:tc>
          <w:tcPr>
            <w:tcW w:w="0" w:type="auto"/>
            <w:vAlign w:val="center"/>
          </w:tcPr>
          <w:p w14:paraId="211B2192" w14:textId="77777777" w:rsidR="00307E31" w:rsidRPr="004D0831" w:rsidRDefault="00307E31" w:rsidP="004717A8">
            <w:pPr>
              <w:pStyle w:val="TAC"/>
            </w:pPr>
            <w:r w:rsidRPr="004D0831">
              <w:t>Normal</w:t>
            </w:r>
          </w:p>
        </w:tc>
        <w:tc>
          <w:tcPr>
            <w:tcW w:w="0" w:type="auto"/>
            <w:vAlign w:val="center"/>
          </w:tcPr>
          <w:p w14:paraId="28E391AB" w14:textId="77777777" w:rsidR="00307E31" w:rsidRPr="004D0831" w:rsidRDefault="00307E31" w:rsidP="004717A8">
            <w:pPr>
              <w:pStyle w:val="TAC"/>
            </w:pPr>
            <w:r w:rsidRPr="00C3699E">
              <w:t>NTN-TDLA100-200 Low</w:t>
            </w:r>
          </w:p>
        </w:tc>
        <w:tc>
          <w:tcPr>
            <w:tcW w:w="0" w:type="auto"/>
            <w:vAlign w:val="center"/>
          </w:tcPr>
          <w:p w14:paraId="3D58065E" w14:textId="77777777" w:rsidR="00307E31" w:rsidRPr="004D0831" w:rsidRDefault="00307E31" w:rsidP="004717A8">
            <w:pPr>
              <w:pStyle w:val="TAC"/>
            </w:pPr>
            <w:r w:rsidRPr="004D0831">
              <w:t>1% (Note 1)</w:t>
            </w:r>
          </w:p>
        </w:tc>
        <w:tc>
          <w:tcPr>
            <w:tcW w:w="0" w:type="auto"/>
            <w:vAlign w:val="center"/>
          </w:tcPr>
          <w:p w14:paraId="74F9154B" w14:textId="77777777" w:rsidR="00307E31" w:rsidRPr="004D0831" w:rsidRDefault="00307E31" w:rsidP="004717A8">
            <w:pPr>
              <w:pStyle w:val="TAC"/>
            </w:pPr>
            <w:r w:rsidRPr="00C3699E">
              <w:rPr>
                <w:lang w:eastAsia="zh-CN"/>
              </w:rPr>
              <w:t>G-FR1-A3A-1</w:t>
            </w:r>
          </w:p>
        </w:tc>
        <w:tc>
          <w:tcPr>
            <w:tcW w:w="0" w:type="auto"/>
            <w:vAlign w:val="center"/>
          </w:tcPr>
          <w:p w14:paraId="12B2D396" w14:textId="77777777" w:rsidR="00307E31" w:rsidRPr="004D0831" w:rsidRDefault="00307E31" w:rsidP="004717A8">
            <w:pPr>
              <w:pStyle w:val="TAC"/>
            </w:pPr>
            <w:r w:rsidRPr="004D0831">
              <w:t>pos1</w:t>
            </w:r>
          </w:p>
        </w:tc>
        <w:tc>
          <w:tcPr>
            <w:tcW w:w="0" w:type="auto"/>
            <w:vAlign w:val="center"/>
          </w:tcPr>
          <w:p w14:paraId="716BE659" w14:textId="77777777" w:rsidR="00307E31" w:rsidRPr="004D0831" w:rsidRDefault="00307E31" w:rsidP="004717A8">
            <w:pPr>
              <w:pStyle w:val="TAC"/>
              <w:rPr>
                <w:lang w:eastAsia="zh-CN"/>
              </w:rPr>
            </w:pPr>
            <w:r>
              <w:rPr>
                <w:lang w:eastAsia="zh-CN"/>
              </w:rPr>
              <w:t>-4.5</w:t>
            </w:r>
          </w:p>
        </w:tc>
      </w:tr>
      <w:tr w:rsidR="00307E31" w:rsidRPr="004D0831" w14:paraId="77EDC47B" w14:textId="77777777" w:rsidTr="004717A8">
        <w:trPr>
          <w:trHeight w:val="105"/>
        </w:trPr>
        <w:tc>
          <w:tcPr>
            <w:tcW w:w="0" w:type="auto"/>
            <w:vMerge/>
            <w:vAlign w:val="center"/>
          </w:tcPr>
          <w:p w14:paraId="2C91D261" w14:textId="77777777" w:rsidR="00307E31" w:rsidRPr="004D0831" w:rsidRDefault="00307E31" w:rsidP="004717A8">
            <w:pPr>
              <w:pStyle w:val="TAC"/>
            </w:pPr>
          </w:p>
        </w:tc>
        <w:tc>
          <w:tcPr>
            <w:tcW w:w="0" w:type="auto"/>
            <w:vAlign w:val="center"/>
          </w:tcPr>
          <w:p w14:paraId="71409339"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555CF68E" w14:textId="77777777" w:rsidR="00307E31" w:rsidRPr="004D0831" w:rsidRDefault="00307E31" w:rsidP="004717A8">
            <w:pPr>
              <w:pStyle w:val="TAC"/>
            </w:pPr>
            <w:r w:rsidRPr="004D0831">
              <w:t>Normal</w:t>
            </w:r>
          </w:p>
        </w:tc>
        <w:tc>
          <w:tcPr>
            <w:tcW w:w="0" w:type="auto"/>
            <w:vAlign w:val="center"/>
          </w:tcPr>
          <w:p w14:paraId="6A6B815F" w14:textId="77777777" w:rsidR="00307E31" w:rsidRPr="004D0831" w:rsidRDefault="00307E31" w:rsidP="004717A8">
            <w:pPr>
              <w:pStyle w:val="TAC"/>
            </w:pPr>
            <w:r w:rsidRPr="00C3699E">
              <w:t>NTN-TDLA100-200 Low</w:t>
            </w:r>
          </w:p>
        </w:tc>
        <w:tc>
          <w:tcPr>
            <w:tcW w:w="0" w:type="auto"/>
            <w:vAlign w:val="center"/>
          </w:tcPr>
          <w:p w14:paraId="394F06E8" w14:textId="77777777" w:rsidR="00307E31" w:rsidRPr="004D0831" w:rsidRDefault="00307E31" w:rsidP="004717A8">
            <w:pPr>
              <w:pStyle w:val="TAC"/>
            </w:pPr>
            <w:r w:rsidRPr="004D0831">
              <w:t>1% (Note 1)</w:t>
            </w:r>
          </w:p>
        </w:tc>
        <w:tc>
          <w:tcPr>
            <w:tcW w:w="0" w:type="auto"/>
            <w:vAlign w:val="center"/>
          </w:tcPr>
          <w:p w14:paraId="27C8D39D"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5E6B0600" w14:textId="77777777" w:rsidR="00307E31" w:rsidRPr="004D0831" w:rsidRDefault="00307E31" w:rsidP="004717A8">
            <w:pPr>
              <w:pStyle w:val="TAC"/>
            </w:pPr>
            <w:r w:rsidRPr="004D0831">
              <w:t>pos1</w:t>
            </w:r>
          </w:p>
        </w:tc>
        <w:tc>
          <w:tcPr>
            <w:tcW w:w="0" w:type="auto"/>
            <w:vAlign w:val="center"/>
          </w:tcPr>
          <w:p w14:paraId="4AD21148" w14:textId="77777777" w:rsidR="00307E31" w:rsidRPr="004D0831" w:rsidRDefault="00307E31" w:rsidP="004717A8">
            <w:pPr>
              <w:pStyle w:val="TAC"/>
              <w:rPr>
                <w:lang w:eastAsia="zh-CN"/>
              </w:rPr>
            </w:pPr>
            <w:r>
              <w:rPr>
                <w:lang w:eastAsia="zh-CN"/>
              </w:rPr>
              <w:t>-7.9</w:t>
            </w:r>
          </w:p>
        </w:tc>
      </w:tr>
      <w:tr w:rsidR="00307E31" w:rsidRPr="004D0831" w14:paraId="0C2BD46D" w14:textId="77777777" w:rsidTr="004717A8">
        <w:trPr>
          <w:trHeight w:val="105"/>
        </w:trPr>
        <w:tc>
          <w:tcPr>
            <w:tcW w:w="0" w:type="auto"/>
            <w:gridSpan w:val="8"/>
            <w:vAlign w:val="center"/>
          </w:tcPr>
          <w:p w14:paraId="77978DE7"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088116AB" w14:textId="77777777" w:rsidR="00307E31" w:rsidRPr="004D0831" w:rsidRDefault="00307E31" w:rsidP="00307E31">
      <w:pPr>
        <w:rPr>
          <w:rFonts w:eastAsia="Malgun Gothic"/>
        </w:rPr>
      </w:pPr>
    </w:p>
    <w:p w14:paraId="5B4F5305"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5BE87013" w14:textId="77777777" w:rsidTr="004717A8">
        <w:tc>
          <w:tcPr>
            <w:tcW w:w="0" w:type="auto"/>
            <w:vAlign w:val="center"/>
          </w:tcPr>
          <w:p w14:paraId="0D30C9CD"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23BA6EED" w14:textId="77777777" w:rsidR="00307E31" w:rsidRPr="004D0831" w:rsidRDefault="00307E31" w:rsidP="004717A8">
            <w:pPr>
              <w:pStyle w:val="TAH"/>
            </w:pPr>
            <w:r w:rsidRPr="0038421A">
              <w:t>Number of demodulation branches</w:t>
            </w:r>
          </w:p>
        </w:tc>
        <w:tc>
          <w:tcPr>
            <w:tcW w:w="0" w:type="auto"/>
            <w:vAlign w:val="center"/>
          </w:tcPr>
          <w:p w14:paraId="423E4F71" w14:textId="77777777" w:rsidR="00307E31" w:rsidRPr="004D0831" w:rsidRDefault="00307E31" w:rsidP="004717A8">
            <w:pPr>
              <w:pStyle w:val="TAH"/>
            </w:pPr>
            <w:r w:rsidRPr="004D0831">
              <w:t>Cyclic prefix</w:t>
            </w:r>
          </w:p>
        </w:tc>
        <w:tc>
          <w:tcPr>
            <w:tcW w:w="0" w:type="auto"/>
            <w:vAlign w:val="center"/>
          </w:tcPr>
          <w:p w14:paraId="6B7A779E"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544BD2DF" w14:textId="77777777" w:rsidR="00307E31" w:rsidRPr="004D0831" w:rsidRDefault="00307E31" w:rsidP="004717A8">
            <w:pPr>
              <w:pStyle w:val="TAH"/>
            </w:pPr>
            <w:r w:rsidRPr="004D0831">
              <w:t>Target BLER</w:t>
            </w:r>
          </w:p>
        </w:tc>
        <w:tc>
          <w:tcPr>
            <w:tcW w:w="0" w:type="auto"/>
            <w:vAlign w:val="center"/>
          </w:tcPr>
          <w:p w14:paraId="7BE59331" w14:textId="77777777" w:rsidR="00307E31" w:rsidRPr="004D0831" w:rsidRDefault="00307E31" w:rsidP="004717A8">
            <w:pPr>
              <w:pStyle w:val="TAH"/>
            </w:pPr>
            <w:r w:rsidRPr="004D0831">
              <w:t>FRC</w:t>
            </w:r>
            <w:r w:rsidRPr="004D0831">
              <w:br/>
              <w:t>(Annex A)</w:t>
            </w:r>
          </w:p>
        </w:tc>
        <w:tc>
          <w:tcPr>
            <w:tcW w:w="0" w:type="auto"/>
            <w:vAlign w:val="center"/>
          </w:tcPr>
          <w:p w14:paraId="314CCB5E" w14:textId="77777777" w:rsidR="00307E31" w:rsidRPr="004D0831" w:rsidRDefault="00307E31" w:rsidP="004717A8">
            <w:pPr>
              <w:pStyle w:val="TAH"/>
            </w:pPr>
            <w:r w:rsidRPr="004D0831">
              <w:t>Additional DM-RS position</w:t>
            </w:r>
          </w:p>
        </w:tc>
        <w:tc>
          <w:tcPr>
            <w:tcW w:w="0" w:type="auto"/>
            <w:vAlign w:val="center"/>
          </w:tcPr>
          <w:p w14:paraId="6A22A5B2" w14:textId="77777777" w:rsidR="00307E31" w:rsidRPr="004D0831" w:rsidRDefault="00307E31" w:rsidP="004717A8">
            <w:pPr>
              <w:pStyle w:val="TAH"/>
            </w:pPr>
            <w:r w:rsidRPr="004D0831">
              <w:t>SNR</w:t>
            </w:r>
          </w:p>
          <w:p w14:paraId="4E3B819E" w14:textId="77777777" w:rsidR="00307E31" w:rsidRPr="004D0831" w:rsidRDefault="00307E31" w:rsidP="004717A8">
            <w:pPr>
              <w:pStyle w:val="TAH"/>
            </w:pPr>
            <w:r w:rsidRPr="004D0831">
              <w:t>(dB)</w:t>
            </w:r>
          </w:p>
        </w:tc>
      </w:tr>
      <w:tr w:rsidR="00307E31" w:rsidRPr="004D0831" w14:paraId="383771BB" w14:textId="77777777" w:rsidTr="004717A8">
        <w:trPr>
          <w:trHeight w:val="105"/>
        </w:trPr>
        <w:tc>
          <w:tcPr>
            <w:tcW w:w="0" w:type="auto"/>
            <w:vMerge w:val="restart"/>
            <w:vAlign w:val="center"/>
          </w:tcPr>
          <w:p w14:paraId="7F207565" w14:textId="77777777" w:rsidR="00307E31" w:rsidRPr="004D0831" w:rsidRDefault="00307E31" w:rsidP="004717A8">
            <w:pPr>
              <w:pStyle w:val="TAC"/>
            </w:pPr>
            <w:r w:rsidRPr="004D0831">
              <w:t>1</w:t>
            </w:r>
          </w:p>
        </w:tc>
        <w:tc>
          <w:tcPr>
            <w:tcW w:w="0" w:type="auto"/>
            <w:vAlign w:val="center"/>
          </w:tcPr>
          <w:p w14:paraId="1B44A47F" w14:textId="77777777" w:rsidR="00307E31" w:rsidRPr="004D0831" w:rsidRDefault="00307E31" w:rsidP="004717A8">
            <w:pPr>
              <w:pStyle w:val="TAC"/>
            </w:pPr>
            <w:r>
              <w:t>1</w:t>
            </w:r>
          </w:p>
        </w:tc>
        <w:tc>
          <w:tcPr>
            <w:tcW w:w="0" w:type="auto"/>
            <w:vAlign w:val="center"/>
          </w:tcPr>
          <w:p w14:paraId="336758E8" w14:textId="77777777" w:rsidR="00307E31" w:rsidRPr="004D0831" w:rsidRDefault="00307E31" w:rsidP="004717A8">
            <w:pPr>
              <w:pStyle w:val="TAC"/>
            </w:pPr>
            <w:r w:rsidRPr="004D0831">
              <w:t>Normal</w:t>
            </w:r>
          </w:p>
        </w:tc>
        <w:tc>
          <w:tcPr>
            <w:tcW w:w="0" w:type="auto"/>
            <w:vAlign w:val="center"/>
          </w:tcPr>
          <w:p w14:paraId="1ECA7BAC" w14:textId="77777777" w:rsidR="00307E31" w:rsidRPr="004D0831" w:rsidRDefault="00307E31" w:rsidP="004717A8">
            <w:pPr>
              <w:pStyle w:val="TAC"/>
            </w:pPr>
            <w:r w:rsidRPr="00C3699E">
              <w:t>NTN-TDLA100-200 Low</w:t>
            </w:r>
          </w:p>
        </w:tc>
        <w:tc>
          <w:tcPr>
            <w:tcW w:w="0" w:type="auto"/>
            <w:vAlign w:val="center"/>
          </w:tcPr>
          <w:p w14:paraId="58F74296" w14:textId="77777777" w:rsidR="00307E31" w:rsidRPr="004D0831" w:rsidRDefault="00307E31" w:rsidP="004717A8">
            <w:pPr>
              <w:pStyle w:val="TAC"/>
            </w:pPr>
            <w:r w:rsidRPr="004D0831">
              <w:t>1% (Note 1)</w:t>
            </w:r>
          </w:p>
        </w:tc>
        <w:tc>
          <w:tcPr>
            <w:tcW w:w="0" w:type="auto"/>
            <w:vAlign w:val="center"/>
          </w:tcPr>
          <w:p w14:paraId="20C24AD0"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58BCCAA1" w14:textId="77777777" w:rsidR="00307E31" w:rsidRPr="004D0831" w:rsidRDefault="00307E31" w:rsidP="004717A8">
            <w:pPr>
              <w:pStyle w:val="TAC"/>
            </w:pPr>
            <w:r w:rsidRPr="004D0831">
              <w:t>pos1</w:t>
            </w:r>
          </w:p>
        </w:tc>
        <w:tc>
          <w:tcPr>
            <w:tcW w:w="0" w:type="auto"/>
            <w:vAlign w:val="center"/>
          </w:tcPr>
          <w:p w14:paraId="5DB65DC0" w14:textId="77777777" w:rsidR="00307E31" w:rsidRPr="004D0831" w:rsidRDefault="00307E31" w:rsidP="004717A8">
            <w:pPr>
              <w:pStyle w:val="TAC"/>
              <w:rPr>
                <w:lang w:eastAsia="zh-CN"/>
              </w:rPr>
            </w:pPr>
            <w:r>
              <w:rPr>
                <w:lang w:eastAsia="zh-CN"/>
              </w:rPr>
              <w:t>-4.5</w:t>
            </w:r>
          </w:p>
        </w:tc>
      </w:tr>
      <w:tr w:rsidR="00307E31" w:rsidRPr="004D0831" w14:paraId="2CC28BDF" w14:textId="77777777" w:rsidTr="004717A8">
        <w:trPr>
          <w:trHeight w:val="105"/>
        </w:trPr>
        <w:tc>
          <w:tcPr>
            <w:tcW w:w="0" w:type="auto"/>
            <w:vMerge/>
            <w:vAlign w:val="center"/>
          </w:tcPr>
          <w:p w14:paraId="4212EAC0" w14:textId="77777777" w:rsidR="00307E31" w:rsidRPr="004D0831" w:rsidRDefault="00307E31" w:rsidP="004717A8">
            <w:pPr>
              <w:pStyle w:val="TAC"/>
            </w:pPr>
          </w:p>
        </w:tc>
        <w:tc>
          <w:tcPr>
            <w:tcW w:w="0" w:type="auto"/>
            <w:vAlign w:val="center"/>
          </w:tcPr>
          <w:p w14:paraId="6AC49D17"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13CB774A" w14:textId="77777777" w:rsidR="00307E31" w:rsidRPr="004D0831" w:rsidRDefault="00307E31" w:rsidP="004717A8">
            <w:pPr>
              <w:pStyle w:val="TAC"/>
            </w:pPr>
            <w:r w:rsidRPr="004D0831">
              <w:t>Normal</w:t>
            </w:r>
          </w:p>
        </w:tc>
        <w:tc>
          <w:tcPr>
            <w:tcW w:w="0" w:type="auto"/>
            <w:vAlign w:val="center"/>
          </w:tcPr>
          <w:p w14:paraId="7FAC15FD" w14:textId="77777777" w:rsidR="00307E31" w:rsidRPr="004D0831" w:rsidRDefault="00307E31" w:rsidP="004717A8">
            <w:pPr>
              <w:pStyle w:val="TAC"/>
            </w:pPr>
            <w:r w:rsidRPr="00C3699E">
              <w:t>NTN-TDLA100-200 Low</w:t>
            </w:r>
          </w:p>
        </w:tc>
        <w:tc>
          <w:tcPr>
            <w:tcW w:w="0" w:type="auto"/>
            <w:vAlign w:val="center"/>
          </w:tcPr>
          <w:p w14:paraId="07D48F63" w14:textId="77777777" w:rsidR="00307E31" w:rsidRPr="004D0831" w:rsidRDefault="00307E31" w:rsidP="004717A8">
            <w:pPr>
              <w:pStyle w:val="TAC"/>
            </w:pPr>
            <w:r w:rsidRPr="004D0831">
              <w:t>1% (Note 1)</w:t>
            </w:r>
          </w:p>
        </w:tc>
        <w:tc>
          <w:tcPr>
            <w:tcW w:w="0" w:type="auto"/>
            <w:vAlign w:val="center"/>
          </w:tcPr>
          <w:p w14:paraId="008D81D7"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4FBAC369" w14:textId="77777777" w:rsidR="00307E31" w:rsidRPr="004D0831" w:rsidRDefault="00307E31" w:rsidP="004717A8">
            <w:pPr>
              <w:pStyle w:val="TAC"/>
            </w:pPr>
            <w:r w:rsidRPr="004D0831">
              <w:t>pos1</w:t>
            </w:r>
          </w:p>
        </w:tc>
        <w:tc>
          <w:tcPr>
            <w:tcW w:w="0" w:type="auto"/>
            <w:vAlign w:val="center"/>
          </w:tcPr>
          <w:p w14:paraId="4AE776BA" w14:textId="77777777" w:rsidR="00307E31" w:rsidRPr="004D0831" w:rsidRDefault="00307E31" w:rsidP="004717A8">
            <w:pPr>
              <w:pStyle w:val="TAC"/>
              <w:rPr>
                <w:lang w:eastAsia="zh-CN"/>
              </w:rPr>
            </w:pPr>
            <w:r>
              <w:rPr>
                <w:lang w:eastAsia="zh-CN"/>
              </w:rPr>
              <w:t>-7.9</w:t>
            </w:r>
          </w:p>
        </w:tc>
      </w:tr>
      <w:tr w:rsidR="00307E31" w:rsidRPr="004D0831" w14:paraId="52614027" w14:textId="77777777" w:rsidTr="004717A8">
        <w:trPr>
          <w:trHeight w:val="105"/>
        </w:trPr>
        <w:tc>
          <w:tcPr>
            <w:tcW w:w="0" w:type="auto"/>
            <w:gridSpan w:val="8"/>
            <w:vAlign w:val="center"/>
          </w:tcPr>
          <w:p w14:paraId="3E7CBCBC"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77E6F96C" w14:textId="77777777" w:rsidR="00307E31" w:rsidRDefault="00307E31" w:rsidP="00307E31">
      <w:pPr>
        <w:rPr>
          <w:lang w:eastAsia="zh-CN"/>
        </w:rPr>
      </w:pPr>
    </w:p>
    <w:p w14:paraId="3710C4A0" w14:textId="5AB83B6E" w:rsidR="00930A13" w:rsidRPr="00931575" w:rsidRDefault="00930A13" w:rsidP="00930A13">
      <w:pPr>
        <w:pStyle w:val="Heading3"/>
        <w:rPr>
          <w:ins w:id="1365" w:author="Nokia" w:date="2024-05-09T10:47:00Z"/>
          <w:rFonts w:eastAsia="SimSun"/>
        </w:rPr>
      </w:pPr>
      <w:bookmarkStart w:id="1366" w:name="_Toc21102933"/>
      <w:bookmarkStart w:id="1367" w:name="_Toc29810782"/>
      <w:bookmarkStart w:id="1368" w:name="_Toc36636134"/>
      <w:bookmarkStart w:id="1369" w:name="_Toc37273080"/>
      <w:bookmarkStart w:id="1370" w:name="_Toc45886160"/>
      <w:bookmarkStart w:id="1371" w:name="_Toc53183239"/>
      <w:bookmarkStart w:id="1372" w:name="_Toc58915909"/>
      <w:bookmarkStart w:id="1373" w:name="_Toc58918090"/>
      <w:bookmarkStart w:id="1374" w:name="_Toc66693960"/>
      <w:bookmarkStart w:id="1375" w:name="_Toc74915927"/>
      <w:bookmarkStart w:id="1376" w:name="_Toc76114552"/>
      <w:bookmarkStart w:id="1377" w:name="_Toc76544438"/>
      <w:bookmarkStart w:id="1378" w:name="_Toc82536560"/>
      <w:bookmarkStart w:id="1379" w:name="_Toc89952853"/>
      <w:bookmarkStart w:id="1380" w:name="_Toc98766669"/>
      <w:bookmarkStart w:id="1381" w:name="_Toc99703032"/>
      <w:bookmarkStart w:id="1382" w:name="_Toc106206820"/>
      <w:bookmarkStart w:id="1383" w:name="_Toc115080822"/>
      <w:bookmarkStart w:id="1384" w:name="_Toc121999713"/>
      <w:bookmarkStart w:id="1385" w:name="_Toc124154612"/>
      <w:bookmarkStart w:id="1386" w:name="_Toc137396536"/>
      <w:bookmarkStart w:id="1387" w:name="_Toc156577978"/>
      <w:ins w:id="1388" w:author="Nokia" w:date="2024-05-09T10:47:00Z">
        <w:r>
          <w:rPr>
            <w:rFonts w:eastAsia="SimSun"/>
          </w:rPr>
          <w:t>11.2.5</w:t>
        </w:r>
        <w:r w:rsidRPr="00931575">
          <w:rPr>
            <w:rFonts w:eastAsia="SimSun"/>
          </w:rPr>
          <w:tab/>
        </w:r>
      </w:ins>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ins w:id="1389" w:author="Nokia" w:date="2024-05-09T16:54:00Z">
        <w:r w:rsidR="00611A13" w:rsidRPr="00D04E44">
          <w:t xml:space="preserve">Performance requirements for PUSCH with DMRS </w:t>
        </w:r>
        <w:proofErr w:type="gramStart"/>
        <w:r w:rsidR="00611A13" w:rsidRPr="00D04E44">
          <w:t>bundling</w:t>
        </w:r>
      </w:ins>
      <w:proofErr w:type="gramEnd"/>
    </w:p>
    <w:p w14:paraId="19540040" w14:textId="312CF65A" w:rsidR="00930A13" w:rsidRPr="00931575" w:rsidRDefault="00930A13" w:rsidP="00930A13">
      <w:pPr>
        <w:pStyle w:val="Heading4"/>
        <w:rPr>
          <w:ins w:id="1390" w:author="Nokia" w:date="2024-05-09T10:47:00Z"/>
        </w:rPr>
      </w:pPr>
      <w:bookmarkStart w:id="1391" w:name="_Toc21102934"/>
      <w:bookmarkStart w:id="1392" w:name="_Toc29810783"/>
      <w:bookmarkStart w:id="1393" w:name="_Toc36636135"/>
      <w:bookmarkStart w:id="1394" w:name="_Toc37273081"/>
      <w:bookmarkStart w:id="1395" w:name="_Toc45886161"/>
      <w:bookmarkStart w:id="1396" w:name="_Toc53183240"/>
      <w:bookmarkStart w:id="1397" w:name="_Toc58915910"/>
      <w:bookmarkStart w:id="1398" w:name="_Toc58918091"/>
      <w:bookmarkStart w:id="1399" w:name="_Toc66693961"/>
      <w:bookmarkStart w:id="1400" w:name="_Toc74915928"/>
      <w:bookmarkStart w:id="1401" w:name="_Toc76114553"/>
      <w:bookmarkStart w:id="1402" w:name="_Toc76544439"/>
      <w:bookmarkStart w:id="1403" w:name="_Toc82536561"/>
      <w:bookmarkStart w:id="1404" w:name="_Toc89952854"/>
      <w:bookmarkStart w:id="1405" w:name="_Toc98766670"/>
      <w:bookmarkStart w:id="1406" w:name="_Toc99703033"/>
      <w:bookmarkStart w:id="1407" w:name="_Toc106206821"/>
      <w:bookmarkStart w:id="1408" w:name="_Toc115080823"/>
      <w:bookmarkStart w:id="1409" w:name="_Toc121999714"/>
      <w:bookmarkStart w:id="1410" w:name="_Toc124154613"/>
      <w:bookmarkStart w:id="1411" w:name="_Toc137396537"/>
      <w:bookmarkStart w:id="1412" w:name="_Toc156577979"/>
      <w:ins w:id="1413" w:author="Nokia" w:date="2024-05-09T10:47:00Z">
        <w:r>
          <w:t>11.2.5</w:t>
        </w:r>
        <w:r w:rsidRPr="00931575">
          <w:t>.1</w:t>
        </w:r>
        <w:r w:rsidRPr="00931575">
          <w:tab/>
          <w:t>Definition and applicability</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ins>
    </w:p>
    <w:p w14:paraId="1B44085A" w14:textId="77777777" w:rsidR="00024556" w:rsidRPr="008C3753" w:rsidRDefault="00024556" w:rsidP="00024556">
      <w:pPr>
        <w:rPr>
          <w:ins w:id="1414" w:author="Nokia" w:date="2024-05-09T16:54:00Z"/>
        </w:rPr>
      </w:pPr>
      <w:ins w:id="1415" w:author="Nokia" w:date="2024-05-09T16:54: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28A48E12" w14:textId="3B5A859A" w:rsidR="00930A13" w:rsidRPr="00931575" w:rsidRDefault="00930A13" w:rsidP="00930A13">
      <w:pPr>
        <w:rPr>
          <w:ins w:id="1416" w:author="Nokia" w:date="2024-05-09T10:47:00Z"/>
          <w:i/>
          <w:lang w:eastAsia="zh-CN"/>
        </w:rPr>
      </w:pPr>
      <w:ins w:id="1417" w:author="Nokia" w:date="2024-05-09T10:47:00Z">
        <w:r w:rsidRPr="00931575">
          <w:rPr>
            <w:lang w:eastAsia="zh-CN"/>
          </w:rPr>
          <w:t xml:space="preserve">Which specific test(s) are applicable to </w:t>
        </w:r>
      </w:ins>
      <w:ins w:id="1418" w:author="Nokia" w:date="2024-05-09T10:48:00Z">
        <w:r w:rsidR="00FC4B82">
          <w:rPr>
            <w:lang w:eastAsia="zh-CN"/>
          </w:rPr>
          <w:t xml:space="preserve">SAN </w:t>
        </w:r>
      </w:ins>
      <w:ins w:id="1419" w:author="Nokia" w:date="2024-05-09T10:47:00Z">
        <w:r w:rsidRPr="00931575">
          <w:rPr>
            <w:lang w:eastAsia="zh-CN"/>
          </w:rPr>
          <w:t>is based on the test applicability rules defined in clause </w:t>
        </w:r>
      </w:ins>
      <w:ins w:id="1420" w:author="Nokia" w:date="2024-05-09T10:49:00Z">
        <w:r w:rsidR="0048717B">
          <w:rPr>
            <w:lang w:eastAsia="zh-CN"/>
          </w:rPr>
          <w:t>[</w:t>
        </w:r>
        <w:r w:rsidR="00FC4B82">
          <w:rPr>
            <w:lang w:eastAsia="zh-CN"/>
          </w:rPr>
          <w:t>11</w:t>
        </w:r>
        <w:r w:rsidR="00FC4B82" w:rsidRPr="004D0831">
          <w:rPr>
            <w:lang w:eastAsia="zh-CN"/>
          </w:rPr>
          <w:t>.1.</w:t>
        </w:r>
        <w:r w:rsidR="00FC4B82">
          <w:rPr>
            <w:rFonts w:eastAsiaTheme="minorEastAsia" w:hint="eastAsia"/>
            <w:lang w:eastAsia="zh-CN"/>
          </w:rPr>
          <w:t>3</w:t>
        </w:r>
        <w:r w:rsidR="00FC4B82">
          <w:rPr>
            <w:rFonts w:eastAsiaTheme="minorEastAsia"/>
            <w:lang w:eastAsia="zh-CN"/>
          </w:rPr>
          <w:t>]</w:t>
        </w:r>
      </w:ins>
      <w:ins w:id="1421" w:author="Nokia" w:date="2024-05-09T10:47:00Z">
        <w:r w:rsidRPr="00931575">
          <w:rPr>
            <w:lang w:eastAsia="zh-CN"/>
          </w:rPr>
          <w:t>.</w:t>
        </w:r>
      </w:ins>
    </w:p>
    <w:p w14:paraId="4BEB168A" w14:textId="15BB8F41" w:rsidR="00930A13" w:rsidRPr="00931575" w:rsidRDefault="00930A13" w:rsidP="00930A13">
      <w:pPr>
        <w:pStyle w:val="Heading4"/>
        <w:rPr>
          <w:ins w:id="1422" w:author="Nokia" w:date="2024-05-09T10:47:00Z"/>
        </w:rPr>
      </w:pPr>
      <w:bookmarkStart w:id="1423" w:name="_Toc21102935"/>
      <w:bookmarkStart w:id="1424" w:name="_Toc29810784"/>
      <w:bookmarkStart w:id="1425" w:name="_Toc36636136"/>
      <w:bookmarkStart w:id="1426" w:name="_Toc37273082"/>
      <w:bookmarkStart w:id="1427" w:name="_Toc45886162"/>
      <w:bookmarkStart w:id="1428" w:name="_Toc53183241"/>
      <w:bookmarkStart w:id="1429" w:name="_Toc58915911"/>
      <w:bookmarkStart w:id="1430" w:name="_Toc58918092"/>
      <w:bookmarkStart w:id="1431" w:name="_Toc66693962"/>
      <w:bookmarkStart w:id="1432" w:name="_Toc74915929"/>
      <w:bookmarkStart w:id="1433" w:name="_Toc76114554"/>
      <w:bookmarkStart w:id="1434" w:name="_Toc76544440"/>
      <w:bookmarkStart w:id="1435" w:name="_Toc82536562"/>
      <w:bookmarkStart w:id="1436" w:name="_Toc89952855"/>
      <w:bookmarkStart w:id="1437" w:name="_Toc98766671"/>
      <w:bookmarkStart w:id="1438" w:name="_Toc99703034"/>
      <w:bookmarkStart w:id="1439" w:name="_Toc106206822"/>
      <w:bookmarkStart w:id="1440" w:name="_Toc115080824"/>
      <w:bookmarkStart w:id="1441" w:name="_Toc121999715"/>
      <w:bookmarkStart w:id="1442" w:name="_Toc124154614"/>
      <w:bookmarkStart w:id="1443" w:name="_Toc137396538"/>
      <w:bookmarkStart w:id="1444" w:name="_Toc156577980"/>
      <w:ins w:id="1445" w:author="Nokia" w:date="2024-05-09T10:47:00Z">
        <w:r>
          <w:t>11.2.5</w:t>
        </w:r>
        <w:r w:rsidRPr="00931575">
          <w:t>.2</w:t>
        </w:r>
        <w:r w:rsidRPr="00931575">
          <w:tab/>
          <w:t>Minimum Requirement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ins>
    </w:p>
    <w:p w14:paraId="05BDCD50" w14:textId="54E2F8AC" w:rsidR="00930A13" w:rsidRPr="00931575" w:rsidRDefault="00930A13" w:rsidP="00930A13">
      <w:pPr>
        <w:rPr>
          <w:ins w:id="1446" w:author="Nokia" w:date="2024-05-09T10:47:00Z"/>
          <w:lang w:eastAsia="zh-CN"/>
        </w:rPr>
      </w:pPr>
      <w:ins w:id="1447" w:author="Nokia" w:date="2024-05-09T10:47:00Z">
        <w:r w:rsidRPr="00931575">
          <w:t xml:space="preserve">For </w:t>
        </w:r>
      </w:ins>
      <w:ins w:id="1448" w:author="Nokia" w:date="2024-05-09T10:48:00Z">
        <w:r w:rsidR="00FC4B82">
          <w:rPr>
            <w:rFonts w:cs="v5.0.0"/>
            <w:i/>
            <w:iCs/>
            <w:snapToGrid w:val="0"/>
            <w:lang w:eastAsia="zh-CN"/>
          </w:rPr>
          <w:t xml:space="preserve">SAN </w:t>
        </w:r>
      </w:ins>
      <w:ins w:id="1449" w:author="Nokia" w:date="2024-05-09T10:47:00Z">
        <w:r w:rsidRPr="00931575">
          <w:rPr>
            <w:rFonts w:cs="v5.0.0"/>
            <w:i/>
            <w:iCs/>
            <w:snapToGrid w:val="0"/>
            <w:lang w:eastAsia="zh-CN"/>
          </w:rPr>
          <w:t xml:space="preserve">type </w:t>
        </w:r>
      </w:ins>
      <w:ins w:id="1450" w:author="Nokia" w:date="2024-05-21T09:20:00Z">
        <w:r w:rsidR="00464449">
          <w:rPr>
            <w:rFonts w:cs="v5.0.0"/>
            <w:i/>
            <w:iCs/>
            <w:snapToGrid w:val="0"/>
            <w:lang w:eastAsia="zh-CN"/>
          </w:rPr>
          <w:t>1</w:t>
        </w:r>
      </w:ins>
      <w:ins w:id="1451" w:author="Nokia" w:date="2024-05-09T10:47:00Z">
        <w:r w:rsidRPr="00931575">
          <w:rPr>
            <w:rFonts w:cs="v5.0.0"/>
            <w:i/>
            <w:iCs/>
            <w:snapToGrid w:val="0"/>
            <w:lang w:eastAsia="zh-CN"/>
          </w:rPr>
          <w:t>-O</w:t>
        </w:r>
        <w:r w:rsidRPr="00931575">
          <w:rPr>
            <w:lang w:eastAsia="zh-CN"/>
          </w:rPr>
          <w:t xml:space="preserve">, </w:t>
        </w:r>
        <w:r w:rsidRPr="00931575">
          <w:t>the minimum requirement is in TS 38.10</w:t>
        </w:r>
      </w:ins>
      <w:ins w:id="1452" w:author="Nokia" w:date="2024-05-09T10:49:00Z">
        <w:r w:rsidR="0048717B">
          <w:t>8</w:t>
        </w:r>
      </w:ins>
      <w:ins w:id="1453" w:author="Nokia" w:date="2024-05-09T10:47:00Z">
        <w:r w:rsidRPr="00931575">
          <w:t> [2], clause </w:t>
        </w:r>
      </w:ins>
      <w:ins w:id="1454" w:author="Nokia" w:date="2024-05-09T10:49:00Z">
        <w:r w:rsidR="0048717B">
          <w:t>[</w:t>
        </w:r>
      </w:ins>
      <w:ins w:id="1455" w:author="Nokia" w:date="2024-05-09T10:47:00Z">
        <w:r w:rsidRPr="00931575">
          <w:t>11.2.2.1</w:t>
        </w:r>
      </w:ins>
      <w:ins w:id="1456" w:author="Nokia" w:date="2024-05-09T10:49:00Z">
        <w:r w:rsidR="0048717B">
          <w:t>]</w:t>
        </w:r>
      </w:ins>
      <w:ins w:id="1457" w:author="Nokia" w:date="2024-05-09T10:47:00Z">
        <w:r w:rsidRPr="00931575">
          <w:t>.</w:t>
        </w:r>
      </w:ins>
    </w:p>
    <w:p w14:paraId="5D7A2F75" w14:textId="72AC47F4" w:rsidR="00930A13" w:rsidRPr="00931575" w:rsidRDefault="00930A13" w:rsidP="00930A13">
      <w:pPr>
        <w:pStyle w:val="Heading4"/>
        <w:rPr>
          <w:ins w:id="1458" w:author="Nokia" w:date="2024-05-09T10:47:00Z"/>
        </w:rPr>
      </w:pPr>
      <w:bookmarkStart w:id="1459" w:name="_Toc21102936"/>
      <w:bookmarkStart w:id="1460" w:name="_Toc29810785"/>
      <w:bookmarkStart w:id="1461" w:name="_Toc36636137"/>
      <w:bookmarkStart w:id="1462" w:name="_Toc37273083"/>
      <w:bookmarkStart w:id="1463" w:name="_Toc45886163"/>
      <w:bookmarkStart w:id="1464" w:name="_Toc53183242"/>
      <w:bookmarkStart w:id="1465" w:name="_Toc58915912"/>
      <w:bookmarkStart w:id="1466" w:name="_Toc58918093"/>
      <w:bookmarkStart w:id="1467" w:name="_Toc66693963"/>
      <w:bookmarkStart w:id="1468" w:name="_Toc74915930"/>
      <w:bookmarkStart w:id="1469" w:name="_Toc76114555"/>
      <w:bookmarkStart w:id="1470" w:name="_Toc76544441"/>
      <w:bookmarkStart w:id="1471" w:name="_Toc82536563"/>
      <w:bookmarkStart w:id="1472" w:name="_Toc89952856"/>
      <w:bookmarkStart w:id="1473" w:name="_Toc98766672"/>
      <w:bookmarkStart w:id="1474" w:name="_Toc99703035"/>
      <w:bookmarkStart w:id="1475" w:name="_Toc106206823"/>
      <w:bookmarkStart w:id="1476" w:name="_Toc115080825"/>
      <w:bookmarkStart w:id="1477" w:name="_Toc121999716"/>
      <w:bookmarkStart w:id="1478" w:name="_Toc124154615"/>
      <w:bookmarkStart w:id="1479" w:name="_Toc137396539"/>
      <w:bookmarkStart w:id="1480" w:name="_Toc156577981"/>
      <w:ins w:id="1481" w:author="Nokia" w:date="2024-05-09T10:47:00Z">
        <w:r>
          <w:t>11.2.5</w:t>
        </w:r>
        <w:r w:rsidRPr="00931575">
          <w:t>.3</w:t>
        </w:r>
        <w:r w:rsidRPr="00931575">
          <w:tab/>
          <w:t>Test purpose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ins>
    </w:p>
    <w:p w14:paraId="60BE43E6" w14:textId="77777777" w:rsidR="007C6C4E" w:rsidRPr="008C3753" w:rsidRDefault="007C6C4E" w:rsidP="007C6C4E">
      <w:pPr>
        <w:rPr>
          <w:ins w:id="1482" w:author="Nokia" w:date="2024-05-09T16:54:00Z"/>
        </w:rPr>
      </w:pPr>
      <w:bookmarkStart w:id="1483" w:name="_Toc21102937"/>
      <w:bookmarkStart w:id="1484" w:name="_Toc29810786"/>
      <w:bookmarkStart w:id="1485" w:name="_Toc36636138"/>
      <w:bookmarkStart w:id="1486" w:name="_Toc37273084"/>
      <w:bookmarkStart w:id="1487" w:name="_Toc45886164"/>
      <w:bookmarkStart w:id="1488" w:name="_Toc53183243"/>
      <w:bookmarkStart w:id="1489" w:name="_Toc58915913"/>
      <w:bookmarkStart w:id="1490" w:name="_Toc58918094"/>
      <w:bookmarkStart w:id="1491" w:name="_Toc66693964"/>
      <w:bookmarkStart w:id="1492" w:name="_Toc74915931"/>
      <w:bookmarkStart w:id="1493" w:name="_Toc76114556"/>
      <w:bookmarkStart w:id="1494" w:name="_Toc76544442"/>
      <w:bookmarkStart w:id="1495" w:name="_Toc82536564"/>
      <w:bookmarkStart w:id="1496" w:name="_Toc89952857"/>
      <w:bookmarkStart w:id="1497" w:name="_Toc98766673"/>
      <w:bookmarkStart w:id="1498" w:name="_Toc99703036"/>
      <w:bookmarkStart w:id="1499" w:name="_Toc106206824"/>
      <w:bookmarkStart w:id="1500" w:name="_Toc115080826"/>
      <w:bookmarkStart w:id="1501" w:name="_Toc121999717"/>
      <w:bookmarkStart w:id="1502" w:name="_Toc124154616"/>
      <w:bookmarkStart w:id="1503" w:name="_Toc137396540"/>
      <w:bookmarkStart w:id="1504" w:name="_Toc156577982"/>
      <w:ins w:id="1505" w:author="Nokia" w:date="2024-05-09T16:54: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231AB997" w14:textId="54ACC79C" w:rsidR="00930A13" w:rsidRPr="00931575" w:rsidRDefault="00930A13" w:rsidP="00930A13">
      <w:pPr>
        <w:pStyle w:val="Heading4"/>
        <w:rPr>
          <w:ins w:id="1506" w:author="Nokia" w:date="2024-05-09T10:47:00Z"/>
        </w:rPr>
      </w:pPr>
      <w:ins w:id="1507" w:author="Nokia" w:date="2024-05-09T10:47:00Z">
        <w:r>
          <w:lastRenderedPageBreak/>
          <w:t>11.2.5</w:t>
        </w:r>
        <w:r w:rsidRPr="00931575">
          <w:t>.4</w:t>
        </w:r>
        <w:r w:rsidRPr="00931575">
          <w:tab/>
          <w:t>Method of test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ins>
    </w:p>
    <w:p w14:paraId="534E9B50" w14:textId="2ECC7A8A" w:rsidR="00930A13" w:rsidRPr="00931575" w:rsidRDefault="00930A13" w:rsidP="00930A13">
      <w:pPr>
        <w:pStyle w:val="Heading5"/>
        <w:rPr>
          <w:ins w:id="1508" w:author="Nokia" w:date="2024-05-09T10:47:00Z"/>
        </w:rPr>
      </w:pPr>
      <w:bookmarkStart w:id="1509" w:name="_Toc21102938"/>
      <w:bookmarkStart w:id="1510" w:name="_Toc29810787"/>
      <w:bookmarkStart w:id="1511" w:name="_Toc36636139"/>
      <w:bookmarkStart w:id="1512" w:name="_Toc37273085"/>
      <w:bookmarkStart w:id="1513" w:name="_Toc45886165"/>
      <w:bookmarkStart w:id="1514" w:name="_Toc53183244"/>
      <w:bookmarkStart w:id="1515" w:name="_Toc58915914"/>
      <w:bookmarkStart w:id="1516" w:name="_Toc58918095"/>
      <w:bookmarkStart w:id="1517" w:name="_Toc66693965"/>
      <w:bookmarkStart w:id="1518" w:name="_Toc74915932"/>
      <w:bookmarkStart w:id="1519" w:name="_Toc76114557"/>
      <w:bookmarkStart w:id="1520" w:name="_Toc76544443"/>
      <w:bookmarkStart w:id="1521" w:name="_Toc82536565"/>
      <w:bookmarkStart w:id="1522" w:name="_Toc89952858"/>
      <w:bookmarkStart w:id="1523" w:name="_Toc98766674"/>
      <w:bookmarkStart w:id="1524" w:name="_Toc99703037"/>
      <w:bookmarkStart w:id="1525" w:name="_Toc106206825"/>
      <w:bookmarkStart w:id="1526" w:name="_Toc115080827"/>
      <w:bookmarkStart w:id="1527" w:name="_Toc121999718"/>
      <w:bookmarkStart w:id="1528" w:name="_Toc124154617"/>
      <w:bookmarkStart w:id="1529" w:name="_Toc137396541"/>
      <w:bookmarkStart w:id="1530" w:name="_Toc156577983"/>
      <w:ins w:id="1531" w:author="Nokia" w:date="2024-05-09T10:47:00Z">
        <w:r>
          <w:t>11.2.5</w:t>
        </w:r>
        <w:r w:rsidRPr="00931575">
          <w:t>.4.1</w:t>
        </w:r>
        <w:r w:rsidRPr="00931575">
          <w:tab/>
          <w:t>Initial conditions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ins>
    </w:p>
    <w:p w14:paraId="09A93484" w14:textId="2BA70736" w:rsidR="00930A13" w:rsidRPr="00931575" w:rsidRDefault="00930A13" w:rsidP="00930A13">
      <w:pPr>
        <w:rPr>
          <w:ins w:id="1532" w:author="Nokia" w:date="2024-05-09T10:47:00Z"/>
        </w:rPr>
      </w:pPr>
      <w:ins w:id="1533" w:author="Nokia" w:date="2024-05-09T10:47:00Z">
        <w:r w:rsidRPr="00931575">
          <w:t xml:space="preserve">Test environment: Normal, see annex </w:t>
        </w:r>
      </w:ins>
      <w:ins w:id="1534" w:author="Nokia" w:date="2024-05-09T16:57:00Z">
        <w:r w:rsidR="00D4378A">
          <w:t>[</w:t>
        </w:r>
      </w:ins>
      <w:ins w:id="1535" w:author="Nokia" w:date="2024-05-09T10:47:00Z">
        <w:r w:rsidRPr="00931575">
          <w:t>B.2</w:t>
        </w:r>
      </w:ins>
      <w:ins w:id="1536" w:author="Nokia" w:date="2024-05-09T16:57:00Z">
        <w:r w:rsidR="00D4378A">
          <w:t>]</w:t>
        </w:r>
      </w:ins>
      <w:ins w:id="1537" w:author="Nokia" w:date="2024-05-09T10:47:00Z">
        <w:r w:rsidRPr="00931575">
          <w:t>.</w:t>
        </w:r>
      </w:ins>
    </w:p>
    <w:p w14:paraId="3B50675F" w14:textId="7D451D70" w:rsidR="00930A13" w:rsidRPr="00931575" w:rsidRDefault="00930A13" w:rsidP="00930A13">
      <w:pPr>
        <w:rPr>
          <w:ins w:id="1538" w:author="Nokia" w:date="2024-05-09T10:47:00Z"/>
        </w:rPr>
      </w:pPr>
      <w:bookmarkStart w:id="1539" w:name="_Toc21102939"/>
      <w:bookmarkStart w:id="1540" w:name="_Hlk530007046"/>
      <w:ins w:id="1541" w:author="Nokia" w:date="2024-05-09T10:47:00Z">
        <w:r w:rsidRPr="00931575">
          <w:t>RF channels to be tested for single carrier: M</w:t>
        </w:r>
        <w:r w:rsidRPr="00931575">
          <w:rPr>
            <w:lang w:eastAsia="zh-CN"/>
          </w:rPr>
          <w:t>,</w:t>
        </w:r>
        <w:r w:rsidRPr="00931575">
          <w:t xml:space="preserve"> see clause </w:t>
        </w:r>
      </w:ins>
      <w:ins w:id="1542" w:author="Nokia" w:date="2024-05-09T16:54:00Z">
        <w:r w:rsidR="007C6C4E">
          <w:t>[</w:t>
        </w:r>
      </w:ins>
      <w:ins w:id="1543" w:author="Nokia" w:date="2024-05-09T10:47:00Z">
        <w:r w:rsidRPr="00931575">
          <w:t>4.9.1.</w:t>
        </w:r>
      </w:ins>
      <w:ins w:id="1544" w:author="Nokia" w:date="2024-05-09T16:54:00Z">
        <w:r w:rsidR="007C6C4E">
          <w:t>]</w:t>
        </w:r>
      </w:ins>
    </w:p>
    <w:p w14:paraId="409D88A7" w14:textId="4386FB83" w:rsidR="00930A13" w:rsidRPr="00931575" w:rsidRDefault="00930A13" w:rsidP="00930A13">
      <w:pPr>
        <w:rPr>
          <w:ins w:id="1545" w:author="Nokia" w:date="2024-05-09T10:47:00Z"/>
        </w:rPr>
      </w:pPr>
      <w:ins w:id="1546" w:author="Nokia" w:date="2024-05-09T10:47:00Z">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ins>
      <w:ins w:id="1547" w:author="Nokia" w:date="2024-05-09T10:50:00Z">
        <w:r w:rsidR="00903DF4">
          <w:rPr>
            <w:lang w:eastAsia="zh-CN"/>
          </w:rPr>
          <w:t>[</w:t>
        </w:r>
      </w:ins>
      <w:ins w:id="1548" w:author="Nokia" w:date="2024-05-09T10:47:00Z">
        <w:r w:rsidRPr="00931575">
          <w:t>D.54</w:t>
        </w:r>
      </w:ins>
      <w:ins w:id="1549" w:author="Nokia" w:date="2024-05-09T10:50:00Z">
        <w:r w:rsidR="00903DF4">
          <w:t>]</w:t>
        </w:r>
      </w:ins>
      <w:ins w:id="1550" w:author="Nokia" w:date="2024-05-09T10:47:00Z">
        <w:r w:rsidRPr="00931575">
          <w:rPr>
            <w:lang w:eastAsia="zh-CN"/>
          </w:rPr>
          <w:t xml:space="preserve"> in table 4.6-1</w:t>
        </w:r>
        <w:r w:rsidRPr="00931575">
          <w:t>).</w:t>
        </w:r>
      </w:ins>
    </w:p>
    <w:p w14:paraId="76903E3D" w14:textId="64CE8B4C" w:rsidR="00930A13" w:rsidRPr="00931575" w:rsidRDefault="00930A13" w:rsidP="00930A13">
      <w:pPr>
        <w:pStyle w:val="Heading5"/>
        <w:rPr>
          <w:ins w:id="1551" w:author="Nokia" w:date="2024-05-09T10:47:00Z"/>
          <w:lang w:eastAsia="zh-CN"/>
        </w:rPr>
      </w:pPr>
      <w:bookmarkStart w:id="1552" w:name="_Toc29810788"/>
      <w:bookmarkStart w:id="1553" w:name="_Toc36636140"/>
      <w:bookmarkStart w:id="1554" w:name="_Toc37273086"/>
      <w:bookmarkStart w:id="1555" w:name="_Toc45886166"/>
      <w:bookmarkStart w:id="1556" w:name="_Toc53183245"/>
      <w:bookmarkStart w:id="1557" w:name="_Toc58915915"/>
      <w:bookmarkStart w:id="1558" w:name="_Toc58918096"/>
      <w:bookmarkStart w:id="1559" w:name="_Toc66693966"/>
      <w:bookmarkStart w:id="1560" w:name="_Toc74915933"/>
      <w:bookmarkStart w:id="1561" w:name="_Toc76114558"/>
      <w:bookmarkStart w:id="1562" w:name="_Toc76544444"/>
      <w:bookmarkStart w:id="1563" w:name="_Toc82536566"/>
      <w:bookmarkStart w:id="1564" w:name="_Toc89952859"/>
      <w:bookmarkStart w:id="1565" w:name="_Toc98766675"/>
      <w:bookmarkStart w:id="1566" w:name="_Toc99703038"/>
      <w:bookmarkStart w:id="1567" w:name="_Toc106206826"/>
      <w:bookmarkStart w:id="1568" w:name="_Toc115080828"/>
      <w:bookmarkStart w:id="1569" w:name="_Toc121999719"/>
      <w:bookmarkStart w:id="1570" w:name="_Toc124154618"/>
      <w:bookmarkStart w:id="1571" w:name="_Toc137396542"/>
      <w:bookmarkStart w:id="1572" w:name="_Toc156577984"/>
      <w:ins w:id="1573" w:author="Nokia" w:date="2024-05-09T10:47:00Z">
        <w:r>
          <w:t>11.2.5</w:t>
        </w:r>
        <w:r w:rsidRPr="00931575">
          <w:t>.4.2</w:t>
        </w:r>
        <w:r w:rsidRPr="00931575">
          <w:tab/>
          <w:t>Procedure</w:t>
        </w:r>
        <w:bookmarkEnd w:id="1539"/>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ins>
    </w:p>
    <w:p w14:paraId="16B0A69E" w14:textId="1DC833D3" w:rsidR="00930A13" w:rsidRPr="00931575" w:rsidRDefault="00930A13" w:rsidP="00930A13">
      <w:pPr>
        <w:pStyle w:val="B1"/>
        <w:rPr>
          <w:ins w:id="1574" w:author="Nokia" w:date="2024-05-09T10:47:00Z"/>
          <w:lang w:eastAsia="zh-CN"/>
        </w:rPr>
      </w:pPr>
      <w:ins w:id="1575" w:author="Nokia" w:date="2024-05-09T10:47:00Z">
        <w:r w:rsidRPr="00931575">
          <w:t>1)</w:t>
        </w:r>
        <w:r w:rsidRPr="00931575">
          <w:tab/>
          <w:t xml:space="preserve">Place the </w:t>
        </w:r>
      </w:ins>
      <w:ins w:id="1576" w:author="Nokia" w:date="2024-05-09T10:48:00Z">
        <w:r w:rsidR="00FC4B82">
          <w:t xml:space="preserve">SAN </w:t>
        </w:r>
      </w:ins>
      <w:ins w:id="1577" w:author="Nokia" w:date="2024-05-09T10:47:00Z">
        <w:r w:rsidRPr="00931575">
          <w:t xml:space="preserve">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ins>
      <w:ins w:id="1578" w:author="Nokia" w:date="2024-05-09T10:50:00Z">
        <w:r w:rsidR="00903DF4">
          <w:t>[D</w:t>
        </w:r>
      </w:ins>
      <w:ins w:id="1579" w:author="Nokia" w:date="2024-05-09T10:47:00Z">
        <w:r w:rsidRPr="00931575">
          <w:rPr>
            <w:rFonts w:eastAsia="MS Mincho"/>
          </w:rPr>
          <w:t>.</w:t>
        </w:r>
      </w:ins>
      <w:ins w:id="1580" w:author="Nokia" w:date="2024-05-09T10:50:00Z">
        <w:r w:rsidR="00903DF4">
          <w:rPr>
            <w:rFonts w:eastAsia="MS Mincho"/>
          </w:rPr>
          <w:t>7]</w:t>
        </w:r>
      </w:ins>
      <w:ins w:id="1581" w:author="Nokia" w:date="2024-05-09T10:47:00Z">
        <w:r w:rsidRPr="00931575">
          <w:t>.</w:t>
        </w:r>
      </w:ins>
    </w:p>
    <w:p w14:paraId="11F4CA00" w14:textId="60B67B66" w:rsidR="00930A13" w:rsidRPr="00931575" w:rsidRDefault="00930A13" w:rsidP="00930A13">
      <w:pPr>
        <w:pStyle w:val="B1"/>
        <w:rPr>
          <w:ins w:id="1582" w:author="Nokia" w:date="2024-05-09T10:47:00Z"/>
          <w:lang w:eastAsia="zh-CN"/>
        </w:rPr>
      </w:pPr>
      <w:ins w:id="1583" w:author="Nokia" w:date="2024-05-09T10:47:00Z">
        <w:r w:rsidRPr="00931575">
          <w:t>2)</w:t>
        </w:r>
        <w:r w:rsidRPr="00931575">
          <w:tab/>
          <w:t>Align the</w:t>
        </w:r>
        <w:r w:rsidRPr="00931575">
          <w:rPr>
            <w:lang w:eastAsia="zh-CN"/>
          </w:rPr>
          <w:t xml:space="preserve"> manufacturer declared coordinate system orientation of the </w:t>
        </w:r>
      </w:ins>
      <w:ins w:id="1584" w:author="Nokia" w:date="2024-05-09T10:48:00Z">
        <w:r w:rsidR="00FC4B82">
          <w:rPr>
            <w:lang w:eastAsia="zh-CN"/>
          </w:rPr>
          <w:t xml:space="preserve">SAN </w:t>
        </w:r>
      </w:ins>
      <w:ins w:id="1585" w:author="Nokia" w:date="2024-05-09T10:47:00Z">
        <w:r w:rsidRPr="00931575">
          <w:rPr>
            <w:lang w:eastAsia="zh-CN"/>
          </w:rPr>
          <w:t>with the test system.</w:t>
        </w:r>
      </w:ins>
    </w:p>
    <w:p w14:paraId="76F62A3A" w14:textId="13239AD8" w:rsidR="00930A13" w:rsidRPr="00931575" w:rsidRDefault="00930A13" w:rsidP="00930A13">
      <w:pPr>
        <w:pStyle w:val="B1"/>
        <w:rPr>
          <w:ins w:id="1586" w:author="Nokia" w:date="2024-05-09T10:47:00Z"/>
        </w:rPr>
      </w:pPr>
      <w:ins w:id="1587" w:author="Nokia" w:date="2024-05-09T10:47: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ins>
      <w:ins w:id="1588" w:author="Nokia" w:date="2024-05-09T10:48:00Z">
        <w:r w:rsidR="00FC4B82">
          <w:rPr>
            <w:lang w:eastAsia="zh-CN"/>
          </w:rPr>
          <w:t xml:space="preserve">SAN </w:t>
        </w:r>
      </w:ins>
      <w:ins w:id="1589" w:author="Nokia" w:date="2024-05-09T10:47:00Z">
        <w:r w:rsidRPr="00931575">
          <w:rPr>
            <w:lang w:eastAsia="zh-CN"/>
          </w:rPr>
          <w:t>in the declared direction to be tested.</w:t>
        </w:r>
      </w:ins>
    </w:p>
    <w:bookmarkEnd w:id="1540"/>
    <w:p w14:paraId="5CBEF72B" w14:textId="290E56F0" w:rsidR="00930A13" w:rsidRPr="00931575" w:rsidRDefault="00930A13" w:rsidP="00930A13">
      <w:pPr>
        <w:pStyle w:val="B1"/>
        <w:rPr>
          <w:ins w:id="1590" w:author="Nokia" w:date="2024-05-09T10:47:00Z"/>
        </w:rPr>
      </w:pPr>
      <w:ins w:id="1591" w:author="Nokia" w:date="2024-05-09T10:47:00Z">
        <w:r w:rsidRPr="00931575">
          <w:t>4)</w:t>
        </w:r>
        <w:r w:rsidRPr="00931575">
          <w:tab/>
          <w:t xml:space="preserve">Connect the </w:t>
        </w:r>
      </w:ins>
      <w:ins w:id="1592" w:author="Nokia" w:date="2024-05-09T10:48:00Z">
        <w:r w:rsidR="00FC4B82">
          <w:t xml:space="preserve">SAN </w:t>
        </w:r>
      </w:ins>
      <w:ins w:id="1593" w:author="Nokia" w:date="2024-05-09T10:47:00Z">
        <w:r w:rsidRPr="00931575">
          <w:t>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ins>
    </w:p>
    <w:p w14:paraId="251D0F74" w14:textId="7F61ACF3" w:rsidR="00930A13" w:rsidRPr="00931575" w:rsidRDefault="00930A13" w:rsidP="00930A13">
      <w:pPr>
        <w:pStyle w:val="B1"/>
        <w:rPr>
          <w:ins w:id="1594" w:author="Nokia" w:date="2024-05-09T10:47:00Z"/>
          <w:lang w:eastAsia="zh-CN"/>
        </w:rPr>
      </w:pPr>
      <w:ins w:id="1595" w:author="Nokia" w:date="2024-05-09T10:47: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t>11.2.5</w:t>
        </w:r>
        <w:r w:rsidRPr="00931575">
          <w:t>.4.2</w:t>
        </w:r>
        <w:r w:rsidRPr="00931575">
          <w:rPr>
            <w:lang w:eastAsia="zh-CN"/>
          </w:rPr>
          <w:t>-1.</w:t>
        </w:r>
      </w:ins>
    </w:p>
    <w:p w14:paraId="66E69F05" w14:textId="441EFE27" w:rsidR="00930A13" w:rsidRPr="00931575" w:rsidRDefault="00930A13" w:rsidP="00930A13">
      <w:pPr>
        <w:pStyle w:val="TH"/>
        <w:rPr>
          <w:ins w:id="1596" w:author="Nokia" w:date="2024-05-09T10:47:00Z"/>
        </w:rPr>
      </w:pPr>
      <w:ins w:id="1597" w:author="Nokia" w:date="2024-05-09T10:47:00Z">
        <w:r w:rsidRPr="00931575">
          <w:t xml:space="preserve">Table </w:t>
        </w:r>
        <w:r>
          <w:t>11.2.5</w:t>
        </w:r>
        <w:r w:rsidRPr="00931575">
          <w:t>.4.2-</w:t>
        </w:r>
        <w:r w:rsidRPr="00931575">
          <w:rPr>
            <w:lang w:eastAsia="zh-CN"/>
          </w:rPr>
          <w:t>1</w:t>
        </w:r>
        <w:r w:rsidRPr="00931575">
          <w:t>: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0928" w:rsidRPr="008C3753" w14:paraId="1DDEA107" w14:textId="77777777" w:rsidTr="00264C09">
        <w:trPr>
          <w:cantSplit/>
          <w:jc w:val="center"/>
          <w:ins w:id="1598" w:author="Nokia" w:date="2024-05-21T09:18:00Z"/>
        </w:trPr>
        <w:tc>
          <w:tcPr>
            <w:tcW w:w="7037" w:type="dxa"/>
            <w:gridSpan w:val="2"/>
            <w:tcBorders>
              <w:top w:val="single" w:sz="4" w:space="0" w:color="auto"/>
              <w:bottom w:val="single" w:sz="4" w:space="0" w:color="auto"/>
            </w:tcBorders>
          </w:tcPr>
          <w:p w14:paraId="3EBFE8D3" w14:textId="77777777" w:rsidR="007C0928" w:rsidRPr="008C3753" w:rsidRDefault="007C0928" w:rsidP="00264C09">
            <w:pPr>
              <w:pStyle w:val="TAH"/>
              <w:rPr>
                <w:ins w:id="1599" w:author="Nokia" w:date="2024-05-21T09:18:00Z"/>
              </w:rPr>
            </w:pPr>
            <w:ins w:id="1600" w:author="Nokia" w:date="2024-05-21T09:18:00Z">
              <w:r w:rsidRPr="008C3753">
                <w:t>Parameter</w:t>
              </w:r>
            </w:ins>
          </w:p>
        </w:tc>
        <w:tc>
          <w:tcPr>
            <w:tcW w:w="2502" w:type="dxa"/>
            <w:tcBorders>
              <w:top w:val="single" w:sz="4" w:space="0" w:color="auto"/>
              <w:bottom w:val="single" w:sz="4" w:space="0" w:color="auto"/>
            </w:tcBorders>
          </w:tcPr>
          <w:p w14:paraId="6353B89F" w14:textId="77777777" w:rsidR="007C0928" w:rsidRPr="008C3753" w:rsidRDefault="007C0928" w:rsidP="00264C09">
            <w:pPr>
              <w:pStyle w:val="TAH"/>
              <w:rPr>
                <w:ins w:id="1601" w:author="Nokia" w:date="2024-05-21T09:18:00Z"/>
              </w:rPr>
            </w:pPr>
            <w:ins w:id="1602" w:author="Nokia" w:date="2024-05-21T09:18:00Z">
              <w:r w:rsidRPr="008C3753">
                <w:t>Value</w:t>
              </w:r>
            </w:ins>
          </w:p>
        </w:tc>
      </w:tr>
      <w:tr w:rsidR="007C0928" w:rsidRPr="008C3753" w14:paraId="50EED1D2" w14:textId="77777777" w:rsidTr="00264C09">
        <w:trPr>
          <w:cantSplit/>
          <w:jc w:val="center"/>
          <w:ins w:id="1603" w:author="Nokia" w:date="2024-05-21T09:18:00Z"/>
        </w:trPr>
        <w:tc>
          <w:tcPr>
            <w:tcW w:w="7037" w:type="dxa"/>
            <w:gridSpan w:val="2"/>
            <w:tcBorders>
              <w:top w:val="single" w:sz="4" w:space="0" w:color="auto"/>
              <w:bottom w:val="single" w:sz="4" w:space="0" w:color="auto"/>
            </w:tcBorders>
          </w:tcPr>
          <w:p w14:paraId="00D4474A" w14:textId="77777777" w:rsidR="007C0928" w:rsidRPr="008C3753" w:rsidRDefault="007C0928" w:rsidP="00264C09">
            <w:pPr>
              <w:pStyle w:val="TAL"/>
              <w:rPr>
                <w:ins w:id="1604" w:author="Nokia" w:date="2024-05-21T09:18:00Z"/>
              </w:rPr>
            </w:pPr>
            <w:ins w:id="1605" w:author="Nokia" w:date="2024-05-21T09:18:00Z">
              <w:r w:rsidRPr="008C3753">
                <w:t>Transform precoding</w:t>
              </w:r>
            </w:ins>
          </w:p>
        </w:tc>
        <w:tc>
          <w:tcPr>
            <w:tcW w:w="2502" w:type="dxa"/>
            <w:tcBorders>
              <w:top w:val="single" w:sz="4" w:space="0" w:color="auto"/>
              <w:bottom w:val="single" w:sz="4" w:space="0" w:color="auto"/>
            </w:tcBorders>
          </w:tcPr>
          <w:p w14:paraId="6ABF88C5" w14:textId="77777777" w:rsidR="007C0928" w:rsidRPr="008C3753" w:rsidRDefault="007C0928" w:rsidP="00264C09">
            <w:pPr>
              <w:pStyle w:val="TAC"/>
              <w:rPr>
                <w:ins w:id="1606" w:author="Nokia" w:date="2024-05-21T09:18:00Z"/>
              </w:rPr>
            </w:pPr>
            <w:ins w:id="1607" w:author="Nokia" w:date="2024-05-21T09:18:00Z">
              <w:r w:rsidRPr="008C3753">
                <w:t>Disabled</w:t>
              </w:r>
            </w:ins>
          </w:p>
        </w:tc>
      </w:tr>
      <w:tr w:rsidR="007C0928" w:rsidRPr="008C3753" w14:paraId="3873B1CA" w14:textId="77777777" w:rsidTr="00264C09">
        <w:trPr>
          <w:cantSplit/>
          <w:jc w:val="center"/>
          <w:ins w:id="1608" w:author="Nokia" w:date="2024-05-21T09:18:00Z"/>
        </w:trPr>
        <w:tc>
          <w:tcPr>
            <w:tcW w:w="3210" w:type="dxa"/>
            <w:vMerge w:val="restart"/>
            <w:tcBorders>
              <w:top w:val="single" w:sz="4" w:space="0" w:color="auto"/>
              <w:right w:val="single" w:sz="4" w:space="0" w:color="auto"/>
            </w:tcBorders>
            <w:shd w:val="clear" w:color="auto" w:fill="auto"/>
          </w:tcPr>
          <w:p w14:paraId="74F44BF0" w14:textId="77777777" w:rsidR="007C0928" w:rsidRPr="008C3753" w:rsidRDefault="007C0928" w:rsidP="00264C09">
            <w:pPr>
              <w:pStyle w:val="TAL"/>
              <w:rPr>
                <w:ins w:id="1609" w:author="Nokia" w:date="2024-05-21T09:18:00Z"/>
              </w:rPr>
            </w:pPr>
            <w:ins w:id="1610" w:author="Nokia" w:date="2024-05-21T09:18:00Z">
              <w:r w:rsidRPr="008C3753">
                <w:t>HARQ</w:t>
              </w:r>
            </w:ins>
          </w:p>
        </w:tc>
        <w:tc>
          <w:tcPr>
            <w:tcW w:w="3827" w:type="dxa"/>
            <w:tcBorders>
              <w:left w:val="single" w:sz="4" w:space="0" w:color="auto"/>
            </w:tcBorders>
          </w:tcPr>
          <w:p w14:paraId="5B12308B" w14:textId="77777777" w:rsidR="007C0928" w:rsidRPr="008C3753" w:rsidRDefault="007C0928" w:rsidP="00264C09">
            <w:pPr>
              <w:pStyle w:val="TAL"/>
              <w:rPr>
                <w:ins w:id="1611" w:author="Nokia" w:date="2024-05-21T09:18:00Z"/>
              </w:rPr>
            </w:pPr>
            <w:ins w:id="1612" w:author="Nokia" w:date="2024-05-21T09:18:00Z">
              <w:r w:rsidRPr="008C3753">
                <w:t>Maximum number of HARQ transmissions</w:t>
              </w:r>
            </w:ins>
          </w:p>
        </w:tc>
        <w:tc>
          <w:tcPr>
            <w:tcW w:w="2502" w:type="dxa"/>
          </w:tcPr>
          <w:p w14:paraId="63DD3629" w14:textId="77777777" w:rsidR="007C0928" w:rsidRPr="008C3753" w:rsidRDefault="007C0928" w:rsidP="00264C09">
            <w:pPr>
              <w:pStyle w:val="TAC"/>
              <w:rPr>
                <w:ins w:id="1613" w:author="Nokia" w:date="2024-05-21T09:18:00Z"/>
                <w:rFonts w:cs="Arial"/>
              </w:rPr>
            </w:pPr>
            <w:ins w:id="1614" w:author="Nokia" w:date="2024-05-21T09:18:00Z">
              <w:r w:rsidRPr="008C3753">
                <w:rPr>
                  <w:rFonts w:cs="Arial"/>
                </w:rPr>
                <w:t>4</w:t>
              </w:r>
            </w:ins>
          </w:p>
        </w:tc>
      </w:tr>
      <w:tr w:rsidR="007C0928" w:rsidRPr="008C3753" w14:paraId="16D34EDF" w14:textId="77777777" w:rsidTr="00264C09">
        <w:trPr>
          <w:cantSplit/>
          <w:jc w:val="center"/>
          <w:ins w:id="1615" w:author="Nokia" w:date="2024-05-21T09:18:00Z"/>
        </w:trPr>
        <w:tc>
          <w:tcPr>
            <w:tcW w:w="3210" w:type="dxa"/>
            <w:vMerge/>
            <w:tcBorders>
              <w:bottom w:val="single" w:sz="4" w:space="0" w:color="auto"/>
              <w:right w:val="single" w:sz="4" w:space="0" w:color="auto"/>
            </w:tcBorders>
            <w:shd w:val="clear" w:color="auto" w:fill="auto"/>
          </w:tcPr>
          <w:p w14:paraId="497865A1" w14:textId="77777777" w:rsidR="007C0928" w:rsidRPr="008C3753" w:rsidRDefault="007C0928" w:rsidP="00264C09">
            <w:pPr>
              <w:pStyle w:val="TAL"/>
              <w:rPr>
                <w:ins w:id="1616" w:author="Nokia" w:date="2024-05-21T09:18:00Z"/>
              </w:rPr>
            </w:pPr>
          </w:p>
        </w:tc>
        <w:tc>
          <w:tcPr>
            <w:tcW w:w="3827" w:type="dxa"/>
            <w:tcBorders>
              <w:left w:val="single" w:sz="4" w:space="0" w:color="auto"/>
            </w:tcBorders>
          </w:tcPr>
          <w:p w14:paraId="2ADFA3C3" w14:textId="77777777" w:rsidR="007C0928" w:rsidRPr="008C3753" w:rsidRDefault="007C0928" w:rsidP="00264C09">
            <w:pPr>
              <w:pStyle w:val="TAL"/>
              <w:rPr>
                <w:ins w:id="1617" w:author="Nokia" w:date="2024-05-21T09:18:00Z"/>
              </w:rPr>
            </w:pPr>
            <w:ins w:id="1618" w:author="Nokia" w:date="2024-05-21T09:18:00Z">
              <w:r w:rsidRPr="008C3753">
                <w:t>RV sequence</w:t>
              </w:r>
              <w:r>
                <w:t xml:space="preserve"> (Note 1)</w:t>
              </w:r>
            </w:ins>
          </w:p>
        </w:tc>
        <w:tc>
          <w:tcPr>
            <w:tcW w:w="2502" w:type="dxa"/>
          </w:tcPr>
          <w:p w14:paraId="609A343F" w14:textId="77777777" w:rsidR="007C0928" w:rsidRPr="008C3753" w:rsidRDefault="007C0928" w:rsidP="00264C09">
            <w:pPr>
              <w:pStyle w:val="TAC"/>
              <w:rPr>
                <w:ins w:id="1619" w:author="Nokia" w:date="2024-05-21T09:18:00Z"/>
                <w:rFonts w:cs="Arial"/>
              </w:rPr>
            </w:pPr>
            <w:ins w:id="1620" w:author="Nokia" w:date="2024-05-21T09:18:00Z">
              <w:r>
                <w:rPr>
                  <w:rFonts w:cs="Arial"/>
                  <w:lang w:val="fr-FR" w:eastAsia="sv-SE"/>
                </w:rPr>
                <w:t>0,0,0,0</w:t>
              </w:r>
            </w:ins>
          </w:p>
        </w:tc>
      </w:tr>
      <w:tr w:rsidR="007C0928" w:rsidRPr="008C3753" w14:paraId="7A5333EC" w14:textId="77777777" w:rsidTr="00264C09">
        <w:trPr>
          <w:cantSplit/>
          <w:jc w:val="center"/>
          <w:ins w:id="1621" w:author="Nokia" w:date="2024-05-21T09:18:00Z"/>
        </w:trPr>
        <w:tc>
          <w:tcPr>
            <w:tcW w:w="3210" w:type="dxa"/>
            <w:vMerge w:val="restart"/>
            <w:tcBorders>
              <w:top w:val="single" w:sz="4" w:space="0" w:color="auto"/>
              <w:right w:val="single" w:sz="4" w:space="0" w:color="auto"/>
            </w:tcBorders>
            <w:shd w:val="clear" w:color="auto" w:fill="auto"/>
          </w:tcPr>
          <w:p w14:paraId="43858FC3" w14:textId="77777777" w:rsidR="007C0928" w:rsidRPr="008C3753" w:rsidRDefault="007C0928" w:rsidP="00264C09">
            <w:pPr>
              <w:pStyle w:val="TAL"/>
              <w:rPr>
                <w:ins w:id="1622" w:author="Nokia" w:date="2024-05-21T09:18:00Z"/>
              </w:rPr>
            </w:pPr>
            <w:ins w:id="1623" w:author="Nokia" w:date="2024-05-21T09:18:00Z">
              <w:r w:rsidRPr="008C3753">
                <w:t>DM-RS</w:t>
              </w:r>
            </w:ins>
          </w:p>
        </w:tc>
        <w:tc>
          <w:tcPr>
            <w:tcW w:w="3827" w:type="dxa"/>
            <w:tcBorders>
              <w:left w:val="single" w:sz="4" w:space="0" w:color="auto"/>
            </w:tcBorders>
          </w:tcPr>
          <w:p w14:paraId="75E90201" w14:textId="77777777" w:rsidR="007C0928" w:rsidRPr="008C3753" w:rsidRDefault="007C0928" w:rsidP="00264C09">
            <w:pPr>
              <w:pStyle w:val="TAL"/>
              <w:rPr>
                <w:ins w:id="1624" w:author="Nokia" w:date="2024-05-21T09:18:00Z"/>
              </w:rPr>
            </w:pPr>
            <w:ins w:id="1625" w:author="Nokia" w:date="2024-05-21T09:18:00Z">
              <w:r w:rsidRPr="008C3753">
                <w:t>DM-RS configuration type</w:t>
              </w:r>
            </w:ins>
          </w:p>
        </w:tc>
        <w:tc>
          <w:tcPr>
            <w:tcW w:w="2502" w:type="dxa"/>
          </w:tcPr>
          <w:p w14:paraId="06FEDC39" w14:textId="77777777" w:rsidR="007C0928" w:rsidRPr="008C3753" w:rsidRDefault="007C0928" w:rsidP="00264C09">
            <w:pPr>
              <w:pStyle w:val="TAC"/>
              <w:rPr>
                <w:ins w:id="1626" w:author="Nokia" w:date="2024-05-21T09:18:00Z"/>
                <w:rFonts w:cs="Arial"/>
                <w:lang w:val="fr-FR"/>
              </w:rPr>
            </w:pPr>
            <w:ins w:id="1627" w:author="Nokia" w:date="2024-05-21T09:18:00Z">
              <w:r w:rsidRPr="008C3753">
                <w:rPr>
                  <w:rFonts w:cs="Arial"/>
                </w:rPr>
                <w:t>1</w:t>
              </w:r>
            </w:ins>
          </w:p>
        </w:tc>
      </w:tr>
      <w:tr w:rsidR="007C0928" w:rsidRPr="008C3753" w14:paraId="1740060B" w14:textId="77777777" w:rsidTr="00264C09">
        <w:trPr>
          <w:cantSplit/>
          <w:jc w:val="center"/>
          <w:ins w:id="1628" w:author="Nokia" w:date="2024-05-21T09:18:00Z"/>
        </w:trPr>
        <w:tc>
          <w:tcPr>
            <w:tcW w:w="3210" w:type="dxa"/>
            <w:vMerge/>
            <w:tcBorders>
              <w:right w:val="single" w:sz="4" w:space="0" w:color="auto"/>
            </w:tcBorders>
            <w:shd w:val="clear" w:color="auto" w:fill="auto"/>
          </w:tcPr>
          <w:p w14:paraId="64FBCDEF" w14:textId="77777777" w:rsidR="007C0928" w:rsidRPr="008C3753" w:rsidRDefault="007C0928" w:rsidP="00264C09">
            <w:pPr>
              <w:pStyle w:val="TAL"/>
              <w:rPr>
                <w:ins w:id="1629" w:author="Nokia" w:date="2024-05-21T09:18:00Z"/>
              </w:rPr>
            </w:pPr>
          </w:p>
        </w:tc>
        <w:tc>
          <w:tcPr>
            <w:tcW w:w="3827" w:type="dxa"/>
            <w:tcBorders>
              <w:left w:val="single" w:sz="4" w:space="0" w:color="auto"/>
            </w:tcBorders>
          </w:tcPr>
          <w:p w14:paraId="2B182490" w14:textId="77777777" w:rsidR="007C0928" w:rsidRPr="008C3753" w:rsidRDefault="007C0928" w:rsidP="00264C09">
            <w:pPr>
              <w:pStyle w:val="TAL"/>
              <w:rPr>
                <w:ins w:id="1630" w:author="Nokia" w:date="2024-05-21T09:18:00Z"/>
              </w:rPr>
            </w:pPr>
            <w:ins w:id="1631" w:author="Nokia" w:date="2024-05-21T09:18:00Z">
              <w:r w:rsidRPr="008C3753">
                <w:t>DM-RS duration</w:t>
              </w:r>
            </w:ins>
          </w:p>
        </w:tc>
        <w:tc>
          <w:tcPr>
            <w:tcW w:w="2502" w:type="dxa"/>
          </w:tcPr>
          <w:p w14:paraId="583F80E0" w14:textId="77777777" w:rsidR="007C0928" w:rsidRPr="008C3753" w:rsidRDefault="007C0928" w:rsidP="00264C09">
            <w:pPr>
              <w:pStyle w:val="TAC"/>
              <w:rPr>
                <w:ins w:id="1632" w:author="Nokia" w:date="2024-05-21T09:18:00Z"/>
                <w:rFonts w:cs="Arial"/>
              </w:rPr>
            </w:pPr>
            <w:ins w:id="1633" w:author="Nokia" w:date="2024-05-21T09:18:00Z">
              <w:r w:rsidRPr="008C3753">
                <w:rPr>
                  <w:rFonts w:cs="Arial"/>
                </w:rPr>
                <w:t>single-symbol DM-RS</w:t>
              </w:r>
            </w:ins>
          </w:p>
        </w:tc>
      </w:tr>
      <w:tr w:rsidR="007C0928" w:rsidRPr="008C3753" w14:paraId="4273A5B3" w14:textId="77777777" w:rsidTr="00264C09">
        <w:trPr>
          <w:cantSplit/>
          <w:jc w:val="center"/>
          <w:ins w:id="1634" w:author="Nokia" w:date="2024-05-21T09:18:00Z"/>
        </w:trPr>
        <w:tc>
          <w:tcPr>
            <w:tcW w:w="3210" w:type="dxa"/>
            <w:vMerge/>
            <w:tcBorders>
              <w:right w:val="single" w:sz="4" w:space="0" w:color="auto"/>
            </w:tcBorders>
            <w:shd w:val="clear" w:color="auto" w:fill="auto"/>
          </w:tcPr>
          <w:p w14:paraId="0E34805B" w14:textId="77777777" w:rsidR="007C0928" w:rsidRPr="008C3753" w:rsidRDefault="007C0928" w:rsidP="00264C09">
            <w:pPr>
              <w:pStyle w:val="TAL"/>
              <w:rPr>
                <w:ins w:id="1635" w:author="Nokia" w:date="2024-05-21T09:18:00Z"/>
              </w:rPr>
            </w:pPr>
          </w:p>
        </w:tc>
        <w:tc>
          <w:tcPr>
            <w:tcW w:w="3827" w:type="dxa"/>
            <w:tcBorders>
              <w:left w:val="single" w:sz="4" w:space="0" w:color="auto"/>
            </w:tcBorders>
          </w:tcPr>
          <w:p w14:paraId="0F2CEAEB" w14:textId="77777777" w:rsidR="007C0928" w:rsidRPr="008C3753" w:rsidRDefault="007C0928" w:rsidP="00264C09">
            <w:pPr>
              <w:pStyle w:val="TAL"/>
              <w:rPr>
                <w:ins w:id="1636" w:author="Nokia" w:date="2024-05-21T09:18:00Z"/>
              </w:rPr>
            </w:pPr>
            <w:ins w:id="1637" w:author="Nokia" w:date="2024-05-21T09:18:00Z">
              <w:r w:rsidRPr="008C3753">
                <w:t>Additional DM-RS position</w:t>
              </w:r>
            </w:ins>
          </w:p>
        </w:tc>
        <w:tc>
          <w:tcPr>
            <w:tcW w:w="2502" w:type="dxa"/>
          </w:tcPr>
          <w:p w14:paraId="493CF444" w14:textId="6ED2BB14" w:rsidR="007C0928" w:rsidRPr="008C3753" w:rsidRDefault="007C0928" w:rsidP="00264C09">
            <w:pPr>
              <w:pStyle w:val="TAC"/>
              <w:rPr>
                <w:ins w:id="1638" w:author="Nokia" w:date="2024-05-21T09:18:00Z"/>
                <w:rFonts w:cs="Arial"/>
              </w:rPr>
            </w:pPr>
            <w:ins w:id="1639" w:author="Nokia" w:date="2024-05-21T09:18:00Z">
              <w:r>
                <w:rPr>
                  <w:rFonts w:cs="Arial"/>
                </w:rPr>
                <w:t>pos1</w:t>
              </w:r>
            </w:ins>
          </w:p>
        </w:tc>
      </w:tr>
      <w:tr w:rsidR="007C0928" w:rsidRPr="008C3753" w14:paraId="7CBC75A2" w14:textId="77777777" w:rsidTr="00264C09">
        <w:trPr>
          <w:cantSplit/>
          <w:jc w:val="center"/>
          <w:ins w:id="1640" w:author="Nokia" w:date="2024-05-21T09:18:00Z"/>
        </w:trPr>
        <w:tc>
          <w:tcPr>
            <w:tcW w:w="3210" w:type="dxa"/>
            <w:vMerge/>
            <w:tcBorders>
              <w:right w:val="single" w:sz="4" w:space="0" w:color="auto"/>
            </w:tcBorders>
            <w:shd w:val="clear" w:color="auto" w:fill="auto"/>
          </w:tcPr>
          <w:p w14:paraId="69A8AB6D" w14:textId="77777777" w:rsidR="007C0928" w:rsidRPr="008C3753" w:rsidRDefault="007C0928" w:rsidP="00264C09">
            <w:pPr>
              <w:pStyle w:val="TAL"/>
              <w:rPr>
                <w:ins w:id="1641" w:author="Nokia" w:date="2024-05-21T09:18:00Z"/>
              </w:rPr>
            </w:pPr>
          </w:p>
        </w:tc>
        <w:tc>
          <w:tcPr>
            <w:tcW w:w="3827" w:type="dxa"/>
            <w:tcBorders>
              <w:left w:val="single" w:sz="4" w:space="0" w:color="auto"/>
            </w:tcBorders>
          </w:tcPr>
          <w:p w14:paraId="06C567EB" w14:textId="77777777" w:rsidR="007C0928" w:rsidRPr="008C3753" w:rsidRDefault="007C0928" w:rsidP="00264C09">
            <w:pPr>
              <w:pStyle w:val="TAL"/>
              <w:rPr>
                <w:ins w:id="1642" w:author="Nokia" w:date="2024-05-21T09:18:00Z"/>
              </w:rPr>
            </w:pPr>
            <w:ins w:id="1643" w:author="Nokia" w:date="2024-05-21T09:18:00Z">
              <w:r w:rsidRPr="008C3753">
                <w:t>Number of DM-RS CDM group(s) without data</w:t>
              </w:r>
            </w:ins>
          </w:p>
        </w:tc>
        <w:tc>
          <w:tcPr>
            <w:tcW w:w="2502" w:type="dxa"/>
          </w:tcPr>
          <w:p w14:paraId="5E304463" w14:textId="77777777" w:rsidR="007C0928" w:rsidRPr="008C3753" w:rsidRDefault="007C0928" w:rsidP="00264C09">
            <w:pPr>
              <w:pStyle w:val="TAC"/>
              <w:rPr>
                <w:ins w:id="1644" w:author="Nokia" w:date="2024-05-21T09:18:00Z"/>
                <w:rFonts w:cs="Arial"/>
              </w:rPr>
            </w:pPr>
            <w:ins w:id="1645" w:author="Nokia" w:date="2024-05-21T09:18:00Z">
              <w:r w:rsidRPr="008C3753">
                <w:rPr>
                  <w:rFonts w:cs="Arial"/>
                </w:rPr>
                <w:t>2</w:t>
              </w:r>
            </w:ins>
          </w:p>
        </w:tc>
      </w:tr>
      <w:tr w:rsidR="007C0928" w:rsidRPr="008C3753" w14:paraId="1C91E5B3" w14:textId="77777777" w:rsidTr="00264C09">
        <w:trPr>
          <w:cantSplit/>
          <w:jc w:val="center"/>
          <w:ins w:id="1646" w:author="Nokia" w:date="2024-05-21T09:18:00Z"/>
        </w:trPr>
        <w:tc>
          <w:tcPr>
            <w:tcW w:w="3210" w:type="dxa"/>
            <w:vMerge/>
            <w:tcBorders>
              <w:right w:val="single" w:sz="4" w:space="0" w:color="auto"/>
            </w:tcBorders>
            <w:shd w:val="clear" w:color="auto" w:fill="auto"/>
          </w:tcPr>
          <w:p w14:paraId="64F9C8BA" w14:textId="77777777" w:rsidR="007C0928" w:rsidRPr="008C3753" w:rsidRDefault="007C0928" w:rsidP="00264C09">
            <w:pPr>
              <w:pStyle w:val="TAL"/>
              <w:rPr>
                <w:ins w:id="1647" w:author="Nokia" w:date="2024-05-21T09:18:00Z"/>
              </w:rPr>
            </w:pPr>
          </w:p>
        </w:tc>
        <w:tc>
          <w:tcPr>
            <w:tcW w:w="3827" w:type="dxa"/>
            <w:tcBorders>
              <w:left w:val="single" w:sz="4" w:space="0" w:color="auto"/>
            </w:tcBorders>
          </w:tcPr>
          <w:p w14:paraId="5D967198" w14:textId="77777777" w:rsidR="007C0928" w:rsidRPr="008C3753" w:rsidRDefault="007C0928" w:rsidP="00264C09">
            <w:pPr>
              <w:pStyle w:val="TAL"/>
              <w:rPr>
                <w:ins w:id="1648" w:author="Nokia" w:date="2024-05-21T09:18:00Z"/>
              </w:rPr>
            </w:pPr>
            <w:ins w:id="1649" w:author="Nokia" w:date="2024-05-21T09:18:00Z">
              <w:r w:rsidRPr="008C3753">
                <w:t>Ratio of PUSCH EPRE to DM-RS EPRE</w:t>
              </w:r>
            </w:ins>
          </w:p>
        </w:tc>
        <w:tc>
          <w:tcPr>
            <w:tcW w:w="2502" w:type="dxa"/>
          </w:tcPr>
          <w:p w14:paraId="6F90AEE1" w14:textId="77777777" w:rsidR="007C0928" w:rsidRPr="008C3753" w:rsidRDefault="007C0928" w:rsidP="00264C09">
            <w:pPr>
              <w:pStyle w:val="TAC"/>
              <w:rPr>
                <w:ins w:id="1650" w:author="Nokia" w:date="2024-05-21T09:18:00Z"/>
                <w:rFonts w:cs="Arial"/>
              </w:rPr>
            </w:pPr>
            <w:ins w:id="1651" w:author="Nokia" w:date="2024-05-21T09:18:00Z">
              <w:r w:rsidRPr="008C3753">
                <w:rPr>
                  <w:rFonts w:cs="Arial"/>
                </w:rPr>
                <w:t>-3 dB</w:t>
              </w:r>
            </w:ins>
          </w:p>
        </w:tc>
      </w:tr>
      <w:tr w:rsidR="007C0928" w:rsidRPr="008C3753" w14:paraId="23034D11" w14:textId="77777777" w:rsidTr="00264C09">
        <w:trPr>
          <w:cantSplit/>
          <w:jc w:val="center"/>
          <w:ins w:id="1652" w:author="Nokia" w:date="2024-05-21T09:18:00Z"/>
        </w:trPr>
        <w:tc>
          <w:tcPr>
            <w:tcW w:w="3210" w:type="dxa"/>
            <w:vMerge/>
            <w:tcBorders>
              <w:right w:val="single" w:sz="4" w:space="0" w:color="auto"/>
            </w:tcBorders>
            <w:shd w:val="clear" w:color="auto" w:fill="auto"/>
          </w:tcPr>
          <w:p w14:paraId="2425D687" w14:textId="77777777" w:rsidR="007C0928" w:rsidRPr="008C3753" w:rsidRDefault="007C0928" w:rsidP="00264C09">
            <w:pPr>
              <w:pStyle w:val="TAL"/>
              <w:rPr>
                <w:ins w:id="1653" w:author="Nokia" w:date="2024-05-21T09:18:00Z"/>
              </w:rPr>
            </w:pPr>
          </w:p>
        </w:tc>
        <w:tc>
          <w:tcPr>
            <w:tcW w:w="3827" w:type="dxa"/>
            <w:tcBorders>
              <w:left w:val="single" w:sz="4" w:space="0" w:color="auto"/>
            </w:tcBorders>
          </w:tcPr>
          <w:p w14:paraId="5AA3ABFE" w14:textId="77777777" w:rsidR="007C0928" w:rsidRPr="008C3753" w:rsidRDefault="007C0928" w:rsidP="00264C09">
            <w:pPr>
              <w:pStyle w:val="TAL"/>
              <w:rPr>
                <w:ins w:id="1654" w:author="Nokia" w:date="2024-05-21T09:18:00Z"/>
              </w:rPr>
            </w:pPr>
            <w:ins w:id="1655" w:author="Nokia" w:date="2024-05-21T09:18:00Z">
              <w:r w:rsidRPr="008C3753">
                <w:t>DM-RS port(s)</w:t>
              </w:r>
            </w:ins>
          </w:p>
        </w:tc>
        <w:tc>
          <w:tcPr>
            <w:tcW w:w="2502" w:type="dxa"/>
          </w:tcPr>
          <w:p w14:paraId="540A1CE5" w14:textId="77777777" w:rsidR="007C0928" w:rsidRPr="008C3753" w:rsidRDefault="007C0928" w:rsidP="00264C09">
            <w:pPr>
              <w:pStyle w:val="TAC"/>
              <w:rPr>
                <w:ins w:id="1656" w:author="Nokia" w:date="2024-05-21T09:18:00Z"/>
                <w:rFonts w:cs="Arial"/>
              </w:rPr>
            </w:pPr>
            <w:ins w:id="1657" w:author="Nokia" w:date="2024-05-21T09:18:00Z">
              <w:r w:rsidRPr="008C3753">
                <w:rPr>
                  <w:rFonts w:cs="Arial"/>
                </w:rPr>
                <w:t>{0}</w:t>
              </w:r>
            </w:ins>
          </w:p>
        </w:tc>
      </w:tr>
      <w:tr w:rsidR="007C0928" w:rsidRPr="008C3753" w14:paraId="4182B027" w14:textId="77777777" w:rsidTr="00264C09">
        <w:trPr>
          <w:cantSplit/>
          <w:jc w:val="center"/>
          <w:ins w:id="1658" w:author="Nokia" w:date="2024-05-21T09:18:00Z"/>
        </w:trPr>
        <w:tc>
          <w:tcPr>
            <w:tcW w:w="3210" w:type="dxa"/>
            <w:vMerge/>
            <w:tcBorders>
              <w:bottom w:val="single" w:sz="4" w:space="0" w:color="auto"/>
              <w:right w:val="single" w:sz="4" w:space="0" w:color="auto"/>
            </w:tcBorders>
            <w:shd w:val="clear" w:color="auto" w:fill="auto"/>
          </w:tcPr>
          <w:p w14:paraId="50B050C7" w14:textId="77777777" w:rsidR="007C0928" w:rsidRPr="008C3753" w:rsidRDefault="007C0928" w:rsidP="00264C09">
            <w:pPr>
              <w:pStyle w:val="TAL"/>
              <w:rPr>
                <w:ins w:id="1659" w:author="Nokia" w:date="2024-05-21T09:18:00Z"/>
              </w:rPr>
            </w:pPr>
          </w:p>
        </w:tc>
        <w:tc>
          <w:tcPr>
            <w:tcW w:w="3827" w:type="dxa"/>
            <w:tcBorders>
              <w:left w:val="single" w:sz="4" w:space="0" w:color="auto"/>
            </w:tcBorders>
          </w:tcPr>
          <w:p w14:paraId="1717C6B3" w14:textId="77777777" w:rsidR="007C0928" w:rsidRPr="008C3753" w:rsidRDefault="007C0928" w:rsidP="00264C09">
            <w:pPr>
              <w:pStyle w:val="TAL"/>
              <w:rPr>
                <w:ins w:id="1660" w:author="Nokia" w:date="2024-05-21T09:18:00Z"/>
              </w:rPr>
            </w:pPr>
            <w:ins w:id="1661" w:author="Nokia" w:date="2024-05-21T09:18:00Z">
              <w:r w:rsidRPr="008C3753">
                <w:t>DM-RS sequence generation</w:t>
              </w:r>
            </w:ins>
          </w:p>
        </w:tc>
        <w:tc>
          <w:tcPr>
            <w:tcW w:w="2502" w:type="dxa"/>
          </w:tcPr>
          <w:p w14:paraId="062E83CB" w14:textId="77777777" w:rsidR="007C0928" w:rsidRPr="008C3753" w:rsidRDefault="007C0928" w:rsidP="00264C09">
            <w:pPr>
              <w:pStyle w:val="TAC"/>
              <w:rPr>
                <w:ins w:id="1662" w:author="Nokia" w:date="2024-05-21T09:18:00Z"/>
                <w:rFonts w:cs="Arial"/>
              </w:rPr>
            </w:pPr>
            <w:ins w:id="1663" w:author="Nokia" w:date="2024-05-21T09:18: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7C0928" w:rsidRPr="008C3753" w14:paraId="5617DD6B" w14:textId="77777777" w:rsidTr="00264C09">
        <w:trPr>
          <w:cantSplit/>
          <w:jc w:val="center"/>
          <w:ins w:id="1664" w:author="Nokia" w:date="2024-05-21T09:18:00Z"/>
        </w:trPr>
        <w:tc>
          <w:tcPr>
            <w:tcW w:w="3210" w:type="dxa"/>
            <w:vMerge w:val="restart"/>
            <w:tcBorders>
              <w:top w:val="single" w:sz="4" w:space="0" w:color="auto"/>
              <w:right w:val="single" w:sz="4" w:space="0" w:color="auto"/>
            </w:tcBorders>
            <w:shd w:val="clear" w:color="auto" w:fill="auto"/>
          </w:tcPr>
          <w:p w14:paraId="4DACA4DB" w14:textId="77777777" w:rsidR="007C0928" w:rsidRPr="008C3753" w:rsidRDefault="007C0928" w:rsidP="00264C09">
            <w:pPr>
              <w:pStyle w:val="TAL"/>
              <w:rPr>
                <w:ins w:id="1665" w:author="Nokia" w:date="2024-05-21T09:18:00Z"/>
              </w:rPr>
            </w:pPr>
            <w:ins w:id="1666" w:author="Nokia" w:date="2024-05-21T09:18:00Z">
              <w:r w:rsidRPr="008C3753">
                <w:t>Time domain resource assignment</w:t>
              </w:r>
            </w:ins>
          </w:p>
        </w:tc>
        <w:tc>
          <w:tcPr>
            <w:tcW w:w="3827" w:type="dxa"/>
            <w:tcBorders>
              <w:left w:val="single" w:sz="4" w:space="0" w:color="auto"/>
            </w:tcBorders>
          </w:tcPr>
          <w:p w14:paraId="733D337B" w14:textId="77777777" w:rsidR="007C0928" w:rsidRPr="008C3753" w:rsidRDefault="007C0928" w:rsidP="00264C09">
            <w:pPr>
              <w:pStyle w:val="TAL"/>
              <w:rPr>
                <w:ins w:id="1667" w:author="Nokia" w:date="2024-05-21T09:18:00Z"/>
              </w:rPr>
            </w:pPr>
            <w:ins w:id="1668" w:author="Nokia" w:date="2024-05-21T09:18:00Z">
              <w:r w:rsidRPr="008C3753">
                <w:rPr>
                  <w:rFonts w:eastAsia="Batang"/>
                </w:rPr>
                <w:t>PUSCH mapping type</w:t>
              </w:r>
            </w:ins>
          </w:p>
        </w:tc>
        <w:tc>
          <w:tcPr>
            <w:tcW w:w="2502" w:type="dxa"/>
          </w:tcPr>
          <w:p w14:paraId="0DECF24B" w14:textId="77777777" w:rsidR="007C0928" w:rsidRPr="008C3753" w:rsidRDefault="007C0928" w:rsidP="00264C09">
            <w:pPr>
              <w:pStyle w:val="TAC"/>
              <w:rPr>
                <w:ins w:id="1669" w:author="Nokia" w:date="2024-05-21T09:18:00Z"/>
                <w:rFonts w:cs="Arial"/>
              </w:rPr>
            </w:pPr>
            <w:ins w:id="1670" w:author="Nokia" w:date="2024-05-21T09:18:00Z">
              <w:r>
                <w:rPr>
                  <w:rFonts w:cs="Arial"/>
                </w:rPr>
                <w:t>A, B</w:t>
              </w:r>
            </w:ins>
          </w:p>
        </w:tc>
      </w:tr>
      <w:tr w:rsidR="007C0928" w:rsidRPr="008C3753" w14:paraId="7D0F77E2" w14:textId="77777777" w:rsidTr="00264C09">
        <w:trPr>
          <w:cantSplit/>
          <w:jc w:val="center"/>
          <w:ins w:id="1671" w:author="Nokia" w:date="2024-05-21T09:18:00Z"/>
        </w:trPr>
        <w:tc>
          <w:tcPr>
            <w:tcW w:w="3210" w:type="dxa"/>
            <w:vMerge/>
            <w:tcBorders>
              <w:right w:val="single" w:sz="4" w:space="0" w:color="auto"/>
            </w:tcBorders>
            <w:shd w:val="clear" w:color="auto" w:fill="auto"/>
          </w:tcPr>
          <w:p w14:paraId="6C963839" w14:textId="77777777" w:rsidR="007C0928" w:rsidRPr="008C3753" w:rsidRDefault="007C0928" w:rsidP="00264C09">
            <w:pPr>
              <w:pStyle w:val="TAL"/>
              <w:rPr>
                <w:ins w:id="1672" w:author="Nokia" w:date="2024-05-21T09:18:00Z"/>
              </w:rPr>
            </w:pPr>
          </w:p>
        </w:tc>
        <w:tc>
          <w:tcPr>
            <w:tcW w:w="3827" w:type="dxa"/>
            <w:tcBorders>
              <w:left w:val="single" w:sz="4" w:space="0" w:color="auto"/>
            </w:tcBorders>
          </w:tcPr>
          <w:p w14:paraId="59F7C131" w14:textId="77777777" w:rsidR="007C0928" w:rsidRPr="008C3753" w:rsidRDefault="007C0928" w:rsidP="00264C09">
            <w:pPr>
              <w:pStyle w:val="TAL"/>
              <w:rPr>
                <w:ins w:id="1673" w:author="Nokia" w:date="2024-05-21T09:18:00Z"/>
                <w:rFonts w:eastAsia="Batang"/>
              </w:rPr>
            </w:pPr>
            <w:ins w:id="1674" w:author="Nokia" w:date="2024-05-21T09:18:00Z">
              <w:r w:rsidRPr="008C3753">
                <w:t>Start symbol</w:t>
              </w:r>
            </w:ins>
          </w:p>
        </w:tc>
        <w:tc>
          <w:tcPr>
            <w:tcW w:w="2502" w:type="dxa"/>
          </w:tcPr>
          <w:p w14:paraId="10BB5097" w14:textId="77777777" w:rsidR="007C0928" w:rsidRPr="008C3753" w:rsidRDefault="007C0928" w:rsidP="00264C09">
            <w:pPr>
              <w:pStyle w:val="TAC"/>
              <w:rPr>
                <w:ins w:id="1675" w:author="Nokia" w:date="2024-05-21T09:18:00Z"/>
                <w:rFonts w:cs="Arial"/>
              </w:rPr>
            </w:pPr>
            <w:ins w:id="1676" w:author="Nokia" w:date="2024-05-21T09:18:00Z">
              <w:r w:rsidRPr="008C3753">
                <w:rPr>
                  <w:rFonts w:cs="Arial"/>
                </w:rPr>
                <w:t>0</w:t>
              </w:r>
            </w:ins>
          </w:p>
        </w:tc>
      </w:tr>
      <w:tr w:rsidR="007C0928" w:rsidRPr="008C3753" w14:paraId="48A5684A" w14:textId="77777777" w:rsidTr="00264C09">
        <w:trPr>
          <w:cantSplit/>
          <w:jc w:val="center"/>
          <w:ins w:id="1677" w:author="Nokia" w:date="2024-05-21T09:18:00Z"/>
        </w:trPr>
        <w:tc>
          <w:tcPr>
            <w:tcW w:w="3210" w:type="dxa"/>
            <w:vMerge/>
            <w:tcBorders>
              <w:right w:val="single" w:sz="4" w:space="0" w:color="auto"/>
            </w:tcBorders>
            <w:shd w:val="clear" w:color="auto" w:fill="auto"/>
          </w:tcPr>
          <w:p w14:paraId="557720CC" w14:textId="77777777" w:rsidR="007C0928" w:rsidRPr="008C3753" w:rsidRDefault="007C0928" w:rsidP="00264C09">
            <w:pPr>
              <w:pStyle w:val="TAL"/>
              <w:rPr>
                <w:ins w:id="1678" w:author="Nokia" w:date="2024-05-21T09:18:00Z"/>
              </w:rPr>
            </w:pPr>
          </w:p>
        </w:tc>
        <w:tc>
          <w:tcPr>
            <w:tcW w:w="3827" w:type="dxa"/>
            <w:tcBorders>
              <w:left w:val="single" w:sz="4" w:space="0" w:color="auto"/>
            </w:tcBorders>
          </w:tcPr>
          <w:p w14:paraId="56320A26" w14:textId="77777777" w:rsidR="007C0928" w:rsidRPr="008C3753" w:rsidRDefault="007C0928" w:rsidP="00264C09">
            <w:pPr>
              <w:pStyle w:val="TAL"/>
              <w:rPr>
                <w:ins w:id="1679" w:author="Nokia" w:date="2024-05-21T09:18:00Z"/>
              </w:rPr>
            </w:pPr>
            <w:ins w:id="1680" w:author="Nokia" w:date="2024-05-21T09:18:00Z">
              <w:r w:rsidRPr="008C3753">
                <w:t>Allocation length</w:t>
              </w:r>
            </w:ins>
          </w:p>
        </w:tc>
        <w:tc>
          <w:tcPr>
            <w:tcW w:w="2502" w:type="dxa"/>
          </w:tcPr>
          <w:p w14:paraId="58BC3E0D" w14:textId="77777777" w:rsidR="007C0928" w:rsidRPr="008C3753" w:rsidRDefault="007C0928" w:rsidP="00264C09">
            <w:pPr>
              <w:pStyle w:val="TAC"/>
              <w:rPr>
                <w:ins w:id="1681" w:author="Nokia" w:date="2024-05-21T09:18:00Z"/>
                <w:rFonts w:cs="Arial"/>
              </w:rPr>
            </w:pPr>
            <w:ins w:id="1682" w:author="Nokia" w:date="2024-05-21T09:18:00Z">
              <w:r>
                <w:rPr>
                  <w:rFonts w:cs="Arial"/>
                </w:rPr>
                <w:t>14</w:t>
              </w:r>
            </w:ins>
          </w:p>
        </w:tc>
      </w:tr>
      <w:tr w:rsidR="007C0928" w:rsidRPr="008C3753" w14:paraId="38C2EF43" w14:textId="77777777" w:rsidTr="00264C09">
        <w:trPr>
          <w:cantSplit/>
          <w:trHeight w:val="424"/>
          <w:jc w:val="center"/>
          <w:ins w:id="1683" w:author="Nokia" w:date="2024-05-21T09:18:00Z"/>
        </w:trPr>
        <w:tc>
          <w:tcPr>
            <w:tcW w:w="3210" w:type="dxa"/>
            <w:vMerge/>
            <w:tcBorders>
              <w:right w:val="single" w:sz="4" w:space="0" w:color="auto"/>
            </w:tcBorders>
            <w:shd w:val="clear" w:color="auto" w:fill="auto"/>
          </w:tcPr>
          <w:p w14:paraId="0C9ECA7C" w14:textId="77777777" w:rsidR="007C0928" w:rsidRPr="008C3753" w:rsidRDefault="007C0928" w:rsidP="00264C09">
            <w:pPr>
              <w:pStyle w:val="TAL"/>
              <w:rPr>
                <w:ins w:id="1684" w:author="Nokia" w:date="2024-05-21T09:18:00Z"/>
              </w:rPr>
            </w:pPr>
          </w:p>
        </w:tc>
        <w:tc>
          <w:tcPr>
            <w:tcW w:w="3827" w:type="dxa"/>
            <w:tcBorders>
              <w:left w:val="single" w:sz="4" w:space="0" w:color="auto"/>
            </w:tcBorders>
          </w:tcPr>
          <w:p w14:paraId="42CAA43B" w14:textId="77777777" w:rsidR="007C0928" w:rsidRPr="008C3753" w:rsidRDefault="007C0928" w:rsidP="00264C09">
            <w:pPr>
              <w:pStyle w:val="TAL"/>
              <w:rPr>
                <w:ins w:id="1685" w:author="Nokia" w:date="2024-05-21T09:18:00Z"/>
              </w:rPr>
            </w:pPr>
            <w:ins w:id="1686" w:author="Nokia" w:date="2024-05-21T09:18:00Z">
              <w:r>
                <w:rPr>
                  <w:rFonts w:hint="eastAsia"/>
                </w:rPr>
                <w:t>PU</w:t>
              </w:r>
              <w:r>
                <w:t>SCH aggregation factor</w:t>
              </w:r>
            </w:ins>
          </w:p>
        </w:tc>
        <w:tc>
          <w:tcPr>
            <w:tcW w:w="2502" w:type="dxa"/>
          </w:tcPr>
          <w:p w14:paraId="730B3336" w14:textId="77777777" w:rsidR="007C0928" w:rsidRPr="00764AD9" w:rsidRDefault="007C0928" w:rsidP="00264C09">
            <w:pPr>
              <w:pStyle w:val="TAC"/>
              <w:rPr>
                <w:ins w:id="1687" w:author="Nokia" w:date="2024-05-21T09:18:00Z"/>
                <w:rFonts w:cs="Arial"/>
              </w:rPr>
            </w:pPr>
            <w:ins w:id="1688" w:author="Nokia" w:date="2024-05-21T09:18:00Z">
              <w:r w:rsidRPr="00764AD9">
                <w:rPr>
                  <w:rFonts w:cs="Arial"/>
                </w:rPr>
                <w:t xml:space="preserve">n4 for 15kHz SCS </w:t>
              </w:r>
            </w:ins>
          </w:p>
          <w:p w14:paraId="0FB89F46" w14:textId="77777777" w:rsidR="007C0928" w:rsidRPr="008C3753" w:rsidRDefault="007C0928" w:rsidP="00264C09">
            <w:pPr>
              <w:pStyle w:val="TAC"/>
              <w:rPr>
                <w:ins w:id="1689" w:author="Nokia" w:date="2024-05-21T09:18:00Z"/>
                <w:rFonts w:cs="Arial"/>
              </w:rPr>
            </w:pPr>
            <w:ins w:id="1690" w:author="Nokia" w:date="2024-05-21T09:18:00Z">
              <w:r w:rsidRPr="00764AD9">
                <w:rPr>
                  <w:rFonts w:cs="Arial"/>
                </w:rPr>
                <w:t>n8 for 30kHz SCS</w:t>
              </w:r>
            </w:ins>
          </w:p>
        </w:tc>
      </w:tr>
      <w:tr w:rsidR="007C0928" w:rsidRPr="008C3753" w14:paraId="7DAB9E39" w14:textId="77777777" w:rsidTr="00264C09">
        <w:trPr>
          <w:cantSplit/>
          <w:trHeight w:val="80"/>
          <w:jc w:val="center"/>
          <w:ins w:id="1691" w:author="Nokia" w:date="2024-05-21T09:18:00Z"/>
        </w:trPr>
        <w:tc>
          <w:tcPr>
            <w:tcW w:w="7037" w:type="dxa"/>
            <w:gridSpan w:val="2"/>
            <w:tcBorders>
              <w:top w:val="single" w:sz="4" w:space="0" w:color="auto"/>
            </w:tcBorders>
            <w:shd w:val="clear" w:color="auto" w:fill="auto"/>
          </w:tcPr>
          <w:p w14:paraId="2961A4F9" w14:textId="77777777" w:rsidR="007C0928" w:rsidRPr="008C3753" w:rsidRDefault="007C0928" w:rsidP="00264C09">
            <w:pPr>
              <w:pStyle w:val="TAL"/>
              <w:rPr>
                <w:ins w:id="1692" w:author="Nokia" w:date="2024-05-21T09:18:00Z"/>
              </w:rPr>
            </w:pPr>
            <w:proofErr w:type="spellStart"/>
            <w:ins w:id="1693" w:author="Nokia" w:date="2024-05-21T09:18:00Z">
              <w:r w:rsidRPr="00201D49">
                <w:t>pusch-TimeDomainWindowLength</w:t>
              </w:r>
              <w:proofErr w:type="spellEnd"/>
            </w:ins>
          </w:p>
        </w:tc>
        <w:tc>
          <w:tcPr>
            <w:tcW w:w="2502" w:type="dxa"/>
          </w:tcPr>
          <w:p w14:paraId="2202B0D0" w14:textId="77777777" w:rsidR="007C0928" w:rsidRPr="00764AD9" w:rsidRDefault="007C0928" w:rsidP="00264C09">
            <w:pPr>
              <w:pStyle w:val="TAC"/>
              <w:rPr>
                <w:ins w:id="1694" w:author="Nokia" w:date="2024-05-21T09:18:00Z"/>
                <w:rFonts w:cs="Arial"/>
              </w:rPr>
            </w:pPr>
            <w:ins w:id="1695" w:author="Nokia" w:date="2024-05-21T09:18:00Z">
              <w:r w:rsidRPr="00764AD9">
                <w:rPr>
                  <w:rFonts w:cs="Arial"/>
                </w:rPr>
                <w:t xml:space="preserve">4 for 15kHz SCS </w:t>
              </w:r>
            </w:ins>
          </w:p>
          <w:p w14:paraId="5C45D28F" w14:textId="77777777" w:rsidR="007C0928" w:rsidRPr="008C3753" w:rsidRDefault="007C0928" w:rsidP="00264C09">
            <w:pPr>
              <w:pStyle w:val="TAC"/>
              <w:rPr>
                <w:ins w:id="1696" w:author="Nokia" w:date="2024-05-21T09:18:00Z"/>
                <w:rFonts w:cs="Arial"/>
              </w:rPr>
            </w:pPr>
            <w:ins w:id="1697" w:author="Nokia" w:date="2024-05-21T09:18:00Z">
              <w:r w:rsidRPr="00764AD9">
                <w:rPr>
                  <w:rFonts w:cs="Arial"/>
                </w:rPr>
                <w:t>8 for 30kHz SCS</w:t>
              </w:r>
            </w:ins>
          </w:p>
        </w:tc>
      </w:tr>
      <w:tr w:rsidR="007C0928" w:rsidRPr="008C3753" w14:paraId="1B9A41DE" w14:textId="77777777" w:rsidTr="00264C09">
        <w:trPr>
          <w:cantSplit/>
          <w:jc w:val="center"/>
          <w:ins w:id="1698" w:author="Nokia" w:date="2024-05-21T09:18:00Z"/>
        </w:trPr>
        <w:tc>
          <w:tcPr>
            <w:tcW w:w="3210" w:type="dxa"/>
            <w:vMerge w:val="restart"/>
            <w:tcBorders>
              <w:top w:val="single" w:sz="4" w:space="0" w:color="auto"/>
              <w:right w:val="single" w:sz="4" w:space="0" w:color="auto"/>
            </w:tcBorders>
            <w:shd w:val="clear" w:color="auto" w:fill="auto"/>
          </w:tcPr>
          <w:p w14:paraId="3BE1EE96" w14:textId="77777777" w:rsidR="007C0928" w:rsidRPr="008C3753" w:rsidRDefault="007C0928" w:rsidP="00264C09">
            <w:pPr>
              <w:pStyle w:val="TAL"/>
              <w:rPr>
                <w:ins w:id="1699" w:author="Nokia" w:date="2024-05-21T09:18:00Z"/>
              </w:rPr>
            </w:pPr>
            <w:ins w:id="1700" w:author="Nokia" w:date="2024-05-21T09:18:00Z">
              <w:r w:rsidRPr="008C3753">
                <w:t>Frequency domain resource assignment</w:t>
              </w:r>
            </w:ins>
          </w:p>
        </w:tc>
        <w:tc>
          <w:tcPr>
            <w:tcW w:w="3827" w:type="dxa"/>
            <w:tcBorders>
              <w:left w:val="single" w:sz="4" w:space="0" w:color="auto"/>
            </w:tcBorders>
          </w:tcPr>
          <w:p w14:paraId="658AD053" w14:textId="77777777" w:rsidR="007C0928" w:rsidRPr="008C3753" w:rsidRDefault="007C0928" w:rsidP="00264C09">
            <w:pPr>
              <w:pStyle w:val="TAL"/>
              <w:rPr>
                <w:ins w:id="1701" w:author="Nokia" w:date="2024-05-21T09:18:00Z"/>
              </w:rPr>
            </w:pPr>
            <w:ins w:id="1702" w:author="Nokia" w:date="2024-05-21T09:18:00Z">
              <w:r w:rsidRPr="008C3753">
                <w:t>RB assignment</w:t>
              </w:r>
            </w:ins>
          </w:p>
        </w:tc>
        <w:tc>
          <w:tcPr>
            <w:tcW w:w="2502" w:type="dxa"/>
          </w:tcPr>
          <w:p w14:paraId="1966E635" w14:textId="77777777" w:rsidR="007C0928" w:rsidRPr="008C3753" w:rsidRDefault="007C0928" w:rsidP="00264C09">
            <w:pPr>
              <w:pStyle w:val="TAC"/>
              <w:rPr>
                <w:ins w:id="1703" w:author="Nokia" w:date="2024-05-21T09:18:00Z"/>
                <w:rFonts w:cs="Arial"/>
              </w:rPr>
            </w:pPr>
            <w:ins w:id="1704" w:author="Nokia" w:date="2024-05-21T09:18:00Z">
              <w:r>
                <w:rPr>
                  <w:rFonts w:cs="Arial"/>
                </w:rPr>
                <w:t>6 RBs in the middle of the channel bandwidth</w:t>
              </w:r>
            </w:ins>
          </w:p>
        </w:tc>
      </w:tr>
      <w:tr w:rsidR="007C0928" w:rsidRPr="008C3753" w14:paraId="2B6AE6E8" w14:textId="77777777" w:rsidTr="00264C09">
        <w:trPr>
          <w:cantSplit/>
          <w:jc w:val="center"/>
          <w:ins w:id="1705" w:author="Nokia" w:date="2024-05-21T09:18:00Z"/>
        </w:trPr>
        <w:tc>
          <w:tcPr>
            <w:tcW w:w="3210" w:type="dxa"/>
            <w:vMerge/>
            <w:tcBorders>
              <w:bottom w:val="single" w:sz="4" w:space="0" w:color="auto"/>
              <w:right w:val="single" w:sz="4" w:space="0" w:color="auto"/>
            </w:tcBorders>
            <w:shd w:val="clear" w:color="auto" w:fill="auto"/>
          </w:tcPr>
          <w:p w14:paraId="07DDA77C" w14:textId="77777777" w:rsidR="007C0928" w:rsidRPr="008C3753" w:rsidRDefault="007C0928" w:rsidP="00264C09">
            <w:pPr>
              <w:pStyle w:val="TAL"/>
              <w:rPr>
                <w:ins w:id="1706" w:author="Nokia" w:date="2024-05-21T09:18:00Z"/>
              </w:rPr>
            </w:pPr>
          </w:p>
        </w:tc>
        <w:tc>
          <w:tcPr>
            <w:tcW w:w="3827" w:type="dxa"/>
            <w:tcBorders>
              <w:left w:val="single" w:sz="4" w:space="0" w:color="auto"/>
            </w:tcBorders>
          </w:tcPr>
          <w:p w14:paraId="5D6EFE9C" w14:textId="77777777" w:rsidR="007C0928" w:rsidRPr="008C3753" w:rsidRDefault="007C0928" w:rsidP="00264C09">
            <w:pPr>
              <w:pStyle w:val="TAL"/>
              <w:rPr>
                <w:ins w:id="1707" w:author="Nokia" w:date="2024-05-21T09:18:00Z"/>
              </w:rPr>
            </w:pPr>
            <w:ins w:id="1708" w:author="Nokia" w:date="2024-05-21T09:18:00Z">
              <w:r w:rsidRPr="008C3753">
                <w:t>Frequency hopping</w:t>
              </w:r>
            </w:ins>
          </w:p>
        </w:tc>
        <w:tc>
          <w:tcPr>
            <w:tcW w:w="2502" w:type="dxa"/>
          </w:tcPr>
          <w:p w14:paraId="062A9A37" w14:textId="77777777" w:rsidR="007C0928" w:rsidRPr="008C3753" w:rsidRDefault="007C0928" w:rsidP="00264C09">
            <w:pPr>
              <w:pStyle w:val="TAC"/>
              <w:rPr>
                <w:ins w:id="1709" w:author="Nokia" w:date="2024-05-21T09:18:00Z"/>
                <w:rFonts w:cs="Arial"/>
              </w:rPr>
            </w:pPr>
            <w:ins w:id="1710" w:author="Nokia" w:date="2024-05-21T09:18:00Z">
              <w:r w:rsidRPr="008C3753">
                <w:rPr>
                  <w:rFonts w:cs="Arial"/>
                </w:rPr>
                <w:t>Disabled</w:t>
              </w:r>
            </w:ins>
          </w:p>
        </w:tc>
      </w:tr>
      <w:tr w:rsidR="007C0928" w:rsidRPr="008C3753" w14:paraId="3E1C7E37" w14:textId="77777777" w:rsidTr="00264C09">
        <w:trPr>
          <w:cantSplit/>
          <w:jc w:val="center"/>
          <w:ins w:id="1711" w:author="Nokia" w:date="2024-05-21T09:18:00Z"/>
        </w:trPr>
        <w:tc>
          <w:tcPr>
            <w:tcW w:w="7037" w:type="dxa"/>
            <w:gridSpan w:val="2"/>
          </w:tcPr>
          <w:p w14:paraId="3F290B3A" w14:textId="77777777" w:rsidR="007C0928" w:rsidRPr="008C3753" w:rsidRDefault="007C0928" w:rsidP="00264C09">
            <w:pPr>
              <w:pStyle w:val="TAL"/>
              <w:rPr>
                <w:ins w:id="1712" w:author="Nokia" w:date="2024-05-21T09:18:00Z"/>
                <w:rFonts w:eastAsia="Batang"/>
              </w:rPr>
            </w:pPr>
            <w:ins w:id="1713" w:author="Nokia" w:date="2024-05-21T09:18:00Z">
              <w:r w:rsidRPr="008C3753">
                <w:t>Code block group based PUSCH transmission</w:t>
              </w:r>
            </w:ins>
          </w:p>
        </w:tc>
        <w:tc>
          <w:tcPr>
            <w:tcW w:w="2502" w:type="dxa"/>
          </w:tcPr>
          <w:p w14:paraId="24A08BB6" w14:textId="77777777" w:rsidR="007C0928" w:rsidRPr="008C3753" w:rsidRDefault="007C0928" w:rsidP="00264C09">
            <w:pPr>
              <w:pStyle w:val="TAC"/>
              <w:rPr>
                <w:ins w:id="1714" w:author="Nokia" w:date="2024-05-21T09:18:00Z"/>
                <w:rFonts w:cs="Arial"/>
              </w:rPr>
            </w:pPr>
            <w:ins w:id="1715" w:author="Nokia" w:date="2024-05-21T09:18:00Z">
              <w:r w:rsidRPr="008C3753">
                <w:rPr>
                  <w:rFonts w:cs="Arial"/>
                </w:rPr>
                <w:t>Disabled</w:t>
              </w:r>
            </w:ins>
          </w:p>
        </w:tc>
      </w:tr>
      <w:tr w:rsidR="00DB22AE" w:rsidRPr="008C3753" w14:paraId="05AE2EC4" w14:textId="77777777" w:rsidTr="00264C09">
        <w:trPr>
          <w:cantSplit/>
          <w:jc w:val="center"/>
          <w:ins w:id="1716" w:author="Nokia" w:date="2024-05-23T04:03:00Z"/>
        </w:trPr>
        <w:tc>
          <w:tcPr>
            <w:tcW w:w="7037" w:type="dxa"/>
            <w:gridSpan w:val="2"/>
          </w:tcPr>
          <w:p w14:paraId="088BA3D5" w14:textId="787E1276" w:rsidR="00DB22AE" w:rsidRPr="008C3753" w:rsidRDefault="00DB22AE" w:rsidP="00264C09">
            <w:pPr>
              <w:pStyle w:val="TAL"/>
              <w:rPr>
                <w:ins w:id="1717" w:author="Nokia" w:date="2024-05-23T04:03:00Z"/>
              </w:rPr>
            </w:pPr>
            <w:ins w:id="1718" w:author="Nokia" w:date="2024-05-23T04:04:00Z">
              <w:r>
                <w:t>SAN type</w:t>
              </w:r>
            </w:ins>
          </w:p>
        </w:tc>
        <w:tc>
          <w:tcPr>
            <w:tcW w:w="2502" w:type="dxa"/>
          </w:tcPr>
          <w:p w14:paraId="7018E24A" w14:textId="62AA7992" w:rsidR="00DB22AE" w:rsidRPr="008C3753" w:rsidRDefault="00DB22AE" w:rsidP="00264C09">
            <w:pPr>
              <w:pStyle w:val="TAC"/>
              <w:rPr>
                <w:ins w:id="1719" w:author="Nokia" w:date="2024-05-23T04:03:00Z"/>
                <w:rFonts w:cs="Arial"/>
              </w:rPr>
            </w:pPr>
            <w:ins w:id="1720" w:author="Nokia" w:date="2024-05-23T04:04:00Z">
              <w:r>
                <w:rPr>
                  <w:rFonts w:cs="Arial"/>
                </w:rPr>
                <w:t>1-O</w:t>
              </w:r>
            </w:ins>
          </w:p>
        </w:tc>
      </w:tr>
      <w:tr w:rsidR="007C0928" w:rsidRPr="008C3753" w14:paraId="5F407A04" w14:textId="77777777" w:rsidTr="00264C09">
        <w:trPr>
          <w:cantSplit/>
          <w:jc w:val="center"/>
          <w:ins w:id="1721" w:author="Nokia" w:date="2024-05-21T09:18:00Z"/>
        </w:trPr>
        <w:tc>
          <w:tcPr>
            <w:tcW w:w="9539" w:type="dxa"/>
            <w:gridSpan w:val="3"/>
          </w:tcPr>
          <w:p w14:paraId="6622C730" w14:textId="77777777" w:rsidR="007C0928" w:rsidRPr="00BA3B3D" w:rsidRDefault="007C0928" w:rsidP="00264C09">
            <w:pPr>
              <w:pStyle w:val="TAN"/>
              <w:rPr>
                <w:ins w:id="1722" w:author="Nokia" w:date="2024-05-21T09:18:00Z"/>
              </w:rPr>
            </w:pPr>
            <w:ins w:id="1723" w:author="Nokia" w:date="2024-05-21T09:18:00Z">
              <w:r w:rsidRPr="008C3753">
                <w:t xml:space="preserve">NOTE </w:t>
              </w:r>
              <w:r>
                <w:t>1</w:t>
              </w:r>
              <w:r w:rsidRPr="008C3753">
                <w:t>:</w:t>
              </w:r>
              <w:r w:rsidRPr="008C3753">
                <w:tab/>
              </w:r>
              <w:r w:rsidRPr="00BA3B3D">
                <w:t>The effective RV sequence is {0, 2, 3, 1} with slot aggregation</w:t>
              </w:r>
              <w:r w:rsidRPr="008C3753">
                <w:t>.</w:t>
              </w:r>
            </w:ins>
          </w:p>
        </w:tc>
      </w:tr>
    </w:tbl>
    <w:p w14:paraId="1505D3D1" w14:textId="77777777" w:rsidR="00930A13" w:rsidRPr="00931575" w:rsidRDefault="00930A13" w:rsidP="00930A13">
      <w:pPr>
        <w:rPr>
          <w:ins w:id="1724" w:author="Nokia" w:date="2024-05-09T10:47:00Z"/>
          <w:lang w:eastAsia="zh-CN"/>
        </w:rPr>
      </w:pPr>
    </w:p>
    <w:p w14:paraId="1B9BAFC7" w14:textId="77777777" w:rsidR="00930A13" w:rsidRPr="00931575" w:rsidRDefault="00930A13" w:rsidP="00930A13">
      <w:pPr>
        <w:pStyle w:val="B1"/>
        <w:rPr>
          <w:ins w:id="1725" w:author="Nokia" w:date="2024-05-09T10:47:00Z"/>
        </w:rPr>
      </w:pPr>
      <w:ins w:id="1726" w:author="Nokia" w:date="2024-05-09T10:47:00Z">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B31745" w14:textId="0D18276B" w:rsidR="00930A13" w:rsidRPr="00931575" w:rsidRDefault="00930A13" w:rsidP="00930A13">
      <w:pPr>
        <w:pStyle w:val="B1"/>
        <w:rPr>
          <w:ins w:id="1727" w:author="Nokia" w:date="2024-05-09T10:47:00Z"/>
        </w:rPr>
      </w:pPr>
      <w:ins w:id="1728" w:author="Nokia" w:date="2024-05-09T10:47:00Z">
        <w:r w:rsidRPr="00931575">
          <w:rPr>
            <w:lang w:eastAsia="zh-CN"/>
          </w:rPr>
          <w:t>7</w:t>
        </w:r>
        <w:r w:rsidRPr="00931575">
          <w:t>)</w:t>
        </w:r>
        <w:r w:rsidRPr="00931575">
          <w:tab/>
          <w:t xml:space="preserve">Adjust the test signal mean power so the calibrated radiated SNR value at the </w:t>
        </w:r>
      </w:ins>
      <w:ins w:id="1729" w:author="Nokia" w:date="2024-05-09T10:48:00Z">
        <w:r w:rsidR="00FC4B82">
          <w:t xml:space="preserve">SAN </w:t>
        </w:r>
      </w:ins>
      <w:ins w:id="1730" w:author="Nokia" w:date="2024-05-09T10:47:00Z">
        <w:r w:rsidRPr="00931575">
          <w:t xml:space="preserve">receiver is as specified in </w:t>
        </w:r>
        <w:r w:rsidRPr="00931575">
          <w:rPr>
            <w:lang w:eastAsia="zh-CN"/>
          </w:rPr>
          <w:t>clause </w:t>
        </w:r>
        <w:r>
          <w:t>11.2.5</w:t>
        </w:r>
        <w:r w:rsidRPr="00931575">
          <w:t>.</w:t>
        </w:r>
        <w:r w:rsidRPr="00931575">
          <w:rPr>
            <w:lang w:eastAsia="zh-CN"/>
          </w:rPr>
          <w:t>5</w:t>
        </w:r>
        <w:r w:rsidRPr="00931575">
          <w:t>.</w:t>
        </w:r>
        <w:r w:rsidRPr="00931575">
          <w:rPr>
            <w:lang w:eastAsia="zh-CN"/>
          </w:rPr>
          <w:t xml:space="preserve">1 for </w:t>
        </w:r>
      </w:ins>
      <w:ins w:id="1731" w:author="Nokia" w:date="2024-05-09T10:48:00Z">
        <w:r w:rsidR="00FC4B82">
          <w:rPr>
            <w:i/>
            <w:lang w:eastAsia="zh-CN"/>
          </w:rPr>
          <w:t xml:space="preserve">SAN </w:t>
        </w:r>
      </w:ins>
      <w:ins w:id="1732" w:author="Nokia" w:date="2024-05-09T10:47:00Z">
        <w:r w:rsidRPr="00931575">
          <w:rPr>
            <w:i/>
            <w:lang w:eastAsia="zh-CN"/>
          </w:rPr>
          <w:t>type 1-O</w:t>
        </w:r>
        <w:r w:rsidRPr="00931575">
          <w:rPr>
            <w:lang w:eastAsia="zh-CN"/>
          </w:rPr>
          <w:t>, and that the SNR</w:t>
        </w:r>
        <w:r w:rsidRPr="00931575">
          <w:t xml:space="preserve"> at the </w:t>
        </w:r>
      </w:ins>
      <w:ins w:id="1733" w:author="Nokia" w:date="2024-05-09T10:48:00Z">
        <w:r w:rsidR="00FC4B82">
          <w:t xml:space="preserve">SAN </w:t>
        </w:r>
      </w:ins>
      <w:ins w:id="1734" w:author="Nokia" w:date="2024-05-09T10:47:00Z">
        <w:r w:rsidRPr="00931575">
          <w:t>receiver is not impacted by the noise floor</w:t>
        </w:r>
        <w:r w:rsidRPr="00931575">
          <w:rPr>
            <w:lang w:eastAsia="zh-CN"/>
          </w:rPr>
          <w:t>.</w:t>
        </w:r>
      </w:ins>
    </w:p>
    <w:p w14:paraId="779091D2" w14:textId="15F41F64" w:rsidR="00930A13" w:rsidRPr="00931575" w:rsidRDefault="00930A13" w:rsidP="00930A13">
      <w:pPr>
        <w:pStyle w:val="B1"/>
        <w:rPr>
          <w:ins w:id="1735" w:author="Nokia" w:date="2024-05-09T10:47:00Z"/>
          <w:lang w:eastAsia="zh-CN"/>
        </w:rPr>
      </w:pPr>
      <w:ins w:id="1736" w:author="Nokia" w:date="2024-05-09T10:47: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Pr>
            <w:rFonts w:eastAsia="‚c‚e‚o“Á‘¾ƒSƒVƒbƒN‘Ì"/>
          </w:rPr>
          <w:t>11.2.5</w:t>
        </w:r>
        <w:r w:rsidRPr="00931575">
          <w:rPr>
            <w:rFonts w:eastAsia="‚c‚e‚o“Á‘¾ƒSƒVƒbƒN‘Ì"/>
          </w:rPr>
          <w:t>.4.2-2</w:t>
        </w:r>
        <w:r w:rsidRPr="00931575">
          <w:rPr>
            <w:lang w:eastAsia="zh-CN"/>
          </w:rPr>
          <w:t>.</w:t>
        </w:r>
      </w:ins>
    </w:p>
    <w:p w14:paraId="00372ABE" w14:textId="1FB3CD8B" w:rsidR="00930A13" w:rsidRPr="00931575" w:rsidRDefault="00930A13" w:rsidP="00930A13">
      <w:pPr>
        <w:pStyle w:val="TH"/>
        <w:rPr>
          <w:ins w:id="1737" w:author="Nokia" w:date="2024-05-09T10:47:00Z"/>
          <w:lang w:eastAsia="zh-CN"/>
        </w:rPr>
      </w:pPr>
      <w:ins w:id="1738" w:author="Nokia" w:date="2024-05-09T10:47:00Z">
        <w:r w:rsidRPr="00931575">
          <w:rPr>
            <w:rFonts w:eastAsia="‚c‚e‚o“Á‘¾ƒSƒVƒbƒN‘Ì"/>
          </w:rPr>
          <w:lastRenderedPageBreak/>
          <w:t xml:space="preserve">Table </w:t>
        </w:r>
        <w:r>
          <w:t>11.2.5</w:t>
        </w:r>
        <w:r w:rsidRPr="00931575">
          <w:t>.4.2</w:t>
        </w:r>
        <w:r w:rsidRPr="00931575">
          <w:rPr>
            <w:rFonts w:eastAsia="‚c‚e‚o“Á‘¾ƒSƒVƒbƒN‘Ì"/>
          </w:rPr>
          <w:t>-</w:t>
        </w:r>
        <w:r w:rsidRPr="00931575">
          <w:rPr>
            <w:lang w:eastAsia="zh-CN"/>
          </w:rPr>
          <w:t>2</w:t>
        </w:r>
        <w:r w:rsidRPr="00931575">
          <w:rPr>
            <w:rFonts w:eastAsia="‚c‚e‚o“Á‘¾ƒSƒVƒbƒN‘Ì"/>
          </w:rPr>
          <w:t xml:space="preserve">: AWGN power level at the </w:t>
        </w:r>
      </w:ins>
      <w:ins w:id="1739" w:author="Nokia" w:date="2024-05-09T10:48:00Z">
        <w:r w:rsidR="00FC4B82">
          <w:rPr>
            <w:rFonts w:eastAsia="‚c‚e‚o“Á‘¾ƒSƒVƒbƒN‘Ì"/>
          </w:rPr>
          <w:t xml:space="preserve">SAN </w:t>
        </w:r>
      </w:ins>
      <w:ins w:id="1740" w:author="Nokia" w:date="2024-05-09T10:47:00Z">
        <w:r w:rsidRPr="00931575">
          <w:rPr>
            <w:rFonts w:eastAsia="‚c‚e‚o“Á‘¾ƒSƒVƒbƒN‘Ì"/>
          </w:rPr>
          <w:t>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85"/>
        <w:gridCol w:w="3402"/>
      </w:tblGrid>
      <w:tr w:rsidR="00EC4F10" w:rsidRPr="00931575" w14:paraId="10FCC07C" w14:textId="77777777" w:rsidTr="00EC4F10">
        <w:trPr>
          <w:cantSplit/>
          <w:jc w:val="center"/>
          <w:ins w:id="1741" w:author="Nokia" w:date="2024-05-09T10:47:00Z"/>
        </w:trPr>
        <w:tc>
          <w:tcPr>
            <w:tcW w:w="1959" w:type="dxa"/>
            <w:tcBorders>
              <w:bottom w:val="single" w:sz="4" w:space="0" w:color="auto"/>
            </w:tcBorders>
          </w:tcPr>
          <w:p w14:paraId="313BE3B7" w14:textId="552C063E" w:rsidR="00EC4F10" w:rsidRPr="00931575" w:rsidRDefault="00EC4F10" w:rsidP="004717A8">
            <w:pPr>
              <w:pStyle w:val="TAH"/>
              <w:rPr>
                <w:ins w:id="1742" w:author="Nokia" w:date="2024-05-21T09:22:00Z"/>
                <w:rFonts w:eastAsia="‚c‚e‚o“Á‘¾ƒSƒVƒbƒN‘Ì"/>
              </w:rPr>
            </w:pPr>
            <w:ins w:id="1743" w:author="Nokia" w:date="2024-05-21T09:23:00Z">
              <w:r>
                <w:rPr>
                  <w:rFonts w:eastAsia="‚c‚e‚o“Á‘¾ƒSƒVƒbƒN‘Ì"/>
                </w:rPr>
                <w:t>SAN Type</w:t>
              </w:r>
            </w:ins>
          </w:p>
        </w:tc>
        <w:tc>
          <w:tcPr>
            <w:tcW w:w="1959" w:type="dxa"/>
            <w:tcBorders>
              <w:bottom w:val="single" w:sz="4" w:space="0" w:color="auto"/>
            </w:tcBorders>
          </w:tcPr>
          <w:p w14:paraId="4E14D706" w14:textId="3F72C6A8" w:rsidR="00EC4F10" w:rsidRPr="00931575" w:rsidRDefault="00EC4F10" w:rsidP="004717A8">
            <w:pPr>
              <w:pStyle w:val="TAH"/>
              <w:rPr>
                <w:ins w:id="1744" w:author="Nokia" w:date="2024-05-09T10:47:00Z"/>
                <w:rFonts w:eastAsia="‚c‚e‚o“Á‘¾ƒSƒVƒbƒN‘Ì"/>
              </w:rPr>
            </w:pPr>
            <w:ins w:id="1745" w:author="Nokia" w:date="2024-05-09T10:47:00Z">
              <w:r w:rsidRPr="00931575">
                <w:rPr>
                  <w:rFonts w:eastAsia="‚c‚e‚o“Á‘¾ƒSƒVƒbƒN‘Ì"/>
                </w:rPr>
                <w:t>Sub-carrier spacing (kHz)</w:t>
              </w:r>
            </w:ins>
          </w:p>
        </w:tc>
        <w:tc>
          <w:tcPr>
            <w:tcW w:w="1985" w:type="dxa"/>
          </w:tcPr>
          <w:p w14:paraId="1089CD89" w14:textId="77777777" w:rsidR="00EC4F10" w:rsidRPr="00931575" w:rsidRDefault="00EC4F10" w:rsidP="004717A8">
            <w:pPr>
              <w:pStyle w:val="TAH"/>
              <w:rPr>
                <w:ins w:id="1746" w:author="Nokia" w:date="2024-05-09T10:47:00Z"/>
                <w:rFonts w:eastAsia="‚c‚e‚o“Á‘¾ƒSƒVƒbƒN‘Ì"/>
              </w:rPr>
            </w:pPr>
            <w:ins w:id="1747" w:author="Nokia" w:date="2024-05-09T10:47:00Z">
              <w:r w:rsidRPr="00931575">
                <w:rPr>
                  <w:rFonts w:eastAsia="‚c‚e‚o“Á‘¾ƒSƒVƒbƒN‘Ì"/>
                </w:rPr>
                <w:t>Channel bandwidth (MHz)</w:t>
              </w:r>
            </w:ins>
          </w:p>
        </w:tc>
        <w:tc>
          <w:tcPr>
            <w:tcW w:w="3402" w:type="dxa"/>
          </w:tcPr>
          <w:p w14:paraId="119EB7C5" w14:textId="77777777" w:rsidR="00EC4F10" w:rsidRPr="00931575" w:rsidRDefault="00EC4F10" w:rsidP="004717A8">
            <w:pPr>
              <w:pStyle w:val="TAH"/>
              <w:rPr>
                <w:ins w:id="1748" w:author="Nokia" w:date="2024-05-09T10:47:00Z"/>
                <w:rFonts w:eastAsia="‚c‚e‚o“Á‘¾ƒSƒVƒbƒN‘Ì"/>
              </w:rPr>
            </w:pPr>
            <w:ins w:id="1749" w:author="Nokia" w:date="2024-05-09T10:47:00Z">
              <w:r w:rsidRPr="00931575">
                <w:rPr>
                  <w:rFonts w:eastAsia="‚c‚e‚o“Á‘¾ƒSƒVƒbƒN‘Ì"/>
                </w:rPr>
                <w:t>AWGN power level</w:t>
              </w:r>
            </w:ins>
          </w:p>
        </w:tc>
      </w:tr>
      <w:tr w:rsidR="003C219B" w:rsidRPr="00931575" w14:paraId="5EFCF315" w14:textId="77777777" w:rsidTr="00EC4F10">
        <w:trPr>
          <w:cantSplit/>
          <w:jc w:val="center"/>
          <w:ins w:id="1750" w:author="Nokia" w:date="2024-05-21T09:22:00Z"/>
        </w:trPr>
        <w:tc>
          <w:tcPr>
            <w:tcW w:w="1959" w:type="dxa"/>
            <w:tcBorders>
              <w:bottom w:val="nil"/>
            </w:tcBorders>
          </w:tcPr>
          <w:p w14:paraId="774C4A41" w14:textId="7D72DEE9" w:rsidR="003C219B" w:rsidRPr="00EC4F10" w:rsidRDefault="003C219B" w:rsidP="003C219B">
            <w:pPr>
              <w:pStyle w:val="TAH"/>
              <w:rPr>
                <w:ins w:id="1751" w:author="Nokia" w:date="2024-05-21T09:22:00Z"/>
                <w:rFonts w:eastAsia="‚c‚e‚o“Á‘¾ƒSƒVƒbƒN‘Ì"/>
                <w:b w:val="0"/>
                <w:bCs/>
              </w:rPr>
            </w:pPr>
            <w:ins w:id="1752" w:author="Nokia" w:date="2024-05-21T09:23:00Z">
              <w:r w:rsidRPr="00EC4F10">
                <w:rPr>
                  <w:rFonts w:eastAsia="‚c‚e‚o“Á‘¾ƒSƒVƒbƒN‘Ì"/>
                  <w:b w:val="0"/>
                  <w:bCs/>
                </w:rPr>
                <w:t>Type 1-O</w:t>
              </w:r>
            </w:ins>
          </w:p>
        </w:tc>
        <w:tc>
          <w:tcPr>
            <w:tcW w:w="1959" w:type="dxa"/>
            <w:tcBorders>
              <w:bottom w:val="single" w:sz="4" w:space="0" w:color="auto"/>
            </w:tcBorders>
          </w:tcPr>
          <w:p w14:paraId="78E57360" w14:textId="1FE86EF5" w:rsidR="003C219B" w:rsidRPr="003C219B" w:rsidRDefault="003C219B" w:rsidP="003C219B">
            <w:pPr>
              <w:pStyle w:val="TAH"/>
              <w:rPr>
                <w:ins w:id="1753" w:author="Nokia" w:date="2024-05-21T09:22:00Z"/>
                <w:rFonts w:eastAsia="‚c‚e‚o“Á‘¾ƒSƒVƒbƒN‘Ì"/>
                <w:b w:val="0"/>
                <w:bCs/>
              </w:rPr>
            </w:pPr>
            <w:ins w:id="1754" w:author="Nokia" w:date="2024-05-21T09:23:00Z">
              <w:r w:rsidRPr="003C219B">
                <w:rPr>
                  <w:rFonts w:eastAsia="‚c‚e‚o“Á‘¾ƒSƒVƒbƒN‘Ì"/>
                  <w:b w:val="0"/>
                  <w:bCs/>
                </w:rPr>
                <w:t xml:space="preserve">15 </w:t>
              </w:r>
            </w:ins>
          </w:p>
        </w:tc>
        <w:tc>
          <w:tcPr>
            <w:tcW w:w="1985" w:type="dxa"/>
          </w:tcPr>
          <w:p w14:paraId="1588152D" w14:textId="424DF618" w:rsidR="003C219B" w:rsidRPr="003C219B" w:rsidRDefault="003C219B" w:rsidP="003C219B">
            <w:pPr>
              <w:pStyle w:val="TAH"/>
              <w:rPr>
                <w:ins w:id="1755" w:author="Nokia" w:date="2024-05-21T09:22:00Z"/>
                <w:rFonts w:eastAsia="‚c‚e‚o“Á‘¾ƒSƒVƒbƒN‘Ì"/>
                <w:b w:val="0"/>
                <w:bCs/>
              </w:rPr>
            </w:pPr>
            <w:ins w:id="1756" w:author="Nokia" w:date="2024-05-21T09:23:00Z">
              <w:r w:rsidRPr="003C219B">
                <w:rPr>
                  <w:rFonts w:eastAsia="‚c‚e‚o“Á‘¾ƒSƒVƒbƒN‘Ì"/>
                  <w:b w:val="0"/>
                  <w:bCs/>
                </w:rPr>
                <w:t>5</w:t>
              </w:r>
            </w:ins>
          </w:p>
        </w:tc>
        <w:tc>
          <w:tcPr>
            <w:tcW w:w="3402" w:type="dxa"/>
          </w:tcPr>
          <w:p w14:paraId="20A11706" w14:textId="193C77CE" w:rsidR="003C219B" w:rsidRPr="003C219B" w:rsidRDefault="003C219B" w:rsidP="003C219B">
            <w:pPr>
              <w:pStyle w:val="TAH"/>
              <w:rPr>
                <w:ins w:id="1757" w:author="Nokia" w:date="2024-05-21T09:22:00Z"/>
                <w:rFonts w:eastAsia="‚c‚e‚o“Á‘¾ƒSƒVƒbƒN‘Ì"/>
                <w:b w:val="0"/>
                <w:bCs/>
              </w:rPr>
            </w:pPr>
            <w:ins w:id="1758" w:author="Nokia" w:date="2024-05-21T09:50:00Z">
              <w:r w:rsidRPr="003C219B">
                <w:rPr>
                  <w:b w:val="0"/>
                  <w:bCs/>
                </w:rPr>
                <w:t>-86.5 - ΔOTAREFSENS dBm / 4.5 MHz</w:t>
              </w:r>
            </w:ins>
          </w:p>
        </w:tc>
      </w:tr>
      <w:tr w:rsidR="003C219B" w:rsidRPr="00F13F41" w14:paraId="3EDB10CE" w14:textId="77777777" w:rsidTr="00EC4F10">
        <w:trPr>
          <w:cantSplit/>
          <w:jc w:val="center"/>
          <w:ins w:id="1759" w:author="Nokia" w:date="2024-05-09T10:47:00Z"/>
        </w:trPr>
        <w:tc>
          <w:tcPr>
            <w:tcW w:w="1959" w:type="dxa"/>
            <w:tcBorders>
              <w:top w:val="nil"/>
              <w:bottom w:val="nil"/>
            </w:tcBorders>
          </w:tcPr>
          <w:p w14:paraId="47A86743" w14:textId="77777777" w:rsidR="003C219B" w:rsidRDefault="003C219B" w:rsidP="003C219B">
            <w:pPr>
              <w:pStyle w:val="TAC"/>
              <w:rPr>
                <w:ins w:id="1760" w:author="Nokia" w:date="2024-05-21T09:22:00Z"/>
                <w:lang w:eastAsia="zh-CN"/>
              </w:rPr>
            </w:pPr>
          </w:p>
        </w:tc>
        <w:tc>
          <w:tcPr>
            <w:tcW w:w="1959" w:type="dxa"/>
            <w:tcBorders>
              <w:bottom w:val="nil"/>
            </w:tcBorders>
            <w:shd w:val="clear" w:color="auto" w:fill="auto"/>
          </w:tcPr>
          <w:p w14:paraId="394186DA" w14:textId="6A2A2613" w:rsidR="003C219B" w:rsidRPr="003C219B" w:rsidRDefault="003C219B" w:rsidP="003C219B">
            <w:pPr>
              <w:pStyle w:val="TAC"/>
              <w:rPr>
                <w:ins w:id="1761" w:author="Nokia" w:date="2024-05-09T10:47:00Z"/>
                <w:bCs/>
                <w:lang w:eastAsia="zh-CN"/>
              </w:rPr>
            </w:pPr>
            <w:ins w:id="1762" w:author="Nokia" w:date="2024-05-21T09:23:00Z">
              <w:r w:rsidRPr="003C219B">
                <w:rPr>
                  <w:bCs/>
                  <w:lang w:eastAsia="zh-CN"/>
                </w:rPr>
                <w:t>30</w:t>
              </w:r>
            </w:ins>
          </w:p>
        </w:tc>
        <w:tc>
          <w:tcPr>
            <w:tcW w:w="1985" w:type="dxa"/>
            <w:tcBorders>
              <w:bottom w:val="single" w:sz="4" w:space="0" w:color="auto"/>
            </w:tcBorders>
          </w:tcPr>
          <w:p w14:paraId="21DF1F41" w14:textId="552CECE3" w:rsidR="003C219B" w:rsidRPr="003C219B" w:rsidRDefault="003C219B" w:rsidP="003C219B">
            <w:pPr>
              <w:pStyle w:val="TAC"/>
              <w:rPr>
                <w:ins w:id="1763" w:author="Nokia" w:date="2024-05-09T10:47:00Z"/>
                <w:rFonts w:eastAsia="‚c‚e‚o“Á‘¾ƒSƒVƒbƒN‘Ì"/>
                <w:bCs/>
              </w:rPr>
            </w:pPr>
            <w:ins w:id="1764" w:author="Nokia" w:date="2024-05-21T09:23:00Z">
              <w:r w:rsidRPr="003C219B">
                <w:rPr>
                  <w:rFonts w:eastAsia="‚c‚e‚o“Á‘¾ƒSƒVƒbƒN‘Ì"/>
                  <w:bCs/>
                </w:rPr>
                <w:t>10</w:t>
              </w:r>
            </w:ins>
          </w:p>
        </w:tc>
        <w:tc>
          <w:tcPr>
            <w:tcW w:w="3402" w:type="dxa"/>
            <w:tcBorders>
              <w:bottom w:val="single" w:sz="4" w:space="0" w:color="auto"/>
            </w:tcBorders>
          </w:tcPr>
          <w:p w14:paraId="07BED416" w14:textId="563ADB86" w:rsidR="003C219B" w:rsidRPr="003C219B" w:rsidRDefault="003C219B" w:rsidP="003C219B">
            <w:pPr>
              <w:pStyle w:val="TAC"/>
              <w:rPr>
                <w:ins w:id="1765" w:author="Nokia" w:date="2024-05-09T10:47:00Z"/>
                <w:bCs/>
                <w:lang w:val="da-DK" w:eastAsia="zh-CN"/>
              </w:rPr>
            </w:pPr>
            <w:ins w:id="1766" w:author="Nokia" w:date="2024-05-21T09:50:00Z">
              <w:r w:rsidRPr="003C219B">
                <w:rPr>
                  <w:bCs/>
                </w:rPr>
                <w:t>-83.6 - ΔOTAREFSENS dBm / 8.64 MHz</w:t>
              </w:r>
            </w:ins>
          </w:p>
        </w:tc>
      </w:tr>
      <w:tr w:rsidR="00EC4F10" w:rsidRPr="00F13F41" w14:paraId="3ABA2D00" w14:textId="77777777" w:rsidTr="0007206B">
        <w:trPr>
          <w:cantSplit/>
          <w:jc w:val="center"/>
          <w:ins w:id="1767" w:author="Nokia" w:date="2024-05-09T10:56:00Z"/>
        </w:trPr>
        <w:tc>
          <w:tcPr>
            <w:tcW w:w="9305" w:type="dxa"/>
            <w:gridSpan w:val="4"/>
            <w:tcBorders>
              <w:top w:val="single" w:sz="4" w:space="0" w:color="auto"/>
            </w:tcBorders>
          </w:tcPr>
          <w:p w14:paraId="61630AD8" w14:textId="1A6E9A25" w:rsidR="00EC4F10" w:rsidRPr="00931575" w:rsidRDefault="00EC4F10" w:rsidP="003C1C05">
            <w:pPr>
              <w:pStyle w:val="TAN"/>
              <w:rPr>
                <w:ins w:id="1768" w:author="Nokia" w:date="2024-05-09T10:57:00Z"/>
                <w:lang w:eastAsia="zh-CN"/>
              </w:rPr>
            </w:pPr>
            <w:ins w:id="1769" w:author="Nokia" w:date="2024-05-09T10:57: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ins>
          </w:p>
          <w:p w14:paraId="2143A268" w14:textId="34BC5DB2" w:rsidR="00EC4F10" w:rsidRPr="000C0D58" w:rsidRDefault="00EC4F10" w:rsidP="000C0D58">
            <w:pPr>
              <w:pStyle w:val="TAN"/>
              <w:rPr>
                <w:ins w:id="1770" w:author="Nokia" w:date="2024-05-09T10:56:00Z"/>
                <w:lang w:eastAsia="zh-CN"/>
              </w:rPr>
            </w:pPr>
            <w:ins w:id="1771" w:author="Nokia" w:date="2024-05-09T10:57:00Z">
              <w:r w:rsidRPr="00843683">
                <w:rPr>
                  <w:lang w:eastAsia="zh-CN"/>
                </w:rPr>
                <w:t>NOTE </w:t>
              </w:r>
            </w:ins>
            <w:ins w:id="1772" w:author="Nokia" w:date="2024-05-21T09:24:00Z">
              <w:r w:rsidR="00EC404F">
                <w:rPr>
                  <w:lang w:eastAsia="zh-CN"/>
                </w:rPr>
                <w:t>2</w:t>
              </w:r>
            </w:ins>
            <w:ins w:id="1773" w:author="Nokia" w:date="2024-05-09T10:57:00Z">
              <w:r w:rsidRPr="00843683">
                <w:rPr>
                  <w:lang w:eastAsia="zh-CN"/>
                </w:rPr>
                <w:t>:</w:t>
              </w:r>
              <w:r w:rsidRPr="00843683">
                <w:tab/>
              </w:r>
              <w:r w:rsidRPr="00843683">
                <w:rPr>
                  <w:lang w:eastAsia="zh-CN"/>
                </w:rPr>
                <w:t xml:space="preserve">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w:t>
              </w:r>
              <w:proofErr w:type="gramStart"/>
              <w:r w:rsidRPr="00843683">
                <w:rPr>
                  <w:lang w:eastAsia="zh-CN"/>
                </w:rPr>
                <w:t>level..</w:t>
              </w:r>
            </w:ins>
            <w:proofErr w:type="gramEnd"/>
          </w:p>
        </w:tc>
      </w:tr>
    </w:tbl>
    <w:p w14:paraId="0846862E" w14:textId="77777777" w:rsidR="00930A13" w:rsidRPr="00931575" w:rsidRDefault="00930A13" w:rsidP="00930A13">
      <w:pPr>
        <w:rPr>
          <w:ins w:id="1774" w:author="Nokia" w:date="2024-05-09T10:47:00Z"/>
          <w:lang w:eastAsia="zh-CN"/>
        </w:rPr>
      </w:pPr>
    </w:p>
    <w:p w14:paraId="149638A1" w14:textId="53923BDB" w:rsidR="00930A13" w:rsidRPr="00931575" w:rsidRDefault="00930A13" w:rsidP="00930A13">
      <w:pPr>
        <w:pStyle w:val="B1"/>
        <w:rPr>
          <w:ins w:id="1775" w:author="Nokia" w:date="2024-05-09T10:47:00Z"/>
          <w:lang w:eastAsia="zh-CN"/>
        </w:rPr>
      </w:pPr>
      <w:ins w:id="1776" w:author="Nokia" w:date="2024-05-09T10:47:00Z">
        <w:r w:rsidRPr="00931575">
          <w:rPr>
            <w:lang w:eastAsia="zh-CN"/>
          </w:rPr>
          <w:t>8</w:t>
        </w:r>
        <w:r w:rsidRPr="00931575">
          <w:t>)</w:t>
        </w:r>
        <w:r w:rsidRPr="00931575">
          <w:tab/>
          <w:t xml:space="preserve">For reference channels applicable to the </w:t>
        </w:r>
      </w:ins>
      <w:ins w:id="1777" w:author="Nokia" w:date="2024-05-09T16:58:00Z">
        <w:r w:rsidR="00F4158F">
          <w:t>SAN</w:t>
        </w:r>
      </w:ins>
      <w:ins w:id="1778" w:author="Nokia" w:date="2024-05-09T10:47:00Z">
        <w:r w:rsidRPr="00931575">
          <w:t>, measure the throughput.</w:t>
        </w:r>
      </w:ins>
    </w:p>
    <w:p w14:paraId="62072884" w14:textId="29B71B0B" w:rsidR="00930A13" w:rsidRPr="00931575" w:rsidRDefault="00930A13" w:rsidP="00930A13">
      <w:pPr>
        <w:pStyle w:val="Heading4"/>
        <w:rPr>
          <w:ins w:id="1779" w:author="Nokia" w:date="2024-05-09T10:47:00Z"/>
          <w:lang w:eastAsia="zh-CN"/>
        </w:rPr>
      </w:pPr>
      <w:bookmarkStart w:id="1780" w:name="_Toc21102940"/>
      <w:bookmarkStart w:id="1781" w:name="_Toc29810789"/>
      <w:bookmarkStart w:id="1782" w:name="_Toc36636141"/>
      <w:bookmarkStart w:id="1783" w:name="_Toc37273087"/>
      <w:bookmarkStart w:id="1784" w:name="_Toc45886167"/>
      <w:bookmarkStart w:id="1785" w:name="_Toc53183246"/>
      <w:bookmarkStart w:id="1786" w:name="_Toc58915916"/>
      <w:bookmarkStart w:id="1787" w:name="_Toc58918097"/>
      <w:bookmarkStart w:id="1788" w:name="_Toc66693967"/>
      <w:bookmarkStart w:id="1789" w:name="_Toc74915934"/>
      <w:bookmarkStart w:id="1790" w:name="_Toc76114559"/>
      <w:bookmarkStart w:id="1791" w:name="_Toc76544445"/>
      <w:bookmarkStart w:id="1792" w:name="_Toc82536567"/>
      <w:bookmarkStart w:id="1793" w:name="_Toc89952860"/>
      <w:bookmarkStart w:id="1794" w:name="_Toc98766676"/>
      <w:bookmarkStart w:id="1795" w:name="_Toc99703039"/>
      <w:bookmarkStart w:id="1796" w:name="_Toc106206827"/>
      <w:bookmarkStart w:id="1797" w:name="_Toc115080829"/>
      <w:bookmarkStart w:id="1798" w:name="_Toc121999720"/>
      <w:bookmarkStart w:id="1799" w:name="_Toc124154619"/>
      <w:bookmarkStart w:id="1800" w:name="_Toc137396543"/>
      <w:bookmarkStart w:id="1801" w:name="_Toc156577985"/>
      <w:ins w:id="1802" w:author="Nokia" w:date="2024-05-09T10:47:00Z">
        <w:r>
          <w:t>11.2.5</w:t>
        </w:r>
        <w:r w:rsidRPr="00931575">
          <w:t>.5</w:t>
        </w:r>
        <w:r w:rsidRPr="00931575">
          <w:tab/>
          <w:t>Test Requirement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ins>
    </w:p>
    <w:p w14:paraId="47AA3A5A" w14:textId="2AC6C7DA" w:rsidR="00930A13" w:rsidRPr="00931575" w:rsidRDefault="00930A13" w:rsidP="00930A13">
      <w:pPr>
        <w:pStyle w:val="Heading5"/>
        <w:rPr>
          <w:ins w:id="1803" w:author="Nokia" w:date="2024-05-09T10:47:00Z"/>
          <w:rFonts w:cs="Arial"/>
          <w:i/>
          <w:iCs/>
          <w:szCs w:val="22"/>
          <w:lang w:eastAsia="zh-CN"/>
        </w:rPr>
      </w:pPr>
      <w:bookmarkStart w:id="1804" w:name="_Toc21102941"/>
      <w:bookmarkStart w:id="1805" w:name="_Toc29810790"/>
      <w:bookmarkStart w:id="1806" w:name="_Toc36636142"/>
      <w:bookmarkStart w:id="1807" w:name="_Toc37273088"/>
      <w:bookmarkStart w:id="1808" w:name="_Toc45886168"/>
      <w:bookmarkStart w:id="1809" w:name="_Toc53183247"/>
      <w:bookmarkStart w:id="1810" w:name="_Toc58915917"/>
      <w:bookmarkStart w:id="1811" w:name="_Toc58918098"/>
      <w:bookmarkStart w:id="1812" w:name="_Toc66693968"/>
      <w:bookmarkStart w:id="1813" w:name="_Toc74915935"/>
      <w:bookmarkStart w:id="1814" w:name="_Toc76114560"/>
      <w:bookmarkStart w:id="1815" w:name="_Toc76544446"/>
      <w:bookmarkStart w:id="1816" w:name="_Toc82536568"/>
      <w:bookmarkStart w:id="1817" w:name="_Toc89952861"/>
      <w:bookmarkStart w:id="1818" w:name="_Toc98766677"/>
      <w:bookmarkStart w:id="1819" w:name="_Toc99703040"/>
      <w:bookmarkStart w:id="1820" w:name="_Toc106206828"/>
      <w:bookmarkStart w:id="1821" w:name="_Toc115080830"/>
      <w:bookmarkStart w:id="1822" w:name="_Toc121999721"/>
      <w:bookmarkStart w:id="1823" w:name="_Toc124154620"/>
      <w:bookmarkStart w:id="1824" w:name="_Toc137396544"/>
      <w:bookmarkStart w:id="1825" w:name="_Toc156577986"/>
      <w:ins w:id="1826" w:author="Nokia" w:date="2024-05-09T10:47:00Z">
        <w:r>
          <w:t>11.2.5</w:t>
        </w:r>
        <w:r w:rsidRPr="00931575">
          <w:t>.</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ins>
      <w:ins w:id="1827" w:author="Nokia" w:date="2024-05-09T10:48:00Z">
        <w:r w:rsidR="00FC4B82">
          <w:rPr>
            <w:rFonts w:cs="Arial"/>
            <w:i/>
            <w:iCs/>
            <w:szCs w:val="22"/>
          </w:rPr>
          <w:t xml:space="preserve">SAN </w:t>
        </w:r>
      </w:ins>
      <w:ins w:id="1828" w:author="Nokia" w:date="2024-05-09T10:47:00Z">
        <w:r w:rsidRPr="00931575">
          <w:rPr>
            <w:rFonts w:cs="Arial"/>
            <w:i/>
            <w:iCs/>
            <w:szCs w:val="22"/>
          </w:rPr>
          <w:t xml:space="preserve">type </w:t>
        </w:r>
      </w:ins>
      <w:ins w:id="1829" w:author="Nokia" w:date="2024-05-21T09:19:00Z">
        <w:r w:rsidR="00FB02C3">
          <w:rPr>
            <w:rFonts w:cs="Arial"/>
            <w:i/>
            <w:iCs/>
            <w:szCs w:val="22"/>
          </w:rPr>
          <w:t>1</w:t>
        </w:r>
      </w:ins>
      <w:ins w:id="1830" w:author="Nokia" w:date="2024-05-09T10:47:00Z">
        <w:r w:rsidRPr="00931575">
          <w:rPr>
            <w:rFonts w:cs="Arial"/>
            <w:i/>
            <w:iCs/>
            <w:szCs w:val="22"/>
          </w:rPr>
          <w:t>-O</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ins>
    </w:p>
    <w:p w14:paraId="688D65D6" w14:textId="028B6B2B" w:rsidR="00930A13" w:rsidRDefault="00930A13" w:rsidP="00930A13">
      <w:pPr>
        <w:rPr>
          <w:ins w:id="1831" w:author="Nokia" w:date="2024-05-21T09:20:00Z"/>
          <w:lang w:eastAsia="zh-CN"/>
        </w:rPr>
      </w:pPr>
      <w:ins w:id="1832" w:author="Nokia" w:date="2024-05-09T10:47:00Z">
        <w:r w:rsidRPr="00931575">
          <w:t>The throughput measured according to clause </w:t>
        </w:r>
        <w:r>
          <w:t>11.2.5</w:t>
        </w:r>
        <w:r w:rsidRPr="00931575">
          <w:t xml:space="preserve">.4.2 shall not be below the limits for the SNR levels specified in </w:t>
        </w:r>
        <w:r w:rsidRPr="00931575">
          <w:rPr>
            <w:lang w:eastAsia="zh-CN"/>
          </w:rPr>
          <w:t xml:space="preserve">table </w:t>
        </w:r>
        <w:r>
          <w:t>11.2.5</w:t>
        </w:r>
        <w:r w:rsidRPr="00931575">
          <w:t>.</w:t>
        </w:r>
        <w:r w:rsidRPr="00931575">
          <w:rPr>
            <w:lang w:eastAsia="zh-CN"/>
          </w:rPr>
          <w:t>5</w:t>
        </w:r>
        <w:r w:rsidRPr="00931575">
          <w:t>.</w:t>
        </w:r>
        <w:r w:rsidRPr="00931575">
          <w:rPr>
            <w:lang w:eastAsia="zh-CN"/>
          </w:rPr>
          <w:t>1-</w:t>
        </w:r>
      </w:ins>
      <w:ins w:id="1833" w:author="Nokia" w:date="2024-05-09T17:11:00Z">
        <w:r w:rsidR="007334EF">
          <w:rPr>
            <w:lang w:eastAsia="zh-CN"/>
          </w:rPr>
          <w:t>1</w:t>
        </w:r>
      </w:ins>
      <w:ins w:id="1834" w:author="Nokia" w:date="2024-05-21T09:21:00Z">
        <w:r w:rsidR="00464449">
          <w:rPr>
            <w:lang w:eastAsia="zh-CN"/>
          </w:rPr>
          <w:t xml:space="preserve"> ~ 11.2.5.5.1.4</w:t>
        </w:r>
      </w:ins>
    </w:p>
    <w:p w14:paraId="4465F667" w14:textId="1B1694FB" w:rsidR="00464449" w:rsidRDefault="00464449" w:rsidP="00464449">
      <w:pPr>
        <w:pStyle w:val="TH"/>
        <w:rPr>
          <w:ins w:id="1835" w:author="Nokia" w:date="2024-05-23T03:55:00Z"/>
          <w:rFonts w:eastAsia="Malgun Gothic"/>
        </w:rPr>
      </w:pPr>
      <w:ins w:id="1836" w:author="Nokia" w:date="2024-05-21T09:20:00Z">
        <w:r w:rsidRPr="008C3753">
          <w:rPr>
            <w:rFonts w:eastAsia="Malgun Gothic"/>
          </w:rPr>
          <w:t xml:space="preserve">Table </w:t>
        </w:r>
        <w:r>
          <w:rPr>
            <w:rFonts w:eastAsia="Malgun Gothic"/>
          </w:rPr>
          <w:t>11.2.5</w:t>
        </w:r>
        <w:r w:rsidRPr="008C3753">
          <w:rPr>
            <w:rFonts w:eastAsia="Malgun Gothic"/>
          </w:rPr>
          <w:t>.5</w:t>
        </w:r>
      </w:ins>
      <w:ins w:id="1837" w:author="Nokia" w:date="2024-05-21T09:21:00Z">
        <w:r>
          <w:rPr>
            <w:rFonts w:eastAsia="Malgun Gothic"/>
          </w:rPr>
          <w:t>.1</w:t>
        </w:r>
      </w:ins>
      <w:ins w:id="1838" w:author="Nokia" w:date="2024-05-21T09:20:00Z">
        <w:r w:rsidRPr="008C3753">
          <w:rPr>
            <w:rFonts w:eastAsia="Malgun Gothic"/>
          </w:rPr>
          <w:t>-1: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1839" w:author="Nokia" w:date="2024-05-23T03:59:00Z">
        <w:r w:rsidR="005F6954">
          <w:rPr>
            <w:rFonts w:eastAsia="Malgun Gothic"/>
          </w:rPr>
          <w:t>FR1-NTN,</w:t>
        </w:r>
      </w:ins>
      <w:ins w:id="1840"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Change w:id="1841" w:author="Nokia" w:date="2024-05-23T03:56:00Z">
          <w:tblPr>
            <w:tblStyle w:val="TableGrid7"/>
            <w:tblW w:w="0" w:type="auto"/>
            <w:tblLook w:val="04A0" w:firstRow="1" w:lastRow="0" w:firstColumn="1" w:lastColumn="0" w:noHBand="0" w:noVBand="1"/>
          </w:tblPr>
        </w:tblPrChange>
      </w:tblPr>
      <w:tblGrid>
        <w:gridCol w:w="1168"/>
        <w:gridCol w:w="1632"/>
        <w:gridCol w:w="861"/>
        <w:gridCol w:w="1762"/>
        <w:gridCol w:w="1421"/>
        <w:gridCol w:w="906"/>
        <w:gridCol w:w="1176"/>
        <w:gridCol w:w="703"/>
        <w:tblGridChange w:id="1842">
          <w:tblGrid>
            <w:gridCol w:w="1168"/>
            <w:gridCol w:w="64"/>
            <w:gridCol w:w="1568"/>
            <w:gridCol w:w="159"/>
            <w:gridCol w:w="702"/>
            <w:gridCol w:w="185"/>
            <w:gridCol w:w="1577"/>
            <w:gridCol w:w="412"/>
            <w:gridCol w:w="866"/>
            <w:gridCol w:w="143"/>
            <w:gridCol w:w="831"/>
            <w:gridCol w:w="75"/>
            <w:gridCol w:w="1176"/>
            <w:gridCol w:w="100"/>
            <w:gridCol w:w="603"/>
          </w:tblGrid>
        </w:tblGridChange>
      </w:tblGrid>
      <w:tr w:rsidR="005F6954" w:rsidRPr="004D0831" w14:paraId="7C375672" w14:textId="77777777" w:rsidTr="005F6954">
        <w:trPr>
          <w:ins w:id="1843" w:author="Nokia" w:date="2024-05-23T03:55:00Z"/>
        </w:trPr>
        <w:tc>
          <w:tcPr>
            <w:tcW w:w="0" w:type="auto"/>
            <w:vAlign w:val="center"/>
            <w:tcPrChange w:id="1844" w:author="Nokia" w:date="2024-05-23T03:56:00Z">
              <w:tcPr>
                <w:tcW w:w="0" w:type="auto"/>
                <w:gridSpan w:val="2"/>
                <w:vAlign w:val="center"/>
              </w:tcPr>
            </w:tcPrChange>
          </w:tcPr>
          <w:p w14:paraId="2FDBF301" w14:textId="77777777" w:rsidR="005F6954" w:rsidRPr="004D0831" w:rsidRDefault="005F6954" w:rsidP="005F6954">
            <w:pPr>
              <w:pStyle w:val="TAH"/>
              <w:rPr>
                <w:ins w:id="1845" w:author="Nokia" w:date="2024-05-23T03:55:00Z"/>
              </w:rPr>
            </w:pPr>
            <w:ins w:id="1846" w:author="Nokia" w:date="2024-05-23T03:55:00Z">
              <w:r w:rsidRPr="004D0831">
                <w:t xml:space="preserve">Number of </w:t>
              </w:r>
              <w:r w:rsidRPr="004D0831">
                <w:rPr>
                  <w:lang w:eastAsia="zh-CN"/>
                </w:rPr>
                <w:t>T</w:t>
              </w:r>
              <w:r w:rsidRPr="004D0831">
                <w:t>X antennas</w:t>
              </w:r>
            </w:ins>
          </w:p>
        </w:tc>
        <w:tc>
          <w:tcPr>
            <w:tcW w:w="0" w:type="auto"/>
            <w:tcPrChange w:id="1847" w:author="Nokia" w:date="2024-05-23T03:56:00Z">
              <w:tcPr>
                <w:tcW w:w="0" w:type="auto"/>
                <w:gridSpan w:val="2"/>
                <w:vAlign w:val="center"/>
              </w:tcPr>
            </w:tcPrChange>
          </w:tcPr>
          <w:p w14:paraId="24062C74" w14:textId="2E38064F" w:rsidR="005F6954" w:rsidRPr="004D0831" w:rsidRDefault="005F6954" w:rsidP="005F6954">
            <w:pPr>
              <w:pStyle w:val="TAH"/>
              <w:rPr>
                <w:ins w:id="1848" w:author="Nokia" w:date="2024-05-23T03:55:00Z"/>
              </w:rPr>
            </w:pPr>
            <w:ins w:id="1849" w:author="Nokia" w:date="2024-05-23T03:56:00Z">
              <w:r w:rsidRPr="00B33440">
                <w:t xml:space="preserve">Number of </w:t>
              </w:r>
              <w:r>
                <w:t>demodulation branches</w:t>
              </w:r>
            </w:ins>
          </w:p>
        </w:tc>
        <w:tc>
          <w:tcPr>
            <w:tcW w:w="0" w:type="auto"/>
            <w:tcPrChange w:id="1850" w:author="Nokia" w:date="2024-05-23T03:56:00Z">
              <w:tcPr>
                <w:tcW w:w="0" w:type="auto"/>
                <w:gridSpan w:val="2"/>
                <w:vAlign w:val="center"/>
              </w:tcPr>
            </w:tcPrChange>
          </w:tcPr>
          <w:p w14:paraId="1BE435BC" w14:textId="3C0ED80A" w:rsidR="005F6954" w:rsidRPr="004D0831" w:rsidRDefault="005F6954" w:rsidP="005F6954">
            <w:pPr>
              <w:pStyle w:val="TAH"/>
              <w:rPr>
                <w:ins w:id="1851" w:author="Nokia" w:date="2024-05-23T03:55:00Z"/>
              </w:rPr>
            </w:pPr>
            <w:ins w:id="1852" w:author="Nokia" w:date="2024-05-23T03:56:00Z">
              <w:r w:rsidRPr="00B33440">
                <w:t>Cyclic prefix</w:t>
              </w:r>
            </w:ins>
          </w:p>
        </w:tc>
        <w:tc>
          <w:tcPr>
            <w:tcW w:w="0" w:type="auto"/>
            <w:tcPrChange w:id="1853" w:author="Nokia" w:date="2024-05-23T03:56:00Z">
              <w:tcPr>
                <w:tcW w:w="0" w:type="auto"/>
                <w:gridSpan w:val="2"/>
                <w:vAlign w:val="center"/>
              </w:tcPr>
            </w:tcPrChange>
          </w:tcPr>
          <w:p w14:paraId="1CEE2DBD" w14:textId="708F918F" w:rsidR="005F6954" w:rsidRPr="004D0831" w:rsidRDefault="005F6954" w:rsidP="005F6954">
            <w:pPr>
              <w:pStyle w:val="TAH"/>
              <w:rPr>
                <w:ins w:id="1854" w:author="Nokia" w:date="2024-05-23T03:55:00Z"/>
                <w:lang w:val="fr-FR"/>
              </w:rPr>
            </w:pPr>
            <w:ins w:id="1855" w:author="Nokia" w:date="2024-05-23T03:56: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Change w:id="1856" w:author="Nokia" w:date="2024-05-23T03:56:00Z">
              <w:tcPr>
                <w:tcW w:w="0" w:type="auto"/>
                <w:vAlign w:val="center"/>
              </w:tcPr>
            </w:tcPrChange>
          </w:tcPr>
          <w:p w14:paraId="785D673A" w14:textId="1EB1AFE2" w:rsidR="005F6954" w:rsidRPr="004D0831" w:rsidRDefault="005F6954" w:rsidP="005F6954">
            <w:pPr>
              <w:pStyle w:val="TAH"/>
              <w:rPr>
                <w:ins w:id="1857" w:author="Nokia" w:date="2024-05-23T03:55:00Z"/>
              </w:rPr>
            </w:pPr>
            <w:ins w:id="1858" w:author="Nokia" w:date="2024-05-23T03:56:00Z">
              <w:r w:rsidRPr="00B33440">
                <w:t>Fraction of maximum throughput</w:t>
              </w:r>
            </w:ins>
          </w:p>
        </w:tc>
        <w:tc>
          <w:tcPr>
            <w:tcW w:w="0" w:type="auto"/>
            <w:tcPrChange w:id="1859" w:author="Nokia" w:date="2024-05-23T03:56:00Z">
              <w:tcPr>
                <w:tcW w:w="0" w:type="auto"/>
                <w:gridSpan w:val="2"/>
                <w:vAlign w:val="center"/>
              </w:tcPr>
            </w:tcPrChange>
          </w:tcPr>
          <w:p w14:paraId="324E056C" w14:textId="3F629B41" w:rsidR="005F6954" w:rsidRPr="004D0831" w:rsidRDefault="005F6954" w:rsidP="005F6954">
            <w:pPr>
              <w:pStyle w:val="TAH"/>
              <w:rPr>
                <w:ins w:id="1860" w:author="Nokia" w:date="2024-05-23T03:55:00Z"/>
              </w:rPr>
            </w:pPr>
            <w:ins w:id="1861" w:author="Nokia" w:date="2024-05-23T03:56:00Z">
              <w:r w:rsidRPr="00B33440">
                <w:t>FRC</w:t>
              </w:r>
              <w:r w:rsidRPr="00B33440">
                <w:br/>
                <w:t xml:space="preserve">(annex </w:t>
              </w:r>
              <w:r>
                <w:t>G</w:t>
              </w:r>
              <w:r w:rsidRPr="00B33440">
                <w:t>)</w:t>
              </w:r>
            </w:ins>
          </w:p>
        </w:tc>
        <w:tc>
          <w:tcPr>
            <w:tcW w:w="1176" w:type="dxa"/>
            <w:tcPrChange w:id="1862" w:author="Nokia" w:date="2024-05-23T03:56:00Z">
              <w:tcPr>
                <w:tcW w:w="0" w:type="auto"/>
                <w:gridSpan w:val="3"/>
                <w:vAlign w:val="center"/>
              </w:tcPr>
            </w:tcPrChange>
          </w:tcPr>
          <w:p w14:paraId="7632C2B1" w14:textId="0205286A" w:rsidR="005F6954" w:rsidRPr="004D0831" w:rsidRDefault="005F6954" w:rsidP="005F6954">
            <w:pPr>
              <w:pStyle w:val="TAH"/>
              <w:rPr>
                <w:ins w:id="1863" w:author="Nokia" w:date="2024-05-23T03:55:00Z"/>
              </w:rPr>
            </w:pPr>
            <w:ins w:id="1864" w:author="Nokia" w:date="2024-05-23T03:56:00Z">
              <w:r w:rsidRPr="00B33440">
                <w:t>Additional DM-RS position</w:t>
              </w:r>
            </w:ins>
          </w:p>
        </w:tc>
        <w:tc>
          <w:tcPr>
            <w:tcW w:w="703" w:type="dxa"/>
            <w:tcPrChange w:id="1865" w:author="Nokia" w:date="2024-05-23T03:56:00Z">
              <w:tcPr>
                <w:tcW w:w="0" w:type="auto"/>
                <w:vAlign w:val="center"/>
              </w:tcPr>
            </w:tcPrChange>
          </w:tcPr>
          <w:p w14:paraId="7D484E95" w14:textId="77777777" w:rsidR="005F6954" w:rsidRPr="00B33440" w:rsidRDefault="005F6954" w:rsidP="005F6954">
            <w:pPr>
              <w:pStyle w:val="TAH"/>
              <w:rPr>
                <w:ins w:id="1866" w:author="Nokia" w:date="2024-05-23T03:56:00Z"/>
              </w:rPr>
            </w:pPr>
            <w:ins w:id="1867" w:author="Nokia" w:date="2024-05-23T03:56:00Z">
              <w:r w:rsidRPr="00B33440">
                <w:t>SNR</w:t>
              </w:r>
            </w:ins>
          </w:p>
          <w:p w14:paraId="5C1DBF0E" w14:textId="59FBA28A" w:rsidR="005F6954" w:rsidRPr="004D0831" w:rsidRDefault="005F6954" w:rsidP="005F6954">
            <w:pPr>
              <w:pStyle w:val="TAH"/>
              <w:rPr>
                <w:ins w:id="1868" w:author="Nokia" w:date="2024-05-23T03:55:00Z"/>
              </w:rPr>
            </w:pPr>
            <w:ins w:id="1869" w:author="Nokia" w:date="2024-05-23T03:56:00Z">
              <w:r w:rsidRPr="00B33440">
                <w:t>(dB)</w:t>
              </w:r>
            </w:ins>
          </w:p>
        </w:tc>
      </w:tr>
      <w:tr w:rsidR="005F6954" w:rsidRPr="004D0831" w14:paraId="23CB77EF" w14:textId="77777777" w:rsidTr="005F6954">
        <w:trPr>
          <w:trHeight w:val="105"/>
          <w:ins w:id="1870" w:author="Nokia" w:date="2024-05-23T03:55:00Z"/>
        </w:trPr>
        <w:tc>
          <w:tcPr>
            <w:tcW w:w="0" w:type="auto"/>
            <w:vMerge w:val="restart"/>
            <w:vAlign w:val="center"/>
          </w:tcPr>
          <w:p w14:paraId="71FC55DD" w14:textId="77777777" w:rsidR="005F6954" w:rsidRPr="004D0831" w:rsidRDefault="005F6954" w:rsidP="005F6954">
            <w:pPr>
              <w:pStyle w:val="TAC"/>
              <w:rPr>
                <w:ins w:id="1871" w:author="Nokia" w:date="2024-05-23T03:55:00Z"/>
              </w:rPr>
            </w:pPr>
            <w:ins w:id="1872" w:author="Nokia" w:date="2024-05-23T03:55:00Z">
              <w:r w:rsidRPr="004D0831">
                <w:t>1</w:t>
              </w:r>
            </w:ins>
          </w:p>
        </w:tc>
        <w:tc>
          <w:tcPr>
            <w:tcW w:w="0" w:type="auto"/>
            <w:vAlign w:val="center"/>
          </w:tcPr>
          <w:p w14:paraId="7876E243" w14:textId="3B00E5DB" w:rsidR="005F6954" w:rsidRPr="004D0831" w:rsidRDefault="005F6954" w:rsidP="005F6954">
            <w:pPr>
              <w:pStyle w:val="TAC"/>
              <w:rPr>
                <w:ins w:id="1873" w:author="Nokia" w:date="2024-05-23T03:55:00Z"/>
              </w:rPr>
            </w:pPr>
            <w:ins w:id="1874" w:author="Nokia" w:date="2024-05-23T03:56:00Z">
              <w:r>
                <w:t>1</w:t>
              </w:r>
            </w:ins>
          </w:p>
        </w:tc>
        <w:tc>
          <w:tcPr>
            <w:tcW w:w="0" w:type="auto"/>
            <w:vAlign w:val="center"/>
          </w:tcPr>
          <w:p w14:paraId="03D32299" w14:textId="176762EC" w:rsidR="005F6954" w:rsidRPr="004D0831" w:rsidRDefault="005F6954" w:rsidP="005F6954">
            <w:pPr>
              <w:pStyle w:val="TAC"/>
              <w:rPr>
                <w:ins w:id="1875" w:author="Nokia" w:date="2024-05-23T03:55:00Z"/>
              </w:rPr>
            </w:pPr>
            <w:ins w:id="1876" w:author="Nokia" w:date="2024-05-23T03:56:00Z">
              <w:r w:rsidRPr="00B33440">
                <w:rPr>
                  <w:rFonts w:cs="Arial"/>
                </w:rPr>
                <w:t>Normal</w:t>
              </w:r>
            </w:ins>
          </w:p>
        </w:tc>
        <w:tc>
          <w:tcPr>
            <w:tcW w:w="0" w:type="auto"/>
            <w:vAlign w:val="center"/>
          </w:tcPr>
          <w:p w14:paraId="55E2FD9B" w14:textId="71ECED63" w:rsidR="005F6954" w:rsidRPr="004D0831" w:rsidRDefault="005F6954" w:rsidP="005F6954">
            <w:pPr>
              <w:pStyle w:val="TAC"/>
              <w:rPr>
                <w:ins w:id="1877" w:author="Nokia" w:date="2024-05-23T03:55:00Z"/>
              </w:rPr>
            </w:pPr>
            <w:ins w:id="1878" w:author="Nokia" w:date="2024-05-23T03:56:00Z">
              <w:r>
                <w:t>NTN-TDLA100-200 Low</w:t>
              </w:r>
            </w:ins>
          </w:p>
        </w:tc>
        <w:tc>
          <w:tcPr>
            <w:tcW w:w="0" w:type="auto"/>
            <w:vAlign w:val="center"/>
          </w:tcPr>
          <w:p w14:paraId="0027FBBA" w14:textId="44EDADA6" w:rsidR="005F6954" w:rsidRPr="004D0831" w:rsidRDefault="005F6954" w:rsidP="005F6954">
            <w:pPr>
              <w:pStyle w:val="TAC"/>
              <w:rPr>
                <w:ins w:id="1879" w:author="Nokia" w:date="2024-05-23T03:55:00Z"/>
              </w:rPr>
            </w:pPr>
            <w:ins w:id="1880" w:author="Nokia" w:date="2024-05-23T03:56:00Z">
              <w:r w:rsidRPr="00B33440">
                <w:t>70 %</w:t>
              </w:r>
            </w:ins>
          </w:p>
        </w:tc>
        <w:tc>
          <w:tcPr>
            <w:tcW w:w="0" w:type="auto"/>
            <w:vAlign w:val="center"/>
          </w:tcPr>
          <w:p w14:paraId="18F0CEF0" w14:textId="38E184D5" w:rsidR="005F6954" w:rsidRPr="004D0831" w:rsidRDefault="005F6954" w:rsidP="005F6954">
            <w:pPr>
              <w:pStyle w:val="TAC"/>
              <w:rPr>
                <w:ins w:id="1881" w:author="Nokia" w:date="2024-05-23T03:55:00Z"/>
              </w:rPr>
            </w:pPr>
            <w:ins w:id="1882" w:author="Nokia" w:date="2024-05-23T03:56:00Z">
              <w:r>
                <w:t>G-FR1-NTN-A3-7</w:t>
              </w:r>
            </w:ins>
          </w:p>
        </w:tc>
        <w:tc>
          <w:tcPr>
            <w:tcW w:w="1176" w:type="dxa"/>
            <w:vAlign w:val="center"/>
          </w:tcPr>
          <w:p w14:paraId="693F81C9" w14:textId="44129FE5" w:rsidR="005F6954" w:rsidRPr="004D0831" w:rsidRDefault="005F6954" w:rsidP="005F6954">
            <w:pPr>
              <w:pStyle w:val="TAC"/>
              <w:rPr>
                <w:ins w:id="1883" w:author="Nokia" w:date="2024-05-23T03:55:00Z"/>
              </w:rPr>
            </w:pPr>
            <w:ins w:id="1884" w:author="Nokia" w:date="2024-05-23T03:56:00Z">
              <w:r>
                <w:t>pos1</w:t>
              </w:r>
            </w:ins>
          </w:p>
        </w:tc>
        <w:tc>
          <w:tcPr>
            <w:tcW w:w="703" w:type="dxa"/>
            <w:vAlign w:val="center"/>
          </w:tcPr>
          <w:p w14:paraId="4462F7DB" w14:textId="4D248B22" w:rsidR="005F6954" w:rsidRPr="004D0831" w:rsidRDefault="005F6954" w:rsidP="005F6954">
            <w:pPr>
              <w:pStyle w:val="TAC"/>
              <w:rPr>
                <w:ins w:id="1885" w:author="Nokia" w:date="2024-05-23T03:55:00Z"/>
                <w:lang w:eastAsia="zh-CN"/>
              </w:rPr>
            </w:pPr>
            <w:ins w:id="1886" w:author="Nokia" w:date="2024-05-23T03:56:00Z">
              <w:r>
                <w:t>[-1.1]</w:t>
              </w:r>
            </w:ins>
          </w:p>
        </w:tc>
      </w:tr>
      <w:tr w:rsidR="005F6954" w:rsidRPr="004D0831" w14:paraId="1D06CBBB" w14:textId="77777777" w:rsidTr="005F6954">
        <w:trPr>
          <w:trHeight w:val="105"/>
          <w:ins w:id="1887" w:author="Nokia" w:date="2024-05-23T03:55:00Z"/>
        </w:trPr>
        <w:tc>
          <w:tcPr>
            <w:tcW w:w="0" w:type="auto"/>
            <w:vMerge/>
            <w:vAlign w:val="center"/>
          </w:tcPr>
          <w:p w14:paraId="4FC4CA77" w14:textId="77777777" w:rsidR="005F6954" w:rsidRPr="004D0831" w:rsidRDefault="005F6954" w:rsidP="005F6954">
            <w:pPr>
              <w:pStyle w:val="TAC"/>
              <w:rPr>
                <w:ins w:id="1888" w:author="Nokia" w:date="2024-05-23T03:55:00Z"/>
              </w:rPr>
            </w:pPr>
          </w:p>
        </w:tc>
        <w:tc>
          <w:tcPr>
            <w:tcW w:w="0" w:type="auto"/>
            <w:vAlign w:val="center"/>
          </w:tcPr>
          <w:p w14:paraId="4B980B60" w14:textId="5A5407CD" w:rsidR="005F6954" w:rsidRPr="00C3699E" w:rsidRDefault="005F6954" w:rsidP="005F6954">
            <w:pPr>
              <w:pStyle w:val="TAC"/>
              <w:rPr>
                <w:ins w:id="1889" w:author="Nokia" w:date="2024-05-23T03:55:00Z"/>
                <w:rFonts w:eastAsiaTheme="minorEastAsia"/>
                <w:lang w:eastAsia="zh-CN"/>
              </w:rPr>
            </w:pPr>
            <w:ins w:id="1890" w:author="Nokia" w:date="2024-05-23T03:56:00Z">
              <w:r>
                <w:t>2</w:t>
              </w:r>
            </w:ins>
          </w:p>
        </w:tc>
        <w:tc>
          <w:tcPr>
            <w:tcW w:w="0" w:type="auto"/>
            <w:vAlign w:val="center"/>
          </w:tcPr>
          <w:p w14:paraId="22F93B0B" w14:textId="21F0BE63" w:rsidR="005F6954" w:rsidRPr="004D0831" w:rsidRDefault="005F6954" w:rsidP="005F6954">
            <w:pPr>
              <w:pStyle w:val="TAC"/>
              <w:rPr>
                <w:ins w:id="1891" w:author="Nokia" w:date="2024-05-23T03:55:00Z"/>
              </w:rPr>
            </w:pPr>
            <w:ins w:id="1892" w:author="Nokia" w:date="2024-05-23T03:56:00Z">
              <w:r w:rsidRPr="00B33440">
                <w:rPr>
                  <w:rFonts w:cs="Arial"/>
                </w:rPr>
                <w:t>Normal</w:t>
              </w:r>
            </w:ins>
          </w:p>
        </w:tc>
        <w:tc>
          <w:tcPr>
            <w:tcW w:w="0" w:type="auto"/>
            <w:vAlign w:val="center"/>
          </w:tcPr>
          <w:p w14:paraId="4E5ACE51" w14:textId="341DB5E8" w:rsidR="005F6954" w:rsidRPr="004D0831" w:rsidRDefault="005F6954" w:rsidP="005F6954">
            <w:pPr>
              <w:pStyle w:val="TAC"/>
              <w:rPr>
                <w:ins w:id="1893" w:author="Nokia" w:date="2024-05-23T03:55:00Z"/>
              </w:rPr>
            </w:pPr>
            <w:ins w:id="1894" w:author="Nokia" w:date="2024-05-23T03:56:00Z">
              <w:r>
                <w:t>NTN-TDLA100-200 Low</w:t>
              </w:r>
            </w:ins>
          </w:p>
        </w:tc>
        <w:tc>
          <w:tcPr>
            <w:tcW w:w="0" w:type="auto"/>
            <w:vAlign w:val="center"/>
          </w:tcPr>
          <w:p w14:paraId="0CA9D18B" w14:textId="6FB511BA" w:rsidR="005F6954" w:rsidRPr="004D0831" w:rsidRDefault="005F6954" w:rsidP="005F6954">
            <w:pPr>
              <w:pStyle w:val="TAC"/>
              <w:rPr>
                <w:ins w:id="1895" w:author="Nokia" w:date="2024-05-23T03:55:00Z"/>
              </w:rPr>
            </w:pPr>
            <w:ins w:id="1896" w:author="Nokia" w:date="2024-05-23T03:56:00Z">
              <w:r w:rsidRPr="00B33440">
                <w:t>70 %</w:t>
              </w:r>
            </w:ins>
          </w:p>
        </w:tc>
        <w:tc>
          <w:tcPr>
            <w:tcW w:w="0" w:type="auto"/>
            <w:vAlign w:val="center"/>
          </w:tcPr>
          <w:p w14:paraId="69D88C59" w14:textId="1A7069B7" w:rsidR="005F6954" w:rsidRPr="004D0831" w:rsidRDefault="005F6954" w:rsidP="005F6954">
            <w:pPr>
              <w:pStyle w:val="TAC"/>
              <w:rPr>
                <w:ins w:id="1897" w:author="Nokia" w:date="2024-05-23T03:55:00Z"/>
                <w:lang w:eastAsia="zh-CN"/>
              </w:rPr>
            </w:pPr>
            <w:ins w:id="1898" w:author="Nokia" w:date="2024-05-23T03:56:00Z">
              <w:r>
                <w:t>G-FR1-NTN-A3-7</w:t>
              </w:r>
            </w:ins>
          </w:p>
        </w:tc>
        <w:tc>
          <w:tcPr>
            <w:tcW w:w="1176" w:type="dxa"/>
            <w:vAlign w:val="center"/>
          </w:tcPr>
          <w:p w14:paraId="338D1DC8" w14:textId="06F7BC38" w:rsidR="005F6954" w:rsidRPr="004D0831" w:rsidRDefault="005F6954" w:rsidP="005F6954">
            <w:pPr>
              <w:pStyle w:val="TAC"/>
              <w:rPr>
                <w:ins w:id="1899" w:author="Nokia" w:date="2024-05-23T03:55:00Z"/>
              </w:rPr>
            </w:pPr>
            <w:ins w:id="1900" w:author="Nokia" w:date="2024-05-23T03:56:00Z">
              <w:r>
                <w:t>pos1</w:t>
              </w:r>
            </w:ins>
          </w:p>
        </w:tc>
        <w:tc>
          <w:tcPr>
            <w:tcW w:w="703" w:type="dxa"/>
            <w:vAlign w:val="center"/>
          </w:tcPr>
          <w:p w14:paraId="47BC4744" w14:textId="35B39F48" w:rsidR="005F6954" w:rsidRPr="004D0831" w:rsidRDefault="005F6954" w:rsidP="005F6954">
            <w:pPr>
              <w:pStyle w:val="TAC"/>
              <w:rPr>
                <w:ins w:id="1901" w:author="Nokia" w:date="2024-05-23T03:55:00Z"/>
                <w:lang w:eastAsia="zh-CN"/>
              </w:rPr>
            </w:pPr>
            <w:ins w:id="1902" w:author="Nokia" w:date="2024-05-23T03:56:00Z">
              <w:r>
                <w:t>[-4.7]</w:t>
              </w:r>
            </w:ins>
          </w:p>
        </w:tc>
      </w:tr>
    </w:tbl>
    <w:p w14:paraId="6E1A4866" w14:textId="77777777" w:rsidR="00464449" w:rsidRDefault="00464449" w:rsidP="00464449">
      <w:pPr>
        <w:rPr>
          <w:ins w:id="1903" w:author="Nokia" w:date="2024-05-21T09:20:00Z"/>
        </w:rPr>
      </w:pPr>
    </w:p>
    <w:p w14:paraId="015850BE" w14:textId="50488932" w:rsidR="00464449" w:rsidRDefault="00464449" w:rsidP="00464449">
      <w:pPr>
        <w:pStyle w:val="TH"/>
        <w:rPr>
          <w:ins w:id="1904" w:author="Nokia" w:date="2024-05-23T03:56:00Z"/>
          <w:rFonts w:eastAsia="Malgun Gothic"/>
        </w:rPr>
      </w:pPr>
      <w:ins w:id="1905" w:author="Nokia" w:date="2024-05-21T09:20:00Z">
        <w:r w:rsidRPr="008C3753">
          <w:rPr>
            <w:rFonts w:eastAsia="Malgun Gothic"/>
          </w:rPr>
          <w:t xml:space="preserve">Table </w:t>
        </w:r>
        <w:r>
          <w:rPr>
            <w:rFonts w:eastAsia="Malgun Gothic"/>
          </w:rPr>
          <w:t>11.2.5</w:t>
        </w:r>
        <w:r w:rsidRPr="008C3753">
          <w:rPr>
            <w:rFonts w:eastAsia="Malgun Gothic"/>
          </w:rPr>
          <w:t>.5</w:t>
        </w:r>
      </w:ins>
      <w:ins w:id="1906" w:author="Nokia" w:date="2024-05-21T09:21:00Z">
        <w:r>
          <w:rPr>
            <w:rFonts w:eastAsia="Malgun Gothic"/>
          </w:rPr>
          <w:t>.1</w:t>
        </w:r>
      </w:ins>
      <w:ins w:id="1907" w:author="Nokia" w:date="2024-05-21T09:20:00Z">
        <w:r w:rsidRPr="008C3753">
          <w:rPr>
            <w:rFonts w:eastAsia="Malgun Gothic"/>
          </w:rPr>
          <w:t>-</w:t>
        </w:r>
        <w:r>
          <w:rPr>
            <w:rFonts w:eastAsia="Malgun Gothic"/>
          </w:rPr>
          <w:t>2</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 </w:t>
        </w:r>
      </w:ins>
      <w:ins w:id="1908" w:author="Nokia" w:date="2024-05-23T03:59:00Z">
        <w:r w:rsidR="005F6954">
          <w:rPr>
            <w:rFonts w:eastAsia="Malgun Gothic"/>
          </w:rPr>
          <w:t>FR1-NTN,</w:t>
        </w:r>
      </w:ins>
      <w:ins w:id="1909"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1B9ECCC5" w14:textId="77777777" w:rsidTr="00657705">
        <w:trPr>
          <w:ins w:id="1910" w:author="Nokia" w:date="2024-05-23T03:56:00Z"/>
        </w:trPr>
        <w:tc>
          <w:tcPr>
            <w:tcW w:w="0" w:type="auto"/>
            <w:vAlign w:val="center"/>
          </w:tcPr>
          <w:p w14:paraId="7A723CBA" w14:textId="12790603" w:rsidR="005F6954" w:rsidRPr="004D0831" w:rsidRDefault="005F6954" w:rsidP="005F6954">
            <w:pPr>
              <w:pStyle w:val="TAH"/>
              <w:rPr>
                <w:ins w:id="1911" w:author="Nokia" w:date="2024-05-23T03:56:00Z"/>
              </w:rPr>
            </w:pPr>
            <w:ins w:id="1912" w:author="Nokia" w:date="2024-05-23T03:57:00Z">
              <w:r w:rsidRPr="004D0831">
                <w:t xml:space="preserve">Number of </w:t>
              </w:r>
              <w:r w:rsidRPr="004D0831">
                <w:rPr>
                  <w:lang w:eastAsia="zh-CN"/>
                </w:rPr>
                <w:t>T</w:t>
              </w:r>
              <w:r w:rsidRPr="004D0831">
                <w:t>X antennas</w:t>
              </w:r>
            </w:ins>
          </w:p>
        </w:tc>
        <w:tc>
          <w:tcPr>
            <w:tcW w:w="0" w:type="auto"/>
          </w:tcPr>
          <w:p w14:paraId="0B909C57" w14:textId="399352BC" w:rsidR="005F6954" w:rsidRPr="004D0831" w:rsidRDefault="005F6954" w:rsidP="005F6954">
            <w:pPr>
              <w:pStyle w:val="TAH"/>
              <w:rPr>
                <w:ins w:id="1913" w:author="Nokia" w:date="2024-05-23T03:56:00Z"/>
              </w:rPr>
            </w:pPr>
            <w:ins w:id="1914" w:author="Nokia" w:date="2024-05-23T03:57:00Z">
              <w:r w:rsidRPr="00B33440">
                <w:t xml:space="preserve">Number of </w:t>
              </w:r>
              <w:r>
                <w:t>demodulation branches</w:t>
              </w:r>
            </w:ins>
          </w:p>
        </w:tc>
        <w:tc>
          <w:tcPr>
            <w:tcW w:w="0" w:type="auto"/>
          </w:tcPr>
          <w:p w14:paraId="45CA7751" w14:textId="328EE8DE" w:rsidR="005F6954" w:rsidRPr="004D0831" w:rsidRDefault="005F6954" w:rsidP="005F6954">
            <w:pPr>
              <w:pStyle w:val="TAH"/>
              <w:rPr>
                <w:ins w:id="1915" w:author="Nokia" w:date="2024-05-23T03:56:00Z"/>
              </w:rPr>
            </w:pPr>
            <w:ins w:id="1916" w:author="Nokia" w:date="2024-05-23T03:57:00Z">
              <w:r w:rsidRPr="00B33440">
                <w:t>Cyclic prefix</w:t>
              </w:r>
            </w:ins>
          </w:p>
        </w:tc>
        <w:tc>
          <w:tcPr>
            <w:tcW w:w="0" w:type="auto"/>
          </w:tcPr>
          <w:p w14:paraId="035043BC" w14:textId="1C9494D2" w:rsidR="005F6954" w:rsidRPr="004D0831" w:rsidRDefault="005F6954" w:rsidP="005F6954">
            <w:pPr>
              <w:pStyle w:val="TAH"/>
              <w:rPr>
                <w:ins w:id="1917" w:author="Nokia" w:date="2024-05-23T03:56:00Z"/>
                <w:lang w:val="fr-FR"/>
              </w:rPr>
            </w:pPr>
            <w:ins w:id="1918"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39432697" w14:textId="189D8BB2" w:rsidR="005F6954" w:rsidRPr="004D0831" w:rsidRDefault="005F6954" w:rsidP="005F6954">
            <w:pPr>
              <w:pStyle w:val="TAH"/>
              <w:rPr>
                <w:ins w:id="1919" w:author="Nokia" w:date="2024-05-23T03:56:00Z"/>
              </w:rPr>
            </w:pPr>
            <w:ins w:id="1920" w:author="Nokia" w:date="2024-05-23T03:57:00Z">
              <w:r w:rsidRPr="00B33440">
                <w:t>Fraction of maximum throughput</w:t>
              </w:r>
            </w:ins>
          </w:p>
        </w:tc>
        <w:tc>
          <w:tcPr>
            <w:tcW w:w="0" w:type="auto"/>
          </w:tcPr>
          <w:p w14:paraId="602C3789" w14:textId="42149CD5" w:rsidR="005F6954" w:rsidRPr="004D0831" w:rsidRDefault="005F6954" w:rsidP="005F6954">
            <w:pPr>
              <w:pStyle w:val="TAH"/>
              <w:rPr>
                <w:ins w:id="1921" w:author="Nokia" w:date="2024-05-23T03:56:00Z"/>
              </w:rPr>
            </w:pPr>
            <w:ins w:id="1922" w:author="Nokia" w:date="2024-05-23T03:57:00Z">
              <w:r w:rsidRPr="00B33440">
                <w:t>FRC</w:t>
              </w:r>
              <w:r w:rsidRPr="00B33440">
                <w:br/>
                <w:t xml:space="preserve">(annex </w:t>
              </w:r>
              <w:r>
                <w:t>G</w:t>
              </w:r>
              <w:r w:rsidRPr="00B33440">
                <w:t>)</w:t>
              </w:r>
            </w:ins>
          </w:p>
        </w:tc>
        <w:tc>
          <w:tcPr>
            <w:tcW w:w="1176" w:type="dxa"/>
          </w:tcPr>
          <w:p w14:paraId="1B5B7AF5" w14:textId="1E21F54F" w:rsidR="005F6954" w:rsidRPr="004D0831" w:rsidRDefault="005F6954" w:rsidP="005F6954">
            <w:pPr>
              <w:pStyle w:val="TAH"/>
              <w:rPr>
                <w:ins w:id="1923" w:author="Nokia" w:date="2024-05-23T03:56:00Z"/>
              </w:rPr>
            </w:pPr>
            <w:ins w:id="1924" w:author="Nokia" w:date="2024-05-23T03:57:00Z">
              <w:r w:rsidRPr="00B33440">
                <w:t>Additional DM-RS position</w:t>
              </w:r>
            </w:ins>
          </w:p>
        </w:tc>
        <w:tc>
          <w:tcPr>
            <w:tcW w:w="703" w:type="dxa"/>
          </w:tcPr>
          <w:p w14:paraId="6C787287" w14:textId="77777777" w:rsidR="005F6954" w:rsidRPr="00B33440" w:rsidRDefault="005F6954" w:rsidP="005F6954">
            <w:pPr>
              <w:pStyle w:val="TAH"/>
              <w:rPr>
                <w:ins w:id="1925" w:author="Nokia" w:date="2024-05-23T03:57:00Z"/>
              </w:rPr>
            </w:pPr>
            <w:ins w:id="1926" w:author="Nokia" w:date="2024-05-23T03:57:00Z">
              <w:r w:rsidRPr="00B33440">
                <w:t>SNR</w:t>
              </w:r>
            </w:ins>
          </w:p>
          <w:p w14:paraId="5DB8F513" w14:textId="63CE99EE" w:rsidR="005F6954" w:rsidRPr="004D0831" w:rsidRDefault="005F6954" w:rsidP="005F6954">
            <w:pPr>
              <w:pStyle w:val="TAH"/>
              <w:rPr>
                <w:ins w:id="1927" w:author="Nokia" w:date="2024-05-23T03:56:00Z"/>
              </w:rPr>
            </w:pPr>
            <w:ins w:id="1928" w:author="Nokia" w:date="2024-05-23T03:57:00Z">
              <w:r w:rsidRPr="00B33440">
                <w:t>(dB)</w:t>
              </w:r>
            </w:ins>
          </w:p>
        </w:tc>
      </w:tr>
      <w:tr w:rsidR="005F6954" w:rsidRPr="004D0831" w14:paraId="03C3AF3E" w14:textId="77777777" w:rsidTr="00A8223C">
        <w:trPr>
          <w:trHeight w:val="105"/>
          <w:ins w:id="1929" w:author="Nokia" w:date="2024-05-23T03:56:00Z"/>
        </w:trPr>
        <w:tc>
          <w:tcPr>
            <w:tcW w:w="0" w:type="auto"/>
            <w:vMerge w:val="restart"/>
            <w:vAlign w:val="center"/>
          </w:tcPr>
          <w:p w14:paraId="36226680" w14:textId="7D721B11" w:rsidR="005F6954" w:rsidRPr="004D0831" w:rsidRDefault="005F6954" w:rsidP="005F6954">
            <w:pPr>
              <w:pStyle w:val="TAC"/>
              <w:rPr>
                <w:ins w:id="1930" w:author="Nokia" w:date="2024-05-23T03:56:00Z"/>
              </w:rPr>
            </w:pPr>
            <w:ins w:id="1931" w:author="Nokia" w:date="2024-05-23T03:56:00Z">
              <w:r w:rsidRPr="00B33440">
                <w:t>1</w:t>
              </w:r>
            </w:ins>
          </w:p>
        </w:tc>
        <w:tc>
          <w:tcPr>
            <w:tcW w:w="0" w:type="auto"/>
            <w:vAlign w:val="center"/>
          </w:tcPr>
          <w:p w14:paraId="60C31A89" w14:textId="1F09ECC2" w:rsidR="005F6954" w:rsidRPr="004D0831" w:rsidRDefault="005F6954" w:rsidP="005F6954">
            <w:pPr>
              <w:pStyle w:val="TAC"/>
              <w:rPr>
                <w:ins w:id="1932" w:author="Nokia" w:date="2024-05-23T03:56:00Z"/>
              </w:rPr>
            </w:pPr>
            <w:ins w:id="1933" w:author="Nokia" w:date="2024-05-23T03:56:00Z">
              <w:r>
                <w:t>1</w:t>
              </w:r>
            </w:ins>
          </w:p>
        </w:tc>
        <w:tc>
          <w:tcPr>
            <w:tcW w:w="0" w:type="auto"/>
            <w:vAlign w:val="center"/>
          </w:tcPr>
          <w:p w14:paraId="37DDD209" w14:textId="76B5B05D" w:rsidR="005F6954" w:rsidRPr="004D0831" w:rsidRDefault="005F6954" w:rsidP="005F6954">
            <w:pPr>
              <w:pStyle w:val="TAC"/>
              <w:rPr>
                <w:ins w:id="1934" w:author="Nokia" w:date="2024-05-23T03:56:00Z"/>
              </w:rPr>
            </w:pPr>
            <w:ins w:id="1935" w:author="Nokia" w:date="2024-05-23T03:56:00Z">
              <w:r w:rsidRPr="00B33440">
                <w:rPr>
                  <w:rFonts w:cs="Arial"/>
                </w:rPr>
                <w:t>Normal</w:t>
              </w:r>
            </w:ins>
          </w:p>
        </w:tc>
        <w:tc>
          <w:tcPr>
            <w:tcW w:w="0" w:type="auto"/>
            <w:vAlign w:val="center"/>
          </w:tcPr>
          <w:p w14:paraId="53CF7C0F" w14:textId="1B041EF9" w:rsidR="005F6954" w:rsidRPr="004D0831" w:rsidRDefault="005F6954" w:rsidP="005F6954">
            <w:pPr>
              <w:pStyle w:val="TAC"/>
              <w:rPr>
                <w:ins w:id="1936" w:author="Nokia" w:date="2024-05-23T03:56:00Z"/>
              </w:rPr>
            </w:pPr>
            <w:ins w:id="1937" w:author="Nokia" w:date="2024-05-23T03:56:00Z">
              <w:r>
                <w:t>NTN-TDLA100-200 Low</w:t>
              </w:r>
            </w:ins>
          </w:p>
        </w:tc>
        <w:tc>
          <w:tcPr>
            <w:tcW w:w="0" w:type="auto"/>
            <w:vAlign w:val="center"/>
          </w:tcPr>
          <w:p w14:paraId="59D72EA7" w14:textId="0CF852F0" w:rsidR="005F6954" w:rsidRPr="004D0831" w:rsidRDefault="005F6954" w:rsidP="005F6954">
            <w:pPr>
              <w:pStyle w:val="TAC"/>
              <w:rPr>
                <w:ins w:id="1938" w:author="Nokia" w:date="2024-05-23T03:56:00Z"/>
              </w:rPr>
            </w:pPr>
            <w:ins w:id="1939" w:author="Nokia" w:date="2024-05-23T03:56:00Z">
              <w:r w:rsidRPr="00B33440">
                <w:t>70 %</w:t>
              </w:r>
            </w:ins>
          </w:p>
        </w:tc>
        <w:tc>
          <w:tcPr>
            <w:tcW w:w="0" w:type="auto"/>
            <w:vAlign w:val="center"/>
          </w:tcPr>
          <w:p w14:paraId="2F25A964" w14:textId="660B5582" w:rsidR="005F6954" w:rsidRPr="004D0831" w:rsidRDefault="005F6954" w:rsidP="005F6954">
            <w:pPr>
              <w:pStyle w:val="TAC"/>
              <w:rPr>
                <w:ins w:id="1940" w:author="Nokia" w:date="2024-05-23T03:56:00Z"/>
              </w:rPr>
            </w:pPr>
            <w:ins w:id="1941" w:author="Nokia" w:date="2024-05-23T03:56:00Z">
              <w:r>
                <w:t>G-FR1-NTN-A3-8</w:t>
              </w:r>
            </w:ins>
          </w:p>
        </w:tc>
        <w:tc>
          <w:tcPr>
            <w:tcW w:w="1176" w:type="dxa"/>
            <w:vAlign w:val="center"/>
          </w:tcPr>
          <w:p w14:paraId="52E02A4F" w14:textId="2A499964" w:rsidR="005F6954" w:rsidRPr="004D0831" w:rsidRDefault="005F6954" w:rsidP="005F6954">
            <w:pPr>
              <w:pStyle w:val="TAC"/>
              <w:rPr>
                <w:ins w:id="1942" w:author="Nokia" w:date="2024-05-23T03:56:00Z"/>
              </w:rPr>
            </w:pPr>
            <w:ins w:id="1943" w:author="Nokia" w:date="2024-05-23T03:56:00Z">
              <w:r>
                <w:t>pos1</w:t>
              </w:r>
            </w:ins>
          </w:p>
        </w:tc>
        <w:tc>
          <w:tcPr>
            <w:tcW w:w="703" w:type="dxa"/>
            <w:vAlign w:val="center"/>
          </w:tcPr>
          <w:p w14:paraId="7CC3EF63" w14:textId="466485C9" w:rsidR="005F6954" w:rsidRPr="004D0831" w:rsidRDefault="005F6954" w:rsidP="005F6954">
            <w:pPr>
              <w:pStyle w:val="TAC"/>
              <w:rPr>
                <w:ins w:id="1944" w:author="Nokia" w:date="2024-05-23T03:56:00Z"/>
                <w:lang w:eastAsia="zh-CN"/>
              </w:rPr>
            </w:pPr>
            <w:ins w:id="1945" w:author="Nokia" w:date="2024-05-23T03:56:00Z">
              <w:r>
                <w:t>[-4.1]</w:t>
              </w:r>
            </w:ins>
          </w:p>
        </w:tc>
      </w:tr>
      <w:tr w:rsidR="005F6954" w:rsidRPr="004D0831" w14:paraId="41BE292E" w14:textId="77777777" w:rsidTr="00A8223C">
        <w:trPr>
          <w:trHeight w:val="105"/>
          <w:ins w:id="1946" w:author="Nokia" w:date="2024-05-23T03:56:00Z"/>
        </w:trPr>
        <w:tc>
          <w:tcPr>
            <w:tcW w:w="0" w:type="auto"/>
            <w:vMerge/>
            <w:vAlign w:val="center"/>
          </w:tcPr>
          <w:p w14:paraId="05267DD2" w14:textId="77777777" w:rsidR="005F6954" w:rsidRPr="004D0831" w:rsidRDefault="005F6954" w:rsidP="005F6954">
            <w:pPr>
              <w:pStyle w:val="TAC"/>
              <w:rPr>
                <w:ins w:id="1947" w:author="Nokia" w:date="2024-05-23T03:56:00Z"/>
              </w:rPr>
            </w:pPr>
          </w:p>
        </w:tc>
        <w:tc>
          <w:tcPr>
            <w:tcW w:w="0" w:type="auto"/>
            <w:vAlign w:val="center"/>
          </w:tcPr>
          <w:p w14:paraId="30B59FC8" w14:textId="101375F8" w:rsidR="005F6954" w:rsidRPr="00C3699E" w:rsidRDefault="005F6954" w:rsidP="005F6954">
            <w:pPr>
              <w:pStyle w:val="TAC"/>
              <w:rPr>
                <w:ins w:id="1948" w:author="Nokia" w:date="2024-05-23T03:56:00Z"/>
                <w:rFonts w:eastAsiaTheme="minorEastAsia"/>
                <w:lang w:eastAsia="zh-CN"/>
              </w:rPr>
            </w:pPr>
            <w:ins w:id="1949" w:author="Nokia" w:date="2024-05-23T03:56:00Z">
              <w:r>
                <w:t>2</w:t>
              </w:r>
            </w:ins>
          </w:p>
        </w:tc>
        <w:tc>
          <w:tcPr>
            <w:tcW w:w="0" w:type="auto"/>
            <w:vAlign w:val="center"/>
          </w:tcPr>
          <w:p w14:paraId="42BF81DD" w14:textId="2B59B157" w:rsidR="005F6954" w:rsidRPr="004D0831" w:rsidRDefault="005F6954" w:rsidP="005F6954">
            <w:pPr>
              <w:pStyle w:val="TAC"/>
              <w:rPr>
                <w:ins w:id="1950" w:author="Nokia" w:date="2024-05-23T03:56:00Z"/>
              </w:rPr>
            </w:pPr>
            <w:ins w:id="1951" w:author="Nokia" w:date="2024-05-23T03:56:00Z">
              <w:r w:rsidRPr="00B33440">
                <w:rPr>
                  <w:rFonts w:cs="Arial"/>
                </w:rPr>
                <w:t>Normal</w:t>
              </w:r>
            </w:ins>
          </w:p>
        </w:tc>
        <w:tc>
          <w:tcPr>
            <w:tcW w:w="0" w:type="auto"/>
            <w:vAlign w:val="center"/>
          </w:tcPr>
          <w:p w14:paraId="47E5DCB1" w14:textId="1A8A0003" w:rsidR="005F6954" w:rsidRPr="004D0831" w:rsidRDefault="005F6954" w:rsidP="005F6954">
            <w:pPr>
              <w:pStyle w:val="TAC"/>
              <w:rPr>
                <w:ins w:id="1952" w:author="Nokia" w:date="2024-05-23T03:56:00Z"/>
              </w:rPr>
            </w:pPr>
            <w:ins w:id="1953" w:author="Nokia" w:date="2024-05-23T03:56:00Z">
              <w:r>
                <w:t>NTN-TDLA100-200 Low</w:t>
              </w:r>
            </w:ins>
          </w:p>
        </w:tc>
        <w:tc>
          <w:tcPr>
            <w:tcW w:w="0" w:type="auto"/>
            <w:vAlign w:val="center"/>
          </w:tcPr>
          <w:p w14:paraId="5850513C" w14:textId="1D349FD7" w:rsidR="005F6954" w:rsidRPr="004D0831" w:rsidRDefault="005F6954" w:rsidP="005F6954">
            <w:pPr>
              <w:pStyle w:val="TAC"/>
              <w:rPr>
                <w:ins w:id="1954" w:author="Nokia" w:date="2024-05-23T03:56:00Z"/>
              </w:rPr>
            </w:pPr>
            <w:ins w:id="1955" w:author="Nokia" w:date="2024-05-23T03:56:00Z">
              <w:r w:rsidRPr="00B33440">
                <w:t>70 %</w:t>
              </w:r>
            </w:ins>
          </w:p>
        </w:tc>
        <w:tc>
          <w:tcPr>
            <w:tcW w:w="0" w:type="auto"/>
            <w:vAlign w:val="center"/>
          </w:tcPr>
          <w:p w14:paraId="1C4949F5" w14:textId="0DD97E01" w:rsidR="005F6954" w:rsidRPr="004D0831" w:rsidRDefault="005F6954" w:rsidP="005F6954">
            <w:pPr>
              <w:pStyle w:val="TAC"/>
              <w:rPr>
                <w:ins w:id="1956" w:author="Nokia" w:date="2024-05-23T03:56:00Z"/>
                <w:lang w:eastAsia="zh-CN"/>
              </w:rPr>
            </w:pPr>
            <w:ins w:id="1957" w:author="Nokia" w:date="2024-05-23T03:56:00Z">
              <w:r>
                <w:t>G-FR1-NTN-A3-8</w:t>
              </w:r>
            </w:ins>
          </w:p>
        </w:tc>
        <w:tc>
          <w:tcPr>
            <w:tcW w:w="1176" w:type="dxa"/>
            <w:vAlign w:val="center"/>
          </w:tcPr>
          <w:p w14:paraId="42A709B4" w14:textId="49C6B910" w:rsidR="005F6954" w:rsidRPr="004D0831" w:rsidRDefault="005F6954" w:rsidP="005F6954">
            <w:pPr>
              <w:pStyle w:val="TAC"/>
              <w:rPr>
                <w:ins w:id="1958" w:author="Nokia" w:date="2024-05-23T03:56:00Z"/>
              </w:rPr>
            </w:pPr>
            <w:ins w:id="1959" w:author="Nokia" w:date="2024-05-23T03:56:00Z">
              <w:r>
                <w:t>pos1</w:t>
              </w:r>
            </w:ins>
          </w:p>
        </w:tc>
        <w:tc>
          <w:tcPr>
            <w:tcW w:w="703" w:type="dxa"/>
            <w:vAlign w:val="center"/>
          </w:tcPr>
          <w:p w14:paraId="1D2C2618" w14:textId="5EC56F68" w:rsidR="005F6954" w:rsidRPr="004D0831" w:rsidRDefault="005F6954" w:rsidP="005F6954">
            <w:pPr>
              <w:pStyle w:val="TAC"/>
              <w:rPr>
                <w:ins w:id="1960" w:author="Nokia" w:date="2024-05-23T03:56:00Z"/>
                <w:lang w:eastAsia="zh-CN"/>
              </w:rPr>
            </w:pPr>
            <w:ins w:id="1961" w:author="Nokia" w:date="2024-05-23T03:56:00Z">
              <w:r>
                <w:t>[-7.3]</w:t>
              </w:r>
            </w:ins>
          </w:p>
        </w:tc>
      </w:tr>
    </w:tbl>
    <w:p w14:paraId="652B814F" w14:textId="77777777" w:rsidR="005F6954" w:rsidRDefault="005F6954" w:rsidP="005F6954">
      <w:pPr>
        <w:pStyle w:val="TH"/>
        <w:jc w:val="left"/>
        <w:rPr>
          <w:ins w:id="1962" w:author="Nokia" w:date="2024-05-21T09:20:00Z"/>
          <w:rFonts w:eastAsia="Malgun Gothic"/>
        </w:rPr>
      </w:pPr>
    </w:p>
    <w:p w14:paraId="510CB014" w14:textId="44265AB3" w:rsidR="00464449" w:rsidRDefault="00464449" w:rsidP="00464449">
      <w:pPr>
        <w:pStyle w:val="TH"/>
        <w:rPr>
          <w:ins w:id="1963" w:author="Nokia" w:date="2024-05-23T03:56:00Z"/>
          <w:rFonts w:eastAsia="Malgun Gothic"/>
        </w:rPr>
      </w:pPr>
      <w:ins w:id="1964" w:author="Nokia" w:date="2024-05-21T09:20:00Z">
        <w:r w:rsidRPr="008C3753">
          <w:rPr>
            <w:rFonts w:eastAsia="Malgun Gothic"/>
          </w:rPr>
          <w:t xml:space="preserve">Table </w:t>
        </w:r>
        <w:r>
          <w:rPr>
            <w:rFonts w:eastAsia="Malgun Gothic"/>
          </w:rPr>
          <w:t>11.2.5</w:t>
        </w:r>
        <w:r w:rsidRPr="008C3753">
          <w:rPr>
            <w:rFonts w:eastAsia="Malgun Gothic"/>
          </w:rPr>
          <w:t>.5</w:t>
        </w:r>
      </w:ins>
      <w:ins w:id="1965" w:author="Nokia" w:date="2024-05-21T09:21:00Z">
        <w:r>
          <w:rPr>
            <w:rFonts w:eastAsia="Malgun Gothic"/>
          </w:rPr>
          <w:t>.1</w:t>
        </w:r>
      </w:ins>
      <w:ins w:id="1966" w:author="Nokia" w:date="2024-05-21T09:20:00Z">
        <w:r w:rsidRPr="008C3753">
          <w:rPr>
            <w:rFonts w:eastAsia="Malgun Gothic"/>
          </w:rPr>
          <w:t>-</w:t>
        </w:r>
        <w:r>
          <w:rPr>
            <w:rFonts w:eastAsia="Malgun Gothic"/>
          </w:rPr>
          <w:t>3</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5 MHz channel bandwidth, </w:t>
        </w:r>
      </w:ins>
      <w:ins w:id="1967" w:author="Nokia" w:date="2024-05-23T03:59:00Z">
        <w:r w:rsidR="005F6954">
          <w:rPr>
            <w:rFonts w:eastAsia="Malgun Gothic"/>
          </w:rPr>
          <w:t>FR1-NTN,</w:t>
        </w:r>
      </w:ins>
      <w:ins w:id="1968"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19B93930" w14:textId="77777777" w:rsidTr="00FF0479">
        <w:trPr>
          <w:ins w:id="1969" w:author="Nokia" w:date="2024-05-23T03:57:00Z"/>
        </w:trPr>
        <w:tc>
          <w:tcPr>
            <w:tcW w:w="0" w:type="auto"/>
            <w:vAlign w:val="center"/>
          </w:tcPr>
          <w:p w14:paraId="280B7EAB" w14:textId="3212A155" w:rsidR="005F6954" w:rsidRPr="004D0831" w:rsidRDefault="005F6954" w:rsidP="005F6954">
            <w:pPr>
              <w:pStyle w:val="TAH"/>
              <w:rPr>
                <w:ins w:id="1970" w:author="Nokia" w:date="2024-05-23T03:57:00Z"/>
              </w:rPr>
            </w:pPr>
            <w:ins w:id="1971" w:author="Nokia" w:date="2024-05-23T03:57:00Z">
              <w:r w:rsidRPr="004D0831">
                <w:t xml:space="preserve">Number of </w:t>
              </w:r>
              <w:r w:rsidRPr="004D0831">
                <w:rPr>
                  <w:lang w:eastAsia="zh-CN"/>
                </w:rPr>
                <w:t>T</w:t>
              </w:r>
              <w:r w:rsidRPr="004D0831">
                <w:t>X antennas</w:t>
              </w:r>
            </w:ins>
          </w:p>
        </w:tc>
        <w:tc>
          <w:tcPr>
            <w:tcW w:w="0" w:type="auto"/>
          </w:tcPr>
          <w:p w14:paraId="5C07376B" w14:textId="6CA8F461" w:rsidR="005F6954" w:rsidRPr="004D0831" w:rsidRDefault="005F6954" w:rsidP="005F6954">
            <w:pPr>
              <w:pStyle w:val="TAH"/>
              <w:rPr>
                <w:ins w:id="1972" w:author="Nokia" w:date="2024-05-23T03:57:00Z"/>
              </w:rPr>
            </w:pPr>
            <w:ins w:id="1973" w:author="Nokia" w:date="2024-05-23T03:57:00Z">
              <w:r w:rsidRPr="00B33440">
                <w:t xml:space="preserve">Number of </w:t>
              </w:r>
              <w:r>
                <w:t>demodulation branches</w:t>
              </w:r>
            </w:ins>
          </w:p>
        </w:tc>
        <w:tc>
          <w:tcPr>
            <w:tcW w:w="0" w:type="auto"/>
          </w:tcPr>
          <w:p w14:paraId="1BE5E0C9" w14:textId="22DE5E32" w:rsidR="005F6954" w:rsidRPr="004D0831" w:rsidRDefault="005F6954" w:rsidP="005F6954">
            <w:pPr>
              <w:pStyle w:val="TAH"/>
              <w:rPr>
                <w:ins w:id="1974" w:author="Nokia" w:date="2024-05-23T03:57:00Z"/>
              </w:rPr>
            </w:pPr>
            <w:ins w:id="1975" w:author="Nokia" w:date="2024-05-23T03:57:00Z">
              <w:r w:rsidRPr="00B33440">
                <w:t>Cyclic prefix</w:t>
              </w:r>
            </w:ins>
          </w:p>
        </w:tc>
        <w:tc>
          <w:tcPr>
            <w:tcW w:w="0" w:type="auto"/>
          </w:tcPr>
          <w:p w14:paraId="5CED3B7C" w14:textId="237929CE" w:rsidR="005F6954" w:rsidRPr="004D0831" w:rsidRDefault="005F6954" w:rsidP="005F6954">
            <w:pPr>
              <w:pStyle w:val="TAH"/>
              <w:rPr>
                <w:ins w:id="1976" w:author="Nokia" w:date="2024-05-23T03:57:00Z"/>
                <w:lang w:val="fr-FR"/>
              </w:rPr>
            </w:pPr>
            <w:ins w:id="1977"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140FF44B" w14:textId="5A62F72B" w:rsidR="005F6954" w:rsidRPr="004D0831" w:rsidRDefault="005F6954" w:rsidP="005F6954">
            <w:pPr>
              <w:pStyle w:val="TAH"/>
              <w:rPr>
                <w:ins w:id="1978" w:author="Nokia" w:date="2024-05-23T03:57:00Z"/>
              </w:rPr>
            </w:pPr>
            <w:ins w:id="1979" w:author="Nokia" w:date="2024-05-23T03:57:00Z">
              <w:r w:rsidRPr="00B33440">
                <w:t>Fraction of maximum throughput</w:t>
              </w:r>
            </w:ins>
          </w:p>
        </w:tc>
        <w:tc>
          <w:tcPr>
            <w:tcW w:w="0" w:type="auto"/>
          </w:tcPr>
          <w:p w14:paraId="431B9878" w14:textId="1326AAB1" w:rsidR="005F6954" w:rsidRPr="004D0831" w:rsidRDefault="005F6954" w:rsidP="005F6954">
            <w:pPr>
              <w:pStyle w:val="TAH"/>
              <w:rPr>
                <w:ins w:id="1980" w:author="Nokia" w:date="2024-05-23T03:57:00Z"/>
              </w:rPr>
            </w:pPr>
            <w:ins w:id="1981" w:author="Nokia" w:date="2024-05-23T03:57:00Z">
              <w:r w:rsidRPr="00B33440">
                <w:t>FRC</w:t>
              </w:r>
              <w:r w:rsidRPr="00B33440">
                <w:br/>
                <w:t xml:space="preserve">(annex </w:t>
              </w:r>
              <w:r>
                <w:t>G</w:t>
              </w:r>
              <w:r w:rsidRPr="00B33440">
                <w:t>)</w:t>
              </w:r>
            </w:ins>
          </w:p>
        </w:tc>
        <w:tc>
          <w:tcPr>
            <w:tcW w:w="1176" w:type="dxa"/>
          </w:tcPr>
          <w:p w14:paraId="14B5086A" w14:textId="36CC06CF" w:rsidR="005F6954" w:rsidRPr="004D0831" w:rsidRDefault="005F6954" w:rsidP="005F6954">
            <w:pPr>
              <w:pStyle w:val="TAH"/>
              <w:rPr>
                <w:ins w:id="1982" w:author="Nokia" w:date="2024-05-23T03:57:00Z"/>
              </w:rPr>
            </w:pPr>
            <w:ins w:id="1983" w:author="Nokia" w:date="2024-05-23T03:57:00Z">
              <w:r w:rsidRPr="00B33440">
                <w:t>Additional DM-RS position</w:t>
              </w:r>
            </w:ins>
          </w:p>
        </w:tc>
        <w:tc>
          <w:tcPr>
            <w:tcW w:w="703" w:type="dxa"/>
          </w:tcPr>
          <w:p w14:paraId="72AC01D8" w14:textId="77777777" w:rsidR="005F6954" w:rsidRPr="00B33440" w:rsidRDefault="005F6954" w:rsidP="005F6954">
            <w:pPr>
              <w:pStyle w:val="TAH"/>
              <w:rPr>
                <w:ins w:id="1984" w:author="Nokia" w:date="2024-05-23T03:57:00Z"/>
              </w:rPr>
            </w:pPr>
            <w:ins w:id="1985" w:author="Nokia" w:date="2024-05-23T03:57:00Z">
              <w:r w:rsidRPr="00B33440">
                <w:t>SNR</w:t>
              </w:r>
            </w:ins>
          </w:p>
          <w:p w14:paraId="174A555B" w14:textId="4BCFC171" w:rsidR="005F6954" w:rsidRPr="004D0831" w:rsidRDefault="005F6954" w:rsidP="005F6954">
            <w:pPr>
              <w:pStyle w:val="TAH"/>
              <w:rPr>
                <w:ins w:id="1986" w:author="Nokia" w:date="2024-05-23T03:57:00Z"/>
              </w:rPr>
            </w:pPr>
            <w:ins w:id="1987" w:author="Nokia" w:date="2024-05-23T03:57:00Z">
              <w:r w:rsidRPr="00B33440">
                <w:t>(dB)</w:t>
              </w:r>
            </w:ins>
          </w:p>
        </w:tc>
      </w:tr>
      <w:tr w:rsidR="005F6954" w:rsidRPr="004D0831" w14:paraId="4A8365AB" w14:textId="77777777" w:rsidTr="00A8223C">
        <w:trPr>
          <w:trHeight w:val="105"/>
          <w:ins w:id="1988" w:author="Nokia" w:date="2024-05-23T03:57:00Z"/>
        </w:trPr>
        <w:tc>
          <w:tcPr>
            <w:tcW w:w="0" w:type="auto"/>
            <w:vMerge w:val="restart"/>
            <w:vAlign w:val="center"/>
          </w:tcPr>
          <w:p w14:paraId="71D39F40" w14:textId="468F55A9" w:rsidR="005F6954" w:rsidRPr="004D0831" w:rsidRDefault="005F6954" w:rsidP="005F6954">
            <w:pPr>
              <w:pStyle w:val="TAC"/>
              <w:rPr>
                <w:ins w:id="1989" w:author="Nokia" w:date="2024-05-23T03:57:00Z"/>
              </w:rPr>
            </w:pPr>
            <w:ins w:id="1990" w:author="Nokia" w:date="2024-05-23T03:57:00Z">
              <w:r w:rsidRPr="00B33440">
                <w:t>1</w:t>
              </w:r>
            </w:ins>
          </w:p>
        </w:tc>
        <w:tc>
          <w:tcPr>
            <w:tcW w:w="0" w:type="auto"/>
            <w:vAlign w:val="center"/>
          </w:tcPr>
          <w:p w14:paraId="5E914677" w14:textId="48B2E586" w:rsidR="005F6954" w:rsidRPr="004D0831" w:rsidRDefault="005F6954" w:rsidP="005F6954">
            <w:pPr>
              <w:pStyle w:val="TAC"/>
              <w:rPr>
                <w:ins w:id="1991" w:author="Nokia" w:date="2024-05-23T03:57:00Z"/>
              </w:rPr>
            </w:pPr>
            <w:ins w:id="1992" w:author="Nokia" w:date="2024-05-23T03:57:00Z">
              <w:r>
                <w:t>1</w:t>
              </w:r>
            </w:ins>
          </w:p>
        </w:tc>
        <w:tc>
          <w:tcPr>
            <w:tcW w:w="0" w:type="auto"/>
            <w:vAlign w:val="center"/>
          </w:tcPr>
          <w:p w14:paraId="0649205F" w14:textId="5E8FC4DB" w:rsidR="005F6954" w:rsidRPr="004D0831" w:rsidRDefault="005F6954" w:rsidP="005F6954">
            <w:pPr>
              <w:pStyle w:val="TAC"/>
              <w:rPr>
                <w:ins w:id="1993" w:author="Nokia" w:date="2024-05-23T03:57:00Z"/>
              </w:rPr>
            </w:pPr>
            <w:ins w:id="1994" w:author="Nokia" w:date="2024-05-23T03:57:00Z">
              <w:r w:rsidRPr="00B33440">
                <w:rPr>
                  <w:rFonts w:cs="Arial"/>
                </w:rPr>
                <w:t>Normal</w:t>
              </w:r>
            </w:ins>
          </w:p>
        </w:tc>
        <w:tc>
          <w:tcPr>
            <w:tcW w:w="0" w:type="auto"/>
            <w:vAlign w:val="center"/>
          </w:tcPr>
          <w:p w14:paraId="3E6B8785" w14:textId="606DC071" w:rsidR="005F6954" w:rsidRPr="004D0831" w:rsidRDefault="005F6954" w:rsidP="005F6954">
            <w:pPr>
              <w:pStyle w:val="TAC"/>
              <w:rPr>
                <w:ins w:id="1995" w:author="Nokia" w:date="2024-05-23T03:57:00Z"/>
              </w:rPr>
            </w:pPr>
            <w:ins w:id="1996" w:author="Nokia" w:date="2024-05-23T03:57:00Z">
              <w:r>
                <w:t>NTN-TDLA100-200 Low</w:t>
              </w:r>
            </w:ins>
          </w:p>
        </w:tc>
        <w:tc>
          <w:tcPr>
            <w:tcW w:w="0" w:type="auto"/>
            <w:vAlign w:val="center"/>
          </w:tcPr>
          <w:p w14:paraId="3E3ADD32" w14:textId="5F03B455" w:rsidR="005F6954" w:rsidRPr="004D0831" w:rsidRDefault="005F6954" w:rsidP="005F6954">
            <w:pPr>
              <w:pStyle w:val="TAC"/>
              <w:rPr>
                <w:ins w:id="1997" w:author="Nokia" w:date="2024-05-23T03:57:00Z"/>
              </w:rPr>
            </w:pPr>
            <w:ins w:id="1998" w:author="Nokia" w:date="2024-05-23T03:57:00Z">
              <w:r w:rsidRPr="00B33440">
                <w:t>70 %</w:t>
              </w:r>
            </w:ins>
          </w:p>
        </w:tc>
        <w:tc>
          <w:tcPr>
            <w:tcW w:w="0" w:type="auto"/>
            <w:vAlign w:val="center"/>
          </w:tcPr>
          <w:p w14:paraId="7344A5DF" w14:textId="64C01145" w:rsidR="005F6954" w:rsidRPr="004D0831" w:rsidRDefault="005F6954" w:rsidP="005F6954">
            <w:pPr>
              <w:pStyle w:val="TAC"/>
              <w:rPr>
                <w:ins w:id="1999" w:author="Nokia" w:date="2024-05-23T03:57:00Z"/>
              </w:rPr>
            </w:pPr>
            <w:ins w:id="2000" w:author="Nokia" w:date="2024-05-23T03:57:00Z">
              <w:r>
                <w:t>G-FR1-NTN-A3-7</w:t>
              </w:r>
            </w:ins>
          </w:p>
        </w:tc>
        <w:tc>
          <w:tcPr>
            <w:tcW w:w="1176" w:type="dxa"/>
            <w:vAlign w:val="center"/>
          </w:tcPr>
          <w:p w14:paraId="2B9C4CA1" w14:textId="7A611B96" w:rsidR="005F6954" w:rsidRPr="004D0831" w:rsidRDefault="005F6954" w:rsidP="005F6954">
            <w:pPr>
              <w:pStyle w:val="TAC"/>
              <w:rPr>
                <w:ins w:id="2001" w:author="Nokia" w:date="2024-05-23T03:57:00Z"/>
              </w:rPr>
            </w:pPr>
            <w:ins w:id="2002" w:author="Nokia" w:date="2024-05-23T03:57:00Z">
              <w:r>
                <w:t>pos1</w:t>
              </w:r>
            </w:ins>
          </w:p>
        </w:tc>
        <w:tc>
          <w:tcPr>
            <w:tcW w:w="703" w:type="dxa"/>
            <w:vAlign w:val="center"/>
          </w:tcPr>
          <w:p w14:paraId="263496A1" w14:textId="2873767B" w:rsidR="005F6954" w:rsidRPr="004D0831" w:rsidRDefault="005F6954" w:rsidP="005F6954">
            <w:pPr>
              <w:pStyle w:val="TAC"/>
              <w:rPr>
                <w:ins w:id="2003" w:author="Nokia" w:date="2024-05-23T03:57:00Z"/>
                <w:lang w:eastAsia="zh-CN"/>
              </w:rPr>
            </w:pPr>
            <w:ins w:id="2004" w:author="Nokia" w:date="2024-05-23T03:57:00Z">
              <w:r>
                <w:t>[-0.9]</w:t>
              </w:r>
            </w:ins>
          </w:p>
        </w:tc>
      </w:tr>
      <w:tr w:rsidR="005F6954" w:rsidRPr="004D0831" w14:paraId="60E06F04" w14:textId="77777777" w:rsidTr="00A8223C">
        <w:trPr>
          <w:trHeight w:val="105"/>
          <w:ins w:id="2005" w:author="Nokia" w:date="2024-05-23T03:57:00Z"/>
        </w:trPr>
        <w:tc>
          <w:tcPr>
            <w:tcW w:w="0" w:type="auto"/>
            <w:vMerge/>
            <w:vAlign w:val="center"/>
          </w:tcPr>
          <w:p w14:paraId="2DE04064" w14:textId="77777777" w:rsidR="005F6954" w:rsidRPr="004D0831" w:rsidRDefault="005F6954" w:rsidP="005F6954">
            <w:pPr>
              <w:pStyle w:val="TAC"/>
              <w:rPr>
                <w:ins w:id="2006" w:author="Nokia" w:date="2024-05-23T03:57:00Z"/>
              </w:rPr>
            </w:pPr>
          </w:p>
        </w:tc>
        <w:tc>
          <w:tcPr>
            <w:tcW w:w="0" w:type="auto"/>
            <w:vAlign w:val="center"/>
          </w:tcPr>
          <w:p w14:paraId="0F130C0E" w14:textId="21AC5A1E" w:rsidR="005F6954" w:rsidRPr="00C3699E" w:rsidRDefault="005F6954" w:rsidP="005F6954">
            <w:pPr>
              <w:pStyle w:val="TAC"/>
              <w:rPr>
                <w:ins w:id="2007" w:author="Nokia" w:date="2024-05-23T03:57:00Z"/>
                <w:rFonts w:eastAsiaTheme="minorEastAsia"/>
                <w:lang w:eastAsia="zh-CN"/>
              </w:rPr>
            </w:pPr>
            <w:ins w:id="2008" w:author="Nokia" w:date="2024-05-23T03:57:00Z">
              <w:r>
                <w:t>2</w:t>
              </w:r>
            </w:ins>
          </w:p>
        </w:tc>
        <w:tc>
          <w:tcPr>
            <w:tcW w:w="0" w:type="auto"/>
            <w:vAlign w:val="center"/>
          </w:tcPr>
          <w:p w14:paraId="68C232C0" w14:textId="549BF0C0" w:rsidR="005F6954" w:rsidRPr="004D0831" w:rsidRDefault="005F6954" w:rsidP="005F6954">
            <w:pPr>
              <w:pStyle w:val="TAC"/>
              <w:rPr>
                <w:ins w:id="2009" w:author="Nokia" w:date="2024-05-23T03:57:00Z"/>
              </w:rPr>
            </w:pPr>
            <w:ins w:id="2010" w:author="Nokia" w:date="2024-05-23T03:57:00Z">
              <w:r w:rsidRPr="00B33440">
                <w:rPr>
                  <w:rFonts w:cs="Arial"/>
                </w:rPr>
                <w:t>Normal</w:t>
              </w:r>
            </w:ins>
          </w:p>
        </w:tc>
        <w:tc>
          <w:tcPr>
            <w:tcW w:w="0" w:type="auto"/>
            <w:vAlign w:val="center"/>
          </w:tcPr>
          <w:p w14:paraId="7D21DC65" w14:textId="46C91687" w:rsidR="005F6954" w:rsidRPr="004D0831" w:rsidRDefault="005F6954" w:rsidP="005F6954">
            <w:pPr>
              <w:pStyle w:val="TAC"/>
              <w:rPr>
                <w:ins w:id="2011" w:author="Nokia" w:date="2024-05-23T03:57:00Z"/>
              </w:rPr>
            </w:pPr>
            <w:ins w:id="2012" w:author="Nokia" w:date="2024-05-23T03:57:00Z">
              <w:r>
                <w:t>NTN-TDLA100-200 Low</w:t>
              </w:r>
            </w:ins>
          </w:p>
        </w:tc>
        <w:tc>
          <w:tcPr>
            <w:tcW w:w="0" w:type="auto"/>
            <w:vAlign w:val="center"/>
          </w:tcPr>
          <w:p w14:paraId="1710F712" w14:textId="4F9958D0" w:rsidR="005F6954" w:rsidRPr="004D0831" w:rsidRDefault="005F6954" w:rsidP="005F6954">
            <w:pPr>
              <w:pStyle w:val="TAC"/>
              <w:rPr>
                <w:ins w:id="2013" w:author="Nokia" w:date="2024-05-23T03:57:00Z"/>
              </w:rPr>
            </w:pPr>
            <w:ins w:id="2014" w:author="Nokia" w:date="2024-05-23T03:57:00Z">
              <w:r w:rsidRPr="00B33440">
                <w:t>70 %</w:t>
              </w:r>
            </w:ins>
          </w:p>
        </w:tc>
        <w:tc>
          <w:tcPr>
            <w:tcW w:w="0" w:type="auto"/>
            <w:vAlign w:val="center"/>
          </w:tcPr>
          <w:p w14:paraId="00E32211" w14:textId="5EE2F959" w:rsidR="005F6954" w:rsidRPr="004D0831" w:rsidRDefault="005F6954" w:rsidP="005F6954">
            <w:pPr>
              <w:pStyle w:val="TAC"/>
              <w:rPr>
                <w:ins w:id="2015" w:author="Nokia" w:date="2024-05-23T03:57:00Z"/>
                <w:lang w:eastAsia="zh-CN"/>
              </w:rPr>
            </w:pPr>
            <w:ins w:id="2016" w:author="Nokia" w:date="2024-05-23T03:57:00Z">
              <w:r>
                <w:t>G-FR1-NTN-A3-7</w:t>
              </w:r>
            </w:ins>
          </w:p>
        </w:tc>
        <w:tc>
          <w:tcPr>
            <w:tcW w:w="1176" w:type="dxa"/>
            <w:vAlign w:val="center"/>
          </w:tcPr>
          <w:p w14:paraId="249EA651" w14:textId="3392AEB0" w:rsidR="005F6954" w:rsidRPr="004D0831" w:rsidRDefault="005F6954" w:rsidP="005F6954">
            <w:pPr>
              <w:pStyle w:val="TAC"/>
              <w:rPr>
                <w:ins w:id="2017" w:author="Nokia" w:date="2024-05-23T03:57:00Z"/>
              </w:rPr>
            </w:pPr>
            <w:ins w:id="2018" w:author="Nokia" w:date="2024-05-23T03:57:00Z">
              <w:r>
                <w:t>pos1</w:t>
              </w:r>
            </w:ins>
          </w:p>
        </w:tc>
        <w:tc>
          <w:tcPr>
            <w:tcW w:w="703" w:type="dxa"/>
            <w:vAlign w:val="center"/>
          </w:tcPr>
          <w:p w14:paraId="755F377B" w14:textId="626D5A66" w:rsidR="005F6954" w:rsidRPr="004D0831" w:rsidRDefault="005F6954" w:rsidP="005F6954">
            <w:pPr>
              <w:pStyle w:val="TAC"/>
              <w:rPr>
                <w:ins w:id="2019" w:author="Nokia" w:date="2024-05-23T03:57:00Z"/>
                <w:lang w:eastAsia="zh-CN"/>
              </w:rPr>
            </w:pPr>
            <w:ins w:id="2020" w:author="Nokia" w:date="2024-05-23T03:57:00Z">
              <w:r>
                <w:t>[-4.5]</w:t>
              </w:r>
            </w:ins>
          </w:p>
        </w:tc>
      </w:tr>
    </w:tbl>
    <w:p w14:paraId="07C30EDF" w14:textId="77777777" w:rsidR="00464449" w:rsidRDefault="00464449" w:rsidP="00464449">
      <w:pPr>
        <w:rPr>
          <w:ins w:id="2021" w:author="Nokia" w:date="2024-05-21T09:20:00Z"/>
        </w:rPr>
      </w:pPr>
    </w:p>
    <w:p w14:paraId="611E33F6" w14:textId="5318EE8E" w:rsidR="00464449" w:rsidRDefault="00464449" w:rsidP="00464449">
      <w:pPr>
        <w:pStyle w:val="TH"/>
        <w:rPr>
          <w:ins w:id="2022" w:author="Nokia" w:date="2024-05-23T03:57:00Z"/>
          <w:rFonts w:eastAsia="Malgun Gothic"/>
        </w:rPr>
      </w:pPr>
      <w:ins w:id="2023" w:author="Nokia" w:date="2024-05-21T09:20:00Z">
        <w:r w:rsidRPr="008C3753">
          <w:rPr>
            <w:rFonts w:eastAsia="Malgun Gothic"/>
          </w:rPr>
          <w:lastRenderedPageBreak/>
          <w:t xml:space="preserve">Table </w:t>
        </w:r>
      </w:ins>
      <w:ins w:id="2024" w:author="Nokia" w:date="2024-05-21T09:21:00Z">
        <w:r>
          <w:rPr>
            <w:rFonts w:eastAsia="Malgun Gothic"/>
          </w:rPr>
          <w:t>11</w:t>
        </w:r>
      </w:ins>
      <w:ins w:id="2025" w:author="Nokia" w:date="2024-05-21T09:20:00Z">
        <w:r>
          <w:rPr>
            <w:rFonts w:eastAsia="Malgun Gothic"/>
          </w:rPr>
          <w:t>.2.5</w:t>
        </w:r>
        <w:r w:rsidRPr="008C3753">
          <w:rPr>
            <w:rFonts w:eastAsia="Malgun Gothic"/>
          </w:rPr>
          <w:t>.5</w:t>
        </w:r>
      </w:ins>
      <w:ins w:id="2026" w:author="Nokia" w:date="2024-05-21T09:21:00Z">
        <w:r w:rsidR="00373A69">
          <w:rPr>
            <w:rFonts w:eastAsia="Malgun Gothic"/>
          </w:rPr>
          <w:t>.1</w:t>
        </w:r>
      </w:ins>
      <w:ins w:id="2027" w:author="Nokia" w:date="2024-05-21T09:20:00Z">
        <w:r w:rsidRPr="008C3753">
          <w:rPr>
            <w:rFonts w:eastAsia="Malgun Gothic"/>
          </w:rPr>
          <w:t>-</w:t>
        </w:r>
        <w:r>
          <w:rPr>
            <w:rFonts w:eastAsia="Malgun Gothic"/>
          </w:rPr>
          <w:t>4</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 </w:t>
        </w:r>
      </w:ins>
      <w:ins w:id="2028" w:author="Nokia" w:date="2024-05-23T03:59:00Z">
        <w:r w:rsidR="005F6954">
          <w:rPr>
            <w:rFonts w:eastAsia="Malgun Gothic"/>
          </w:rPr>
          <w:t>FR1-NTN,</w:t>
        </w:r>
      </w:ins>
      <w:ins w:id="2029"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45AAC771" w14:textId="77777777" w:rsidTr="00A8223C">
        <w:trPr>
          <w:ins w:id="2030" w:author="Nokia" w:date="2024-05-23T03:57:00Z"/>
        </w:trPr>
        <w:tc>
          <w:tcPr>
            <w:tcW w:w="0" w:type="auto"/>
            <w:vAlign w:val="center"/>
          </w:tcPr>
          <w:p w14:paraId="7911ED36" w14:textId="77777777" w:rsidR="005F6954" w:rsidRPr="004D0831" w:rsidRDefault="005F6954" w:rsidP="00A8223C">
            <w:pPr>
              <w:pStyle w:val="TAH"/>
              <w:rPr>
                <w:ins w:id="2031" w:author="Nokia" w:date="2024-05-23T03:57:00Z"/>
              </w:rPr>
            </w:pPr>
            <w:ins w:id="2032" w:author="Nokia" w:date="2024-05-23T03:57:00Z">
              <w:r w:rsidRPr="004D0831">
                <w:t xml:space="preserve">Number of </w:t>
              </w:r>
              <w:r w:rsidRPr="004D0831">
                <w:rPr>
                  <w:lang w:eastAsia="zh-CN"/>
                </w:rPr>
                <w:t>T</w:t>
              </w:r>
              <w:r w:rsidRPr="004D0831">
                <w:t>X antennas</w:t>
              </w:r>
            </w:ins>
          </w:p>
        </w:tc>
        <w:tc>
          <w:tcPr>
            <w:tcW w:w="0" w:type="auto"/>
          </w:tcPr>
          <w:p w14:paraId="3FC63278" w14:textId="77777777" w:rsidR="005F6954" w:rsidRPr="004D0831" w:rsidRDefault="005F6954" w:rsidP="00A8223C">
            <w:pPr>
              <w:pStyle w:val="TAH"/>
              <w:rPr>
                <w:ins w:id="2033" w:author="Nokia" w:date="2024-05-23T03:57:00Z"/>
              </w:rPr>
            </w:pPr>
            <w:ins w:id="2034" w:author="Nokia" w:date="2024-05-23T03:57:00Z">
              <w:r w:rsidRPr="00B33440">
                <w:t xml:space="preserve">Number of </w:t>
              </w:r>
              <w:r>
                <w:t>demodulation branches</w:t>
              </w:r>
            </w:ins>
          </w:p>
        </w:tc>
        <w:tc>
          <w:tcPr>
            <w:tcW w:w="0" w:type="auto"/>
          </w:tcPr>
          <w:p w14:paraId="318B0E1F" w14:textId="77777777" w:rsidR="005F6954" w:rsidRPr="004D0831" w:rsidRDefault="005F6954" w:rsidP="00A8223C">
            <w:pPr>
              <w:pStyle w:val="TAH"/>
              <w:rPr>
                <w:ins w:id="2035" w:author="Nokia" w:date="2024-05-23T03:57:00Z"/>
              </w:rPr>
            </w:pPr>
            <w:ins w:id="2036" w:author="Nokia" w:date="2024-05-23T03:57:00Z">
              <w:r w:rsidRPr="00B33440">
                <w:t>Cyclic prefix</w:t>
              </w:r>
            </w:ins>
          </w:p>
        </w:tc>
        <w:tc>
          <w:tcPr>
            <w:tcW w:w="0" w:type="auto"/>
          </w:tcPr>
          <w:p w14:paraId="3EA97DA6" w14:textId="77777777" w:rsidR="005F6954" w:rsidRPr="004D0831" w:rsidRDefault="005F6954" w:rsidP="00A8223C">
            <w:pPr>
              <w:pStyle w:val="TAH"/>
              <w:rPr>
                <w:ins w:id="2037" w:author="Nokia" w:date="2024-05-23T03:57:00Z"/>
                <w:lang w:val="fr-FR"/>
              </w:rPr>
            </w:pPr>
            <w:ins w:id="2038"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0746209A" w14:textId="77777777" w:rsidR="005F6954" w:rsidRPr="004D0831" w:rsidRDefault="005F6954" w:rsidP="00A8223C">
            <w:pPr>
              <w:pStyle w:val="TAH"/>
              <w:rPr>
                <w:ins w:id="2039" w:author="Nokia" w:date="2024-05-23T03:57:00Z"/>
              </w:rPr>
            </w:pPr>
            <w:ins w:id="2040" w:author="Nokia" w:date="2024-05-23T03:57:00Z">
              <w:r w:rsidRPr="00B33440">
                <w:t>Fraction of maximum throughput</w:t>
              </w:r>
            </w:ins>
          </w:p>
        </w:tc>
        <w:tc>
          <w:tcPr>
            <w:tcW w:w="0" w:type="auto"/>
          </w:tcPr>
          <w:p w14:paraId="285D5883" w14:textId="77777777" w:rsidR="005F6954" w:rsidRPr="004D0831" w:rsidRDefault="005F6954" w:rsidP="00A8223C">
            <w:pPr>
              <w:pStyle w:val="TAH"/>
              <w:rPr>
                <w:ins w:id="2041" w:author="Nokia" w:date="2024-05-23T03:57:00Z"/>
              </w:rPr>
            </w:pPr>
            <w:ins w:id="2042" w:author="Nokia" w:date="2024-05-23T03:57:00Z">
              <w:r w:rsidRPr="00B33440">
                <w:t>FRC</w:t>
              </w:r>
              <w:r w:rsidRPr="00B33440">
                <w:br/>
                <w:t xml:space="preserve">(annex </w:t>
              </w:r>
              <w:r>
                <w:t>G</w:t>
              </w:r>
              <w:r w:rsidRPr="00B33440">
                <w:t>)</w:t>
              </w:r>
            </w:ins>
          </w:p>
        </w:tc>
        <w:tc>
          <w:tcPr>
            <w:tcW w:w="1176" w:type="dxa"/>
          </w:tcPr>
          <w:p w14:paraId="201965A5" w14:textId="77777777" w:rsidR="005F6954" w:rsidRPr="004D0831" w:rsidRDefault="005F6954" w:rsidP="00A8223C">
            <w:pPr>
              <w:pStyle w:val="TAH"/>
              <w:rPr>
                <w:ins w:id="2043" w:author="Nokia" w:date="2024-05-23T03:57:00Z"/>
              </w:rPr>
            </w:pPr>
            <w:ins w:id="2044" w:author="Nokia" w:date="2024-05-23T03:57:00Z">
              <w:r w:rsidRPr="00B33440">
                <w:t>Additional DM-RS position</w:t>
              </w:r>
            </w:ins>
          </w:p>
        </w:tc>
        <w:tc>
          <w:tcPr>
            <w:tcW w:w="703" w:type="dxa"/>
          </w:tcPr>
          <w:p w14:paraId="095D2C6F" w14:textId="77777777" w:rsidR="005F6954" w:rsidRPr="00B33440" w:rsidRDefault="005F6954" w:rsidP="00A8223C">
            <w:pPr>
              <w:pStyle w:val="TAH"/>
              <w:rPr>
                <w:ins w:id="2045" w:author="Nokia" w:date="2024-05-23T03:57:00Z"/>
              </w:rPr>
            </w:pPr>
            <w:ins w:id="2046" w:author="Nokia" w:date="2024-05-23T03:57:00Z">
              <w:r w:rsidRPr="00B33440">
                <w:t>SNR</w:t>
              </w:r>
            </w:ins>
          </w:p>
          <w:p w14:paraId="567E485C" w14:textId="77777777" w:rsidR="005F6954" w:rsidRPr="004D0831" w:rsidRDefault="005F6954" w:rsidP="00A8223C">
            <w:pPr>
              <w:pStyle w:val="TAH"/>
              <w:rPr>
                <w:ins w:id="2047" w:author="Nokia" w:date="2024-05-23T03:57:00Z"/>
              </w:rPr>
            </w:pPr>
            <w:ins w:id="2048" w:author="Nokia" w:date="2024-05-23T03:57:00Z">
              <w:r w:rsidRPr="00B33440">
                <w:t>(dB)</w:t>
              </w:r>
            </w:ins>
          </w:p>
        </w:tc>
      </w:tr>
      <w:tr w:rsidR="005F6954" w:rsidRPr="004D0831" w14:paraId="0F8AA026" w14:textId="77777777" w:rsidTr="00A8223C">
        <w:trPr>
          <w:trHeight w:val="105"/>
          <w:ins w:id="2049" w:author="Nokia" w:date="2024-05-23T03:57:00Z"/>
        </w:trPr>
        <w:tc>
          <w:tcPr>
            <w:tcW w:w="0" w:type="auto"/>
            <w:vMerge w:val="restart"/>
            <w:vAlign w:val="center"/>
          </w:tcPr>
          <w:p w14:paraId="43B2019B" w14:textId="45C277F6" w:rsidR="005F6954" w:rsidRPr="004D0831" w:rsidRDefault="005F6954" w:rsidP="005F6954">
            <w:pPr>
              <w:pStyle w:val="TAC"/>
              <w:rPr>
                <w:ins w:id="2050" w:author="Nokia" w:date="2024-05-23T03:57:00Z"/>
              </w:rPr>
            </w:pPr>
            <w:ins w:id="2051" w:author="Nokia" w:date="2024-05-23T03:58:00Z">
              <w:r w:rsidRPr="00B33440">
                <w:t>1</w:t>
              </w:r>
            </w:ins>
          </w:p>
        </w:tc>
        <w:tc>
          <w:tcPr>
            <w:tcW w:w="0" w:type="auto"/>
            <w:vAlign w:val="center"/>
          </w:tcPr>
          <w:p w14:paraId="1EF4830F" w14:textId="7CC1D978" w:rsidR="005F6954" w:rsidRPr="004D0831" w:rsidRDefault="005F6954" w:rsidP="005F6954">
            <w:pPr>
              <w:pStyle w:val="TAC"/>
              <w:rPr>
                <w:ins w:id="2052" w:author="Nokia" w:date="2024-05-23T03:57:00Z"/>
              </w:rPr>
            </w:pPr>
            <w:ins w:id="2053" w:author="Nokia" w:date="2024-05-23T03:58:00Z">
              <w:r>
                <w:t>1</w:t>
              </w:r>
            </w:ins>
          </w:p>
        </w:tc>
        <w:tc>
          <w:tcPr>
            <w:tcW w:w="0" w:type="auto"/>
            <w:vAlign w:val="center"/>
          </w:tcPr>
          <w:p w14:paraId="25549192" w14:textId="03AFFAF9" w:rsidR="005F6954" w:rsidRPr="004D0831" w:rsidRDefault="005F6954" w:rsidP="005F6954">
            <w:pPr>
              <w:pStyle w:val="TAC"/>
              <w:rPr>
                <w:ins w:id="2054" w:author="Nokia" w:date="2024-05-23T03:57:00Z"/>
              </w:rPr>
            </w:pPr>
            <w:ins w:id="2055" w:author="Nokia" w:date="2024-05-23T03:58:00Z">
              <w:r w:rsidRPr="00B33440">
                <w:rPr>
                  <w:rFonts w:cs="Arial"/>
                </w:rPr>
                <w:t>Normal</w:t>
              </w:r>
            </w:ins>
          </w:p>
        </w:tc>
        <w:tc>
          <w:tcPr>
            <w:tcW w:w="0" w:type="auto"/>
            <w:vAlign w:val="center"/>
          </w:tcPr>
          <w:p w14:paraId="38614D94" w14:textId="3CE1C226" w:rsidR="005F6954" w:rsidRPr="004D0831" w:rsidRDefault="005F6954" w:rsidP="005F6954">
            <w:pPr>
              <w:pStyle w:val="TAC"/>
              <w:rPr>
                <w:ins w:id="2056" w:author="Nokia" w:date="2024-05-23T03:57:00Z"/>
              </w:rPr>
            </w:pPr>
            <w:ins w:id="2057" w:author="Nokia" w:date="2024-05-23T03:58:00Z">
              <w:r>
                <w:t>NTN-TDLA100-200 Low</w:t>
              </w:r>
            </w:ins>
          </w:p>
        </w:tc>
        <w:tc>
          <w:tcPr>
            <w:tcW w:w="0" w:type="auto"/>
            <w:vAlign w:val="center"/>
          </w:tcPr>
          <w:p w14:paraId="07EA01CF" w14:textId="65D1E136" w:rsidR="005F6954" w:rsidRPr="004D0831" w:rsidRDefault="005F6954" w:rsidP="005F6954">
            <w:pPr>
              <w:pStyle w:val="TAC"/>
              <w:rPr>
                <w:ins w:id="2058" w:author="Nokia" w:date="2024-05-23T03:57:00Z"/>
              </w:rPr>
            </w:pPr>
            <w:ins w:id="2059" w:author="Nokia" w:date="2024-05-23T03:58:00Z">
              <w:r w:rsidRPr="00B33440">
                <w:t>70 %</w:t>
              </w:r>
            </w:ins>
          </w:p>
        </w:tc>
        <w:tc>
          <w:tcPr>
            <w:tcW w:w="0" w:type="auto"/>
            <w:vAlign w:val="center"/>
          </w:tcPr>
          <w:p w14:paraId="375409E9" w14:textId="53A29670" w:rsidR="005F6954" w:rsidRPr="004D0831" w:rsidRDefault="005F6954" w:rsidP="005F6954">
            <w:pPr>
              <w:pStyle w:val="TAC"/>
              <w:rPr>
                <w:ins w:id="2060" w:author="Nokia" w:date="2024-05-23T03:57:00Z"/>
              </w:rPr>
            </w:pPr>
            <w:ins w:id="2061" w:author="Nokia" w:date="2024-05-23T03:58:00Z">
              <w:r>
                <w:t>G-FR1-NTN-A3-8</w:t>
              </w:r>
            </w:ins>
          </w:p>
        </w:tc>
        <w:tc>
          <w:tcPr>
            <w:tcW w:w="1176" w:type="dxa"/>
            <w:vAlign w:val="center"/>
          </w:tcPr>
          <w:p w14:paraId="2E0D13D3" w14:textId="7BDA643C" w:rsidR="005F6954" w:rsidRPr="004D0831" w:rsidRDefault="005F6954" w:rsidP="005F6954">
            <w:pPr>
              <w:pStyle w:val="TAC"/>
              <w:rPr>
                <w:ins w:id="2062" w:author="Nokia" w:date="2024-05-23T03:57:00Z"/>
              </w:rPr>
            </w:pPr>
            <w:ins w:id="2063" w:author="Nokia" w:date="2024-05-23T03:58:00Z">
              <w:r>
                <w:t>pos1</w:t>
              </w:r>
            </w:ins>
          </w:p>
        </w:tc>
        <w:tc>
          <w:tcPr>
            <w:tcW w:w="703" w:type="dxa"/>
            <w:vAlign w:val="center"/>
          </w:tcPr>
          <w:p w14:paraId="46BE59DF" w14:textId="486465DA" w:rsidR="005F6954" w:rsidRPr="004D0831" w:rsidRDefault="005F6954" w:rsidP="005F6954">
            <w:pPr>
              <w:pStyle w:val="TAC"/>
              <w:rPr>
                <w:ins w:id="2064" w:author="Nokia" w:date="2024-05-23T03:57:00Z"/>
                <w:lang w:eastAsia="zh-CN"/>
              </w:rPr>
            </w:pPr>
            <w:ins w:id="2065" w:author="Nokia" w:date="2024-05-23T03:58:00Z">
              <w:r>
                <w:t>[-4.0]</w:t>
              </w:r>
            </w:ins>
          </w:p>
        </w:tc>
      </w:tr>
      <w:tr w:rsidR="005F6954" w:rsidRPr="004D0831" w14:paraId="5E21FC0E" w14:textId="77777777" w:rsidTr="00A8223C">
        <w:trPr>
          <w:trHeight w:val="105"/>
          <w:ins w:id="2066" w:author="Nokia" w:date="2024-05-23T03:57:00Z"/>
        </w:trPr>
        <w:tc>
          <w:tcPr>
            <w:tcW w:w="0" w:type="auto"/>
            <w:vMerge/>
            <w:vAlign w:val="center"/>
          </w:tcPr>
          <w:p w14:paraId="542E8701" w14:textId="77777777" w:rsidR="005F6954" w:rsidRPr="004D0831" w:rsidRDefault="005F6954" w:rsidP="005F6954">
            <w:pPr>
              <w:pStyle w:val="TAC"/>
              <w:rPr>
                <w:ins w:id="2067" w:author="Nokia" w:date="2024-05-23T03:57:00Z"/>
              </w:rPr>
            </w:pPr>
          </w:p>
        </w:tc>
        <w:tc>
          <w:tcPr>
            <w:tcW w:w="0" w:type="auto"/>
            <w:vAlign w:val="center"/>
          </w:tcPr>
          <w:p w14:paraId="17FE09DB" w14:textId="0E3DD77C" w:rsidR="005F6954" w:rsidRPr="00C3699E" w:rsidRDefault="005F6954" w:rsidP="005F6954">
            <w:pPr>
              <w:pStyle w:val="TAC"/>
              <w:rPr>
                <w:ins w:id="2068" w:author="Nokia" w:date="2024-05-23T03:57:00Z"/>
                <w:rFonts w:eastAsiaTheme="minorEastAsia"/>
                <w:lang w:eastAsia="zh-CN"/>
              </w:rPr>
            </w:pPr>
            <w:ins w:id="2069" w:author="Nokia" w:date="2024-05-23T03:58:00Z">
              <w:r>
                <w:t>2</w:t>
              </w:r>
            </w:ins>
          </w:p>
        </w:tc>
        <w:tc>
          <w:tcPr>
            <w:tcW w:w="0" w:type="auto"/>
            <w:vAlign w:val="center"/>
          </w:tcPr>
          <w:p w14:paraId="07CCDDE5" w14:textId="5C429D26" w:rsidR="005F6954" w:rsidRPr="004D0831" w:rsidRDefault="005F6954" w:rsidP="005F6954">
            <w:pPr>
              <w:pStyle w:val="TAC"/>
              <w:rPr>
                <w:ins w:id="2070" w:author="Nokia" w:date="2024-05-23T03:57:00Z"/>
              </w:rPr>
            </w:pPr>
            <w:ins w:id="2071" w:author="Nokia" w:date="2024-05-23T03:58:00Z">
              <w:r w:rsidRPr="00B33440">
                <w:rPr>
                  <w:rFonts w:cs="Arial"/>
                </w:rPr>
                <w:t>Normal</w:t>
              </w:r>
            </w:ins>
          </w:p>
        </w:tc>
        <w:tc>
          <w:tcPr>
            <w:tcW w:w="0" w:type="auto"/>
            <w:vAlign w:val="center"/>
          </w:tcPr>
          <w:p w14:paraId="59694AAB" w14:textId="741EBF93" w:rsidR="005F6954" w:rsidRPr="004D0831" w:rsidRDefault="005F6954" w:rsidP="005F6954">
            <w:pPr>
              <w:pStyle w:val="TAC"/>
              <w:rPr>
                <w:ins w:id="2072" w:author="Nokia" w:date="2024-05-23T03:57:00Z"/>
              </w:rPr>
            </w:pPr>
            <w:ins w:id="2073" w:author="Nokia" w:date="2024-05-23T03:58:00Z">
              <w:r>
                <w:t>NTN-TDLA100-200 Low</w:t>
              </w:r>
            </w:ins>
          </w:p>
        </w:tc>
        <w:tc>
          <w:tcPr>
            <w:tcW w:w="0" w:type="auto"/>
            <w:vAlign w:val="center"/>
          </w:tcPr>
          <w:p w14:paraId="37626FF8" w14:textId="0825FAF9" w:rsidR="005F6954" w:rsidRPr="004D0831" w:rsidRDefault="005F6954" w:rsidP="005F6954">
            <w:pPr>
              <w:pStyle w:val="TAC"/>
              <w:rPr>
                <w:ins w:id="2074" w:author="Nokia" w:date="2024-05-23T03:57:00Z"/>
              </w:rPr>
            </w:pPr>
            <w:ins w:id="2075" w:author="Nokia" w:date="2024-05-23T03:58:00Z">
              <w:r w:rsidRPr="00B33440">
                <w:t>70 %</w:t>
              </w:r>
            </w:ins>
          </w:p>
        </w:tc>
        <w:tc>
          <w:tcPr>
            <w:tcW w:w="0" w:type="auto"/>
            <w:vAlign w:val="center"/>
          </w:tcPr>
          <w:p w14:paraId="566E3B82" w14:textId="5E452297" w:rsidR="005F6954" w:rsidRPr="004D0831" w:rsidRDefault="005F6954" w:rsidP="005F6954">
            <w:pPr>
              <w:pStyle w:val="TAC"/>
              <w:rPr>
                <w:ins w:id="2076" w:author="Nokia" w:date="2024-05-23T03:57:00Z"/>
                <w:lang w:eastAsia="zh-CN"/>
              </w:rPr>
            </w:pPr>
            <w:ins w:id="2077" w:author="Nokia" w:date="2024-05-23T03:58:00Z">
              <w:r>
                <w:t>G-FR1-NTN-A3-8</w:t>
              </w:r>
            </w:ins>
          </w:p>
        </w:tc>
        <w:tc>
          <w:tcPr>
            <w:tcW w:w="1176" w:type="dxa"/>
            <w:vAlign w:val="center"/>
          </w:tcPr>
          <w:p w14:paraId="5DEDCFD4" w14:textId="28E452B0" w:rsidR="005F6954" w:rsidRPr="004D0831" w:rsidRDefault="005F6954" w:rsidP="005F6954">
            <w:pPr>
              <w:pStyle w:val="TAC"/>
              <w:rPr>
                <w:ins w:id="2078" w:author="Nokia" w:date="2024-05-23T03:57:00Z"/>
              </w:rPr>
            </w:pPr>
            <w:ins w:id="2079" w:author="Nokia" w:date="2024-05-23T03:58:00Z">
              <w:r>
                <w:t>pos1</w:t>
              </w:r>
            </w:ins>
          </w:p>
        </w:tc>
        <w:tc>
          <w:tcPr>
            <w:tcW w:w="703" w:type="dxa"/>
            <w:vAlign w:val="center"/>
          </w:tcPr>
          <w:p w14:paraId="074ADD8C" w14:textId="24A05B9D" w:rsidR="005F6954" w:rsidRPr="004D0831" w:rsidRDefault="005F6954" w:rsidP="005F6954">
            <w:pPr>
              <w:pStyle w:val="TAC"/>
              <w:rPr>
                <w:ins w:id="2080" w:author="Nokia" w:date="2024-05-23T03:57:00Z"/>
                <w:lang w:eastAsia="zh-CN"/>
              </w:rPr>
            </w:pPr>
            <w:ins w:id="2081" w:author="Nokia" w:date="2024-05-23T03:58:00Z">
              <w:r>
                <w:t>[-7.2]</w:t>
              </w:r>
            </w:ins>
          </w:p>
        </w:tc>
      </w:tr>
    </w:tbl>
    <w:p w14:paraId="6DCAFF08" w14:textId="77777777" w:rsidR="00307E31" w:rsidRPr="00EA67DD" w:rsidRDefault="00307E31" w:rsidP="00307E31">
      <w:pPr>
        <w:rPr>
          <w:lang w:eastAsia="zh-CN"/>
        </w:rPr>
      </w:pPr>
    </w:p>
    <w:p w14:paraId="0475DA62" w14:textId="4C40F4E9" w:rsidR="00307E31" w:rsidRDefault="00307E31" w:rsidP="00307E31">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2</w:t>
      </w:r>
      <w:r w:rsidRPr="0092498C">
        <w:rPr>
          <w:b/>
          <w:i/>
          <w:noProof/>
          <w:color w:val="FF0000"/>
          <w:lang w:val="en-US" w:eastAsia="zh-CN"/>
        </w:rPr>
        <w:t>&gt;</w:t>
      </w:r>
    </w:p>
    <w:p w14:paraId="667055CF" w14:textId="77777777" w:rsidR="00307E31" w:rsidRDefault="00307E31">
      <w:pPr>
        <w:rPr>
          <w:noProof/>
        </w:rPr>
      </w:pPr>
    </w:p>
    <w:sectPr w:rsidR="00307E3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20DB" w14:textId="77777777" w:rsidR="000515B5" w:rsidRDefault="000515B5">
      <w:r>
        <w:separator/>
      </w:r>
    </w:p>
  </w:endnote>
  <w:endnote w:type="continuationSeparator" w:id="0">
    <w:p w14:paraId="3F36DD4B" w14:textId="77777777" w:rsidR="000515B5" w:rsidRDefault="000515B5">
      <w:r>
        <w:continuationSeparator/>
      </w:r>
    </w:p>
  </w:endnote>
  <w:endnote w:type="continuationNotice" w:id="1">
    <w:p w14:paraId="09C23CD6" w14:textId="77777777" w:rsidR="000515B5" w:rsidRDefault="000515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3124" w14:textId="77777777" w:rsidR="000515B5" w:rsidRDefault="000515B5">
      <w:r>
        <w:separator/>
      </w:r>
    </w:p>
  </w:footnote>
  <w:footnote w:type="continuationSeparator" w:id="0">
    <w:p w14:paraId="77034C61" w14:textId="77777777" w:rsidR="000515B5" w:rsidRDefault="000515B5">
      <w:r>
        <w:continuationSeparator/>
      </w:r>
    </w:p>
  </w:footnote>
  <w:footnote w:type="continuationNotice" w:id="1">
    <w:p w14:paraId="20270637" w14:textId="77777777" w:rsidR="000515B5" w:rsidRDefault="000515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556"/>
    <w:rsid w:val="000515B5"/>
    <w:rsid w:val="00070E09"/>
    <w:rsid w:val="0007214D"/>
    <w:rsid w:val="000A6394"/>
    <w:rsid w:val="000B7FED"/>
    <w:rsid w:val="000C038A"/>
    <w:rsid w:val="000C0D58"/>
    <w:rsid w:val="000C6598"/>
    <w:rsid w:val="000D44B3"/>
    <w:rsid w:val="001352BA"/>
    <w:rsid w:val="00145D43"/>
    <w:rsid w:val="001701BB"/>
    <w:rsid w:val="00184E53"/>
    <w:rsid w:val="00192C46"/>
    <w:rsid w:val="001A08B3"/>
    <w:rsid w:val="001A7B60"/>
    <w:rsid w:val="001B52F0"/>
    <w:rsid w:val="001B7A65"/>
    <w:rsid w:val="001C21C7"/>
    <w:rsid w:val="001E2D6F"/>
    <w:rsid w:val="001E41F3"/>
    <w:rsid w:val="002004FB"/>
    <w:rsid w:val="00240235"/>
    <w:rsid w:val="0026004D"/>
    <w:rsid w:val="002640DD"/>
    <w:rsid w:val="00267F6D"/>
    <w:rsid w:val="0027337C"/>
    <w:rsid w:val="00275D12"/>
    <w:rsid w:val="00281958"/>
    <w:rsid w:val="00284FEB"/>
    <w:rsid w:val="002860C4"/>
    <w:rsid w:val="002B2515"/>
    <w:rsid w:val="002B5741"/>
    <w:rsid w:val="002B7463"/>
    <w:rsid w:val="002D7674"/>
    <w:rsid w:val="002E472E"/>
    <w:rsid w:val="00305409"/>
    <w:rsid w:val="003060BD"/>
    <w:rsid w:val="0030713F"/>
    <w:rsid w:val="00307E31"/>
    <w:rsid w:val="00322870"/>
    <w:rsid w:val="00340AC2"/>
    <w:rsid w:val="00341AED"/>
    <w:rsid w:val="00346D98"/>
    <w:rsid w:val="003609EF"/>
    <w:rsid w:val="0036231A"/>
    <w:rsid w:val="00373A69"/>
    <w:rsid w:val="00374DD4"/>
    <w:rsid w:val="003863EA"/>
    <w:rsid w:val="00392891"/>
    <w:rsid w:val="003A37EC"/>
    <w:rsid w:val="003A40A8"/>
    <w:rsid w:val="003C1C05"/>
    <w:rsid w:val="003C219B"/>
    <w:rsid w:val="003E1A36"/>
    <w:rsid w:val="00410371"/>
    <w:rsid w:val="00424078"/>
    <w:rsid w:val="004242F1"/>
    <w:rsid w:val="00464449"/>
    <w:rsid w:val="0048717B"/>
    <w:rsid w:val="00490AD9"/>
    <w:rsid w:val="004B75B7"/>
    <w:rsid w:val="004C256A"/>
    <w:rsid w:val="005141D9"/>
    <w:rsid w:val="0051580D"/>
    <w:rsid w:val="00547111"/>
    <w:rsid w:val="00592D74"/>
    <w:rsid w:val="005971C5"/>
    <w:rsid w:val="005A06CD"/>
    <w:rsid w:val="005E2C44"/>
    <w:rsid w:val="005E6019"/>
    <w:rsid w:val="005F6954"/>
    <w:rsid w:val="00611A13"/>
    <w:rsid w:val="00621188"/>
    <w:rsid w:val="006257ED"/>
    <w:rsid w:val="00642287"/>
    <w:rsid w:val="00653DE4"/>
    <w:rsid w:val="00665C47"/>
    <w:rsid w:val="00691612"/>
    <w:rsid w:val="00695808"/>
    <w:rsid w:val="006B46FB"/>
    <w:rsid w:val="006B4C5B"/>
    <w:rsid w:val="006E21FB"/>
    <w:rsid w:val="006E4664"/>
    <w:rsid w:val="0073128D"/>
    <w:rsid w:val="007334EF"/>
    <w:rsid w:val="00764AD9"/>
    <w:rsid w:val="00776B01"/>
    <w:rsid w:val="007905A4"/>
    <w:rsid w:val="00792342"/>
    <w:rsid w:val="00792F23"/>
    <w:rsid w:val="007977A8"/>
    <w:rsid w:val="007B512A"/>
    <w:rsid w:val="007C0928"/>
    <w:rsid w:val="007C2097"/>
    <w:rsid w:val="007C6C4E"/>
    <w:rsid w:val="007D6A07"/>
    <w:rsid w:val="007E06A6"/>
    <w:rsid w:val="007E1448"/>
    <w:rsid w:val="007F7259"/>
    <w:rsid w:val="008040A8"/>
    <w:rsid w:val="008279FA"/>
    <w:rsid w:val="00861C2F"/>
    <w:rsid w:val="008626E7"/>
    <w:rsid w:val="00870EE7"/>
    <w:rsid w:val="00883B2B"/>
    <w:rsid w:val="008863B9"/>
    <w:rsid w:val="00886AEA"/>
    <w:rsid w:val="00893D47"/>
    <w:rsid w:val="008A045C"/>
    <w:rsid w:val="008A45A6"/>
    <w:rsid w:val="008D3CCC"/>
    <w:rsid w:val="008D624A"/>
    <w:rsid w:val="008F3789"/>
    <w:rsid w:val="008F686C"/>
    <w:rsid w:val="00903DF4"/>
    <w:rsid w:val="00905E1B"/>
    <w:rsid w:val="009148DE"/>
    <w:rsid w:val="00930A13"/>
    <w:rsid w:val="00937E73"/>
    <w:rsid w:val="00940017"/>
    <w:rsid w:val="00941E30"/>
    <w:rsid w:val="009531B0"/>
    <w:rsid w:val="00954DDF"/>
    <w:rsid w:val="009741B3"/>
    <w:rsid w:val="009777D9"/>
    <w:rsid w:val="00991B88"/>
    <w:rsid w:val="009A5753"/>
    <w:rsid w:val="009A579D"/>
    <w:rsid w:val="009E3297"/>
    <w:rsid w:val="009F734F"/>
    <w:rsid w:val="00A0182B"/>
    <w:rsid w:val="00A030E2"/>
    <w:rsid w:val="00A246B6"/>
    <w:rsid w:val="00A47E70"/>
    <w:rsid w:val="00A50CF0"/>
    <w:rsid w:val="00A75BD6"/>
    <w:rsid w:val="00A7671C"/>
    <w:rsid w:val="00AA2CBC"/>
    <w:rsid w:val="00AB74C4"/>
    <w:rsid w:val="00AC5820"/>
    <w:rsid w:val="00AD1CD8"/>
    <w:rsid w:val="00B04ED8"/>
    <w:rsid w:val="00B058E3"/>
    <w:rsid w:val="00B258BB"/>
    <w:rsid w:val="00B54773"/>
    <w:rsid w:val="00B67B97"/>
    <w:rsid w:val="00B968C8"/>
    <w:rsid w:val="00BA2FB6"/>
    <w:rsid w:val="00BA3EC5"/>
    <w:rsid w:val="00BA51D9"/>
    <w:rsid w:val="00BB2510"/>
    <w:rsid w:val="00BB5DFC"/>
    <w:rsid w:val="00BD279D"/>
    <w:rsid w:val="00BD6BB8"/>
    <w:rsid w:val="00BD7312"/>
    <w:rsid w:val="00BF25C5"/>
    <w:rsid w:val="00C06F25"/>
    <w:rsid w:val="00C14F21"/>
    <w:rsid w:val="00C42DDD"/>
    <w:rsid w:val="00C66BA2"/>
    <w:rsid w:val="00C6706D"/>
    <w:rsid w:val="00C870F6"/>
    <w:rsid w:val="00C95985"/>
    <w:rsid w:val="00CA2128"/>
    <w:rsid w:val="00CC5026"/>
    <w:rsid w:val="00CC68D0"/>
    <w:rsid w:val="00CE4E36"/>
    <w:rsid w:val="00D03F9A"/>
    <w:rsid w:val="00D06D51"/>
    <w:rsid w:val="00D24991"/>
    <w:rsid w:val="00D4378A"/>
    <w:rsid w:val="00D50255"/>
    <w:rsid w:val="00D507D6"/>
    <w:rsid w:val="00D66520"/>
    <w:rsid w:val="00D84AE9"/>
    <w:rsid w:val="00D9124E"/>
    <w:rsid w:val="00DB22AE"/>
    <w:rsid w:val="00DB5BAF"/>
    <w:rsid w:val="00DC26D8"/>
    <w:rsid w:val="00DE34CF"/>
    <w:rsid w:val="00E13F3D"/>
    <w:rsid w:val="00E34898"/>
    <w:rsid w:val="00E75212"/>
    <w:rsid w:val="00EB09B7"/>
    <w:rsid w:val="00EC404F"/>
    <w:rsid w:val="00EC4F10"/>
    <w:rsid w:val="00EC7B76"/>
    <w:rsid w:val="00ED27BF"/>
    <w:rsid w:val="00EE3711"/>
    <w:rsid w:val="00EE7D7C"/>
    <w:rsid w:val="00F15930"/>
    <w:rsid w:val="00F21241"/>
    <w:rsid w:val="00F25D98"/>
    <w:rsid w:val="00F300FB"/>
    <w:rsid w:val="00F40D31"/>
    <w:rsid w:val="00F4158F"/>
    <w:rsid w:val="00F41FEC"/>
    <w:rsid w:val="00FB02C3"/>
    <w:rsid w:val="00FB6386"/>
    <w:rsid w:val="00FC4B82"/>
    <w:rsid w:val="00FC7104"/>
    <w:rsid w:val="00FD473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3A40A8"/>
    <w:rPr>
      <w:rFonts w:ascii="Arial" w:hAnsi="Arial"/>
      <w:b/>
      <w:lang w:val="en-GB" w:eastAsia="en-US"/>
    </w:rPr>
  </w:style>
  <w:style w:type="character" w:customStyle="1" w:styleId="TALChar">
    <w:name w:val="TAL Char"/>
    <w:link w:val="TAL"/>
    <w:qFormat/>
    <w:rsid w:val="003A40A8"/>
    <w:rPr>
      <w:rFonts w:ascii="Arial" w:hAnsi="Arial"/>
      <w:sz w:val="18"/>
      <w:lang w:val="en-GB" w:eastAsia="en-US"/>
    </w:rPr>
  </w:style>
  <w:style w:type="character" w:customStyle="1" w:styleId="TACChar">
    <w:name w:val="TAC Char"/>
    <w:link w:val="TAC"/>
    <w:qFormat/>
    <w:rsid w:val="003A40A8"/>
    <w:rPr>
      <w:rFonts w:ascii="Arial" w:hAnsi="Arial"/>
      <w:sz w:val="18"/>
      <w:lang w:val="en-GB" w:eastAsia="en-US"/>
    </w:rPr>
  </w:style>
  <w:style w:type="character" w:customStyle="1" w:styleId="TAHCar">
    <w:name w:val="TAH Car"/>
    <w:link w:val="TAH"/>
    <w:qFormat/>
    <w:rsid w:val="003A40A8"/>
    <w:rPr>
      <w:rFonts w:ascii="Arial" w:hAnsi="Arial"/>
      <w:b/>
      <w:sz w:val="18"/>
      <w:lang w:val="en-GB" w:eastAsia="en-US"/>
    </w:rPr>
  </w:style>
  <w:style w:type="character" w:customStyle="1" w:styleId="B1Char">
    <w:name w:val="B1 Char"/>
    <w:link w:val="B1"/>
    <w:qFormat/>
    <w:rsid w:val="003A40A8"/>
    <w:rPr>
      <w:rFonts w:ascii="Times New Roman" w:hAnsi="Times New Roman"/>
      <w:lang w:val="en-GB" w:eastAsia="en-US"/>
    </w:rPr>
  </w:style>
  <w:style w:type="character" w:customStyle="1" w:styleId="TANChar">
    <w:name w:val="TAN Char"/>
    <w:link w:val="TAN"/>
    <w:qFormat/>
    <w:rsid w:val="003A40A8"/>
    <w:rPr>
      <w:rFonts w:ascii="Arial" w:hAnsi="Arial"/>
      <w:sz w:val="18"/>
      <w:lang w:val="en-GB" w:eastAsia="en-US"/>
    </w:rPr>
  </w:style>
  <w:style w:type="table" w:customStyle="1" w:styleId="TableGrid7">
    <w:name w:val="Table Grid7"/>
    <w:basedOn w:val="TableNormal"/>
    <w:next w:val="TableGrid"/>
    <w:uiPriority w:val="39"/>
    <w:qFormat/>
    <w:rsid w:val="003A40A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A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0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RBI5PAMIO524-1616901215-20526</_dlc_DocId>
    <HideFromDelve xmlns="71c5aaf6-e6ce-465b-b873-5148d2a4c105">false</HideFromDelve>
    <_dlc_DocIdUrl xmlns="71c5aaf6-e6ce-465b-b873-5148d2a4c105">
      <Url>https://nokia.sharepoint.com/sites/gxp/_layouts/15/DocIdRedir.aspx?ID=RBI5PAMIO524-1616901215-20526</Url>
      <Description>RBI5PAMIO524-1616901215-20526</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3.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5.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D6947C58-648A-4992-8AE8-5EE52F3EFF48}">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12</Pages>
  <Words>3804</Words>
  <Characters>21706</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1900-01-01T00:00:00Z</cp:lastPrinted>
  <dcterms:created xsi:type="dcterms:W3CDTF">2024-05-23T07:20:00Z</dcterms:created>
  <dcterms:modified xsi:type="dcterms:W3CDTF">2024-05-23T07:20:00Z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R4-2409861</vt:lpwstr>
  </property>
  <property fmtid="{D5CDD505-2E9C-101B-9397-08002B2CF9AE}" pid="9" name="Spec#">
    <vt:lpwstr>38.181</vt:lpwstr>
  </property>
  <property fmtid="{D5CDD505-2E9C-101B-9397-08002B2CF9AE}" pid="10" name="Cr#">
    <vt:lpwstr>draftCR</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PUSCH demodulation requirements for 38.181</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61f6b895-3762-4853-8294-f5aad427139b</vt:lpwstr>
  </property>
  <property fmtid="{D5CDD505-2E9C-101B-9397-08002B2CF9AE}" pid="23" name="MediaServiceImageTags">
    <vt:lpwstr/>
  </property>
</Properties>
</file>