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3C30A9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12C0C">
        <w:fldChar w:fldCharType="begin"/>
      </w:r>
      <w:r w:rsidR="00212C0C">
        <w:instrText xml:space="preserve"> DOCPROPERTY  TSG/WGRef  \* MERGEFORMAT </w:instrText>
      </w:r>
      <w:r w:rsidR="00212C0C">
        <w:fldChar w:fldCharType="separate"/>
      </w:r>
      <w:r w:rsidR="00DF26D2" w:rsidRPr="00DF26D2">
        <w:rPr>
          <w:b/>
          <w:noProof/>
          <w:sz w:val="24"/>
        </w:rPr>
        <w:t>WG4</w:t>
      </w:r>
      <w:r w:rsidR="00212C0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12C0C">
        <w:fldChar w:fldCharType="begin"/>
      </w:r>
      <w:r w:rsidR="00212C0C">
        <w:instrText xml:space="preserve"> DOCPROPERTY  MtgSeq  \* MERGEFORMAT </w:instrText>
      </w:r>
      <w:r w:rsidR="00212C0C">
        <w:fldChar w:fldCharType="separate"/>
      </w:r>
      <w:r w:rsidR="00DF26D2" w:rsidRPr="00DF26D2">
        <w:rPr>
          <w:b/>
          <w:noProof/>
          <w:sz w:val="24"/>
        </w:rPr>
        <w:t>111</w:t>
      </w:r>
      <w:r w:rsidR="00212C0C">
        <w:rPr>
          <w:b/>
          <w:noProof/>
          <w:sz w:val="24"/>
        </w:rPr>
        <w:fldChar w:fldCharType="end"/>
      </w:r>
      <w:r w:rsidR="00212C0C">
        <w:fldChar w:fldCharType="begin"/>
      </w:r>
      <w:r w:rsidR="00212C0C">
        <w:instrText xml:space="preserve"> DOCPROPERTY  MtgTitle  \* MERGEFORMAT </w:instrText>
      </w:r>
      <w:r w:rsidR="00212C0C">
        <w:fldChar w:fldCharType="separate"/>
      </w:r>
      <w:r w:rsidR="00DF26D2" w:rsidRPr="00DF26D2">
        <w:rPr>
          <w:b/>
          <w:noProof/>
          <w:sz w:val="24"/>
        </w:rPr>
        <w:t xml:space="preserve"> </w:t>
      </w:r>
      <w:r w:rsidR="00212C0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12C0C">
        <w:fldChar w:fldCharType="begin"/>
      </w:r>
      <w:r w:rsidR="00212C0C">
        <w:instrText xml:space="preserve"> DOCPROPERTY  Tdoc#  \* MERGEFORMAT </w:instrText>
      </w:r>
      <w:r w:rsidR="00212C0C">
        <w:fldChar w:fldCharType="separate"/>
      </w:r>
      <w:r w:rsidR="0088473C" w:rsidRPr="0088473C">
        <w:rPr>
          <w:b/>
          <w:i/>
          <w:noProof/>
          <w:sz w:val="28"/>
        </w:rPr>
        <w:t>R4-2409858</w:t>
      </w:r>
      <w:r w:rsidR="00212C0C">
        <w:rPr>
          <w:b/>
          <w:i/>
          <w:noProof/>
          <w:sz w:val="28"/>
        </w:rPr>
        <w:fldChar w:fldCharType="end"/>
      </w:r>
    </w:p>
    <w:p w14:paraId="7CB45193" w14:textId="6828F719" w:rsidR="001E41F3" w:rsidRDefault="00212C0C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DF26D2" w:rsidRPr="00DF26D2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DF26D2" w:rsidRPr="00DF26D2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DF26D2" w:rsidRPr="00DF26D2">
        <w:rPr>
          <w:b/>
          <w:noProof/>
          <w:sz w:val="24"/>
        </w:rPr>
        <w:t>May 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DF26D2" w:rsidRPr="00DF26D2">
        <w:rPr>
          <w:b/>
          <w:noProof/>
          <w:sz w:val="24"/>
        </w:rPr>
        <w:t>May 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7CB1AE" w:rsidR="001E41F3" w:rsidRPr="00410371" w:rsidRDefault="00212C0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  <w:sz w:val="28"/>
              </w:rPr>
              <w:t>38.101-5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F838CB" w:rsidR="001E41F3" w:rsidRPr="00410371" w:rsidRDefault="00212C0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  <w:sz w:val="28"/>
              </w:rPr>
              <w:t>draftCR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912FFF" w:rsidR="001E41F3" w:rsidRPr="00410371" w:rsidRDefault="00212C0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5323D2" w:rsidR="001E41F3" w:rsidRPr="00410371" w:rsidRDefault="00212C0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A3AA75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7F697D0" w:rsidR="00F25D98" w:rsidRDefault="000946C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E31D4C" w:rsidR="001E41F3" w:rsidRDefault="00F1593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F26D2">
              <w:t>[</w:t>
            </w:r>
            <w:proofErr w:type="spellStart"/>
            <w:r w:rsidR="00DF26D2">
              <w:t>NR_NTN_enh</w:t>
            </w:r>
            <w:proofErr w:type="spellEnd"/>
            <w:r w:rsidR="00DF26D2">
              <w:t xml:space="preserve">-Perf] </w:t>
            </w:r>
            <w:proofErr w:type="spellStart"/>
            <w:r w:rsidR="00DF26D2">
              <w:t>draftCR</w:t>
            </w:r>
            <w:proofErr w:type="spellEnd"/>
            <w:r w:rsidR="00DF26D2">
              <w:t xml:space="preserve"> </w:t>
            </w:r>
            <w:proofErr w:type="gramStart"/>
            <w:r w:rsidR="00DF26D2">
              <w:t>on  performance</w:t>
            </w:r>
            <w:proofErr w:type="gramEnd"/>
            <w:r w:rsidR="00DF26D2">
              <w:t xml:space="preserve"> requirements for 38.101-5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08AEB8" w:rsidR="001E41F3" w:rsidRDefault="00212C0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F26D2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61C45A2" w:rsidR="001E41F3" w:rsidRDefault="00212C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DF26D2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2503068" w:rsidR="001E41F3" w:rsidRDefault="00212C0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F26D2">
              <w:rPr>
                <w:noProof/>
              </w:rPr>
              <w:t>NR_NTN_enh-Perf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6914C4C" w:rsidR="001E41F3" w:rsidRDefault="00212C0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F26D2">
              <w:rPr>
                <w:noProof/>
              </w:rPr>
              <w:t>2024-05-08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D617FFF" w:rsidR="001E41F3" w:rsidRDefault="00212C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512692" w:rsidR="001E41F3" w:rsidRDefault="00212C0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F26D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48DA9B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29457E8" w:rsidR="001E41F3" w:rsidRDefault="006775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new Radiated performance requirements</w:t>
            </w:r>
            <w:r w:rsidR="000946CA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BE4A001" w:rsidR="001E41F3" w:rsidRDefault="006775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new </w:t>
            </w:r>
            <w:r w:rsidR="000946CA">
              <w:rPr>
                <w:noProof/>
              </w:rPr>
              <w:t>general sections for clause 11 on radiated requirements.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907E2F" w:rsidR="001E41F3" w:rsidRDefault="000946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Radiated requirements will not be introduced.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81C72A" w:rsidR="001E41F3" w:rsidRDefault="00777C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11 , 11.1, 11.2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A09DDAD" w:rsidR="001E41F3" w:rsidRDefault="00EC20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FD17A32" w:rsidR="001E41F3" w:rsidRDefault="00EC20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619FDE" w:rsidR="001E41F3" w:rsidRDefault="00EC20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E391323" w:rsidR="008863B9" w:rsidRDefault="00777C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R4-2407145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E2442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364569" w14:textId="0E8578BE" w:rsidR="00705972" w:rsidRDefault="00705972" w:rsidP="00705972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lastRenderedPageBreak/>
        <w:t xml:space="preserve">&lt;Start of </w:t>
      </w:r>
      <w:r>
        <w:rPr>
          <w:b/>
          <w:i/>
          <w:noProof/>
          <w:color w:val="FF0000"/>
          <w:lang w:val="en-US" w:eastAsia="zh-CN"/>
        </w:rPr>
        <w:t>Change 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667403D4" w14:textId="79B0FEC5" w:rsidR="00B740A9" w:rsidRDefault="00B740A9" w:rsidP="00B740A9">
      <w:pPr>
        <w:pStyle w:val="Heading1"/>
        <w:rPr>
          <w:ins w:id="1" w:author="Nokia" w:date="2024-05-08T14:37:00Z"/>
          <w:lang w:eastAsia="zh-CN"/>
        </w:rPr>
      </w:pPr>
      <w:bookmarkStart w:id="2" w:name="_Toc161753926"/>
      <w:bookmarkStart w:id="3" w:name="_Toc161754547"/>
      <w:bookmarkStart w:id="4" w:name="_Toc163202120"/>
      <w:ins w:id="5" w:author="Nokia" w:date="2024-05-08T14:37:00Z">
        <w:r>
          <w:rPr>
            <w:lang w:val="en-US"/>
          </w:rPr>
          <w:t>1</w:t>
        </w:r>
      </w:ins>
      <w:ins w:id="6" w:author="Nokia" w:date="2024-05-08T14:38:00Z">
        <w:r w:rsidR="00A94D1F">
          <w:rPr>
            <w:lang w:val="en-US"/>
          </w:rPr>
          <w:t>1</w:t>
        </w:r>
      </w:ins>
      <w:ins w:id="7" w:author="Nokia" w:date="2024-05-08T14:37:00Z">
        <w:r>
          <w:tab/>
        </w:r>
      </w:ins>
      <w:bookmarkEnd w:id="2"/>
      <w:bookmarkEnd w:id="3"/>
      <w:bookmarkEnd w:id="4"/>
      <w:ins w:id="8" w:author="Nokia" w:date="2024-05-08T14:44:00Z">
        <w:r w:rsidR="00C6362E">
          <w:t>Demodulation performance requirements</w:t>
        </w:r>
        <w:r w:rsidR="00C6362E">
          <w:rPr>
            <w:lang w:eastAsia="zh-CN"/>
          </w:rPr>
          <w:t xml:space="preserve"> (Radiated requirements)</w:t>
        </w:r>
      </w:ins>
    </w:p>
    <w:p w14:paraId="348C81B3" w14:textId="6D48A083" w:rsidR="00251517" w:rsidRDefault="004D5973" w:rsidP="00251517">
      <w:pPr>
        <w:pStyle w:val="Heading2"/>
        <w:rPr>
          <w:ins w:id="9" w:author="Nokia" w:date="2024-05-09T15:47:00Z"/>
        </w:rPr>
      </w:pPr>
      <w:bookmarkStart w:id="10" w:name="_Toc97562322"/>
      <w:bookmarkStart w:id="11" w:name="_Toc104122556"/>
      <w:bookmarkStart w:id="12" w:name="_Toc104205507"/>
      <w:bookmarkStart w:id="13" w:name="_Toc104206714"/>
      <w:bookmarkStart w:id="14" w:name="_Toc104503674"/>
      <w:bookmarkStart w:id="15" w:name="_Toc106127605"/>
      <w:bookmarkStart w:id="16" w:name="_Toc123057970"/>
      <w:bookmarkStart w:id="17" w:name="_Toc124256663"/>
      <w:bookmarkStart w:id="18" w:name="_Toc131734976"/>
      <w:bookmarkStart w:id="19" w:name="_Toc137372753"/>
      <w:bookmarkStart w:id="20" w:name="_Toc138885139"/>
      <w:bookmarkStart w:id="21" w:name="_Toc145690642"/>
      <w:bookmarkStart w:id="22" w:name="_Toc155382197"/>
      <w:bookmarkStart w:id="23" w:name="_Toc161753906"/>
      <w:bookmarkStart w:id="24" w:name="_Toc161754527"/>
      <w:bookmarkStart w:id="25" w:name="_Toc163202100"/>
      <w:ins w:id="26" w:author="Nokia" w:date="2024-05-09T15:51:00Z">
        <w:r>
          <w:t>11</w:t>
        </w:r>
      </w:ins>
      <w:ins w:id="27" w:author="Nokia" w:date="2024-05-09T15:47:00Z">
        <w:r w:rsidR="00251517">
          <w:t>.1</w:t>
        </w:r>
        <w:r w:rsidR="00251517">
          <w:tab/>
          <w:t>General</w:t>
        </w:r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</w:ins>
    </w:p>
    <w:p w14:paraId="231EE166" w14:textId="48221A1C" w:rsidR="00251517" w:rsidRPr="00652012" w:rsidRDefault="004D5973" w:rsidP="00251517">
      <w:pPr>
        <w:pStyle w:val="Heading3"/>
        <w:rPr>
          <w:ins w:id="28" w:author="Nokia" w:date="2024-05-09T15:47:00Z"/>
        </w:rPr>
      </w:pPr>
      <w:bookmarkStart w:id="29" w:name="_Toc21338140"/>
      <w:bookmarkStart w:id="30" w:name="_Toc29808248"/>
      <w:bookmarkStart w:id="31" w:name="_Toc37068167"/>
      <w:bookmarkStart w:id="32" w:name="_Toc37083710"/>
      <w:bookmarkStart w:id="33" w:name="_Toc37084052"/>
      <w:bookmarkStart w:id="34" w:name="_Toc40209414"/>
      <w:bookmarkStart w:id="35" w:name="_Toc40209756"/>
      <w:bookmarkStart w:id="36" w:name="_Toc45892715"/>
      <w:bookmarkStart w:id="37" w:name="_Toc53176572"/>
      <w:bookmarkStart w:id="38" w:name="_Toc61120848"/>
      <w:bookmarkStart w:id="39" w:name="_Toc67917992"/>
      <w:bookmarkStart w:id="40" w:name="_Toc76298035"/>
      <w:bookmarkStart w:id="41" w:name="_Toc76572047"/>
      <w:bookmarkStart w:id="42" w:name="_Toc76651914"/>
      <w:bookmarkStart w:id="43" w:name="_Toc76652752"/>
      <w:bookmarkStart w:id="44" w:name="_Toc83742024"/>
      <w:bookmarkStart w:id="45" w:name="_Toc91440514"/>
      <w:bookmarkStart w:id="46" w:name="_Toc98849299"/>
      <w:bookmarkStart w:id="47" w:name="_Toc106543148"/>
      <w:bookmarkStart w:id="48" w:name="_Toc106737243"/>
      <w:bookmarkStart w:id="49" w:name="_Toc107233010"/>
      <w:bookmarkStart w:id="50" w:name="_Toc107234597"/>
      <w:bookmarkStart w:id="51" w:name="_Toc107419566"/>
      <w:bookmarkStart w:id="52" w:name="_Toc107476859"/>
      <w:bookmarkStart w:id="53" w:name="_Toc114565672"/>
      <w:bookmarkStart w:id="54" w:name="_Toc115267760"/>
      <w:bookmarkStart w:id="55" w:name="_Toc123057972"/>
      <w:bookmarkStart w:id="56" w:name="_Toc124256665"/>
      <w:bookmarkStart w:id="57" w:name="_Toc131734978"/>
      <w:bookmarkStart w:id="58" w:name="_Toc137372755"/>
      <w:bookmarkStart w:id="59" w:name="_Toc138885141"/>
      <w:bookmarkStart w:id="60" w:name="_Toc145690644"/>
      <w:bookmarkStart w:id="61" w:name="_Toc155382199"/>
      <w:bookmarkStart w:id="62" w:name="_Toc161753908"/>
      <w:bookmarkStart w:id="63" w:name="_Toc161754529"/>
      <w:bookmarkStart w:id="64" w:name="_Toc163202102"/>
      <w:bookmarkStart w:id="65" w:name="_Hlk19881496"/>
      <w:bookmarkStart w:id="66" w:name="_Hlk123056518"/>
      <w:ins w:id="67" w:author="Nokia" w:date="2024-05-09T15:52:00Z">
        <w:r>
          <w:t>11</w:t>
        </w:r>
      </w:ins>
      <w:ins w:id="68" w:author="Nokia" w:date="2024-05-09T15:47:00Z">
        <w:r w:rsidR="00251517" w:rsidRPr="00652012">
          <w:t>.1.2</w:t>
        </w:r>
        <w:r w:rsidR="00251517" w:rsidRPr="00652012">
          <w:rPr>
            <w:rFonts w:hint="eastAsia"/>
          </w:rPr>
          <w:tab/>
        </w:r>
        <w:r w:rsidR="00251517" w:rsidRPr="00652012">
          <w:t>Applicability of minimum requirements</w:t>
        </w:r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bookmarkEnd w:id="65"/>
    <w:p w14:paraId="72B9CD62" w14:textId="7FAE15D3" w:rsidR="00251517" w:rsidRPr="00186E68" w:rsidRDefault="00251517" w:rsidP="00251517">
      <w:pPr>
        <w:rPr>
          <w:ins w:id="69" w:author="Nokia" w:date="2024-05-09T15:47:00Z"/>
        </w:rPr>
      </w:pPr>
      <w:ins w:id="70" w:author="Nokia" w:date="2024-05-09T15:47:00Z">
        <w:r w:rsidRPr="00186E68">
          <w:t xml:space="preserve">The conducted minimum requirements specified in this specification shall be met in all applicable scenarios for </w:t>
        </w:r>
      </w:ins>
      <w:ins w:id="71" w:author="Nokia" w:date="2024-05-22T08:45:00Z">
        <w:r w:rsidR="00214D56">
          <w:t>FR2-NTN</w:t>
        </w:r>
      </w:ins>
      <w:ins w:id="72" w:author="Nokia" w:date="2024-05-09T15:47:00Z">
        <w:r w:rsidRPr="00186E68">
          <w:t>.</w:t>
        </w:r>
      </w:ins>
    </w:p>
    <w:p w14:paraId="42FC3DC2" w14:textId="65E2E0C0" w:rsidR="00251517" w:rsidRPr="00652012" w:rsidRDefault="004D5973" w:rsidP="00251517">
      <w:pPr>
        <w:pStyle w:val="Heading3"/>
        <w:rPr>
          <w:ins w:id="73" w:author="Nokia" w:date="2024-05-09T15:47:00Z"/>
        </w:rPr>
      </w:pPr>
      <w:bookmarkStart w:id="74" w:name="_Toc21338142"/>
      <w:bookmarkStart w:id="75" w:name="_Toc29808250"/>
      <w:bookmarkStart w:id="76" w:name="_Toc37068169"/>
      <w:bookmarkStart w:id="77" w:name="_Toc37083712"/>
      <w:bookmarkStart w:id="78" w:name="_Toc37084054"/>
      <w:bookmarkStart w:id="79" w:name="_Toc40209416"/>
      <w:bookmarkStart w:id="80" w:name="_Toc40209758"/>
      <w:bookmarkStart w:id="81" w:name="_Toc45892717"/>
      <w:bookmarkStart w:id="82" w:name="_Toc53176574"/>
      <w:bookmarkStart w:id="83" w:name="_Toc61120850"/>
      <w:bookmarkStart w:id="84" w:name="_Toc67917994"/>
      <w:bookmarkStart w:id="85" w:name="_Toc76298037"/>
      <w:bookmarkStart w:id="86" w:name="_Toc76572049"/>
      <w:bookmarkStart w:id="87" w:name="_Toc76651916"/>
      <w:bookmarkStart w:id="88" w:name="_Toc76652754"/>
      <w:bookmarkStart w:id="89" w:name="_Toc83742026"/>
      <w:bookmarkStart w:id="90" w:name="_Toc91440516"/>
      <w:bookmarkStart w:id="91" w:name="_Toc98849301"/>
      <w:bookmarkStart w:id="92" w:name="_Toc106543150"/>
      <w:bookmarkStart w:id="93" w:name="_Toc106737245"/>
      <w:bookmarkStart w:id="94" w:name="_Toc107233012"/>
      <w:bookmarkStart w:id="95" w:name="_Toc107234599"/>
      <w:bookmarkStart w:id="96" w:name="_Toc107419568"/>
      <w:bookmarkStart w:id="97" w:name="_Toc107476861"/>
      <w:bookmarkStart w:id="98" w:name="_Toc114565674"/>
      <w:bookmarkStart w:id="99" w:name="_Toc115267762"/>
      <w:bookmarkStart w:id="100" w:name="_Toc123057973"/>
      <w:bookmarkStart w:id="101" w:name="_Toc124256666"/>
      <w:bookmarkStart w:id="102" w:name="_Toc131734979"/>
      <w:bookmarkStart w:id="103" w:name="_Toc137372756"/>
      <w:bookmarkStart w:id="104" w:name="_Toc138885142"/>
      <w:bookmarkStart w:id="105" w:name="_Toc145690645"/>
      <w:bookmarkStart w:id="106" w:name="_Toc155382200"/>
      <w:bookmarkStart w:id="107" w:name="_Toc161753909"/>
      <w:bookmarkStart w:id="108" w:name="_Toc161754530"/>
      <w:bookmarkStart w:id="109" w:name="_Toc163202103"/>
      <w:ins w:id="110" w:author="Nokia" w:date="2024-05-09T15:52:00Z">
        <w:r>
          <w:t>11</w:t>
        </w:r>
      </w:ins>
      <w:ins w:id="111" w:author="Nokia" w:date="2024-05-09T15:47:00Z">
        <w:r w:rsidR="00251517" w:rsidRPr="00652012">
          <w:t>.1.3</w:t>
        </w:r>
        <w:r w:rsidR="00251517" w:rsidRPr="00652012">
          <w:rPr>
            <w:rFonts w:hint="eastAsia"/>
          </w:rPr>
          <w:tab/>
        </w:r>
        <w:r w:rsidR="00251517" w:rsidRPr="00652012">
          <w:t>Conducted requirements</w:t>
        </w:r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</w:ins>
    </w:p>
    <w:p w14:paraId="61DA00DC" w14:textId="4DB0650E" w:rsidR="00251517" w:rsidRPr="00652012" w:rsidRDefault="004D5973" w:rsidP="00251517">
      <w:pPr>
        <w:pStyle w:val="Heading4"/>
        <w:rPr>
          <w:ins w:id="112" w:author="Nokia" w:date="2024-05-09T15:47:00Z"/>
        </w:rPr>
      </w:pPr>
      <w:bookmarkStart w:id="113" w:name="_Toc123057974"/>
      <w:bookmarkStart w:id="114" w:name="_Toc124256667"/>
      <w:bookmarkStart w:id="115" w:name="_Toc131734980"/>
      <w:bookmarkStart w:id="116" w:name="_Toc137372757"/>
      <w:bookmarkStart w:id="117" w:name="_Toc138885143"/>
      <w:bookmarkStart w:id="118" w:name="_Toc145690646"/>
      <w:bookmarkStart w:id="119" w:name="_Toc155382201"/>
      <w:bookmarkStart w:id="120" w:name="_Toc161753910"/>
      <w:bookmarkStart w:id="121" w:name="_Toc161754531"/>
      <w:bookmarkStart w:id="122" w:name="_Toc163202104"/>
      <w:ins w:id="123" w:author="Nokia" w:date="2024-05-09T15:52:00Z">
        <w:r>
          <w:t>11</w:t>
        </w:r>
      </w:ins>
      <w:ins w:id="124" w:author="Nokia" w:date="2024-05-09T15:47:00Z">
        <w:r w:rsidR="00251517" w:rsidRPr="00652012">
          <w:t>.1.3.1</w:t>
        </w:r>
        <w:r w:rsidR="00251517" w:rsidRPr="00652012">
          <w:rPr>
            <w:rFonts w:hint="eastAsia"/>
          </w:rPr>
          <w:tab/>
        </w:r>
        <w:r w:rsidR="00251517" w:rsidRPr="00652012">
          <w:t>Introduction</w:t>
        </w:r>
        <w:bookmarkEnd w:id="113"/>
        <w:bookmarkEnd w:id="114"/>
        <w:bookmarkEnd w:id="115"/>
        <w:bookmarkEnd w:id="116"/>
        <w:bookmarkEnd w:id="117"/>
        <w:bookmarkEnd w:id="118"/>
        <w:bookmarkEnd w:id="119"/>
        <w:bookmarkEnd w:id="120"/>
        <w:bookmarkEnd w:id="121"/>
        <w:bookmarkEnd w:id="122"/>
      </w:ins>
    </w:p>
    <w:p w14:paraId="035FD968" w14:textId="77777777" w:rsidR="00251517" w:rsidRPr="00186E68" w:rsidRDefault="00251517" w:rsidP="00251517">
      <w:pPr>
        <w:rPr>
          <w:ins w:id="125" w:author="Nokia" w:date="2024-05-09T15:47:00Z"/>
          <w:rFonts w:eastAsia="Malgun Gothic"/>
          <w:lang w:val="en-US"/>
        </w:rPr>
      </w:pPr>
      <w:ins w:id="126" w:author="Nokia" w:date="2024-05-09T15:47:00Z">
        <w:r w:rsidRPr="00186E68">
          <w:rPr>
            <w:rFonts w:eastAsia="Malgun Gothic"/>
            <w:lang w:val="en-US"/>
          </w:rPr>
          <w:t>The requirements are defined for the following modes:</w:t>
        </w:r>
      </w:ins>
    </w:p>
    <w:p w14:paraId="0F242A53" w14:textId="77777777" w:rsidR="00251517" w:rsidRPr="00186E68" w:rsidRDefault="00251517" w:rsidP="00251517">
      <w:pPr>
        <w:pStyle w:val="B1"/>
        <w:rPr>
          <w:ins w:id="127" w:author="Nokia" w:date="2024-05-09T15:47:00Z"/>
          <w:lang w:val="fr-FR"/>
        </w:rPr>
      </w:pPr>
      <w:ins w:id="128" w:author="Nokia" w:date="2024-05-09T15:47:00Z">
        <w:r w:rsidRPr="00186E68">
          <w:rPr>
            <w:lang w:val="fr-FR" w:eastAsia="ja-JP"/>
          </w:rPr>
          <w:t>-</w:t>
        </w:r>
        <w:r w:rsidRPr="00186E68">
          <w:rPr>
            <w:lang w:val="fr-FR" w:eastAsia="ja-JP"/>
          </w:rPr>
          <w:tab/>
        </w:r>
        <w:r w:rsidRPr="00186E68">
          <w:rPr>
            <w:lang w:val="fr-FR"/>
          </w:rPr>
          <w:t xml:space="preserve">Mode 1: Conditions </w:t>
        </w:r>
        <w:proofErr w:type="spellStart"/>
        <w:r w:rsidRPr="00186E68">
          <w:rPr>
            <w:lang w:val="fr-FR"/>
          </w:rPr>
          <w:t>with</w:t>
        </w:r>
        <w:proofErr w:type="spellEnd"/>
        <w:r w:rsidRPr="00186E68">
          <w:rPr>
            <w:lang w:val="fr-FR"/>
          </w:rPr>
          <w:t xml:space="preserve"> </w:t>
        </w:r>
        <w:proofErr w:type="spellStart"/>
        <w:r w:rsidRPr="00186E68">
          <w:rPr>
            <w:lang w:val="fr-FR"/>
          </w:rPr>
          <w:t>external</w:t>
        </w:r>
        <w:proofErr w:type="spellEnd"/>
        <w:r w:rsidRPr="00186E68">
          <w:rPr>
            <w:lang w:val="fr-FR"/>
          </w:rPr>
          <w:t xml:space="preserve"> noise source</w:t>
        </w:r>
      </w:ins>
    </w:p>
    <w:p w14:paraId="797866D3" w14:textId="77777777" w:rsidR="00251517" w:rsidRPr="00186E68" w:rsidRDefault="00251517" w:rsidP="00251517">
      <w:pPr>
        <w:pStyle w:val="B2"/>
        <w:rPr>
          <w:ins w:id="129" w:author="Nokia" w:date="2024-05-09T15:47:00Z"/>
          <w:lang w:val="en-US"/>
        </w:rPr>
      </w:pPr>
      <w:ins w:id="130" w:author="Nokia" w:date="2024-05-09T15:47:00Z">
        <w:r w:rsidRPr="00186E68">
          <w:rPr>
            <w:lang w:eastAsia="ja-JP"/>
          </w:rPr>
          <w:t>-</w:t>
        </w:r>
        <w:r w:rsidRPr="00186E68">
          <w:rPr>
            <w:lang w:eastAsia="ja-JP"/>
          </w:rPr>
          <w:tab/>
          <w:t xml:space="preserve">Wanted signal with </w:t>
        </w:r>
        <w:r w:rsidRPr="00186E68">
          <w:rPr>
            <w:lang w:val="en-US"/>
          </w:rPr>
          <w:t>power level Es is transmitted.</w:t>
        </w:r>
      </w:ins>
    </w:p>
    <w:p w14:paraId="1B0DA118" w14:textId="77777777" w:rsidR="00251517" w:rsidRPr="00186E68" w:rsidRDefault="00251517" w:rsidP="00251517">
      <w:pPr>
        <w:pStyle w:val="B2"/>
        <w:rPr>
          <w:ins w:id="131" w:author="Nokia" w:date="2024-05-09T15:47:00Z"/>
          <w:lang w:val="en-US"/>
        </w:rPr>
      </w:pPr>
      <w:ins w:id="132" w:author="Nokia" w:date="2024-05-09T15:47:00Z">
        <w:r w:rsidRPr="00186E68">
          <w:rPr>
            <w:lang w:eastAsia="ja-JP"/>
          </w:rPr>
          <w:t>-</w:t>
        </w:r>
        <w:r w:rsidRPr="00186E68">
          <w:rPr>
            <w:lang w:eastAsia="ja-JP"/>
          </w:rPr>
          <w:tab/>
        </w:r>
        <w:r w:rsidRPr="00186E68">
          <w:rPr>
            <w:lang w:val="en-US"/>
          </w:rPr>
          <w:t xml:space="preserve">External </w:t>
        </w:r>
        <w:r w:rsidRPr="00186E68">
          <w:t>white noise source</w:t>
        </w:r>
        <w:r w:rsidRPr="00186E68">
          <w:rPr>
            <w:lang w:val="en-US"/>
          </w:rPr>
          <w:t xml:space="preserve"> with power spectral density Noc is used.</w:t>
        </w:r>
      </w:ins>
    </w:p>
    <w:p w14:paraId="74E9D3AE" w14:textId="7823A99F" w:rsidR="00251517" w:rsidRPr="00186E68" w:rsidRDefault="00251517" w:rsidP="00251517">
      <w:pPr>
        <w:pStyle w:val="B2"/>
        <w:rPr>
          <w:ins w:id="133" w:author="Nokia" w:date="2024-05-09T15:47:00Z"/>
          <w:lang w:val="en-US"/>
        </w:rPr>
      </w:pPr>
      <w:ins w:id="134" w:author="Nokia" w:date="2024-05-09T15:47:00Z">
        <w:r w:rsidRPr="00186E68">
          <w:rPr>
            <w:lang w:eastAsia="ja-JP"/>
          </w:rPr>
          <w:t>-</w:t>
        </w:r>
        <w:r w:rsidRPr="00186E68">
          <w:rPr>
            <w:lang w:eastAsia="ja-JP"/>
          </w:rPr>
          <w:tab/>
        </w:r>
        <w:r w:rsidRPr="00186E68">
          <w:rPr>
            <w:i/>
            <w:lang w:val="en-US"/>
          </w:rPr>
          <w:t>Es</w:t>
        </w:r>
        <w:r w:rsidRPr="00186E68">
          <w:rPr>
            <w:lang w:val="en-US"/>
          </w:rPr>
          <w:t xml:space="preserve"> and </w:t>
        </w:r>
        <w:r w:rsidRPr="00186E68">
          <w:rPr>
            <w:i/>
            <w:lang w:val="en-US"/>
          </w:rPr>
          <w:t>Noc</w:t>
        </w:r>
        <w:r w:rsidRPr="00186E68">
          <w:rPr>
            <w:lang w:val="en-US"/>
          </w:rPr>
          <w:t xml:space="preserve"> levels are selected to achieve target SNR as described in Clause</w:t>
        </w:r>
      </w:ins>
      <w:ins w:id="135" w:author="Nokia" w:date="2024-05-09T15:51:00Z">
        <w:r w:rsidR="004D5973">
          <w:rPr>
            <w:lang w:val="en-US"/>
          </w:rPr>
          <w:t xml:space="preserve"> 11.1</w:t>
        </w:r>
      </w:ins>
      <w:ins w:id="136" w:author="Nokia" w:date="2024-05-09T15:47:00Z">
        <w:r>
          <w:rPr>
            <w:lang w:val="en-US"/>
          </w:rPr>
          <w:t>.3</w:t>
        </w:r>
        <w:r w:rsidRPr="00186E68">
          <w:rPr>
            <w:lang w:val="en-US"/>
          </w:rPr>
          <w:t>.</w:t>
        </w:r>
        <w:r>
          <w:rPr>
            <w:lang w:val="en-US"/>
          </w:rPr>
          <w:t>3</w:t>
        </w:r>
        <w:r w:rsidRPr="00186E68">
          <w:rPr>
            <w:lang w:val="en-US"/>
          </w:rPr>
          <w:t>.</w:t>
        </w:r>
      </w:ins>
    </w:p>
    <w:p w14:paraId="496AC2BB" w14:textId="2D193DBD" w:rsidR="00251517" w:rsidRPr="00186E68" w:rsidRDefault="00365D8E" w:rsidP="00251517">
      <w:pPr>
        <w:pStyle w:val="Heading4"/>
        <w:rPr>
          <w:ins w:id="137" w:author="Nokia" w:date="2024-05-09T15:47:00Z"/>
        </w:rPr>
      </w:pPr>
      <w:bookmarkStart w:id="138" w:name="_Toc21338143"/>
      <w:bookmarkStart w:id="139" w:name="_Toc29808251"/>
      <w:bookmarkStart w:id="140" w:name="_Toc37068170"/>
      <w:bookmarkStart w:id="141" w:name="_Toc37083713"/>
      <w:bookmarkStart w:id="142" w:name="_Toc37084055"/>
      <w:bookmarkStart w:id="143" w:name="_Toc40209417"/>
      <w:bookmarkStart w:id="144" w:name="_Toc40209759"/>
      <w:bookmarkStart w:id="145" w:name="_Toc45892718"/>
      <w:bookmarkStart w:id="146" w:name="_Toc53176575"/>
      <w:bookmarkStart w:id="147" w:name="_Toc61120851"/>
      <w:bookmarkStart w:id="148" w:name="_Toc67917995"/>
      <w:bookmarkStart w:id="149" w:name="_Toc76298038"/>
      <w:bookmarkStart w:id="150" w:name="_Toc76572050"/>
      <w:bookmarkStart w:id="151" w:name="_Toc76651917"/>
      <w:bookmarkStart w:id="152" w:name="_Toc76652755"/>
      <w:bookmarkStart w:id="153" w:name="_Toc83742027"/>
      <w:bookmarkStart w:id="154" w:name="_Toc91440517"/>
      <w:bookmarkStart w:id="155" w:name="_Toc98849302"/>
      <w:bookmarkStart w:id="156" w:name="_Toc106543151"/>
      <w:bookmarkStart w:id="157" w:name="_Toc106737246"/>
      <w:bookmarkStart w:id="158" w:name="_Toc107233013"/>
      <w:bookmarkStart w:id="159" w:name="_Toc107234600"/>
      <w:bookmarkStart w:id="160" w:name="_Toc107419569"/>
      <w:bookmarkStart w:id="161" w:name="_Toc107476862"/>
      <w:bookmarkStart w:id="162" w:name="_Toc114565675"/>
      <w:bookmarkStart w:id="163" w:name="_Toc115267763"/>
      <w:bookmarkStart w:id="164" w:name="_Toc123057975"/>
      <w:bookmarkStart w:id="165" w:name="_Toc124256668"/>
      <w:bookmarkStart w:id="166" w:name="_Toc131734981"/>
      <w:bookmarkStart w:id="167" w:name="_Toc137372758"/>
      <w:bookmarkStart w:id="168" w:name="_Toc138885144"/>
      <w:bookmarkStart w:id="169" w:name="_Toc145690647"/>
      <w:bookmarkStart w:id="170" w:name="_Toc155382202"/>
      <w:bookmarkStart w:id="171" w:name="_Toc161753911"/>
      <w:bookmarkStart w:id="172" w:name="_Toc161754532"/>
      <w:bookmarkStart w:id="173" w:name="_Toc163202105"/>
      <w:ins w:id="174" w:author="Nokia" w:date="2024-05-09T16:07:00Z">
        <w:r>
          <w:t>11</w:t>
        </w:r>
      </w:ins>
      <w:ins w:id="175" w:author="Nokia" w:date="2024-05-09T15:47:00Z">
        <w:r w:rsidR="00251517">
          <w:t>.1.3</w:t>
        </w:r>
        <w:r w:rsidR="00251517" w:rsidRPr="00186E68">
          <w:t>.</w:t>
        </w:r>
        <w:r w:rsidR="00251517">
          <w:t>2</w:t>
        </w:r>
        <w:r w:rsidR="00251517" w:rsidRPr="00186E68">
          <w:rPr>
            <w:rFonts w:hint="eastAsia"/>
          </w:rPr>
          <w:tab/>
          <w:t>R</w:t>
        </w:r>
        <w:r w:rsidR="00251517" w:rsidRPr="00186E68">
          <w:t>eference point</w:t>
        </w:r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</w:ins>
    </w:p>
    <w:p w14:paraId="1FBD57FA" w14:textId="77777777" w:rsidR="00251517" w:rsidRPr="00186E68" w:rsidRDefault="00251517" w:rsidP="00251517">
      <w:pPr>
        <w:rPr>
          <w:ins w:id="176" w:author="Nokia" w:date="2024-05-09T15:47:00Z"/>
          <w:rFonts w:eastAsia="Malgun Gothic"/>
          <w:lang w:val="en-US"/>
        </w:rPr>
      </w:pPr>
      <w:ins w:id="177" w:author="Nokia" w:date="2024-05-09T15:47:00Z">
        <w:r w:rsidRPr="00186E68">
          <w:rPr>
            <w:rFonts w:eastAsia="Malgun Gothic"/>
            <w:lang w:val="en-US"/>
          </w:rPr>
          <w:t>The reference point for SNR</w:t>
        </w:r>
        <w:r w:rsidRPr="00186E68">
          <w:rPr>
            <w:rFonts w:hint="eastAsia"/>
            <w:lang w:val="en-US"/>
          </w:rPr>
          <w:t xml:space="preserve">, </w:t>
        </w:r>
        <w:r w:rsidRPr="00186E68">
          <w:rPr>
            <w:rFonts w:eastAsia="Malgun Gothic"/>
            <w:lang w:val="en-US"/>
          </w:rPr>
          <w:t>Es and Noc of DL signal is the UE antenna connector or connectors.</w:t>
        </w:r>
      </w:ins>
    </w:p>
    <w:p w14:paraId="3DE4D5B5" w14:textId="2079EC5F" w:rsidR="00251517" w:rsidRPr="00186E68" w:rsidRDefault="00365D8E" w:rsidP="00251517">
      <w:pPr>
        <w:pStyle w:val="Heading4"/>
        <w:rPr>
          <w:ins w:id="178" w:author="Nokia" w:date="2024-05-09T15:47:00Z"/>
          <w:lang w:val="en-US" w:eastAsia="ko-KR"/>
        </w:rPr>
      </w:pPr>
      <w:bookmarkStart w:id="179" w:name="_Toc21338144"/>
      <w:bookmarkStart w:id="180" w:name="_Toc29808252"/>
      <w:bookmarkStart w:id="181" w:name="_Toc37068171"/>
      <w:bookmarkStart w:id="182" w:name="_Toc37083714"/>
      <w:bookmarkStart w:id="183" w:name="_Toc37084056"/>
      <w:bookmarkStart w:id="184" w:name="_Toc40209418"/>
      <w:bookmarkStart w:id="185" w:name="_Toc40209760"/>
      <w:bookmarkStart w:id="186" w:name="_Toc45892719"/>
      <w:bookmarkStart w:id="187" w:name="_Toc53176576"/>
      <w:bookmarkStart w:id="188" w:name="_Toc61120852"/>
      <w:bookmarkStart w:id="189" w:name="_Toc67917996"/>
      <w:bookmarkStart w:id="190" w:name="_Toc76298039"/>
      <w:bookmarkStart w:id="191" w:name="_Toc76572051"/>
      <w:bookmarkStart w:id="192" w:name="_Toc76651918"/>
      <w:bookmarkStart w:id="193" w:name="_Toc76652756"/>
      <w:bookmarkStart w:id="194" w:name="_Toc83742028"/>
      <w:bookmarkStart w:id="195" w:name="_Toc91440518"/>
      <w:bookmarkStart w:id="196" w:name="_Toc98849303"/>
      <w:bookmarkStart w:id="197" w:name="_Toc106543152"/>
      <w:bookmarkStart w:id="198" w:name="_Toc106737247"/>
      <w:bookmarkStart w:id="199" w:name="_Toc107233014"/>
      <w:bookmarkStart w:id="200" w:name="_Toc107234601"/>
      <w:bookmarkStart w:id="201" w:name="_Toc107419570"/>
      <w:bookmarkStart w:id="202" w:name="_Toc107476863"/>
      <w:bookmarkStart w:id="203" w:name="_Toc114565676"/>
      <w:bookmarkStart w:id="204" w:name="_Toc115267764"/>
      <w:bookmarkStart w:id="205" w:name="_Toc123057976"/>
      <w:bookmarkStart w:id="206" w:name="_Toc124256669"/>
      <w:bookmarkStart w:id="207" w:name="_Toc131734982"/>
      <w:bookmarkStart w:id="208" w:name="_Toc137372759"/>
      <w:bookmarkStart w:id="209" w:name="_Toc138885145"/>
      <w:bookmarkStart w:id="210" w:name="_Toc145690648"/>
      <w:bookmarkStart w:id="211" w:name="_Toc155382203"/>
      <w:bookmarkStart w:id="212" w:name="_Toc161753912"/>
      <w:bookmarkStart w:id="213" w:name="_Toc161754533"/>
      <w:bookmarkStart w:id="214" w:name="_Toc163202106"/>
      <w:ins w:id="215" w:author="Nokia" w:date="2024-05-09T16:07:00Z">
        <w:r>
          <w:rPr>
            <w:lang w:val="en-US" w:eastAsia="ko-KR"/>
          </w:rPr>
          <w:t>11</w:t>
        </w:r>
      </w:ins>
      <w:ins w:id="216" w:author="Nokia" w:date="2024-05-09T15:47:00Z">
        <w:r w:rsidR="00251517">
          <w:rPr>
            <w:lang w:val="en-US" w:eastAsia="ko-KR"/>
          </w:rPr>
          <w:t>.1.3</w:t>
        </w:r>
        <w:r w:rsidR="00251517" w:rsidRPr="00186E68">
          <w:rPr>
            <w:lang w:val="en-US" w:eastAsia="ko-KR"/>
          </w:rPr>
          <w:t>.</w:t>
        </w:r>
        <w:r w:rsidR="00251517">
          <w:rPr>
            <w:lang w:val="en-US" w:eastAsia="ko-KR"/>
          </w:rPr>
          <w:t>3</w:t>
        </w:r>
        <w:r w:rsidR="00251517" w:rsidRPr="00186E68">
          <w:rPr>
            <w:rFonts w:hint="eastAsia"/>
            <w:lang w:val="en-US"/>
          </w:rPr>
          <w:tab/>
        </w:r>
        <w:r w:rsidR="00251517" w:rsidRPr="00186E68">
          <w:rPr>
            <w:lang w:val="en-US" w:eastAsia="ko-KR"/>
          </w:rPr>
          <w:t>SNR definition</w:t>
        </w:r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  <w:bookmarkEnd w:id="210"/>
        <w:bookmarkEnd w:id="211"/>
        <w:bookmarkEnd w:id="212"/>
        <w:bookmarkEnd w:id="213"/>
        <w:bookmarkEnd w:id="214"/>
      </w:ins>
    </w:p>
    <w:p w14:paraId="00E8A433" w14:textId="77777777" w:rsidR="00C6132D" w:rsidRPr="00C25669" w:rsidRDefault="00C6132D" w:rsidP="00C6132D">
      <w:pPr>
        <w:rPr>
          <w:ins w:id="217" w:author="Nokia" w:date="2024-05-22T08:43:00Z"/>
          <w:rFonts w:eastAsia="Malgun Gothic"/>
        </w:rPr>
      </w:pPr>
      <w:ins w:id="218" w:author="Nokia" w:date="2024-05-22T08:43:00Z">
        <w:r w:rsidRPr="00C25669">
          <w:rPr>
            <w:rFonts w:eastAsia="Malgun Gothic"/>
          </w:rPr>
          <w:t xml:space="preserve">For Mode 1 conditions </w:t>
        </w:r>
        <w:r w:rsidRPr="00C25669">
          <w:rPr>
            <w:lang w:val="en-US" w:eastAsia="ko-KR"/>
          </w:rPr>
          <w:t>UE demodulation and CSI requirements</w:t>
        </w:r>
        <w:r w:rsidRPr="00C25669">
          <w:rPr>
            <w:rFonts w:eastAsia="Malgun Gothic"/>
          </w:rPr>
          <w:t xml:space="preserve">, the Minimum performance requirement in </w:t>
        </w:r>
        <w:proofErr w:type="gramStart"/>
        <w:r w:rsidRPr="00C25669">
          <w:rPr>
            <w:rFonts w:eastAsia="Malgun Gothic"/>
          </w:rPr>
          <w:t>clause</w:t>
        </w:r>
        <w:proofErr w:type="gramEnd"/>
        <w:r w:rsidRPr="00C25669">
          <w:rPr>
            <w:rFonts w:eastAsia="Malgun Gothic"/>
          </w:rPr>
          <w:t xml:space="preserve"> 7, 8, 9 and 10 are defined relative to the baseband SNR level SNR</w:t>
        </w:r>
        <w:r w:rsidRPr="00C25669">
          <w:rPr>
            <w:rFonts w:eastAsia="Malgun Gothic"/>
            <w:vertAlign w:val="subscript"/>
          </w:rPr>
          <w:t>BB</w:t>
        </w:r>
        <w:r w:rsidRPr="00C25669">
          <w:rPr>
            <w:rFonts w:eastAsia="Malgun Gothic"/>
            <w:i/>
            <w:vertAlign w:val="subscript"/>
          </w:rPr>
          <w:t xml:space="preserve">. </w:t>
        </w:r>
        <w:r w:rsidRPr="00C25669">
          <w:rPr>
            <w:rFonts w:eastAsia="Malgun Gothic"/>
          </w:rPr>
          <w:t xml:space="preserve">The SNR at the reference point is defined as </w:t>
        </w:r>
      </w:ins>
    </w:p>
    <w:p w14:paraId="77EFE123" w14:textId="77777777" w:rsidR="00C6132D" w:rsidRPr="00C25669" w:rsidRDefault="00C6132D" w:rsidP="00C6132D">
      <w:pPr>
        <w:pStyle w:val="EQ"/>
        <w:rPr>
          <w:ins w:id="219" w:author="Nokia" w:date="2024-05-22T08:43:00Z"/>
          <w:rFonts w:ascii="Arial" w:eastAsia="Calibri" w:hAnsi="Arial" w:cs="Arial"/>
          <w:b/>
          <w:i/>
          <w:sz w:val="18"/>
          <w:szCs w:val="18"/>
          <w:vertAlign w:val="subscript"/>
        </w:rPr>
      </w:pPr>
      <w:ins w:id="220" w:author="Nokia" w:date="2024-05-22T08:43:00Z">
        <w:r w:rsidRPr="00C25669">
          <w:tab/>
        </w:r>
        <w:r w:rsidRPr="00C25669">
          <w:rPr>
            <w:i/>
          </w:rPr>
          <w:t>SNR = SNR</w:t>
        </w:r>
        <w:r w:rsidRPr="00C25669">
          <w:rPr>
            <w:i/>
            <w:vertAlign w:val="subscript"/>
          </w:rPr>
          <w:t>BB</w:t>
        </w:r>
        <w:r w:rsidRPr="00C25669">
          <w:rPr>
            <w:i/>
          </w:rPr>
          <w:t xml:space="preserve"> + </w:t>
        </w:r>
        <w:r w:rsidRPr="00C25669">
          <w:rPr>
            <w:rFonts w:ascii="Arial" w:eastAsia="Calibri" w:hAnsi="Arial" w:cs="Arial"/>
            <w:b/>
            <w:i/>
            <w:sz w:val="18"/>
            <w:szCs w:val="18"/>
          </w:rPr>
          <w:t>∆</w:t>
        </w:r>
        <w:r w:rsidRPr="00C25669">
          <w:rPr>
            <w:rFonts w:ascii="Arial" w:eastAsia="Calibri" w:hAnsi="Arial" w:cs="Arial"/>
            <w:b/>
            <w:i/>
            <w:sz w:val="18"/>
            <w:szCs w:val="18"/>
            <w:vertAlign w:val="subscript"/>
          </w:rPr>
          <w:t>BB</w:t>
        </w:r>
      </w:ins>
    </w:p>
    <w:p w14:paraId="489CE6CA" w14:textId="77777777" w:rsidR="00C6132D" w:rsidRPr="00C25669" w:rsidRDefault="00C6132D" w:rsidP="00C6132D">
      <w:pPr>
        <w:rPr>
          <w:ins w:id="221" w:author="Nokia" w:date="2024-05-22T08:43:00Z"/>
          <w:rFonts w:eastAsia="Malgun Gothic"/>
          <w:lang w:val="en-US"/>
        </w:rPr>
      </w:pPr>
      <w:ins w:id="222" w:author="Nokia" w:date="2024-05-22T08:43:00Z">
        <w:r w:rsidRPr="00C25669">
          <w:rPr>
            <w:rFonts w:eastAsia="Malgun Gothic"/>
          </w:rPr>
          <w:t xml:space="preserve">where </w:t>
        </w:r>
        <w:r w:rsidRPr="00C25669">
          <w:rPr>
            <w:rFonts w:ascii="Arial" w:eastAsia="Calibri" w:hAnsi="Arial" w:cs="Arial"/>
            <w:b/>
            <w:sz w:val="18"/>
            <w:szCs w:val="18"/>
          </w:rPr>
          <w:t>∆</w:t>
        </w:r>
        <w:r w:rsidRPr="00C25669">
          <w:rPr>
            <w:rFonts w:ascii="Arial" w:eastAsia="Calibri" w:hAnsi="Arial" w:cs="Arial"/>
            <w:b/>
            <w:sz w:val="18"/>
            <w:szCs w:val="18"/>
            <w:vertAlign w:val="subscript"/>
          </w:rPr>
          <w:t>BB</w:t>
        </w:r>
        <w:r w:rsidRPr="00C25669">
          <w:rPr>
            <w:rFonts w:eastAsia="Malgun Gothic"/>
            <w:vertAlign w:val="subscript"/>
          </w:rPr>
          <w:t xml:space="preserve"> </w:t>
        </w:r>
        <w:r w:rsidRPr="00C25669">
          <w:rPr>
            <w:rFonts w:eastAsia="Malgun Gothic"/>
          </w:rPr>
          <w:t>is specified in clause 4.5.3.</w:t>
        </w:r>
      </w:ins>
    </w:p>
    <w:p w14:paraId="464EA820" w14:textId="77777777" w:rsidR="00C6132D" w:rsidRPr="00C25669" w:rsidRDefault="00C6132D" w:rsidP="00C6132D">
      <w:pPr>
        <w:overflowPunct w:val="0"/>
        <w:autoSpaceDE w:val="0"/>
        <w:autoSpaceDN w:val="0"/>
        <w:adjustRightInd w:val="0"/>
        <w:textAlignment w:val="baseline"/>
        <w:rPr>
          <w:ins w:id="223" w:author="Nokia" w:date="2024-05-22T08:43:00Z"/>
          <w:lang w:val="en-US" w:eastAsia="ko-KR"/>
        </w:rPr>
      </w:pPr>
      <w:ins w:id="224" w:author="Nokia" w:date="2024-05-22T08:43:00Z">
        <w:r w:rsidRPr="00C25669">
          <w:rPr>
            <w:lang w:val="en-US" w:eastAsia="ko-KR"/>
          </w:rPr>
          <w:t>The reference point SNR is defined as:</w:t>
        </w:r>
      </w:ins>
    </w:p>
    <w:p w14:paraId="5294BE2C" w14:textId="77777777" w:rsidR="00C6132D" w:rsidRPr="00C25669" w:rsidRDefault="00C6132D" w:rsidP="00C6132D">
      <w:pPr>
        <w:pStyle w:val="EQ"/>
        <w:rPr>
          <w:ins w:id="225" w:author="Nokia" w:date="2024-05-22T08:43:00Z"/>
          <w:lang w:val="en-US" w:eastAsia="ko-KR"/>
        </w:rPr>
      </w:pPr>
      <w:ins w:id="226" w:author="Nokia" w:date="2024-05-22T08:43:00Z">
        <w:r w:rsidRPr="00C25669">
          <w:tab/>
        </w:r>
      </w:ins>
      <m:oMath>
        <m:r>
          <w:ins w:id="227" w:author="Nokia" w:date="2024-05-22T08:43:00Z">
            <w:rPr>
              <w:rFonts w:ascii="Cambria Math" w:hAnsi="Cambria Math"/>
            </w:rPr>
            <m:t>SNR</m:t>
          </w:ins>
        </m:r>
        <m:r>
          <w:ins w:id="228" w:author="Nokia" w:date="2024-05-22T08:43:00Z">
            <m:rPr>
              <m:sty m:val="p"/>
            </m:rPr>
            <w:rPr>
              <w:rFonts w:ascii="Cambria Math" w:hAnsi="Cambria Math"/>
            </w:rPr>
            <m:t>=</m:t>
          </w:ins>
        </m:r>
        <m:f>
          <m:fPr>
            <m:ctrlPr>
              <w:ins w:id="229" w:author="Nokia" w:date="2024-05-22T08:43:00Z">
                <w:rPr>
                  <w:rFonts w:ascii="Cambria Math" w:hAnsi="Cambria Math"/>
                </w:rPr>
              </w:ins>
            </m:ctrlPr>
          </m:fPr>
          <m:num>
            <m:nary>
              <m:naryPr>
                <m:chr m:val="∑"/>
                <m:limLoc m:val="undOvr"/>
                <m:grow m:val="1"/>
                <m:ctrlPr>
                  <w:ins w:id="230" w:author="Nokia" w:date="2024-05-22T08:43:00Z">
                    <w:rPr>
                      <w:rFonts w:ascii="Cambria Math" w:hAnsi="Cambria Math"/>
                    </w:rPr>
                  </w:ins>
                </m:ctrlPr>
              </m:naryPr>
              <m:sub>
                <m:r>
                  <w:ins w:id="231" w:author="Nokia" w:date="2024-05-22T08:43:00Z">
                    <w:rPr>
                      <w:rFonts w:ascii="Cambria Math" w:hAnsi="Cambria Math"/>
                    </w:rPr>
                    <m:t>j</m:t>
                  </w:ins>
                </m:r>
                <m:r>
                  <w:ins w:id="232" w:author="Nokia" w:date="2024-05-22T08:43:00Z"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w:ins>
                </m:r>
              </m:sub>
              <m:sup>
                <m:sSub>
                  <m:sSubPr>
                    <m:ctrlPr>
                      <w:ins w:id="233" w:author="Nokia" w:date="2024-05-22T08:43:00Z">
                        <w:rPr>
                          <w:rFonts w:ascii="Cambria Math" w:hAnsi="Cambria Math"/>
                        </w:rPr>
                      </w:ins>
                    </m:ctrlPr>
                  </m:sSubPr>
                  <m:e>
                    <m:r>
                      <w:ins w:id="234" w:author="Nokia" w:date="2024-05-22T08:43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35" w:author="Nokia" w:date="2024-05-22T08:43:00Z">
                        <w:rPr>
                          <w:rFonts w:ascii="Cambria Math" w:hAnsi="Cambria Math"/>
                        </w:rPr>
                        <m:t>RX</m:t>
                      </w:ins>
                    </m:r>
                  </m:sub>
                </m:sSub>
              </m:sup>
              <m:e>
                <m:sSubSup>
                  <m:sSubSupPr>
                    <m:ctrlPr>
                      <w:ins w:id="236" w:author="Nokia" w:date="2024-05-22T08:43:00Z">
                        <w:rPr>
                          <w:rFonts w:ascii="Cambria Math" w:hAnsi="Cambria Math"/>
                        </w:rPr>
                      </w:ins>
                    </m:ctrlPr>
                  </m:sSubSupPr>
                  <m:e>
                    <m:r>
                      <w:ins w:id="237" w:author="Nokia" w:date="2024-05-22T08:43:00Z">
                        <w:rPr>
                          <w:rFonts w:ascii="Cambria Math" w:hAnsi="Cambria Math"/>
                        </w:rPr>
                        <m:t>E</m:t>
                      </w:ins>
                    </m:r>
                  </m:e>
                  <m:sub>
                    <m:r>
                      <w:ins w:id="238" w:author="Nokia" w:date="2024-05-22T08:43:00Z">
                        <w:rPr>
                          <w:rFonts w:ascii="Cambria Math" w:hAnsi="Cambria Math"/>
                        </w:rPr>
                        <m:t>s</m:t>
                      </w:ins>
                    </m:r>
                  </m:sub>
                  <m:sup>
                    <m:r>
                      <w:ins w:id="239" w:author="Nokia" w:date="2024-05-22T08:43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w:ins>
                    </m:r>
                    <m:r>
                      <w:ins w:id="240" w:author="Nokia" w:date="2024-05-22T08:43:00Z">
                        <w:rPr>
                          <w:rFonts w:ascii="Cambria Math" w:hAnsi="Cambria Math"/>
                        </w:rPr>
                        <m:t>j</m:t>
                      </w:ins>
                    </m:r>
                    <m:r>
                      <w:ins w:id="241" w:author="Nokia" w:date="2024-05-22T08:43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w:ins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grow m:val="1"/>
                <m:ctrlPr>
                  <w:ins w:id="242" w:author="Nokia" w:date="2024-05-22T08:43:00Z">
                    <w:rPr>
                      <w:rFonts w:ascii="Cambria Math" w:hAnsi="Cambria Math"/>
                    </w:rPr>
                  </w:ins>
                </m:ctrlPr>
              </m:naryPr>
              <m:sub>
                <m:r>
                  <w:ins w:id="243" w:author="Nokia" w:date="2024-05-22T08:43:00Z">
                    <w:rPr>
                      <w:rFonts w:ascii="Cambria Math" w:hAnsi="Cambria Math"/>
                    </w:rPr>
                    <m:t>j</m:t>
                  </w:ins>
                </m:r>
                <m:r>
                  <w:ins w:id="244" w:author="Nokia" w:date="2024-05-22T08:43:00Z"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w:ins>
                </m:r>
              </m:sub>
              <m:sup>
                <m:sSub>
                  <m:sSubPr>
                    <m:ctrlPr>
                      <w:ins w:id="245" w:author="Nokia" w:date="2024-05-22T08:43:00Z">
                        <w:rPr>
                          <w:rFonts w:ascii="Cambria Math" w:hAnsi="Cambria Math"/>
                        </w:rPr>
                      </w:ins>
                    </m:ctrlPr>
                  </m:sSubPr>
                  <m:e>
                    <m:r>
                      <w:ins w:id="246" w:author="Nokia" w:date="2024-05-22T08:43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47" w:author="Nokia" w:date="2024-05-22T08:43:00Z">
                        <w:rPr>
                          <w:rFonts w:ascii="Cambria Math" w:hAnsi="Cambria Math"/>
                        </w:rPr>
                        <m:t>RX</m:t>
                      </w:ins>
                    </m:r>
                  </m:sub>
                </m:sSub>
              </m:sup>
              <m:e>
                <m:sSubSup>
                  <m:sSubSupPr>
                    <m:ctrlPr>
                      <w:ins w:id="248" w:author="Nokia" w:date="2024-05-22T08:43:00Z">
                        <w:rPr>
                          <w:rFonts w:ascii="Cambria Math" w:hAnsi="Cambria Math"/>
                        </w:rPr>
                      </w:ins>
                    </m:ctrlPr>
                  </m:sSubSupPr>
                  <m:e>
                    <m:r>
                      <w:ins w:id="249" w:author="Nokia" w:date="2024-05-22T08:43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50" w:author="Nokia" w:date="2024-05-22T08:43:00Z">
                        <w:rPr>
                          <w:rFonts w:ascii="Cambria Math" w:hAnsi="Cambria Math"/>
                        </w:rPr>
                        <m:t>oc</m:t>
                      </w:ins>
                    </m:r>
                  </m:sub>
                  <m:sup>
                    <m:r>
                      <w:ins w:id="251" w:author="Nokia" w:date="2024-05-22T08:43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w:ins>
                    </m:r>
                    <m:r>
                      <w:ins w:id="252" w:author="Nokia" w:date="2024-05-22T08:43:00Z">
                        <w:rPr>
                          <w:rFonts w:ascii="Cambria Math" w:hAnsi="Cambria Math"/>
                        </w:rPr>
                        <m:t>j</m:t>
                      </w:ins>
                    </m:r>
                    <m:r>
                      <w:ins w:id="253" w:author="Nokia" w:date="2024-05-22T08:43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w:ins>
                    </m:r>
                  </m:sup>
                </m:sSubSup>
              </m:e>
            </m:nary>
          </m:den>
        </m:f>
      </m:oMath>
    </w:p>
    <w:p w14:paraId="2F508310" w14:textId="77777777" w:rsidR="00C6132D" w:rsidRPr="00C25669" w:rsidRDefault="00C6132D" w:rsidP="00C6132D">
      <w:pPr>
        <w:pStyle w:val="B1"/>
        <w:rPr>
          <w:ins w:id="254" w:author="Nokia" w:date="2024-05-22T08:43:00Z"/>
          <w:lang w:eastAsia="ko-KR"/>
        </w:rPr>
      </w:pPr>
      <w:ins w:id="255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lang w:eastAsia="ko-KR"/>
          </w:rPr>
          <w:t>N</w:t>
        </w:r>
        <w:r w:rsidRPr="00C25669">
          <w:rPr>
            <w:vertAlign w:val="subscript"/>
            <w:lang w:eastAsia="ko-KR"/>
          </w:rPr>
          <w:t>RX</w:t>
        </w:r>
        <w:r w:rsidRPr="00C25669">
          <w:rPr>
            <w:lang w:eastAsia="ko-KR"/>
          </w:rPr>
          <w:t xml:space="preserve"> denotes the number of receiver reference points, and the super script receiver reference point </w:t>
        </w:r>
        <w:r w:rsidRPr="00C25669">
          <w:rPr>
            <w:i/>
            <w:iCs/>
            <w:lang w:eastAsia="ko-KR"/>
          </w:rPr>
          <w:t>j</w:t>
        </w:r>
        <w:r w:rsidRPr="00C25669">
          <w:rPr>
            <w:lang w:eastAsia="ko-KR"/>
          </w:rPr>
          <w:t>.</w:t>
        </w:r>
      </w:ins>
    </w:p>
    <w:p w14:paraId="3EC0D7ED" w14:textId="77777777" w:rsidR="00C6132D" w:rsidRPr="00C25669" w:rsidRDefault="00C6132D" w:rsidP="00C6132D">
      <w:pPr>
        <w:pStyle w:val="B1"/>
        <w:rPr>
          <w:ins w:id="256" w:author="Nokia" w:date="2024-05-22T08:43:00Z"/>
        </w:rPr>
      </w:pPr>
      <w:ins w:id="257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lang w:eastAsia="ko-KR"/>
          </w:rPr>
          <w:t xml:space="preserve">The </w:t>
        </w:r>
        <w:r w:rsidRPr="00C25669">
          <w:t xml:space="preserve">above </w:t>
        </w:r>
        <w:r w:rsidRPr="00C25669">
          <w:rPr>
            <w:lang w:eastAsia="ko-KR"/>
          </w:rPr>
          <w:t xml:space="preserve">SNR </w:t>
        </w:r>
        <w:r w:rsidRPr="00C25669">
          <w:t>definition assumes that the</w:t>
        </w:r>
        <w:r w:rsidRPr="00C25669">
          <w:rPr>
            <w:lang w:eastAsia="ko-KR"/>
          </w:rPr>
          <w:t xml:space="preserve"> R</w:t>
        </w:r>
        <w:r w:rsidRPr="00C25669">
          <w:rPr>
            <w:lang w:eastAsia="zh-CN"/>
          </w:rPr>
          <w:t>E</w:t>
        </w:r>
        <w:r w:rsidRPr="00C25669">
          <w:rPr>
            <w:lang w:eastAsia="ko-KR"/>
          </w:rPr>
          <w:t xml:space="preserve">s </w:t>
        </w:r>
        <w:proofErr w:type="gramStart"/>
        <w:r w:rsidRPr="00C25669">
          <w:rPr>
            <w:lang w:eastAsia="ko-KR"/>
          </w:rPr>
          <w:t>are</w:t>
        </w:r>
        <w:proofErr w:type="gramEnd"/>
        <w:r w:rsidRPr="00C25669">
          <w:rPr>
            <w:lang w:eastAsia="ko-KR"/>
          </w:rPr>
          <w:t xml:space="preserve"> not</w:t>
        </w:r>
        <w:r w:rsidRPr="00C25669">
          <w:rPr>
            <w:lang w:eastAsia="zh-CN"/>
          </w:rPr>
          <w:t xml:space="preserve"> </w:t>
        </w:r>
        <w:proofErr w:type="spellStart"/>
        <w:r w:rsidRPr="00C25669">
          <w:rPr>
            <w:lang w:eastAsia="ko-KR"/>
          </w:rPr>
          <w:t>precod</w:t>
        </w:r>
        <w:r w:rsidRPr="00C25669">
          <w:rPr>
            <w:lang w:eastAsia="zh-CN"/>
          </w:rPr>
          <w:t>ed</w:t>
        </w:r>
        <w:proofErr w:type="spellEnd"/>
        <w:r w:rsidRPr="00C25669">
          <w:rPr>
            <w:lang w:eastAsia="zh-CN"/>
          </w:rPr>
          <w:t>, and does not account for any gain which can be associated to the precoding operation.</w:t>
        </w:r>
      </w:ins>
    </w:p>
    <w:p w14:paraId="07287425" w14:textId="77777777" w:rsidR="00C6132D" w:rsidRPr="00C25669" w:rsidRDefault="00C6132D" w:rsidP="00C6132D">
      <w:pPr>
        <w:pStyle w:val="B1"/>
        <w:rPr>
          <w:ins w:id="258" w:author="Nokia" w:date="2024-05-22T08:43:00Z"/>
        </w:rPr>
      </w:pPr>
      <w:ins w:id="259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lang w:eastAsia="zh-CN"/>
          </w:rPr>
          <w:t xml:space="preserve">Unless otherwise stated, the SNR refers to the SSS wanted signal. </w:t>
        </w:r>
      </w:ins>
    </w:p>
    <w:p w14:paraId="35FC6923" w14:textId="77777777" w:rsidR="00C6132D" w:rsidRPr="00C25669" w:rsidRDefault="00C6132D" w:rsidP="00C6132D">
      <w:pPr>
        <w:pStyle w:val="B1"/>
        <w:rPr>
          <w:ins w:id="260" w:author="Nokia" w:date="2024-05-22T08:43:00Z"/>
        </w:rPr>
      </w:pPr>
      <w:ins w:id="261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lang w:eastAsia="zh-CN"/>
          </w:rPr>
          <w:t>The downlink SSS transmit power is defined as the linear average over the power contributions in [W] of all resource elements that carry the SSS within the operating system bandwidth.</w:t>
        </w:r>
      </w:ins>
    </w:p>
    <w:p w14:paraId="2F5A384F" w14:textId="77777777" w:rsidR="00C6132D" w:rsidRPr="00C25669" w:rsidRDefault="00C6132D" w:rsidP="00C6132D">
      <w:pPr>
        <w:pStyle w:val="B1"/>
        <w:rPr>
          <w:ins w:id="262" w:author="Nokia" w:date="2024-05-22T08:43:00Z"/>
          <w:rFonts w:eastAsia="Malgun Gothic"/>
        </w:rPr>
      </w:pPr>
      <w:ins w:id="263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rFonts w:eastAsia="Malgun Gothic"/>
            <w:lang w:eastAsia="ko-KR"/>
          </w:rPr>
          <w:t xml:space="preserve">The power ratio of other wanted signals to the SSS </w:t>
        </w:r>
        <w:r w:rsidRPr="00C25669">
          <w:t>is defined in Clause C.3.1.</w:t>
        </w:r>
      </w:ins>
    </w:p>
    <w:p w14:paraId="4A6E7DF1" w14:textId="77777777" w:rsidR="00251517" w:rsidRPr="00186E68" w:rsidRDefault="00251517" w:rsidP="00251517">
      <w:pPr>
        <w:ind w:left="568" w:hanging="284"/>
        <w:rPr>
          <w:ins w:id="264" w:author="Nokia" w:date="2024-05-09T15:47:00Z"/>
        </w:rPr>
      </w:pPr>
    </w:p>
    <w:p w14:paraId="0BE25441" w14:textId="327B8A1E" w:rsidR="00251517" w:rsidRPr="00652012" w:rsidRDefault="00E45C99" w:rsidP="00251517">
      <w:pPr>
        <w:pStyle w:val="Heading4"/>
        <w:rPr>
          <w:ins w:id="265" w:author="Nokia" w:date="2024-05-09T15:47:00Z"/>
        </w:rPr>
      </w:pPr>
      <w:bookmarkStart w:id="266" w:name="_Toc21338145"/>
      <w:bookmarkStart w:id="267" w:name="_Toc29808253"/>
      <w:bookmarkStart w:id="268" w:name="_Toc37068172"/>
      <w:bookmarkStart w:id="269" w:name="_Toc37083715"/>
      <w:bookmarkStart w:id="270" w:name="_Toc37084057"/>
      <w:bookmarkStart w:id="271" w:name="_Toc40209419"/>
      <w:bookmarkStart w:id="272" w:name="_Toc40209761"/>
      <w:bookmarkStart w:id="273" w:name="_Toc45892720"/>
      <w:bookmarkStart w:id="274" w:name="_Toc53176577"/>
      <w:bookmarkStart w:id="275" w:name="_Toc61120853"/>
      <w:bookmarkStart w:id="276" w:name="_Toc67917997"/>
      <w:bookmarkStart w:id="277" w:name="_Toc76298040"/>
      <w:bookmarkStart w:id="278" w:name="_Toc76572052"/>
      <w:bookmarkStart w:id="279" w:name="_Toc76651919"/>
      <w:bookmarkStart w:id="280" w:name="_Toc76652757"/>
      <w:bookmarkStart w:id="281" w:name="_Toc83742029"/>
      <w:bookmarkStart w:id="282" w:name="_Toc91440519"/>
      <w:bookmarkStart w:id="283" w:name="_Toc98849304"/>
      <w:bookmarkStart w:id="284" w:name="_Toc106543153"/>
      <w:bookmarkStart w:id="285" w:name="_Toc106737248"/>
      <w:bookmarkStart w:id="286" w:name="_Toc107233015"/>
      <w:bookmarkStart w:id="287" w:name="_Toc107234602"/>
      <w:bookmarkStart w:id="288" w:name="_Toc107419571"/>
      <w:bookmarkStart w:id="289" w:name="_Toc107476864"/>
      <w:bookmarkStart w:id="290" w:name="_Toc114565677"/>
      <w:bookmarkStart w:id="291" w:name="_Toc115267765"/>
      <w:bookmarkStart w:id="292" w:name="_Toc123057977"/>
      <w:bookmarkStart w:id="293" w:name="_Toc124256670"/>
      <w:bookmarkStart w:id="294" w:name="_Toc131734983"/>
      <w:bookmarkStart w:id="295" w:name="_Toc137372760"/>
      <w:bookmarkStart w:id="296" w:name="_Toc138885146"/>
      <w:bookmarkStart w:id="297" w:name="_Toc145690649"/>
      <w:bookmarkStart w:id="298" w:name="_Toc155382204"/>
      <w:bookmarkStart w:id="299" w:name="_Toc161753913"/>
      <w:bookmarkStart w:id="300" w:name="_Toc161754534"/>
      <w:bookmarkStart w:id="301" w:name="_Toc163202107"/>
      <w:ins w:id="302" w:author="Nokia" w:date="2024-05-09T16:13:00Z">
        <w:r>
          <w:lastRenderedPageBreak/>
          <w:t>11</w:t>
        </w:r>
      </w:ins>
      <w:ins w:id="303" w:author="Nokia" w:date="2024-05-09T15:47:00Z">
        <w:r w:rsidR="00251517" w:rsidRPr="00652012">
          <w:t>.1.3.4</w:t>
        </w:r>
        <w:r w:rsidR="00251517" w:rsidRPr="00652012">
          <w:rPr>
            <w:rFonts w:hint="eastAsia"/>
          </w:rPr>
          <w:tab/>
        </w:r>
        <w:r w:rsidR="00251517" w:rsidRPr="00652012">
          <w:t>Noc</w:t>
        </w:r>
        <w:bookmarkEnd w:id="266"/>
        <w:bookmarkEnd w:id="267"/>
        <w:bookmarkEnd w:id="268"/>
        <w:bookmarkEnd w:id="269"/>
        <w:bookmarkEnd w:id="270"/>
        <w:bookmarkEnd w:id="271"/>
        <w:bookmarkEnd w:id="272"/>
        <w:bookmarkEnd w:id="273"/>
        <w:bookmarkEnd w:id="274"/>
        <w:bookmarkEnd w:id="275"/>
        <w:bookmarkEnd w:id="276"/>
        <w:bookmarkEnd w:id="277"/>
        <w:bookmarkEnd w:id="278"/>
        <w:bookmarkEnd w:id="279"/>
        <w:bookmarkEnd w:id="280"/>
        <w:bookmarkEnd w:id="281"/>
        <w:bookmarkEnd w:id="282"/>
        <w:bookmarkEnd w:id="283"/>
        <w:bookmarkEnd w:id="284"/>
        <w:bookmarkEnd w:id="285"/>
        <w:bookmarkEnd w:id="286"/>
        <w:bookmarkEnd w:id="287"/>
        <w:bookmarkEnd w:id="288"/>
        <w:bookmarkEnd w:id="289"/>
        <w:bookmarkEnd w:id="290"/>
        <w:bookmarkEnd w:id="291"/>
        <w:bookmarkEnd w:id="292"/>
        <w:bookmarkEnd w:id="293"/>
        <w:bookmarkEnd w:id="294"/>
        <w:bookmarkEnd w:id="295"/>
        <w:bookmarkEnd w:id="296"/>
        <w:bookmarkEnd w:id="297"/>
        <w:bookmarkEnd w:id="298"/>
        <w:bookmarkEnd w:id="299"/>
        <w:bookmarkEnd w:id="300"/>
        <w:bookmarkEnd w:id="301"/>
      </w:ins>
    </w:p>
    <w:p w14:paraId="04C702F4" w14:textId="371E6F62" w:rsidR="00251517" w:rsidRPr="00186E68" w:rsidRDefault="00702D9B" w:rsidP="00251517">
      <w:pPr>
        <w:pStyle w:val="Heading5"/>
        <w:rPr>
          <w:ins w:id="304" w:author="Nokia" w:date="2024-05-09T15:47:00Z"/>
        </w:rPr>
      </w:pPr>
      <w:bookmarkStart w:id="305" w:name="_Toc21338146"/>
      <w:bookmarkStart w:id="306" w:name="_Toc29808254"/>
      <w:bookmarkStart w:id="307" w:name="_Toc37068173"/>
      <w:bookmarkStart w:id="308" w:name="_Toc37083716"/>
      <w:bookmarkStart w:id="309" w:name="_Toc37084058"/>
      <w:bookmarkStart w:id="310" w:name="_Toc40209420"/>
      <w:bookmarkStart w:id="311" w:name="_Toc40209762"/>
      <w:bookmarkStart w:id="312" w:name="_Toc45892721"/>
      <w:bookmarkStart w:id="313" w:name="_Toc53176578"/>
      <w:bookmarkStart w:id="314" w:name="_Toc61120854"/>
      <w:bookmarkStart w:id="315" w:name="_Toc67917998"/>
      <w:bookmarkStart w:id="316" w:name="_Toc76298041"/>
      <w:bookmarkStart w:id="317" w:name="_Toc76572053"/>
      <w:bookmarkStart w:id="318" w:name="_Toc76651920"/>
      <w:bookmarkStart w:id="319" w:name="_Toc76652758"/>
      <w:bookmarkStart w:id="320" w:name="_Toc83742030"/>
      <w:bookmarkStart w:id="321" w:name="_Toc91440520"/>
      <w:bookmarkStart w:id="322" w:name="_Toc98849305"/>
      <w:bookmarkStart w:id="323" w:name="_Toc106543154"/>
      <w:bookmarkStart w:id="324" w:name="_Toc106737249"/>
      <w:bookmarkStart w:id="325" w:name="_Toc107233016"/>
      <w:bookmarkStart w:id="326" w:name="_Toc107234603"/>
      <w:bookmarkStart w:id="327" w:name="_Toc107419572"/>
      <w:bookmarkStart w:id="328" w:name="_Toc107476865"/>
      <w:bookmarkStart w:id="329" w:name="_Toc114565678"/>
      <w:bookmarkStart w:id="330" w:name="_Toc115267766"/>
      <w:bookmarkStart w:id="331" w:name="_Toc123057978"/>
      <w:bookmarkStart w:id="332" w:name="_Toc124256671"/>
      <w:bookmarkStart w:id="333" w:name="_Toc131734984"/>
      <w:bookmarkStart w:id="334" w:name="_Toc137372761"/>
      <w:bookmarkStart w:id="335" w:name="_Toc138885147"/>
      <w:bookmarkStart w:id="336" w:name="_Toc145690650"/>
      <w:bookmarkStart w:id="337" w:name="_Toc155382205"/>
      <w:bookmarkStart w:id="338" w:name="_Toc161753914"/>
      <w:bookmarkStart w:id="339" w:name="_Toc161754535"/>
      <w:bookmarkStart w:id="340" w:name="_Toc163202108"/>
      <w:ins w:id="341" w:author="Nokia" w:date="2024-05-09T16:13:00Z">
        <w:r>
          <w:t>11</w:t>
        </w:r>
      </w:ins>
      <w:ins w:id="342" w:author="Nokia" w:date="2024-05-09T15:47:00Z">
        <w:r w:rsidR="00251517">
          <w:t>.1.3</w:t>
        </w:r>
        <w:r w:rsidR="00251517" w:rsidRPr="00186E68">
          <w:t>.</w:t>
        </w:r>
        <w:r w:rsidR="00251517">
          <w:t>4</w:t>
        </w:r>
        <w:r w:rsidR="00251517" w:rsidRPr="00186E68">
          <w:t>.1</w:t>
        </w:r>
        <w:r w:rsidR="00251517" w:rsidRPr="00186E68">
          <w:tab/>
          <w:t>Introduction</w:t>
        </w:r>
        <w:bookmarkEnd w:id="305"/>
        <w:bookmarkEnd w:id="306"/>
        <w:bookmarkEnd w:id="307"/>
        <w:bookmarkEnd w:id="308"/>
        <w:bookmarkEnd w:id="309"/>
        <w:bookmarkEnd w:id="310"/>
        <w:bookmarkEnd w:id="311"/>
        <w:bookmarkEnd w:id="312"/>
        <w:bookmarkEnd w:id="313"/>
        <w:bookmarkEnd w:id="314"/>
        <w:bookmarkEnd w:id="315"/>
        <w:bookmarkEnd w:id="316"/>
        <w:bookmarkEnd w:id="317"/>
        <w:bookmarkEnd w:id="318"/>
        <w:bookmarkEnd w:id="319"/>
        <w:bookmarkEnd w:id="320"/>
        <w:bookmarkEnd w:id="321"/>
        <w:bookmarkEnd w:id="322"/>
        <w:bookmarkEnd w:id="323"/>
        <w:bookmarkEnd w:id="324"/>
        <w:bookmarkEnd w:id="325"/>
        <w:bookmarkEnd w:id="326"/>
        <w:bookmarkEnd w:id="327"/>
        <w:bookmarkEnd w:id="328"/>
        <w:bookmarkEnd w:id="329"/>
        <w:bookmarkEnd w:id="330"/>
        <w:bookmarkEnd w:id="331"/>
        <w:bookmarkEnd w:id="332"/>
        <w:bookmarkEnd w:id="333"/>
        <w:bookmarkEnd w:id="334"/>
        <w:bookmarkEnd w:id="335"/>
        <w:bookmarkEnd w:id="336"/>
        <w:bookmarkEnd w:id="337"/>
        <w:bookmarkEnd w:id="338"/>
        <w:bookmarkEnd w:id="339"/>
        <w:bookmarkEnd w:id="340"/>
      </w:ins>
    </w:p>
    <w:p w14:paraId="61C90D1A" w14:textId="77777777" w:rsidR="00251517" w:rsidRPr="00186E68" w:rsidRDefault="00251517" w:rsidP="00251517">
      <w:pPr>
        <w:rPr>
          <w:ins w:id="343" w:author="Nokia" w:date="2024-05-09T15:47:00Z"/>
          <w:rFonts w:eastAsia="Malgun Gothic"/>
          <w:lang w:val="en-US"/>
        </w:rPr>
      </w:pPr>
      <w:ins w:id="344" w:author="Nokia" w:date="2024-05-09T15:47:00Z">
        <w:r w:rsidRPr="00186E68">
          <w:t xml:space="preserve">This clause describes the Noc power level for </w:t>
        </w:r>
        <w:r w:rsidRPr="00186E68">
          <w:rPr>
            <w:rFonts w:hint="eastAsia"/>
          </w:rPr>
          <w:t>Mode 1 conditions</w:t>
        </w:r>
        <w:r w:rsidRPr="00186E68">
          <w:t xml:space="preserve"> conducted testing of demodulation and CSI requirements</w:t>
        </w:r>
        <w:r w:rsidRPr="00186E68">
          <w:rPr>
            <w:rFonts w:eastAsia="Malgun Gothic"/>
            <w:lang w:val="en-US"/>
          </w:rPr>
          <w:t>.</w:t>
        </w:r>
      </w:ins>
    </w:p>
    <w:p w14:paraId="79087CB4" w14:textId="25827473" w:rsidR="00251517" w:rsidRPr="00186E68" w:rsidRDefault="00702D9B" w:rsidP="00251517">
      <w:pPr>
        <w:pStyle w:val="Heading5"/>
        <w:rPr>
          <w:ins w:id="345" w:author="Nokia" w:date="2024-05-09T15:47:00Z"/>
        </w:rPr>
      </w:pPr>
      <w:bookmarkStart w:id="346" w:name="_Toc21338147"/>
      <w:bookmarkStart w:id="347" w:name="_Toc29808255"/>
      <w:bookmarkStart w:id="348" w:name="_Toc37068174"/>
      <w:bookmarkStart w:id="349" w:name="_Toc37083717"/>
      <w:bookmarkStart w:id="350" w:name="_Toc37084059"/>
      <w:bookmarkStart w:id="351" w:name="_Toc40209421"/>
      <w:bookmarkStart w:id="352" w:name="_Toc40209763"/>
      <w:bookmarkStart w:id="353" w:name="_Toc45892722"/>
      <w:bookmarkStart w:id="354" w:name="_Toc53176579"/>
      <w:bookmarkStart w:id="355" w:name="_Toc61120855"/>
      <w:bookmarkStart w:id="356" w:name="_Toc67917999"/>
      <w:bookmarkStart w:id="357" w:name="_Toc76298042"/>
      <w:bookmarkStart w:id="358" w:name="_Toc76572054"/>
      <w:bookmarkStart w:id="359" w:name="_Toc76651921"/>
      <w:bookmarkStart w:id="360" w:name="_Toc76652759"/>
      <w:bookmarkStart w:id="361" w:name="_Toc83742031"/>
      <w:bookmarkStart w:id="362" w:name="_Toc91440521"/>
      <w:bookmarkStart w:id="363" w:name="_Toc98849306"/>
      <w:bookmarkStart w:id="364" w:name="_Toc106543155"/>
      <w:bookmarkStart w:id="365" w:name="_Toc106737250"/>
      <w:bookmarkStart w:id="366" w:name="_Toc107233017"/>
      <w:bookmarkStart w:id="367" w:name="_Toc107234604"/>
      <w:bookmarkStart w:id="368" w:name="_Toc107419573"/>
      <w:bookmarkStart w:id="369" w:name="_Toc107476866"/>
      <w:bookmarkStart w:id="370" w:name="_Toc114565679"/>
      <w:bookmarkStart w:id="371" w:name="_Toc115267767"/>
      <w:bookmarkStart w:id="372" w:name="_Toc123057979"/>
      <w:bookmarkStart w:id="373" w:name="_Toc124256672"/>
      <w:bookmarkStart w:id="374" w:name="_Toc131734985"/>
      <w:bookmarkStart w:id="375" w:name="_Toc137372762"/>
      <w:bookmarkStart w:id="376" w:name="_Toc138885148"/>
      <w:bookmarkStart w:id="377" w:name="_Toc145690651"/>
      <w:bookmarkStart w:id="378" w:name="_Toc155382206"/>
      <w:bookmarkStart w:id="379" w:name="_Toc161753915"/>
      <w:bookmarkStart w:id="380" w:name="_Toc161754536"/>
      <w:bookmarkStart w:id="381" w:name="_Toc163202109"/>
      <w:ins w:id="382" w:author="Nokia" w:date="2024-05-09T16:13:00Z">
        <w:r>
          <w:t>11</w:t>
        </w:r>
      </w:ins>
      <w:ins w:id="383" w:author="Nokia" w:date="2024-05-09T15:47:00Z">
        <w:r w:rsidR="00251517">
          <w:t>.1.3</w:t>
        </w:r>
        <w:r w:rsidR="00251517" w:rsidRPr="00186E68">
          <w:t>.</w:t>
        </w:r>
        <w:r w:rsidR="00251517">
          <w:t>4</w:t>
        </w:r>
        <w:r w:rsidR="00251517" w:rsidRPr="00186E68">
          <w:t>.2</w:t>
        </w:r>
        <w:r w:rsidR="00251517" w:rsidRPr="00186E68">
          <w:tab/>
          <w:t xml:space="preserve">Noc for operating bands in </w:t>
        </w:r>
      </w:ins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ins w:id="384" w:author="Nokia" w:date="2024-05-22T08:45:00Z">
        <w:r w:rsidR="00214D56">
          <w:t>FR2-NTN</w:t>
        </w:r>
      </w:ins>
    </w:p>
    <w:p w14:paraId="33FA4AD1" w14:textId="77777777" w:rsidR="00251517" w:rsidRPr="00186E68" w:rsidRDefault="00251517" w:rsidP="00251517">
      <w:pPr>
        <w:rPr>
          <w:ins w:id="385" w:author="Nokia" w:date="2024-05-09T15:47:00Z"/>
        </w:rPr>
      </w:pPr>
      <w:ins w:id="386" w:author="Nokia" w:date="2024-05-09T15:47:00Z">
        <w:r w:rsidRPr="00186E68">
          <w:t xml:space="preserve">Unless otherwise stated, a fixed Noc power level of </w:t>
        </w:r>
        <w:r>
          <w:t>-145</w:t>
        </w:r>
        <w:r w:rsidRPr="00186E68">
          <w:t xml:space="preserve"> dBm/Hz shall be used for all operating bands.</w:t>
        </w:r>
      </w:ins>
    </w:p>
    <w:bookmarkEnd w:id="66"/>
    <w:p w14:paraId="26F30311" w14:textId="77777777" w:rsidR="00251517" w:rsidRPr="00E13F74" w:rsidRDefault="00251517" w:rsidP="00251517">
      <w:pPr>
        <w:rPr>
          <w:ins w:id="387" w:author="Nokia" w:date="2024-05-09T15:47:00Z"/>
        </w:rPr>
      </w:pPr>
    </w:p>
    <w:p w14:paraId="53C95A66" w14:textId="559F39F1" w:rsidR="00251517" w:rsidRDefault="008E5C54" w:rsidP="00251517">
      <w:pPr>
        <w:pStyle w:val="Heading2"/>
        <w:rPr>
          <w:ins w:id="388" w:author="Nokia" w:date="2024-05-09T15:47:00Z"/>
        </w:rPr>
      </w:pPr>
      <w:bookmarkStart w:id="389" w:name="_Toc97562323"/>
      <w:bookmarkStart w:id="390" w:name="_Toc104122557"/>
      <w:bookmarkStart w:id="391" w:name="_Toc104205508"/>
      <w:bookmarkStart w:id="392" w:name="_Toc104206715"/>
      <w:bookmarkStart w:id="393" w:name="_Toc104503675"/>
      <w:bookmarkStart w:id="394" w:name="_Toc106127606"/>
      <w:bookmarkStart w:id="395" w:name="_Toc123057980"/>
      <w:bookmarkStart w:id="396" w:name="_Toc124256673"/>
      <w:bookmarkStart w:id="397" w:name="_Toc131734986"/>
      <w:bookmarkStart w:id="398" w:name="_Toc137372763"/>
      <w:bookmarkStart w:id="399" w:name="_Toc138885149"/>
      <w:bookmarkStart w:id="400" w:name="_Toc145690652"/>
      <w:bookmarkStart w:id="401" w:name="_Toc155382207"/>
      <w:bookmarkStart w:id="402" w:name="_Toc161753916"/>
      <w:bookmarkStart w:id="403" w:name="_Toc161754537"/>
      <w:bookmarkStart w:id="404" w:name="_Toc163202110"/>
      <w:ins w:id="405" w:author="Nokia" w:date="2024-05-09T16:10:00Z">
        <w:r>
          <w:t>11</w:t>
        </w:r>
      </w:ins>
      <w:ins w:id="406" w:author="Nokia" w:date="2024-05-09T15:47:00Z">
        <w:r w:rsidR="00251517">
          <w:t>.2</w:t>
        </w:r>
        <w:r w:rsidR="00251517">
          <w:tab/>
          <w:t>Demodulation performance requirements</w:t>
        </w:r>
        <w:bookmarkEnd w:id="389"/>
        <w:bookmarkEnd w:id="390"/>
        <w:bookmarkEnd w:id="391"/>
        <w:bookmarkEnd w:id="392"/>
        <w:bookmarkEnd w:id="393"/>
        <w:bookmarkEnd w:id="394"/>
        <w:bookmarkEnd w:id="395"/>
        <w:bookmarkEnd w:id="396"/>
        <w:bookmarkEnd w:id="397"/>
        <w:bookmarkEnd w:id="398"/>
        <w:bookmarkEnd w:id="399"/>
        <w:bookmarkEnd w:id="400"/>
        <w:bookmarkEnd w:id="401"/>
        <w:bookmarkEnd w:id="402"/>
        <w:bookmarkEnd w:id="403"/>
        <w:bookmarkEnd w:id="404"/>
      </w:ins>
    </w:p>
    <w:p w14:paraId="6E9DCFDF" w14:textId="016FF4F5" w:rsidR="00251517" w:rsidRPr="00683DC0" w:rsidRDefault="008E5C54" w:rsidP="00251517">
      <w:pPr>
        <w:pStyle w:val="Heading3"/>
        <w:rPr>
          <w:ins w:id="407" w:author="Nokia" w:date="2024-05-09T15:47:00Z"/>
        </w:rPr>
      </w:pPr>
      <w:bookmarkStart w:id="408" w:name="_Toc21338159"/>
      <w:bookmarkStart w:id="409" w:name="_Toc29808267"/>
      <w:bookmarkStart w:id="410" w:name="_Toc37068186"/>
      <w:bookmarkStart w:id="411" w:name="_Toc37083729"/>
      <w:bookmarkStart w:id="412" w:name="_Toc37084071"/>
      <w:bookmarkStart w:id="413" w:name="_Toc40209433"/>
      <w:bookmarkStart w:id="414" w:name="_Toc40209775"/>
      <w:bookmarkStart w:id="415" w:name="_Toc45892734"/>
      <w:bookmarkStart w:id="416" w:name="_Toc53176591"/>
      <w:bookmarkStart w:id="417" w:name="_Toc61120867"/>
      <w:bookmarkStart w:id="418" w:name="_Toc67918011"/>
      <w:bookmarkStart w:id="419" w:name="_Toc76298054"/>
      <w:bookmarkStart w:id="420" w:name="_Toc76572066"/>
      <w:bookmarkStart w:id="421" w:name="_Toc76651933"/>
      <w:bookmarkStart w:id="422" w:name="_Toc76652771"/>
      <w:bookmarkStart w:id="423" w:name="_Toc83742043"/>
      <w:bookmarkStart w:id="424" w:name="_Toc91440533"/>
      <w:bookmarkStart w:id="425" w:name="_Toc98849318"/>
      <w:bookmarkStart w:id="426" w:name="_Toc106543168"/>
      <w:bookmarkStart w:id="427" w:name="_Toc106737263"/>
      <w:bookmarkStart w:id="428" w:name="_Toc107233030"/>
      <w:bookmarkStart w:id="429" w:name="_Toc107234620"/>
      <w:bookmarkStart w:id="430" w:name="_Toc107419589"/>
      <w:bookmarkStart w:id="431" w:name="_Toc107476882"/>
      <w:bookmarkStart w:id="432" w:name="_Toc114565695"/>
      <w:bookmarkStart w:id="433" w:name="_Toc115267783"/>
      <w:bookmarkStart w:id="434" w:name="_Toc123057981"/>
      <w:bookmarkStart w:id="435" w:name="_Toc124256674"/>
      <w:bookmarkStart w:id="436" w:name="_Toc131734987"/>
      <w:bookmarkStart w:id="437" w:name="_Toc137372764"/>
      <w:bookmarkStart w:id="438" w:name="_Toc138885150"/>
      <w:bookmarkStart w:id="439" w:name="_Toc145690653"/>
      <w:bookmarkStart w:id="440" w:name="_Toc155382208"/>
      <w:bookmarkStart w:id="441" w:name="_Toc161753917"/>
      <w:bookmarkStart w:id="442" w:name="_Toc161754538"/>
      <w:bookmarkStart w:id="443" w:name="_Toc163202111"/>
      <w:ins w:id="444" w:author="Nokia" w:date="2024-05-09T16:10:00Z">
        <w:r>
          <w:t>11</w:t>
        </w:r>
      </w:ins>
      <w:ins w:id="445" w:author="Nokia" w:date="2024-05-09T15:47:00Z">
        <w:r w:rsidR="00251517">
          <w:t>.2.1</w:t>
        </w:r>
        <w:r w:rsidR="00251517" w:rsidRPr="00683DC0">
          <w:rPr>
            <w:rFonts w:hint="eastAsia"/>
          </w:rPr>
          <w:tab/>
          <w:t>General</w:t>
        </w:r>
        <w:bookmarkEnd w:id="408"/>
        <w:bookmarkEnd w:id="409"/>
        <w:bookmarkEnd w:id="410"/>
        <w:bookmarkEnd w:id="411"/>
        <w:bookmarkEnd w:id="412"/>
        <w:bookmarkEnd w:id="413"/>
        <w:bookmarkEnd w:id="414"/>
        <w:bookmarkEnd w:id="415"/>
        <w:bookmarkEnd w:id="416"/>
        <w:bookmarkEnd w:id="417"/>
        <w:bookmarkEnd w:id="418"/>
        <w:bookmarkEnd w:id="419"/>
        <w:bookmarkEnd w:id="420"/>
        <w:bookmarkEnd w:id="421"/>
        <w:bookmarkEnd w:id="422"/>
        <w:bookmarkEnd w:id="423"/>
        <w:bookmarkEnd w:id="424"/>
        <w:bookmarkEnd w:id="425"/>
        <w:bookmarkEnd w:id="426"/>
        <w:bookmarkEnd w:id="427"/>
        <w:bookmarkEnd w:id="428"/>
        <w:bookmarkEnd w:id="429"/>
        <w:bookmarkEnd w:id="430"/>
        <w:bookmarkEnd w:id="431"/>
        <w:bookmarkEnd w:id="432"/>
        <w:bookmarkEnd w:id="433"/>
        <w:bookmarkEnd w:id="434"/>
        <w:bookmarkEnd w:id="435"/>
        <w:bookmarkEnd w:id="436"/>
        <w:bookmarkEnd w:id="437"/>
        <w:bookmarkEnd w:id="438"/>
        <w:bookmarkEnd w:id="439"/>
        <w:bookmarkEnd w:id="440"/>
        <w:bookmarkEnd w:id="441"/>
        <w:bookmarkEnd w:id="442"/>
        <w:bookmarkEnd w:id="443"/>
      </w:ins>
    </w:p>
    <w:p w14:paraId="373C8F87" w14:textId="31A1F9BA" w:rsidR="00251517" w:rsidRPr="00683DC0" w:rsidRDefault="008E5C54" w:rsidP="00251517">
      <w:pPr>
        <w:pStyle w:val="Heading4"/>
        <w:rPr>
          <w:ins w:id="446" w:author="Nokia" w:date="2024-05-09T15:47:00Z"/>
        </w:rPr>
      </w:pPr>
      <w:bookmarkStart w:id="447" w:name="_Toc21338160"/>
      <w:bookmarkStart w:id="448" w:name="_Toc29808268"/>
      <w:bookmarkStart w:id="449" w:name="_Toc37068187"/>
      <w:bookmarkStart w:id="450" w:name="_Toc37083730"/>
      <w:bookmarkStart w:id="451" w:name="_Toc37084072"/>
      <w:bookmarkStart w:id="452" w:name="_Toc40209434"/>
      <w:bookmarkStart w:id="453" w:name="_Toc40209776"/>
      <w:bookmarkStart w:id="454" w:name="_Toc45892735"/>
      <w:bookmarkStart w:id="455" w:name="_Toc53176592"/>
      <w:bookmarkStart w:id="456" w:name="_Toc61120868"/>
      <w:bookmarkStart w:id="457" w:name="_Toc67918012"/>
      <w:bookmarkStart w:id="458" w:name="_Toc76298055"/>
      <w:bookmarkStart w:id="459" w:name="_Toc76572067"/>
      <w:bookmarkStart w:id="460" w:name="_Toc76651934"/>
      <w:bookmarkStart w:id="461" w:name="_Toc76652772"/>
      <w:bookmarkStart w:id="462" w:name="_Toc83742044"/>
      <w:bookmarkStart w:id="463" w:name="_Toc91440534"/>
      <w:bookmarkStart w:id="464" w:name="_Toc98849319"/>
      <w:bookmarkStart w:id="465" w:name="_Toc106543169"/>
      <w:bookmarkStart w:id="466" w:name="_Toc106737264"/>
      <w:bookmarkStart w:id="467" w:name="_Toc107233031"/>
      <w:bookmarkStart w:id="468" w:name="_Toc107234621"/>
      <w:bookmarkStart w:id="469" w:name="_Toc107419590"/>
      <w:bookmarkStart w:id="470" w:name="_Toc107476883"/>
      <w:bookmarkStart w:id="471" w:name="_Toc114565696"/>
      <w:bookmarkStart w:id="472" w:name="_Toc115267784"/>
      <w:bookmarkStart w:id="473" w:name="_Toc123057982"/>
      <w:bookmarkStart w:id="474" w:name="_Toc124256675"/>
      <w:bookmarkStart w:id="475" w:name="_Toc131734988"/>
      <w:bookmarkStart w:id="476" w:name="_Toc137372765"/>
      <w:bookmarkStart w:id="477" w:name="_Toc138885151"/>
      <w:bookmarkStart w:id="478" w:name="_Toc145690654"/>
      <w:bookmarkStart w:id="479" w:name="_Toc155382209"/>
      <w:bookmarkStart w:id="480" w:name="_Toc161753918"/>
      <w:bookmarkStart w:id="481" w:name="_Toc161754539"/>
      <w:bookmarkStart w:id="482" w:name="_Toc163202112"/>
      <w:ins w:id="483" w:author="Nokia" w:date="2024-05-09T16:10:00Z">
        <w:r>
          <w:t>11</w:t>
        </w:r>
      </w:ins>
      <w:ins w:id="484" w:author="Nokia" w:date="2024-05-09T15:47:00Z">
        <w:r w:rsidR="00251517">
          <w:t>.2.1</w:t>
        </w:r>
        <w:r w:rsidR="00251517" w:rsidRPr="00683DC0">
          <w:t>.1</w:t>
        </w:r>
        <w:r w:rsidR="00251517" w:rsidRPr="00683DC0">
          <w:rPr>
            <w:rFonts w:hint="eastAsia"/>
          </w:rPr>
          <w:tab/>
        </w:r>
        <w:r w:rsidR="00251517" w:rsidRPr="00683DC0">
          <w:t>Applicability of requirements</w:t>
        </w:r>
        <w:bookmarkEnd w:id="447"/>
        <w:bookmarkEnd w:id="448"/>
        <w:bookmarkEnd w:id="449"/>
        <w:bookmarkEnd w:id="450"/>
        <w:bookmarkEnd w:id="451"/>
        <w:bookmarkEnd w:id="452"/>
        <w:bookmarkEnd w:id="453"/>
        <w:bookmarkEnd w:id="454"/>
        <w:bookmarkEnd w:id="455"/>
        <w:bookmarkEnd w:id="456"/>
        <w:bookmarkEnd w:id="457"/>
        <w:bookmarkEnd w:id="458"/>
        <w:bookmarkEnd w:id="459"/>
        <w:bookmarkEnd w:id="460"/>
        <w:bookmarkEnd w:id="461"/>
        <w:bookmarkEnd w:id="462"/>
        <w:bookmarkEnd w:id="463"/>
        <w:bookmarkEnd w:id="464"/>
        <w:bookmarkEnd w:id="465"/>
        <w:bookmarkEnd w:id="466"/>
        <w:bookmarkEnd w:id="467"/>
        <w:bookmarkEnd w:id="468"/>
        <w:bookmarkEnd w:id="469"/>
        <w:bookmarkEnd w:id="470"/>
        <w:bookmarkEnd w:id="471"/>
        <w:bookmarkEnd w:id="472"/>
        <w:bookmarkEnd w:id="473"/>
        <w:bookmarkEnd w:id="474"/>
        <w:bookmarkEnd w:id="475"/>
        <w:bookmarkEnd w:id="476"/>
        <w:bookmarkEnd w:id="477"/>
        <w:bookmarkEnd w:id="478"/>
        <w:bookmarkEnd w:id="479"/>
        <w:bookmarkEnd w:id="480"/>
        <w:bookmarkEnd w:id="481"/>
        <w:bookmarkEnd w:id="482"/>
      </w:ins>
    </w:p>
    <w:p w14:paraId="295B0F14" w14:textId="06A9DFE8" w:rsidR="00251517" w:rsidRPr="00683DC0" w:rsidRDefault="008E5C54" w:rsidP="00251517">
      <w:pPr>
        <w:pStyle w:val="Heading5"/>
        <w:rPr>
          <w:ins w:id="485" w:author="Nokia" w:date="2024-05-09T15:47:00Z"/>
        </w:rPr>
      </w:pPr>
      <w:bookmarkStart w:id="486" w:name="_Toc21338161"/>
      <w:bookmarkStart w:id="487" w:name="_Toc29808269"/>
      <w:bookmarkStart w:id="488" w:name="_Toc37068188"/>
      <w:bookmarkStart w:id="489" w:name="_Toc37083731"/>
      <w:bookmarkStart w:id="490" w:name="_Toc37084073"/>
      <w:bookmarkStart w:id="491" w:name="_Toc40209435"/>
      <w:bookmarkStart w:id="492" w:name="_Toc40209777"/>
      <w:bookmarkStart w:id="493" w:name="_Toc45892736"/>
      <w:bookmarkStart w:id="494" w:name="_Toc53176593"/>
      <w:bookmarkStart w:id="495" w:name="_Toc61120869"/>
      <w:bookmarkStart w:id="496" w:name="_Toc67918013"/>
      <w:bookmarkStart w:id="497" w:name="_Toc76298056"/>
      <w:bookmarkStart w:id="498" w:name="_Toc76572068"/>
      <w:bookmarkStart w:id="499" w:name="_Toc76651935"/>
      <w:bookmarkStart w:id="500" w:name="_Toc76652773"/>
      <w:bookmarkStart w:id="501" w:name="_Toc83742045"/>
      <w:bookmarkStart w:id="502" w:name="_Toc91440535"/>
      <w:bookmarkStart w:id="503" w:name="_Toc98849320"/>
      <w:bookmarkStart w:id="504" w:name="_Toc106543170"/>
      <w:bookmarkStart w:id="505" w:name="_Toc106737265"/>
      <w:bookmarkStart w:id="506" w:name="_Toc107233032"/>
      <w:bookmarkStart w:id="507" w:name="_Toc107234622"/>
      <w:bookmarkStart w:id="508" w:name="_Toc107419591"/>
      <w:bookmarkStart w:id="509" w:name="_Toc107476884"/>
      <w:bookmarkStart w:id="510" w:name="_Toc114565697"/>
      <w:bookmarkStart w:id="511" w:name="_Toc115267785"/>
      <w:bookmarkStart w:id="512" w:name="_Toc123057983"/>
      <w:bookmarkStart w:id="513" w:name="_Toc124256676"/>
      <w:bookmarkStart w:id="514" w:name="_Toc131734989"/>
      <w:bookmarkStart w:id="515" w:name="_Toc137372766"/>
      <w:bookmarkStart w:id="516" w:name="_Toc138885152"/>
      <w:bookmarkStart w:id="517" w:name="_Toc145690655"/>
      <w:bookmarkStart w:id="518" w:name="_Toc155382210"/>
      <w:bookmarkStart w:id="519" w:name="_Toc161753919"/>
      <w:bookmarkStart w:id="520" w:name="_Toc161754540"/>
      <w:bookmarkStart w:id="521" w:name="_Toc163202113"/>
      <w:ins w:id="522" w:author="Nokia" w:date="2024-05-09T16:10:00Z">
        <w:r>
          <w:t>11</w:t>
        </w:r>
      </w:ins>
      <w:ins w:id="523" w:author="Nokia" w:date="2024-05-09T15:47:00Z">
        <w:r w:rsidR="00251517">
          <w:t>.2.1</w:t>
        </w:r>
        <w:r w:rsidR="00251517" w:rsidRPr="00683DC0">
          <w:t>.1.1</w:t>
        </w:r>
        <w:r w:rsidR="00251517" w:rsidRPr="00683DC0">
          <w:rPr>
            <w:rFonts w:hint="eastAsia"/>
          </w:rPr>
          <w:tab/>
        </w:r>
        <w:r w:rsidR="00251517" w:rsidRPr="00683DC0">
          <w:t>General</w:t>
        </w:r>
        <w:bookmarkEnd w:id="486"/>
        <w:bookmarkEnd w:id="487"/>
        <w:bookmarkEnd w:id="488"/>
        <w:bookmarkEnd w:id="489"/>
        <w:bookmarkEnd w:id="490"/>
        <w:bookmarkEnd w:id="491"/>
        <w:bookmarkEnd w:id="492"/>
        <w:bookmarkEnd w:id="493"/>
        <w:bookmarkEnd w:id="494"/>
        <w:bookmarkEnd w:id="495"/>
        <w:bookmarkEnd w:id="496"/>
        <w:bookmarkEnd w:id="497"/>
        <w:bookmarkEnd w:id="498"/>
        <w:bookmarkEnd w:id="499"/>
        <w:bookmarkEnd w:id="500"/>
        <w:bookmarkEnd w:id="501"/>
        <w:bookmarkEnd w:id="502"/>
        <w:bookmarkEnd w:id="503"/>
        <w:bookmarkEnd w:id="504"/>
        <w:bookmarkEnd w:id="505"/>
        <w:bookmarkEnd w:id="506"/>
        <w:bookmarkEnd w:id="507"/>
        <w:bookmarkEnd w:id="508"/>
        <w:bookmarkEnd w:id="509"/>
        <w:bookmarkEnd w:id="510"/>
        <w:bookmarkEnd w:id="511"/>
        <w:bookmarkEnd w:id="512"/>
        <w:bookmarkEnd w:id="513"/>
        <w:bookmarkEnd w:id="514"/>
        <w:bookmarkEnd w:id="515"/>
        <w:bookmarkEnd w:id="516"/>
        <w:bookmarkEnd w:id="517"/>
        <w:bookmarkEnd w:id="518"/>
        <w:bookmarkEnd w:id="519"/>
        <w:bookmarkEnd w:id="520"/>
        <w:bookmarkEnd w:id="521"/>
      </w:ins>
    </w:p>
    <w:p w14:paraId="255E2E5C" w14:textId="0B7EA575" w:rsidR="00251517" w:rsidRDefault="00251517" w:rsidP="00251517">
      <w:pPr>
        <w:rPr>
          <w:ins w:id="524" w:author="Nokia" w:date="2024-05-09T15:47:00Z"/>
        </w:rPr>
      </w:pPr>
      <w:ins w:id="525" w:author="Nokia" w:date="2024-05-09T15:47:00Z">
        <w:r w:rsidRPr="00683DC0">
          <w:t>The minimum performance requirements are applicable to all FR</w:t>
        </w:r>
      </w:ins>
      <w:ins w:id="526" w:author="Nokia" w:date="2024-05-09T16:10:00Z">
        <w:r w:rsidR="008E5C54">
          <w:t>2</w:t>
        </w:r>
      </w:ins>
      <w:ins w:id="527" w:author="Nokia" w:date="2024-05-22T08:45:00Z">
        <w:r w:rsidR="00710CFE">
          <w:t>-NTN</w:t>
        </w:r>
      </w:ins>
      <w:ins w:id="528" w:author="Nokia" w:date="2024-05-09T15:47:00Z">
        <w:r w:rsidRPr="00683DC0">
          <w:t xml:space="preserve"> operating bands defined in </w:t>
        </w:r>
        <w:r>
          <w:t xml:space="preserve">clause </w:t>
        </w:r>
      </w:ins>
      <w:ins w:id="529" w:author="Nokia" w:date="2024-05-09T16:10:00Z">
        <w:r w:rsidR="008E5C54">
          <w:t>[</w:t>
        </w:r>
      </w:ins>
      <w:ins w:id="530" w:author="Nokia" w:date="2024-05-09T15:47:00Z">
        <w:r>
          <w:t>5.</w:t>
        </w:r>
      </w:ins>
      <w:ins w:id="531" w:author="Nokia" w:date="2024-05-09T16:10:00Z">
        <w:r w:rsidR="008E5C54">
          <w:t>3]</w:t>
        </w:r>
      </w:ins>
      <w:ins w:id="532" w:author="Nokia" w:date="2024-05-09T15:47:00Z">
        <w:r w:rsidRPr="00683DC0">
          <w:t>.</w:t>
        </w:r>
      </w:ins>
    </w:p>
    <w:p w14:paraId="29254CD3" w14:textId="75403F90" w:rsidR="00251517" w:rsidRPr="00683DC0" w:rsidRDefault="00251517" w:rsidP="00251517">
      <w:pPr>
        <w:rPr>
          <w:ins w:id="533" w:author="Nokia" w:date="2024-05-09T15:47:00Z"/>
        </w:rPr>
      </w:pPr>
      <w:ins w:id="534" w:author="Nokia" w:date="2024-05-09T15:47:00Z">
        <w:r w:rsidRPr="00FC6E3C">
          <w:t>If same test is listed for different UE features/capabilities in Clauses</w:t>
        </w:r>
      </w:ins>
      <w:ins w:id="535" w:author="Nokia" w:date="2024-05-09T15:51:00Z">
        <w:r w:rsidR="004D5973">
          <w:t xml:space="preserve"> 11.2</w:t>
        </w:r>
      </w:ins>
      <w:ins w:id="536" w:author="Nokia" w:date="2024-05-09T15:47:00Z">
        <w:r>
          <w:t>.1.1.2</w:t>
        </w:r>
        <w:r w:rsidRPr="00FC6E3C">
          <w:t>, then this test shall apply for UEs which support all corresponding UE features/capabilities.</w:t>
        </w:r>
      </w:ins>
    </w:p>
    <w:p w14:paraId="1701067C" w14:textId="6DBF9BA1" w:rsidR="00251517" w:rsidRPr="00683DC0" w:rsidRDefault="008E5C54" w:rsidP="00251517">
      <w:pPr>
        <w:pStyle w:val="Heading5"/>
        <w:rPr>
          <w:ins w:id="537" w:author="Nokia" w:date="2024-05-09T15:47:00Z"/>
        </w:rPr>
      </w:pPr>
      <w:bookmarkStart w:id="538" w:name="_Toc21338163"/>
      <w:bookmarkStart w:id="539" w:name="_Toc29808271"/>
      <w:bookmarkStart w:id="540" w:name="_Toc37068190"/>
      <w:bookmarkStart w:id="541" w:name="_Toc37083733"/>
      <w:bookmarkStart w:id="542" w:name="_Toc37084075"/>
      <w:bookmarkStart w:id="543" w:name="_Toc40209437"/>
      <w:bookmarkStart w:id="544" w:name="_Toc40209779"/>
      <w:bookmarkStart w:id="545" w:name="_Toc45892738"/>
      <w:bookmarkStart w:id="546" w:name="_Toc53176595"/>
      <w:bookmarkStart w:id="547" w:name="_Toc61120871"/>
      <w:bookmarkStart w:id="548" w:name="_Toc67918015"/>
      <w:bookmarkStart w:id="549" w:name="_Toc76298058"/>
      <w:bookmarkStart w:id="550" w:name="_Toc76572070"/>
      <w:bookmarkStart w:id="551" w:name="_Toc76651937"/>
      <w:bookmarkStart w:id="552" w:name="_Toc76652775"/>
      <w:bookmarkStart w:id="553" w:name="_Toc83742047"/>
      <w:bookmarkStart w:id="554" w:name="_Toc91440537"/>
      <w:bookmarkStart w:id="555" w:name="_Toc98849322"/>
      <w:bookmarkStart w:id="556" w:name="_Toc106543172"/>
      <w:bookmarkStart w:id="557" w:name="_Toc106737267"/>
      <w:bookmarkStart w:id="558" w:name="_Toc107233034"/>
      <w:bookmarkStart w:id="559" w:name="_Toc107234624"/>
      <w:bookmarkStart w:id="560" w:name="_Toc107419593"/>
      <w:bookmarkStart w:id="561" w:name="_Toc107476886"/>
      <w:bookmarkStart w:id="562" w:name="_Toc114565699"/>
      <w:bookmarkStart w:id="563" w:name="_Toc115267787"/>
      <w:bookmarkStart w:id="564" w:name="_Toc123057984"/>
      <w:bookmarkStart w:id="565" w:name="_Toc124256677"/>
      <w:bookmarkStart w:id="566" w:name="_Toc131734990"/>
      <w:bookmarkStart w:id="567" w:name="_Toc137372767"/>
      <w:bookmarkStart w:id="568" w:name="_Toc138885153"/>
      <w:bookmarkStart w:id="569" w:name="_Toc145690656"/>
      <w:bookmarkStart w:id="570" w:name="_Toc155382211"/>
      <w:bookmarkStart w:id="571" w:name="_Toc161753920"/>
      <w:bookmarkStart w:id="572" w:name="_Toc161754541"/>
      <w:bookmarkStart w:id="573" w:name="_Toc163202114"/>
      <w:ins w:id="574" w:author="Nokia" w:date="2024-05-09T16:10:00Z">
        <w:r>
          <w:t>11</w:t>
        </w:r>
      </w:ins>
      <w:ins w:id="575" w:author="Nokia" w:date="2024-05-09T15:47:00Z">
        <w:r w:rsidR="00251517">
          <w:t>.2.1</w:t>
        </w:r>
        <w:r w:rsidR="00251517" w:rsidRPr="00683DC0">
          <w:t>.1.</w:t>
        </w:r>
        <w:r w:rsidR="00251517">
          <w:t>2</w:t>
        </w:r>
        <w:r w:rsidR="00251517" w:rsidRPr="00683DC0">
          <w:rPr>
            <w:rFonts w:hint="eastAsia"/>
          </w:rPr>
          <w:tab/>
        </w:r>
        <w:r w:rsidR="00251517" w:rsidRPr="00683DC0">
          <w:t xml:space="preserve">Applicability of requirements for optional UE </w:t>
        </w:r>
        <w:r w:rsidR="00251517" w:rsidRPr="00683DC0">
          <w:rPr>
            <w:rFonts w:hint="eastAsia"/>
          </w:rPr>
          <w:t>features</w:t>
        </w:r>
        <w:bookmarkEnd w:id="538"/>
        <w:bookmarkEnd w:id="539"/>
        <w:bookmarkEnd w:id="540"/>
        <w:bookmarkEnd w:id="541"/>
        <w:bookmarkEnd w:id="542"/>
        <w:bookmarkEnd w:id="543"/>
        <w:bookmarkEnd w:id="544"/>
        <w:bookmarkEnd w:id="545"/>
        <w:bookmarkEnd w:id="546"/>
        <w:bookmarkEnd w:id="547"/>
        <w:bookmarkEnd w:id="548"/>
        <w:bookmarkEnd w:id="549"/>
        <w:bookmarkEnd w:id="550"/>
        <w:bookmarkEnd w:id="551"/>
        <w:bookmarkEnd w:id="552"/>
        <w:bookmarkEnd w:id="553"/>
        <w:bookmarkEnd w:id="554"/>
        <w:bookmarkEnd w:id="555"/>
        <w:bookmarkEnd w:id="556"/>
        <w:bookmarkEnd w:id="557"/>
        <w:bookmarkEnd w:id="558"/>
        <w:bookmarkEnd w:id="559"/>
        <w:bookmarkEnd w:id="560"/>
        <w:bookmarkEnd w:id="561"/>
        <w:bookmarkEnd w:id="562"/>
        <w:bookmarkEnd w:id="563"/>
        <w:bookmarkEnd w:id="564"/>
        <w:bookmarkEnd w:id="565"/>
        <w:bookmarkEnd w:id="566"/>
        <w:bookmarkEnd w:id="567"/>
        <w:bookmarkEnd w:id="568"/>
        <w:bookmarkEnd w:id="569"/>
        <w:bookmarkEnd w:id="570"/>
        <w:bookmarkEnd w:id="571"/>
        <w:bookmarkEnd w:id="572"/>
        <w:bookmarkEnd w:id="573"/>
      </w:ins>
    </w:p>
    <w:p w14:paraId="1D626FA2" w14:textId="5F499231" w:rsidR="00251517" w:rsidRPr="00683DC0" w:rsidRDefault="00251517" w:rsidP="00251517">
      <w:pPr>
        <w:rPr>
          <w:ins w:id="576" w:author="Nokia" w:date="2024-05-09T15:47:00Z"/>
        </w:rPr>
      </w:pPr>
      <w:bookmarkStart w:id="577" w:name="_Hlk19883175"/>
      <w:ins w:id="578" w:author="Nokia" w:date="2024-05-09T15:47:00Z">
        <w:r w:rsidRPr="00683DC0">
          <w:t>The performance requirements in Table</w:t>
        </w:r>
      </w:ins>
      <w:ins w:id="579" w:author="Nokia" w:date="2024-05-09T15:51:00Z">
        <w:r w:rsidR="004D5973">
          <w:t xml:space="preserve"> 11.2</w:t>
        </w:r>
      </w:ins>
      <w:ins w:id="580" w:author="Nokia" w:date="2024-05-09T15:47:00Z">
        <w:r>
          <w:t>.1</w:t>
        </w:r>
        <w:r w:rsidRPr="00683DC0">
          <w:t>.1.</w:t>
        </w:r>
        <w:r>
          <w:t>2</w:t>
        </w:r>
        <w:r w:rsidRPr="00683DC0">
          <w:t xml:space="preserve">-1 shall apply for UEs which support optional UE </w:t>
        </w:r>
        <w:r w:rsidRPr="00683DC0">
          <w:rPr>
            <w:rFonts w:hint="eastAsia"/>
          </w:rPr>
          <w:t>features</w:t>
        </w:r>
        <w:r w:rsidRPr="00683DC0">
          <w:t xml:space="preserve"> only.</w:t>
        </w:r>
      </w:ins>
    </w:p>
    <w:bookmarkEnd w:id="577"/>
    <w:p w14:paraId="6461503F" w14:textId="7FB00006" w:rsidR="00251517" w:rsidRPr="00683DC0" w:rsidRDefault="00251517" w:rsidP="00251517">
      <w:pPr>
        <w:pStyle w:val="TH"/>
        <w:rPr>
          <w:ins w:id="581" w:author="Nokia" w:date="2024-05-09T15:47:00Z"/>
        </w:rPr>
      </w:pPr>
      <w:ins w:id="582" w:author="Nokia" w:date="2024-05-09T15:47:00Z">
        <w:r w:rsidRPr="00683DC0">
          <w:t>Table</w:t>
        </w:r>
      </w:ins>
      <w:ins w:id="583" w:author="Nokia" w:date="2024-05-09T15:51:00Z">
        <w:r w:rsidR="004D5973">
          <w:t xml:space="preserve"> 11.2</w:t>
        </w:r>
      </w:ins>
      <w:ins w:id="584" w:author="Nokia" w:date="2024-05-09T15:47:00Z">
        <w:r>
          <w:t>.1</w:t>
        </w:r>
        <w:r w:rsidRPr="00683DC0">
          <w:t>.1.</w:t>
        </w:r>
        <w:r>
          <w:t>2</w:t>
        </w:r>
        <w:r w:rsidRPr="00683DC0">
          <w:t>-1: Requirements applicability for optional UE features</w:t>
        </w:r>
      </w:ins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305"/>
        <w:gridCol w:w="1174"/>
        <w:gridCol w:w="2354"/>
        <w:gridCol w:w="1906"/>
      </w:tblGrid>
      <w:tr w:rsidR="00236335" w:rsidRPr="003D669B" w14:paraId="171F32AD" w14:textId="77777777" w:rsidTr="004717A8">
        <w:trPr>
          <w:trHeight w:val="58"/>
          <w:ins w:id="585" w:author="Nokia" w:date="2024-05-09T20:59:00Z"/>
        </w:trPr>
        <w:tc>
          <w:tcPr>
            <w:tcW w:w="1396" w:type="pct"/>
            <w:vAlign w:val="center"/>
            <w:hideMark/>
          </w:tcPr>
          <w:p w14:paraId="38A8F5D3" w14:textId="77777777" w:rsidR="00236335" w:rsidRPr="003D669B" w:rsidRDefault="00236335" w:rsidP="004717A8">
            <w:pPr>
              <w:keepNext/>
              <w:keepLines/>
              <w:spacing w:after="0"/>
              <w:jc w:val="center"/>
              <w:rPr>
                <w:ins w:id="586" w:author="Nokia" w:date="2024-05-09T20:59:00Z"/>
                <w:rFonts w:ascii="Arial" w:hAnsi="Arial"/>
                <w:b/>
                <w:sz w:val="18"/>
                <w:lang w:eastAsia="ko-KR"/>
              </w:rPr>
            </w:pPr>
            <w:ins w:id="587" w:author="Nokia" w:date="2024-05-09T20:59:00Z">
              <w:r w:rsidRPr="003D669B">
                <w:rPr>
                  <w:rFonts w:ascii="Arial" w:hAnsi="Arial"/>
                  <w:b/>
                  <w:sz w:val="18"/>
                  <w:lang w:eastAsia="ko-KR"/>
                </w:rPr>
                <w:t>UE feature/capability [TBD]</w:t>
              </w:r>
            </w:ins>
          </w:p>
        </w:tc>
        <w:tc>
          <w:tcPr>
            <w:tcW w:w="1326" w:type="pct"/>
            <w:gridSpan w:val="2"/>
            <w:vAlign w:val="center"/>
            <w:hideMark/>
          </w:tcPr>
          <w:p w14:paraId="44EB5EBE" w14:textId="77777777" w:rsidR="00236335" w:rsidRPr="003D669B" w:rsidRDefault="00236335" w:rsidP="004717A8">
            <w:pPr>
              <w:keepNext/>
              <w:keepLines/>
              <w:spacing w:after="0"/>
              <w:jc w:val="center"/>
              <w:rPr>
                <w:ins w:id="588" w:author="Nokia" w:date="2024-05-09T20:59:00Z"/>
                <w:rFonts w:ascii="Arial" w:hAnsi="Arial"/>
                <w:b/>
                <w:sz w:val="18"/>
                <w:lang w:eastAsia="ko-KR"/>
              </w:rPr>
            </w:pPr>
            <w:ins w:id="589" w:author="Nokia" w:date="2024-05-09T20:59:00Z">
              <w:r w:rsidRPr="003D669B">
                <w:rPr>
                  <w:rFonts w:ascii="Arial" w:hAnsi="Arial"/>
                  <w:b/>
                  <w:sz w:val="18"/>
                  <w:lang w:eastAsia="ko-KR"/>
                </w:rPr>
                <w:t>Test type</w:t>
              </w:r>
            </w:ins>
          </w:p>
        </w:tc>
        <w:tc>
          <w:tcPr>
            <w:tcW w:w="1259" w:type="pct"/>
            <w:vAlign w:val="center"/>
            <w:hideMark/>
          </w:tcPr>
          <w:p w14:paraId="149E769E" w14:textId="77777777" w:rsidR="00236335" w:rsidRPr="003D669B" w:rsidRDefault="00236335" w:rsidP="004717A8">
            <w:pPr>
              <w:keepNext/>
              <w:keepLines/>
              <w:spacing w:after="0"/>
              <w:jc w:val="center"/>
              <w:rPr>
                <w:ins w:id="590" w:author="Nokia" w:date="2024-05-09T20:59:00Z"/>
                <w:rFonts w:ascii="Arial" w:hAnsi="Arial"/>
                <w:b/>
                <w:sz w:val="18"/>
                <w:lang w:eastAsia="ko-KR"/>
              </w:rPr>
            </w:pPr>
            <w:ins w:id="591" w:author="Nokia" w:date="2024-05-09T20:59:00Z">
              <w:r w:rsidRPr="003D669B">
                <w:rPr>
                  <w:rFonts w:ascii="Arial" w:hAnsi="Arial"/>
                  <w:b/>
                  <w:sz w:val="18"/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vAlign w:val="center"/>
            <w:hideMark/>
          </w:tcPr>
          <w:p w14:paraId="1E394BD7" w14:textId="77777777" w:rsidR="00236335" w:rsidRPr="003D669B" w:rsidRDefault="00236335" w:rsidP="004717A8">
            <w:pPr>
              <w:keepNext/>
              <w:keepLines/>
              <w:spacing w:after="0"/>
              <w:jc w:val="center"/>
              <w:rPr>
                <w:ins w:id="592" w:author="Nokia" w:date="2024-05-09T20:59:00Z"/>
                <w:rFonts w:ascii="Arial" w:hAnsi="Arial"/>
                <w:b/>
                <w:sz w:val="18"/>
                <w:lang w:eastAsia="ko-KR"/>
              </w:rPr>
            </w:pPr>
            <w:ins w:id="593" w:author="Nokia" w:date="2024-05-09T20:59:00Z">
              <w:r w:rsidRPr="003D669B">
                <w:rPr>
                  <w:rFonts w:ascii="Arial" w:hAnsi="Arial"/>
                  <w:b/>
                  <w:sz w:val="18"/>
                  <w:lang w:eastAsia="ko-KR"/>
                </w:rPr>
                <w:t>Applicability notes</w:t>
              </w:r>
            </w:ins>
          </w:p>
        </w:tc>
      </w:tr>
      <w:tr w:rsidR="00907ED2" w:rsidRPr="003D669B" w14:paraId="08A151A2" w14:textId="77777777" w:rsidTr="00C37F6E">
        <w:trPr>
          <w:trHeight w:val="689"/>
          <w:ins w:id="594" w:author="Nokia" w:date="2024-05-09T20:59:00Z"/>
        </w:trPr>
        <w:tc>
          <w:tcPr>
            <w:tcW w:w="1396" w:type="pct"/>
            <w:vMerge w:val="restart"/>
            <w:vAlign w:val="center"/>
            <w:hideMark/>
          </w:tcPr>
          <w:p w14:paraId="22E7D9D6" w14:textId="77777777" w:rsidR="00907ED2" w:rsidRPr="003D669B" w:rsidRDefault="00907ED2" w:rsidP="00863532">
            <w:pPr>
              <w:pStyle w:val="TAL"/>
              <w:rPr>
                <w:ins w:id="595" w:author="Nokia" w:date="2024-05-09T20:59:00Z"/>
                <w:lang w:val="en-US" w:eastAsia="zh-CN"/>
              </w:rPr>
            </w:pPr>
            <w:ins w:id="596" w:author="Nokia" w:date="2024-05-09T20:59:00Z">
              <w:r w:rsidRPr="003D669B">
                <w:rPr>
                  <w:lang w:val="en-US" w:eastAsia="zh-CN"/>
                </w:rPr>
                <w:t>NR NTN access (nonTerrestrialNetwork-r17)</w:t>
              </w:r>
            </w:ins>
          </w:p>
        </w:tc>
        <w:tc>
          <w:tcPr>
            <w:tcW w:w="698" w:type="pct"/>
            <w:vAlign w:val="center"/>
            <w:hideMark/>
          </w:tcPr>
          <w:p w14:paraId="339CA90E" w14:textId="65251AC4" w:rsidR="00907ED2" w:rsidRPr="003D669B" w:rsidRDefault="00907ED2" w:rsidP="00863532">
            <w:pPr>
              <w:pStyle w:val="TAC"/>
              <w:rPr>
                <w:ins w:id="597" w:author="Nokia" w:date="2024-05-09T20:59:00Z"/>
                <w:lang w:val="en-US"/>
              </w:rPr>
            </w:pPr>
            <w:ins w:id="598" w:author="Nokia" w:date="2024-05-09T20:59:00Z">
              <w:r w:rsidRPr="003D669B">
                <w:rPr>
                  <w:lang w:val="en-US"/>
                </w:rPr>
                <w:t>FR2</w:t>
              </w:r>
              <w:r>
                <w:rPr>
                  <w:lang w:val="en-US"/>
                </w:rPr>
                <w:t>-</w:t>
              </w:r>
              <w:r w:rsidRPr="003D669B">
                <w:rPr>
                  <w:lang w:val="en-US"/>
                </w:rPr>
                <w:t>NTN</w:t>
              </w:r>
              <w:del w:id="599" w:author="Huawei" w:date="2024-04-17T15:33:00Z">
                <w:r w:rsidDel="00CC1CCB">
                  <w:rPr>
                    <w:lang w:val="en-US"/>
                  </w:rPr>
                  <w:delText xml:space="preserve"> </w:delText>
                </w:r>
              </w:del>
            </w:ins>
          </w:p>
        </w:tc>
        <w:tc>
          <w:tcPr>
            <w:tcW w:w="628" w:type="pct"/>
            <w:vAlign w:val="center"/>
            <w:hideMark/>
          </w:tcPr>
          <w:p w14:paraId="1C0E4E69" w14:textId="77777777" w:rsidR="00907ED2" w:rsidRPr="003D669B" w:rsidRDefault="00907ED2" w:rsidP="00863532">
            <w:pPr>
              <w:pStyle w:val="TAC"/>
              <w:rPr>
                <w:ins w:id="600" w:author="Nokia" w:date="2024-05-09T20:59:00Z"/>
                <w:lang w:val="en-US"/>
              </w:rPr>
            </w:pPr>
            <w:ins w:id="601" w:author="Nokia" w:date="2024-05-09T20:59:00Z">
              <w:r w:rsidRPr="003D669B">
                <w:rPr>
                  <w:lang w:val="en-US"/>
                </w:rPr>
                <w:t>PDSCH</w:t>
              </w:r>
            </w:ins>
          </w:p>
        </w:tc>
        <w:tc>
          <w:tcPr>
            <w:tcW w:w="1259" w:type="pct"/>
            <w:vAlign w:val="center"/>
          </w:tcPr>
          <w:p w14:paraId="6BE2E131" w14:textId="01E21607" w:rsidR="00907ED2" w:rsidRPr="003D669B" w:rsidRDefault="00907ED2" w:rsidP="00863532">
            <w:pPr>
              <w:pStyle w:val="TAL"/>
              <w:rPr>
                <w:ins w:id="602" w:author="Nokia" w:date="2024-05-09T20:59:00Z"/>
                <w:lang w:val="en-US" w:eastAsia="zh-CN"/>
              </w:rPr>
            </w:pPr>
            <w:ins w:id="603" w:author="Nokia" w:date="2024-05-09T20:59:00Z">
              <w:r w:rsidRPr="003D669B">
                <w:rPr>
                  <w:lang w:val="en-US" w:eastAsia="zh-CN"/>
                </w:rPr>
                <w:t xml:space="preserve">Clause </w:t>
              </w:r>
            </w:ins>
            <w:ins w:id="604" w:author="Nokia" w:date="2024-05-23T01:52:00Z">
              <w:r>
                <w:rPr>
                  <w:lang w:val="en-US" w:eastAsia="zh-CN"/>
                </w:rPr>
                <w:t>11.2</w:t>
              </w:r>
            </w:ins>
            <w:ins w:id="605" w:author="Nokia" w:date="2024-05-23T01:53:00Z">
              <w:r>
                <w:rPr>
                  <w:lang w:val="en-US" w:eastAsia="zh-CN"/>
                </w:rPr>
                <w:t>.2.</w:t>
              </w:r>
            </w:ins>
            <w:ins w:id="606" w:author="Nokia" w:date="2024-05-23T02:01:00Z">
              <w:r>
                <w:rPr>
                  <w:lang w:val="en-US" w:eastAsia="zh-CN"/>
                </w:rPr>
                <w:t>1.1</w:t>
              </w:r>
            </w:ins>
            <w:ins w:id="607" w:author="Nokia" w:date="2024-05-23T01:53:00Z">
              <w:r>
                <w:rPr>
                  <w:lang w:val="en-US" w:eastAsia="zh-CN"/>
                </w:rPr>
                <w:t>.1</w:t>
              </w:r>
            </w:ins>
            <w:ins w:id="608" w:author="Nokia" w:date="2024-05-09T20:59:00Z">
              <w:r w:rsidRPr="003D669B">
                <w:rPr>
                  <w:lang w:val="en-US" w:eastAsia="zh-CN"/>
                </w:rPr>
                <w:t xml:space="preserve"> </w:t>
              </w:r>
            </w:ins>
            <w:ins w:id="609" w:author="Nokia" w:date="2024-05-23T02:02:00Z">
              <w:r w:rsidRPr="00CF4323">
                <w:t>(Test 1-1</w:t>
              </w:r>
              <w:r w:rsidRPr="00CF4323">
                <w:rPr>
                  <w:rFonts w:hint="eastAsia"/>
                </w:rPr>
                <w:t>,</w:t>
              </w:r>
              <w:r w:rsidRPr="00CF4323">
                <w:t xml:space="preserve"> Test 1-2, Test 1-3</w:t>
              </w:r>
              <w:r w:rsidRPr="00CF4323">
                <w:rPr>
                  <w:rFonts w:hint="eastAsia"/>
                </w:rPr>
                <w:t>,</w:t>
              </w:r>
              <w:r w:rsidRPr="00CF4323">
                <w:t xml:space="preserve"> Test 1-4)</w:t>
              </w:r>
            </w:ins>
          </w:p>
        </w:tc>
        <w:tc>
          <w:tcPr>
            <w:tcW w:w="1019" w:type="pct"/>
            <w:vAlign w:val="center"/>
          </w:tcPr>
          <w:p w14:paraId="79E606D7" w14:textId="77777777" w:rsidR="00907ED2" w:rsidRPr="003D669B" w:rsidRDefault="00907ED2" w:rsidP="00863532">
            <w:pPr>
              <w:pStyle w:val="TAL"/>
              <w:rPr>
                <w:ins w:id="610" w:author="Nokia" w:date="2024-05-09T20:59:00Z"/>
                <w:lang w:val="en-US" w:eastAsia="zh-CN"/>
              </w:rPr>
            </w:pPr>
          </w:p>
        </w:tc>
      </w:tr>
      <w:tr w:rsidR="00907ED2" w:rsidRPr="003D669B" w14:paraId="5603E9A3" w14:textId="77777777" w:rsidTr="00C37F6E">
        <w:trPr>
          <w:trHeight w:val="689"/>
          <w:ins w:id="611" w:author="Nokia" w:date="2024-05-23T07:29:00Z"/>
        </w:trPr>
        <w:tc>
          <w:tcPr>
            <w:tcW w:w="1396" w:type="pct"/>
            <w:vMerge/>
            <w:vAlign w:val="center"/>
          </w:tcPr>
          <w:p w14:paraId="4FAB52F2" w14:textId="77777777" w:rsidR="00907ED2" w:rsidRPr="003D669B" w:rsidRDefault="00907ED2" w:rsidP="00863532">
            <w:pPr>
              <w:pStyle w:val="TAL"/>
              <w:rPr>
                <w:ins w:id="612" w:author="Nokia" w:date="2024-05-23T07:29:00Z"/>
                <w:lang w:val="en-US" w:eastAsia="zh-CN"/>
              </w:rPr>
            </w:pPr>
          </w:p>
        </w:tc>
        <w:tc>
          <w:tcPr>
            <w:tcW w:w="698" w:type="pct"/>
            <w:vAlign w:val="center"/>
          </w:tcPr>
          <w:p w14:paraId="7A99DEC2" w14:textId="0EEE8D99" w:rsidR="00907ED2" w:rsidRPr="003D669B" w:rsidRDefault="00907ED2" w:rsidP="00863532">
            <w:pPr>
              <w:pStyle w:val="TAC"/>
              <w:rPr>
                <w:ins w:id="613" w:author="Nokia" w:date="2024-05-23T07:29:00Z"/>
                <w:lang w:val="en-US"/>
              </w:rPr>
            </w:pPr>
            <w:ins w:id="614" w:author="Nokia" w:date="2024-05-23T07:29:00Z">
              <w:r w:rsidRPr="003D669B">
                <w:rPr>
                  <w:lang w:val="en-US"/>
                </w:rPr>
                <w:t>FR2</w:t>
              </w:r>
              <w:r>
                <w:rPr>
                  <w:lang w:val="en-US"/>
                </w:rPr>
                <w:t>-</w:t>
              </w:r>
              <w:r w:rsidRPr="003D669B">
                <w:rPr>
                  <w:lang w:val="en-US"/>
                </w:rPr>
                <w:t>NTN</w:t>
              </w:r>
            </w:ins>
          </w:p>
        </w:tc>
        <w:tc>
          <w:tcPr>
            <w:tcW w:w="628" w:type="pct"/>
            <w:vAlign w:val="center"/>
          </w:tcPr>
          <w:p w14:paraId="7C03B84D" w14:textId="4090DB86" w:rsidR="00907ED2" w:rsidRPr="003D669B" w:rsidRDefault="00907ED2" w:rsidP="00863532">
            <w:pPr>
              <w:pStyle w:val="TAC"/>
              <w:rPr>
                <w:ins w:id="615" w:author="Nokia" w:date="2024-05-23T07:29:00Z"/>
                <w:lang w:val="en-US"/>
              </w:rPr>
            </w:pPr>
            <w:ins w:id="616" w:author="Nokia" w:date="2024-05-23T07:29:00Z">
              <w:r>
                <w:rPr>
                  <w:lang w:val="en-US"/>
                </w:rPr>
                <w:t>PDCCH</w:t>
              </w:r>
            </w:ins>
          </w:p>
        </w:tc>
        <w:tc>
          <w:tcPr>
            <w:tcW w:w="1259" w:type="pct"/>
            <w:vAlign w:val="center"/>
          </w:tcPr>
          <w:p w14:paraId="35C25DAE" w14:textId="725DC580" w:rsidR="00907ED2" w:rsidRPr="003D669B" w:rsidRDefault="00907ED2" w:rsidP="00863532">
            <w:pPr>
              <w:pStyle w:val="TAL"/>
              <w:rPr>
                <w:ins w:id="617" w:author="Nokia" w:date="2024-05-23T07:29:00Z"/>
                <w:lang w:val="en-US" w:eastAsia="zh-CN"/>
              </w:rPr>
            </w:pPr>
            <w:ins w:id="618" w:author="Nokia" w:date="2024-05-23T07:29:00Z">
              <w:r w:rsidRPr="003D669B">
                <w:rPr>
                  <w:lang w:val="en-US" w:eastAsia="zh-CN"/>
                </w:rPr>
                <w:t xml:space="preserve">Clause </w:t>
              </w:r>
              <w:r>
                <w:rPr>
                  <w:lang w:val="en-US" w:eastAsia="zh-CN"/>
                </w:rPr>
                <w:t>11.2.</w:t>
              </w:r>
            </w:ins>
            <w:ins w:id="619" w:author="Nokia" w:date="2024-05-23T07:31:00Z">
              <w:r w:rsidR="0094591E">
                <w:rPr>
                  <w:lang w:val="en-US" w:eastAsia="zh-CN"/>
                </w:rPr>
                <w:t>3</w:t>
              </w:r>
            </w:ins>
            <w:ins w:id="620" w:author="Nokia" w:date="2024-05-23T07:29:00Z">
              <w:r>
                <w:rPr>
                  <w:lang w:val="en-US" w:eastAsia="zh-CN"/>
                </w:rPr>
                <w:t>.1.1.1</w:t>
              </w:r>
              <w:r w:rsidRPr="003D669B">
                <w:rPr>
                  <w:lang w:val="en-US" w:eastAsia="zh-CN"/>
                </w:rPr>
                <w:t xml:space="preserve"> </w:t>
              </w:r>
              <w:r w:rsidRPr="00CF4323">
                <w:t>(Test 1-</w:t>
              </w:r>
            </w:ins>
            <w:ins w:id="621" w:author="Nokia" w:date="2024-05-23T07:31:00Z">
              <w:r w:rsidR="0094591E">
                <w:t>1, Test 1-2</w:t>
              </w:r>
            </w:ins>
            <w:ins w:id="622" w:author="Nokia" w:date="2024-05-23T07:29:00Z">
              <w:r w:rsidRPr="00CF4323">
                <w:t>)</w:t>
              </w:r>
            </w:ins>
          </w:p>
        </w:tc>
        <w:tc>
          <w:tcPr>
            <w:tcW w:w="1019" w:type="pct"/>
            <w:vAlign w:val="center"/>
          </w:tcPr>
          <w:p w14:paraId="7C90B1DA" w14:textId="77777777" w:rsidR="00907ED2" w:rsidRPr="003D669B" w:rsidRDefault="00907ED2" w:rsidP="00863532">
            <w:pPr>
              <w:pStyle w:val="TAL"/>
              <w:rPr>
                <w:ins w:id="623" w:author="Nokia" w:date="2024-05-23T07:29:00Z"/>
                <w:lang w:val="en-US" w:eastAsia="zh-CN"/>
              </w:rPr>
            </w:pPr>
          </w:p>
        </w:tc>
      </w:tr>
      <w:tr w:rsidR="00606B39" w:rsidRPr="003D669B" w14:paraId="7E4F1086" w14:textId="77777777" w:rsidTr="00C37F6E">
        <w:trPr>
          <w:trHeight w:val="689"/>
          <w:ins w:id="624" w:author="Nokia" w:date="2024-05-23T07:35:00Z"/>
        </w:trPr>
        <w:tc>
          <w:tcPr>
            <w:tcW w:w="1396" w:type="pct"/>
            <w:vMerge w:val="restart"/>
            <w:vAlign w:val="center"/>
          </w:tcPr>
          <w:p w14:paraId="535FE604" w14:textId="56BDCC92" w:rsidR="00606B39" w:rsidRPr="003D669B" w:rsidRDefault="00606B39" w:rsidP="00606B39">
            <w:pPr>
              <w:pStyle w:val="TAL"/>
              <w:rPr>
                <w:ins w:id="625" w:author="Nokia" w:date="2024-05-23T07:35:00Z"/>
                <w:lang w:val="en-US" w:eastAsia="zh-CN"/>
              </w:rPr>
            </w:pPr>
            <w:ins w:id="626" w:author="Nokia" w:date="2024-05-23T07:33:00Z">
              <w:r>
                <w:rPr>
                  <w:lang w:val="en-US"/>
                </w:rPr>
                <w:t xml:space="preserve">NR </w:t>
              </w:r>
              <w:r w:rsidRPr="00FC6E3C">
                <w:rPr>
                  <w:lang w:val="en-US"/>
                </w:rPr>
                <w:t xml:space="preserve">NTN </w:t>
              </w:r>
              <w:r>
                <w:rPr>
                  <w:lang w:val="en-US"/>
                </w:rPr>
                <w:t>scenario support (</w:t>
              </w:r>
              <w:r w:rsidRPr="00FC6E3C">
                <w:rPr>
                  <w:lang w:val="en-US"/>
                </w:rPr>
                <w:t>ntn-ScenarioSupport-r17</w:t>
              </w:r>
              <w:r>
                <w:rPr>
                  <w:lang w:val="en-US"/>
                </w:rPr>
                <w:t>)</w:t>
              </w:r>
            </w:ins>
          </w:p>
        </w:tc>
        <w:tc>
          <w:tcPr>
            <w:tcW w:w="698" w:type="pct"/>
            <w:vAlign w:val="center"/>
          </w:tcPr>
          <w:p w14:paraId="21080AF6" w14:textId="5A6ECD9D" w:rsidR="00606B39" w:rsidRPr="003D669B" w:rsidRDefault="00606B39" w:rsidP="00606B39">
            <w:pPr>
              <w:pStyle w:val="TAC"/>
              <w:rPr>
                <w:ins w:id="627" w:author="Nokia" w:date="2024-05-23T07:35:00Z"/>
                <w:lang w:val="en-US"/>
              </w:rPr>
            </w:pPr>
            <w:ins w:id="628" w:author="Nokia" w:date="2024-05-23T07:35:00Z">
              <w:r w:rsidRPr="003D669B">
                <w:rPr>
                  <w:lang w:val="en-US"/>
                </w:rPr>
                <w:t>FR2</w:t>
              </w:r>
              <w:r>
                <w:rPr>
                  <w:lang w:val="en-US"/>
                </w:rPr>
                <w:t>-</w:t>
              </w:r>
              <w:r w:rsidRPr="003D669B">
                <w:rPr>
                  <w:lang w:val="en-US"/>
                </w:rPr>
                <w:t>NTN</w:t>
              </w:r>
            </w:ins>
          </w:p>
        </w:tc>
        <w:tc>
          <w:tcPr>
            <w:tcW w:w="628" w:type="pct"/>
            <w:vAlign w:val="center"/>
          </w:tcPr>
          <w:p w14:paraId="4C993B3C" w14:textId="67D2D42D" w:rsidR="00606B39" w:rsidRDefault="00606B39" w:rsidP="00606B39">
            <w:pPr>
              <w:pStyle w:val="TAC"/>
              <w:rPr>
                <w:ins w:id="629" w:author="Nokia" w:date="2024-05-23T07:35:00Z"/>
                <w:lang w:val="en-US"/>
              </w:rPr>
            </w:pPr>
            <w:ins w:id="630" w:author="Nokia" w:date="2024-05-23T07:35:00Z">
              <w:r w:rsidRPr="003D669B">
                <w:rPr>
                  <w:lang w:val="en-US"/>
                </w:rPr>
                <w:t>PDSCH</w:t>
              </w:r>
            </w:ins>
          </w:p>
        </w:tc>
        <w:tc>
          <w:tcPr>
            <w:tcW w:w="1259" w:type="pct"/>
            <w:vAlign w:val="center"/>
          </w:tcPr>
          <w:p w14:paraId="2D824BA8" w14:textId="1E482384" w:rsidR="00606B39" w:rsidRPr="003D669B" w:rsidRDefault="00606B39" w:rsidP="00606B39">
            <w:pPr>
              <w:pStyle w:val="TAL"/>
              <w:rPr>
                <w:ins w:id="631" w:author="Nokia" w:date="2024-05-23T07:35:00Z"/>
                <w:lang w:val="en-US" w:eastAsia="zh-CN"/>
              </w:rPr>
            </w:pPr>
            <w:ins w:id="632" w:author="Nokia" w:date="2024-05-23T07:35:00Z">
              <w:r w:rsidRPr="003D669B">
                <w:rPr>
                  <w:lang w:val="en-US" w:eastAsia="zh-CN"/>
                </w:rPr>
                <w:t xml:space="preserve">Clause </w:t>
              </w:r>
              <w:r>
                <w:rPr>
                  <w:lang w:val="en-US" w:eastAsia="zh-CN"/>
                </w:rPr>
                <w:t>11.2.2.1.1.1</w:t>
              </w:r>
              <w:r w:rsidRPr="003D669B">
                <w:rPr>
                  <w:lang w:val="en-US" w:eastAsia="zh-CN"/>
                </w:rPr>
                <w:t xml:space="preserve"> </w:t>
              </w:r>
              <w:r w:rsidRPr="00CF4323">
                <w:t xml:space="preserve">(Test </w:t>
              </w:r>
              <w:r>
                <w:t>2</w:t>
              </w:r>
              <w:r w:rsidRPr="00CF4323">
                <w:t>-1</w:t>
              </w:r>
              <w:r w:rsidRPr="00CF4323">
                <w:rPr>
                  <w:rFonts w:hint="eastAsia"/>
                </w:rPr>
                <w:t>,</w:t>
              </w:r>
              <w:r w:rsidRPr="00CF4323">
                <w:t xml:space="preserve"> Test </w:t>
              </w:r>
              <w:r>
                <w:t>2</w:t>
              </w:r>
              <w:r w:rsidRPr="00CF4323">
                <w:t xml:space="preserve">-2, Test </w:t>
              </w:r>
              <w:r>
                <w:t>2</w:t>
              </w:r>
              <w:r w:rsidRPr="00CF4323">
                <w:t>-3</w:t>
              </w:r>
              <w:r w:rsidRPr="00CF4323">
                <w:rPr>
                  <w:rFonts w:hint="eastAsia"/>
                </w:rPr>
                <w:t>,</w:t>
              </w:r>
              <w:r w:rsidRPr="00CF4323">
                <w:t xml:space="preserve"> Test </w:t>
              </w:r>
              <w:r>
                <w:t>2</w:t>
              </w:r>
              <w:r w:rsidRPr="00CF4323">
                <w:t>-4)</w:t>
              </w:r>
            </w:ins>
          </w:p>
        </w:tc>
        <w:tc>
          <w:tcPr>
            <w:tcW w:w="1019" w:type="pct"/>
            <w:vAlign w:val="center"/>
          </w:tcPr>
          <w:p w14:paraId="7A9D4438" w14:textId="12AF5053" w:rsidR="00606B39" w:rsidRPr="003D669B" w:rsidRDefault="00606B39" w:rsidP="00606B39">
            <w:pPr>
              <w:pStyle w:val="TAL"/>
              <w:rPr>
                <w:ins w:id="633" w:author="Nokia" w:date="2024-05-23T07:35:00Z"/>
                <w:lang w:val="en-US" w:eastAsia="zh-CN"/>
              </w:rPr>
            </w:pPr>
            <w:ins w:id="634" w:author="Nokia" w:date="2024-05-23T07:35:00Z">
              <w:r w:rsidRPr="00713B33">
                <w:rPr>
                  <w:lang w:val="en-US"/>
                </w:rPr>
                <w:t xml:space="preserve">The requirements apply only when </w:t>
              </w:r>
              <w:r w:rsidRPr="00713B33">
                <w:rPr>
                  <w:i/>
                  <w:lang w:val="en-US"/>
                </w:rPr>
                <w:t>ntn-ScenarioSupport-r17</w:t>
              </w:r>
              <w:r w:rsidRPr="00713B33">
                <w:rPr>
                  <w:lang w:val="en-US"/>
                </w:rPr>
                <w:t xml:space="preserve"> is “</w:t>
              </w:r>
              <w:proofErr w:type="spellStart"/>
              <w:r w:rsidRPr="00713B33">
                <w:rPr>
                  <w:lang w:val="en-US"/>
                </w:rPr>
                <w:t>gso</w:t>
              </w:r>
              <w:proofErr w:type="spellEnd"/>
              <w:r w:rsidRPr="00713B33">
                <w:rPr>
                  <w:lang w:val="en-US"/>
                </w:rPr>
                <w:t xml:space="preserve">” </w:t>
              </w:r>
            </w:ins>
          </w:p>
        </w:tc>
      </w:tr>
      <w:tr w:rsidR="00606B39" w:rsidRPr="003D669B" w14:paraId="31DFF097" w14:textId="77777777" w:rsidTr="00C37F6E">
        <w:trPr>
          <w:trHeight w:val="689"/>
          <w:ins w:id="635" w:author="Nokia" w:date="2024-05-23T07:32:00Z"/>
        </w:trPr>
        <w:tc>
          <w:tcPr>
            <w:tcW w:w="1396" w:type="pct"/>
            <w:vMerge/>
            <w:vAlign w:val="center"/>
          </w:tcPr>
          <w:p w14:paraId="3C5CFB23" w14:textId="2F75E4A7" w:rsidR="00606B39" w:rsidRPr="003D669B" w:rsidRDefault="00606B39" w:rsidP="00606B39">
            <w:pPr>
              <w:pStyle w:val="TAL"/>
              <w:rPr>
                <w:ins w:id="636" w:author="Nokia" w:date="2024-05-23T07:32:00Z"/>
                <w:lang w:val="en-US" w:eastAsia="zh-CN"/>
              </w:rPr>
            </w:pPr>
          </w:p>
        </w:tc>
        <w:tc>
          <w:tcPr>
            <w:tcW w:w="698" w:type="pct"/>
            <w:vAlign w:val="center"/>
          </w:tcPr>
          <w:p w14:paraId="561B4CA6" w14:textId="11E9D081" w:rsidR="00606B39" w:rsidRPr="003D669B" w:rsidRDefault="00606B39" w:rsidP="00606B39">
            <w:pPr>
              <w:pStyle w:val="TAC"/>
              <w:rPr>
                <w:ins w:id="637" w:author="Nokia" w:date="2024-05-23T07:32:00Z"/>
                <w:lang w:val="en-US"/>
              </w:rPr>
            </w:pPr>
            <w:ins w:id="638" w:author="Nokia" w:date="2024-05-23T07:32:00Z">
              <w:r w:rsidRPr="003D669B">
                <w:rPr>
                  <w:lang w:val="en-US"/>
                </w:rPr>
                <w:t>FR2</w:t>
              </w:r>
              <w:r>
                <w:rPr>
                  <w:lang w:val="en-US"/>
                </w:rPr>
                <w:t>-</w:t>
              </w:r>
              <w:r w:rsidRPr="003D669B">
                <w:rPr>
                  <w:lang w:val="en-US"/>
                </w:rPr>
                <w:t>NTN</w:t>
              </w:r>
            </w:ins>
          </w:p>
        </w:tc>
        <w:tc>
          <w:tcPr>
            <w:tcW w:w="628" w:type="pct"/>
            <w:vAlign w:val="center"/>
          </w:tcPr>
          <w:p w14:paraId="70585B76" w14:textId="51F09E7B" w:rsidR="00606B39" w:rsidRDefault="00606B39" w:rsidP="00606B39">
            <w:pPr>
              <w:pStyle w:val="TAC"/>
              <w:rPr>
                <w:ins w:id="639" w:author="Nokia" w:date="2024-05-23T07:32:00Z"/>
                <w:lang w:val="en-US"/>
              </w:rPr>
            </w:pPr>
            <w:ins w:id="640" w:author="Nokia" w:date="2024-05-23T07:32:00Z">
              <w:r w:rsidRPr="003D669B">
                <w:rPr>
                  <w:lang w:val="en-US"/>
                </w:rPr>
                <w:t>PDSCH</w:t>
              </w:r>
            </w:ins>
          </w:p>
        </w:tc>
        <w:tc>
          <w:tcPr>
            <w:tcW w:w="1259" w:type="pct"/>
            <w:vAlign w:val="center"/>
          </w:tcPr>
          <w:p w14:paraId="08B9B1EF" w14:textId="16FCC8AD" w:rsidR="00606B39" w:rsidRPr="003D669B" w:rsidRDefault="00606B39" w:rsidP="00606B39">
            <w:pPr>
              <w:pStyle w:val="TAL"/>
              <w:rPr>
                <w:ins w:id="641" w:author="Nokia" w:date="2024-05-23T07:32:00Z"/>
                <w:lang w:val="en-US" w:eastAsia="zh-CN"/>
              </w:rPr>
            </w:pPr>
            <w:ins w:id="642" w:author="Nokia" w:date="2024-05-23T07:32:00Z">
              <w:r w:rsidRPr="003D669B">
                <w:rPr>
                  <w:lang w:val="en-US" w:eastAsia="zh-CN"/>
                </w:rPr>
                <w:t xml:space="preserve">Clause </w:t>
              </w:r>
              <w:r>
                <w:rPr>
                  <w:lang w:val="en-US" w:eastAsia="zh-CN"/>
                </w:rPr>
                <w:t>11.2.2.1.1.1</w:t>
              </w:r>
              <w:r w:rsidRPr="003D669B">
                <w:rPr>
                  <w:lang w:val="en-US" w:eastAsia="zh-CN"/>
                </w:rPr>
                <w:t xml:space="preserve"> </w:t>
              </w:r>
              <w:r w:rsidRPr="00CF4323">
                <w:t>(Test 1-1</w:t>
              </w:r>
              <w:r w:rsidRPr="00CF4323">
                <w:rPr>
                  <w:rFonts w:hint="eastAsia"/>
                </w:rPr>
                <w:t>,</w:t>
              </w:r>
              <w:r w:rsidRPr="00CF4323">
                <w:t xml:space="preserve"> Test 1-2, Test 1-3</w:t>
              </w:r>
              <w:r w:rsidRPr="00CF4323">
                <w:rPr>
                  <w:rFonts w:hint="eastAsia"/>
                </w:rPr>
                <w:t>,</w:t>
              </w:r>
              <w:r w:rsidRPr="00CF4323">
                <w:t xml:space="preserve"> Test 1-4)</w:t>
              </w:r>
            </w:ins>
          </w:p>
        </w:tc>
        <w:tc>
          <w:tcPr>
            <w:tcW w:w="1019" w:type="pct"/>
            <w:vMerge w:val="restart"/>
            <w:vAlign w:val="center"/>
          </w:tcPr>
          <w:p w14:paraId="56EBDF3C" w14:textId="0456BF4A" w:rsidR="00606B39" w:rsidRPr="003D669B" w:rsidRDefault="00606B39" w:rsidP="00606B39">
            <w:pPr>
              <w:pStyle w:val="TAL"/>
              <w:rPr>
                <w:ins w:id="643" w:author="Nokia" w:date="2024-05-23T07:32:00Z"/>
                <w:lang w:val="en-US" w:eastAsia="zh-CN"/>
              </w:rPr>
            </w:pPr>
            <w:ins w:id="644" w:author="Nokia" w:date="2024-05-23T07:33:00Z">
              <w:r w:rsidRPr="00713B33">
                <w:rPr>
                  <w:lang w:val="en-US"/>
                </w:rPr>
                <w:t xml:space="preserve">The requirements apply only when </w:t>
              </w:r>
              <w:r w:rsidRPr="00713B33">
                <w:rPr>
                  <w:i/>
                  <w:lang w:val="en-US"/>
                </w:rPr>
                <w:t>ntn-ScenarioSupport-r17</w:t>
              </w:r>
              <w:r w:rsidRPr="00713B33">
                <w:rPr>
                  <w:lang w:val="en-US"/>
                </w:rPr>
                <w:t xml:space="preserve"> is “</w:t>
              </w:r>
              <w:proofErr w:type="spellStart"/>
              <w:r w:rsidRPr="00713B33">
                <w:rPr>
                  <w:lang w:val="en-US"/>
                </w:rPr>
                <w:t>ngso</w:t>
              </w:r>
              <w:proofErr w:type="spellEnd"/>
              <w:r w:rsidRPr="00713B33">
                <w:rPr>
                  <w:lang w:val="en-US"/>
                </w:rPr>
                <w:t>” or is not</w:t>
              </w:r>
              <w:r>
                <w:rPr>
                  <w:lang w:val="en-US"/>
                </w:rPr>
                <w:t xml:space="preserve"> configured</w:t>
              </w:r>
              <w:r w:rsidRPr="00713B33">
                <w:rPr>
                  <w:lang w:val="en-US"/>
                </w:rPr>
                <w:t>.</w:t>
              </w:r>
            </w:ins>
          </w:p>
        </w:tc>
      </w:tr>
      <w:tr w:rsidR="00606B39" w:rsidRPr="003D669B" w14:paraId="4C5B5FE6" w14:textId="77777777" w:rsidTr="00C37F6E">
        <w:trPr>
          <w:trHeight w:val="689"/>
          <w:ins w:id="645" w:author="Nokia" w:date="2024-05-23T07:32:00Z"/>
        </w:trPr>
        <w:tc>
          <w:tcPr>
            <w:tcW w:w="1396" w:type="pct"/>
            <w:vMerge/>
            <w:vAlign w:val="center"/>
          </w:tcPr>
          <w:p w14:paraId="771DAAFE" w14:textId="77777777" w:rsidR="00606B39" w:rsidRPr="003D669B" w:rsidRDefault="00606B39" w:rsidP="00606B39">
            <w:pPr>
              <w:pStyle w:val="TAL"/>
              <w:rPr>
                <w:ins w:id="646" w:author="Nokia" w:date="2024-05-23T07:32:00Z"/>
                <w:lang w:val="en-US" w:eastAsia="zh-CN"/>
              </w:rPr>
            </w:pPr>
          </w:p>
        </w:tc>
        <w:tc>
          <w:tcPr>
            <w:tcW w:w="698" w:type="pct"/>
            <w:vAlign w:val="center"/>
          </w:tcPr>
          <w:p w14:paraId="4835BFD2" w14:textId="7AAB4F37" w:rsidR="00606B39" w:rsidRPr="003D669B" w:rsidRDefault="00606B39" w:rsidP="00606B39">
            <w:pPr>
              <w:pStyle w:val="TAC"/>
              <w:rPr>
                <w:ins w:id="647" w:author="Nokia" w:date="2024-05-23T07:32:00Z"/>
                <w:lang w:val="en-US"/>
              </w:rPr>
            </w:pPr>
            <w:ins w:id="648" w:author="Nokia" w:date="2024-05-23T07:32:00Z">
              <w:r w:rsidRPr="003D669B">
                <w:rPr>
                  <w:lang w:val="en-US"/>
                </w:rPr>
                <w:t>FR2</w:t>
              </w:r>
              <w:r>
                <w:rPr>
                  <w:lang w:val="en-US"/>
                </w:rPr>
                <w:t>-</w:t>
              </w:r>
              <w:r w:rsidRPr="003D669B">
                <w:rPr>
                  <w:lang w:val="en-US"/>
                </w:rPr>
                <w:t>NTN</w:t>
              </w:r>
            </w:ins>
          </w:p>
        </w:tc>
        <w:tc>
          <w:tcPr>
            <w:tcW w:w="628" w:type="pct"/>
            <w:vAlign w:val="center"/>
          </w:tcPr>
          <w:p w14:paraId="510CA458" w14:textId="190ADDEE" w:rsidR="00606B39" w:rsidRDefault="00606B39" w:rsidP="00606B39">
            <w:pPr>
              <w:pStyle w:val="TAC"/>
              <w:rPr>
                <w:ins w:id="649" w:author="Nokia" w:date="2024-05-23T07:32:00Z"/>
                <w:lang w:val="en-US"/>
              </w:rPr>
            </w:pPr>
            <w:ins w:id="650" w:author="Nokia" w:date="2024-05-23T07:32:00Z">
              <w:r>
                <w:rPr>
                  <w:lang w:val="en-US"/>
                </w:rPr>
                <w:t>PDCCH</w:t>
              </w:r>
            </w:ins>
          </w:p>
        </w:tc>
        <w:tc>
          <w:tcPr>
            <w:tcW w:w="1259" w:type="pct"/>
            <w:vAlign w:val="center"/>
          </w:tcPr>
          <w:p w14:paraId="6D09A1A0" w14:textId="50F0AB22" w:rsidR="00606B39" w:rsidRPr="003D669B" w:rsidRDefault="00606B39" w:rsidP="00606B39">
            <w:pPr>
              <w:pStyle w:val="TAL"/>
              <w:rPr>
                <w:ins w:id="651" w:author="Nokia" w:date="2024-05-23T07:32:00Z"/>
                <w:lang w:val="en-US" w:eastAsia="zh-CN"/>
              </w:rPr>
            </w:pPr>
            <w:ins w:id="652" w:author="Nokia" w:date="2024-05-23T07:32:00Z">
              <w:r w:rsidRPr="003D669B">
                <w:rPr>
                  <w:lang w:val="en-US" w:eastAsia="zh-CN"/>
                </w:rPr>
                <w:t xml:space="preserve">Clause </w:t>
              </w:r>
              <w:r>
                <w:rPr>
                  <w:lang w:val="en-US" w:eastAsia="zh-CN"/>
                </w:rPr>
                <w:t>11.2.3.1.1.1</w:t>
              </w:r>
              <w:r w:rsidRPr="003D669B">
                <w:rPr>
                  <w:lang w:val="en-US" w:eastAsia="zh-CN"/>
                </w:rPr>
                <w:t xml:space="preserve"> </w:t>
              </w:r>
              <w:r w:rsidRPr="00CF4323">
                <w:t>(Test 1-</w:t>
              </w:r>
              <w:r>
                <w:t>1, Test 1-2</w:t>
              </w:r>
              <w:r w:rsidRPr="00CF4323">
                <w:t>)</w:t>
              </w:r>
            </w:ins>
          </w:p>
        </w:tc>
        <w:tc>
          <w:tcPr>
            <w:tcW w:w="1019" w:type="pct"/>
            <w:vMerge/>
            <w:vAlign w:val="center"/>
          </w:tcPr>
          <w:p w14:paraId="258A7947" w14:textId="77777777" w:rsidR="00606B39" w:rsidRPr="003D669B" w:rsidRDefault="00606B39" w:rsidP="00606B39">
            <w:pPr>
              <w:pStyle w:val="TAL"/>
              <w:rPr>
                <w:ins w:id="653" w:author="Nokia" w:date="2024-05-23T07:32:00Z"/>
                <w:lang w:val="en-US" w:eastAsia="zh-CN"/>
              </w:rPr>
            </w:pPr>
          </w:p>
        </w:tc>
      </w:tr>
      <w:tr w:rsidR="00606B39" w:rsidRPr="003D669B" w14:paraId="0FA97A20" w14:textId="77777777" w:rsidTr="00B15C21">
        <w:trPr>
          <w:trHeight w:val="699"/>
          <w:ins w:id="654" w:author="Nokia" w:date="2024-05-09T20:59:00Z"/>
        </w:trPr>
        <w:tc>
          <w:tcPr>
            <w:tcW w:w="1396" w:type="pct"/>
            <w:vAlign w:val="center"/>
          </w:tcPr>
          <w:p w14:paraId="3C962B96" w14:textId="77777777" w:rsidR="00606B39" w:rsidRPr="003D669B" w:rsidRDefault="00606B39" w:rsidP="00606B39">
            <w:pPr>
              <w:pStyle w:val="TAL"/>
              <w:rPr>
                <w:ins w:id="655" w:author="Nokia" w:date="2024-05-09T20:59:00Z"/>
                <w:lang w:val="en-US" w:eastAsia="zh-CN"/>
              </w:rPr>
            </w:pPr>
            <w:ins w:id="656" w:author="Nokia" w:date="2024-05-09T20:59:00Z">
              <w:r w:rsidRPr="003D669B">
                <w:rPr>
                  <w:lang w:val="en-US" w:eastAsia="zh-CN"/>
                </w:rPr>
                <w:t xml:space="preserve">Increasing the number of HARQ processes (max-HARQ-ProcessNumber-r17) </w:t>
              </w:r>
            </w:ins>
          </w:p>
        </w:tc>
        <w:tc>
          <w:tcPr>
            <w:tcW w:w="698" w:type="pct"/>
            <w:vAlign w:val="center"/>
          </w:tcPr>
          <w:p w14:paraId="6812DB94" w14:textId="3CD742E9" w:rsidR="00606B39" w:rsidRPr="003D669B" w:rsidRDefault="00606B39" w:rsidP="00606B39">
            <w:pPr>
              <w:pStyle w:val="TAC"/>
              <w:rPr>
                <w:ins w:id="657" w:author="Nokia" w:date="2024-05-09T20:59:00Z"/>
                <w:lang w:val="en-US"/>
              </w:rPr>
            </w:pPr>
            <w:ins w:id="658" w:author="Nokia" w:date="2024-05-09T20:59:00Z">
              <w:r w:rsidRPr="003D669B">
                <w:rPr>
                  <w:lang w:val="en-US"/>
                </w:rPr>
                <w:t>FR2</w:t>
              </w:r>
              <w:r>
                <w:rPr>
                  <w:lang w:val="en-US"/>
                </w:rPr>
                <w:t>-</w:t>
              </w:r>
              <w:r w:rsidRPr="003D669B">
                <w:rPr>
                  <w:lang w:val="en-US"/>
                </w:rPr>
                <w:t>NTN</w:t>
              </w:r>
            </w:ins>
          </w:p>
        </w:tc>
        <w:tc>
          <w:tcPr>
            <w:tcW w:w="628" w:type="pct"/>
            <w:vAlign w:val="center"/>
          </w:tcPr>
          <w:p w14:paraId="367E9E8C" w14:textId="77777777" w:rsidR="00606B39" w:rsidRPr="003D669B" w:rsidRDefault="00606B39" w:rsidP="00606B39">
            <w:pPr>
              <w:pStyle w:val="TAC"/>
              <w:rPr>
                <w:ins w:id="659" w:author="Nokia" w:date="2024-05-09T20:59:00Z"/>
                <w:lang w:val="en-US"/>
              </w:rPr>
            </w:pPr>
            <w:ins w:id="660" w:author="Nokia" w:date="2024-05-09T20:59:00Z">
              <w:r w:rsidRPr="003D669B">
                <w:rPr>
                  <w:lang w:val="en-US"/>
                </w:rPr>
                <w:t>PDSCH</w:t>
              </w:r>
            </w:ins>
          </w:p>
        </w:tc>
        <w:tc>
          <w:tcPr>
            <w:tcW w:w="1259" w:type="pct"/>
            <w:vAlign w:val="center"/>
          </w:tcPr>
          <w:p w14:paraId="32953C46" w14:textId="2E4B3CE9" w:rsidR="00606B39" w:rsidRPr="003D669B" w:rsidRDefault="00606B39" w:rsidP="00606B39">
            <w:pPr>
              <w:pStyle w:val="TAL"/>
              <w:rPr>
                <w:ins w:id="661" w:author="Nokia" w:date="2024-05-09T20:59:00Z"/>
                <w:lang w:val="en-US" w:eastAsia="zh-CN"/>
              </w:rPr>
            </w:pPr>
            <w:ins w:id="662" w:author="Nokia" w:date="2024-05-09T20:59:00Z">
              <w:r w:rsidRPr="003D669B">
                <w:rPr>
                  <w:lang w:val="en-US" w:eastAsia="zh-CN"/>
                </w:rPr>
                <w:t xml:space="preserve">Clause </w:t>
              </w:r>
            </w:ins>
            <w:ins w:id="663" w:author="Nokia" w:date="2024-05-23T01:53:00Z">
              <w:r>
                <w:rPr>
                  <w:lang w:val="en-US" w:eastAsia="zh-CN"/>
                </w:rPr>
                <w:t xml:space="preserve">11.2.1.2.2.1 </w:t>
              </w:r>
            </w:ins>
            <w:ins w:id="664" w:author="Nokia" w:date="2024-05-09T20:59:00Z">
              <w:r w:rsidRPr="003D669B">
                <w:rPr>
                  <w:lang w:val="en-US" w:eastAsia="zh-CN"/>
                </w:rPr>
                <w:t>(Test</w:t>
              </w:r>
            </w:ins>
            <w:ins w:id="665" w:author="Nokia" w:date="2024-05-22T08:46:00Z">
              <w:r>
                <w:rPr>
                  <w:lang w:val="en-US" w:eastAsia="zh-CN"/>
                </w:rPr>
                <w:t xml:space="preserve"> </w:t>
              </w:r>
            </w:ins>
            <w:ins w:id="666" w:author="Nokia" w:date="2024-05-23T02:02:00Z">
              <w:r>
                <w:rPr>
                  <w:lang w:val="en-US" w:eastAsia="zh-CN"/>
                </w:rPr>
                <w:t>1-3</w:t>
              </w:r>
            </w:ins>
            <w:ins w:id="667" w:author="Nokia" w:date="2024-05-09T20:59:00Z">
              <w:r w:rsidRPr="003D669B">
                <w:rPr>
                  <w:lang w:val="en-US" w:eastAsia="zh-CN"/>
                </w:rPr>
                <w:t>)</w:t>
              </w:r>
            </w:ins>
          </w:p>
        </w:tc>
        <w:tc>
          <w:tcPr>
            <w:tcW w:w="1019" w:type="pct"/>
            <w:vAlign w:val="center"/>
          </w:tcPr>
          <w:p w14:paraId="223613FC" w14:textId="77777777" w:rsidR="00606B39" w:rsidRPr="003D669B" w:rsidRDefault="00606B39" w:rsidP="00606B39">
            <w:pPr>
              <w:pStyle w:val="TAL"/>
              <w:rPr>
                <w:ins w:id="668" w:author="Nokia" w:date="2024-05-09T20:59:00Z"/>
                <w:lang w:val="en-US" w:eastAsia="zh-CN"/>
              </w:rPr>
            </w:pPr>
          </w:p>
        </w:tc>
      </w:tr>
      <w:tr w:rsidR="00606B39" w:rsidRPr="003D669B" w14:paraId="2BACDE0B" w14:textId="77777777" w:rsidTr="001E3B0B">
        <w:trPr>
          <w:trHeight w:val="699"/>
          <w:ins w:id="669" w:author="Nokia" w:date="2024-05-09T20:59:00Z"/>
        </w:trPr>
        <w:tc>
          <w:tcPr>
            <w:tcW w:w="1396" w:type="pct"/>
            <w:vAlign w:val="center"/>
          </w:tcPr>
          <w:p w14:paraId="571B5C43" w14:textId="77777777" w:rsidR="00606B39" w:rsidRPr="003D669B" w:rsidRDefault="00606B39" w:rsidP="00606B39">
            <w:pPr>
              <w:pStyle w:val="TAL"/>
              <w:rPr>
                <w:ins w:id="670" w:author="Nokia" w:date="2024-05-09T20:59:00Z"/>
                <w:lang w:val="en-US" w:eastAsia="zh-CN"/>
              </w:rPr>
            </w:pPr>
            <w:ins w:id="671" w:author="Nokia" w:date="2024-05-09T20:59:00Z">
              <w:r w:rsidRPr="003D669B">
                <w:rPr>
                  <w:lang w:val="en-US" w:eastAsia="zh-CN"/>
                </w:rPr>
                <w:t xml:space="preserve">Disabled HARQ feedback for downlink transmission (harq-FeedbackDisabled-r17) </w:t>
              </w:r>
            </w:ins>
          </w:p>
        </w:tc>
        <w:tc>
          <w:tcPr>
            <w:tcW w:w="698" w:type="pct"/>
            <w:vAlign w:val="center"/>
          </w:tcPr>
          <w:p w14:paraId="4FAF6BC0" w14:textId="33AB328F" w:rsidR="00606B39" w:rsidRPr="003D669B" w:rsidRDefault="00606B39" w:rsidP="00606B39">
            <w:pPr>
              <w:pStyle w:val="TAC"/>
              <w:rPr>
                <w:ins w:id="672" w:author="Nokia" w:date="2024-05-09T20:59:00Z"/>
                <w:lang w:val="en-US"/>
              </w:rPr>
            </w:pPr>
            <w:ins w:id="673" w:author="Nokia" w:date="2024-05-09T20:59:00Z">
              <w:r w:rsidRPr="003D669B">
                <w:rPr>
                  <w:rFonts w:hint="eastAsia"/>
                  <w:lang w:val="en-US"/>
                </w:rPr>
                <w:t>F</w:t>
              </w:r>
              <w:r w:rsidRPr="003D669B">
                <w:rPr>
                  <w:lang w:val="en-US"/>
                </w:rPr>
                <w:t>R2</w:t>
              </w:r>
              <w:r>
                <w:rPr>
                  <w:lang w:val="en-US"/>
                </w:rPr>
                <w:t>-</w:t>
              </w:r>
              <w:del w:id="674" w:author="Huawei" w:date="2024-04-17T15:33:00Z">
                <w:r w:rsidRPr="003D669B" w:rsidDel="00CC1CCB">
                  <w:rPr>
                    <w:lang w:val="en-US"/>
                  </w:rPr>
                  <w:delText xml:space="preserve"> </w:delText>
                </w:r>
              </w:del>
              <w:r w:rsidRPr="003D669B">
                <w:rPr>
                  <w:lang w:val="en-US"/>
                </w:rPr>
                <w:t>NTN</w:t>
              </w:r>
              <w:del w:id="675" w:author="Huawei" w:date="2024-04-17T15:33:00Z">
                <w:r w:rsidDel="00CC1CCB">
                  <w:rPr>
                    <w:lang w:val="en-US"/>
                  </w:rPr>
                  <w:delText xml:space="preserve"> </w:delText>
                </w:r>
              </w:del>
            </w:ins>
          </w:p>
        </w:tc>
        <w:tc>
          <w:tcPr>
            <w:tcW w:w="628" w:type="pct"/>
            <w:vAlign w:val="center"/>
          </w:tcPr>
          <w:p w14:paraId="17C596CB" w14:textId="77777777" w:rsidR="00606B39" w:rsidRPr="003D669B" w:rsidRDefault="00606B39" w:rsidP="00606B39">
            <w:pPr>
              <w:pStyle w:val="TAC"/>
              <w:rPr>
                <w:ins w:id="676" w:author="Nokia" w:date="2024-05-09T20:59:00Z"/>
                <w:lang w:val="en-US"/>
              </w:rPr>
            </w:pPr>
            <w:ins w:id="677" w:author="Nokia" w:date="2024-05-09T20:59:00Z">
              <w:r w:rsidRPr="003D669B">
                <w:rPr>
                  <w:rFonts w:hint="eastAsia"/>
                  <w:lang w:val="en-US"/>
                </w:rPr>
                <w:t>P</w:t>
              </w:r>
              <w:r w:rsidRPr="003D669B">
                <w:rPr>
                  <w:lang w:val="en-US"/>
                </w:rPr>
                <w:t>DSCH</w:t>
              </w:r>
            </w:ins>
          </w:p>
        </w:tc>
        <w:tc>
          <w:tcPr>
            <w:tcW w:w="1259" w:type="pct"/>
            <w:vAlign w:val="center"/>
          </w:tcPr>
          <w:p w14:paraId="1236AEC2" w14:textId="09DF79FE" w:rsidR="00606B39" w:rsidRPr="003D669B" w:rsidRDefault="00606B39" w:rsidP="00606B39">
            <w:pPr>
              <w:pStyle w:val="TAL"/>
              <w:rPr>
                <w:ins w:id="678" w:author="Nokia" w:date="2024-05-09T20:59:00Z"/>
                <w:lang w:val="en-US" w:eastAsia="zh-CN"/>
              </w:rPr>
            </w:pPr>
            <w:ins w:id="679" w:author="Nokia" w:date="2024-05-23T01:56:00Z">
              <w:r w:rsidRPr="003D669B">
                <w:rPr>
                  <w:lang w:val="en-US" w:eastAsia="zh-CN"/>
                </w:rPr>
                <w:t xml:space="preserve">Clause </w:t>
              </w:r>
              <w:r>
                <w:rPr>
                  <w:lang w:val="en-US" w:eastAsia="zh-CN"/>
                </w:rPr>
                <w:t xml:space="preserve">11.2.1.2.2.1 </w:t>
              </w:r>
            </w:ins>
            <w:ins w:id="680" w:author="Nokia" w:date="2024-05-09T20:59:00Z">
              <w:r w:rsidRPr="003D669B">
                <w:rPr>
                  <w:lang w:val="en-US" w:eastAsia="zh-CN"/>
                </w:rPr>
                <w:t>(Test</w:t>
              </w:r>
            </w:ins>
            <w:ins w:id="681" w:author="Nokia" w:date="2024-05-23T02:03:00Z">
              <w:r>
                <w:rPr>
                  <w:lang w:val="en-US" w:eastAsia="zh-CN"/>
                </w:rPr>
                <w:t xml:space="preserve"> 1-4</w:t>
              </w:r>
            </w:ins>
            <w:ins w:id="682" w:author="Nokia" w:date="2024-05-09T20:59:00Z">
              <w:r w:rsidRPr="003D669B">
                <w:rPr>
                  <w:lang w:val="en-US" w:eastAsia="zh-CN"/>
                </w:rPr>
                <w:t>)</w:t>
              </w:r>
            </w:ins>
          </w:p>
        </w:tc>
        <w:tc>
          <w:tcPr>
            <w:tcW w:w="1019" w:type="pct"/>
            <w:vAlign w:val="center"/>
          </w:tcPr>
          <w:p w14:paraId="56DB071E" w14:textId="77777777" w:rsidR="00606B39" w:rsidRPr="003D669B" w:rsidRDefault="00606B39" w:rsidP="00606B39">
            <w:pPr>
              <w:pStyle w:val="TAL"/>
              <w:rPr>
                <w:ins w:id="683" w:author="Nokia" w:date="2024-05-09T20:59:00Z"/>
                <w:lang w:val="en-US" w:eastAsia="zh-CN"/>
              </w:rPr>
            </w:pPr>
          </w:p>
        </w:tc>
      </w:tr>
      <w:tr w:rsidR="00606B39" w:rsidRPr="003D669B" w14:paraId="5FAAF25A" w14:textId="77777777" w:rsidTr="003F0C0E">
        <w:trPr>
          <w:trHeight w:val="699"/>
          <w:ins w:id="684" w:author="Nokia" w:date="2024-05-23T01:53:00Z"/>
        </w:trPr>
        <w:tc>
          <w:tcPr>
            <w:tcW w:w="5000" w:type="pct"/>
            <w:gridSpan w:val="5"/>
            <w:vAlign w:val="center"/>
          </w:tcPr>
          <w:p w14:paraId="545BC53F" w14:textId="59C82EB7" w:rsidR="00606B39" w:rsidRPr="003D669B" w:rsidRDefault="00606B39" w:rsidP="00606B39">
            <w:pPr>
              <w:pStyle w:val="TAN"/>
              <w:rPr>
                <w:ins w:id="685" w:author="Nokia" w:date="2024-05-23T01:53:00Z"/>
                <w:rFonts w:cstheme="minorBidi"/>
                <w:szCs w:val="22"/>
                <w:lang w:val="en-US" w:eastAsia="zh-CN"/>
              </w:rPr>
            </w:pPr>
            <w:ins w:id="686" w:author="Nokia" w:date="2024-05-23T01:55:00Z">
              <w:r w:rsidRPr="00863532">
                <w:rPr>
                  <w:rFonts w:eastAsia="SimSun"/>
                  <w:lang w:val="en-US" w:eastAsia="zh-CN"/>
                </w:rPr>
                <w:t>Note:</w:t>
              </w:r>
              <w:r w:rsidRPr="00863532">
                <w:rPr>
                  <w:rFonts w:eastAsia="SimSun"/>
                  <w:lang w:val="en-US" w:eastAsia="zh-CN"/>
                </w:rPr>
                <w:tab/>
                <w:t>For UE supporting NR NTN access (nonTerrestrialNetwork-r17), the requirements in TS38.101-4 also applies</w:t>
              </w:r>
              <w:r w:rsidRPr="00BA5516">
                <w:rPr>
                  <w:rFonts w:cstheme="minorBidi"/>
                  <w:szCs w:val="22"/>
                  <w:lang w:val="en-US" w:eastAsia="zh-CN"/>
                </w:rPr>
                <w:t xml:space="preserve"> to UE according to applicability rules in TS38.101-4 Clause 5.1, 6.1, 7.1 and 8.1</w:t>
              </w:r>
            </w:ins>
          </w:p>
        </w:tc>
      </w:tr>
    </w:tbl>
    <w:p w14:paraId="5C3DDB0F" w14:textId="77777777" w:rsidR="00251517" w:rsidRPr="00652012" w:rsidRDefault="00251517" w:rsidP="00251517">
      <w:pPr>
        <w:rPr>
          <w:ins w:id="687" w:author="Nokia" w:date="2024-05-09T15:47:00Z"/>
        </w:rPr>
      </w:pPr>
    </w:p>
    <w:p w14:paraId="3E243D52" w14:textId="77777777" w:rsidR="00B740A9" w:rsidRDefault="00B740A9">
      <w:pPr>
        <w:rPr>
          <w:noProof/>
        </w:rPr>
      </w:pPr>
    </w:p>
    <w:p w14:paraId="016CCC1A" w14:textId="1B71A79C" w:rsidR="004F5F55" w:rsidRDefault="004F5F55" w:rsidP="004F5F55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&lt;End </w:t>
      </w:r>
      <w:r>
        <w:rPr>
          <w:b/>
          <w:i/>
          <w:noProof/>
          <w:color w:val="FF0000"/>
          <w:lang w:val="en-US" w:eastAsia="zh-CN"/>
        </w:rPr>
        <w:t>of Change 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36EDBF5A" w14:textId="77777777" w:rsidR="00DE46C6" w:rsidRDefault="00DE46C6">
      <w:pPr>
        <w:rPr>
          <w:noProof/>
        </w:rPr>
      </w:pPr>
    </w:p>
    <w:sectPr w:rsidR="00DE46C6" w:rsidSect="00E24423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C6BA" w14:textId="77777777" w:rsidR="00E24423" w:rsidRDefault="00E24423">
      <w:r>
        <w:separator/>
      </w:r>
    </w:p>
  </w:endnote>
  <w:endnote w:type="continuationSeparator" w:id="0">
    <w:p w14:paraId="79D3F556" w14:textId="77777777" w:rsidR="00E24423" w:rsidRDefault="00E24423">
      <w:r>
        <w:continuationSeparator/>
      </w:r>
    </w:p>
  </w:endnote>
  <w:endnote w:type="continuationNotice" w:id="1">
    <w:p w14:paraId="3B04E9D5" w14:textId="77777777" w:rsidR="00E24423" w:rsidRDefault="00E244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C18F" w14:textId="77777777" w:rsidR="00E24423" w:rsidRDefault="00E24423">
      <w:r>
        <w:separator/>
      </w:r>
    </w:p>
  </w:footnote>
  <w:footnote w:type="continuationSeparator" w:id="0">
    <w:p w14:paraId="6220DAF6" w14:textId="77777777" w:rsidR="00E24423" w:rsidRDefault="00E24423">
      <w:r>
        <w:continuationSeparator/>
      </w:r>
    </w:p>
  </w:footnote>
  <w:footnote w:type="continuationNotice" w:id="1">
    <w:p w14:paraId="51365A7A" w14:textId="77777777" w:rsidR="00E24423" w:rsidRDefault="00E244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946CA"/>
    <w:rsid w:val="000A1CB8"/>
    <w:rsid w:val="000A50E4"/>
    <w:rsid w:val="000A6394"/>
    <w:rsid w:val="000B7FED"/>
    <w:rsid w:val="000C038A"/>
    <w:rsid w:val="000C6598"/>
    <w:rsid w:val="000D44B3"/>
    <w:rsid w:val="000F2A82"/>
    <w:rsid w:val="0012119A"/>
    <w:rsid w:val="00145D43"/>
    <w:rsid w:val="00192C46"/>
    <w:rsid w:val="00196AF1"/>
    <w:rsid w:val="001A08B3"/>
    <w:rsid w:val="001A7B60"/>
    <w:rsid w:val="001B52F0"/>
    <w:rsid w:val="001B7A65"/>
    <w:rsid w:val="001E41F3"/>
    <w:rsid w:val="001F5B9F"/>
    <w:rsid w:val="00212C0C"/>
    <w:rsid w:val="00214D56"/>
    <w:rsid w:val="00236335"/>
    <w:rsid w:val="00251517"/>
    <w:rsid w:val="0026004D"/>
    <w:rsid w:val="002640DD"/>
    <w:rsid w:val="00275D12"/>
    <w:rsid w:val="00284FEB"/>
    <w:rsid w:val="002860C4"/>
    <w:rsid w:val="002B5741"/>
    <w:rsid w:val="002E472E"/>
    <w:rsid w:val="002F0F8F"/>
    <w:rsid w:val="00305409"/>
    <w:rsid w:val="00333480"/>
    <w:rsid w:val="003609EF"/>
    <w:rsid w:val="0036231A"/>
    <w:rsid w:val="00365D8E"/>
    <w:rsid w:val="00374DD4"/>
    <w:rsid w:val="003941E4"/>
    <w:rsid w:val="003D09E0"/>
    <w:rsid w:val="003E1A36"/>
    <w:rsid w:val="003F0C0E"/>
    <w:rsid w:val="003F680D"/>
    <w:rsid w:val="00410371"/>
    <w:rsid w:val="004242F1"/>
    <w:rsid w:val="00426E2D"/>
    <w:rsid w:val="004472CB"/>
    <w:rsid w:val="00452612"/>
    <w:rsid w:val="00473B43"/>
    <w:rsid w:val="004839A9"/>
    <w:rsid w:val="004B247E"/>
    <w:rsid w:val="004B75B7"/>
    <w:rsid w:val="004D5973"/>
    <w:rsid w:val="004F5F55"/>
    <w:rsid w:val="005141D9"/>
    <w:rsid w:val="0051580D"/>
    <w:rsid w:val="005224B2"/>
    <w:rsid w:val="00523ED4"/>
    <w:rsid w:val="0054202C"/>
    <w:rsid w:val="00547111"/>
    <w:rsid w:val="00592D74"/>
    <w:rsid w:val="005979D7"/>
    <w:rsid w:val="005E2C44"/>
    <w:rsid w:val="00606B39"/>
    <w:rsid w:val="00621188"/>
    <w:rsid w:val="006257ED"/>
    <w:rsid w:val="00643240"/>
    <w:rsid w:val="00650403"/>
    <w:rsid w:val="00653DE4"/>
    <w:rsid w:val="00665C47"/>
    <w:rsid w:val="006775F7"/>
    <w:rsid w:val="00690D16"/>
    <w:rsid w:val="00695808"/>
    <w:rsid w:val="006B46FB"/>
    <w:rsid w:val="006E21FB"/>
    <w:rsid w:val="00702D9B"/>
    <w:rsid w:val="00705972"/>
    <w:rsid w:val="00710CFE"/>
    <w:rsid w:val="00777C8B"/>
    <w:rsid w:val="0079052C"/>
    <w:rsid w:val="007905A4"/>
    <w:rsid w:val="00792342"/>
    <w:rsid w:val="007977A8"/>
    <w:rsid w:val="007B512A"/>
    <w:rsid w:val="007C2097"/>
    <w:rsid w:val="007D6A07"/>
    <w:rsid w:val="007F7259"/>
    <w:rsid w:val="008040A8"/>
    <w:rsid w:val="008279FA"/>
    <w:rsid w:val="00835596"/>
    <w:rsid w:val="008626E7"/>
    <w:rsid w:val="00863532"/>
    <w:rsid w:val="00867F1D"/>
    <w:rsid w:val="00870EE7"/>
    <w:rsid w:val="0088473C"/>
    <w:rsid w:val="008863B9"/>
    <w:rsid w:val="00896CF3"/>
    <w:rsid w:val="008A45A6"/>
    <w:rsid w:val="008D3CCC"/>
    <w:rsid w:val="008E5C54"/>
    <w:rsid w:val="008F3789"/>
    <w:rsid w:val="008F686C"/>
    <w:rsid w:val="00907ED2"/>
    <w:rsid w:val="009148DE"/>
    <w:rsid w:val="00941E30"/>
    <w:rsid w:val="0094591E"/>
    <w:rsid w:val="009531B0"/>
    <w:rsid w:val="00967687"/>
    <w:rsid w:val="009741B3"/>
    <w:rsid w:val="009777D9"/>
    <w:rsid w:val="00987584"/>
    <w:rsid w:val="00991B88"/>
    <w:rsid w:val="00993337"/>
    <w:rsid w:val="009A5753"/>
    <w:rsid w:val="009A579D"/>
    <w:rsid w:val="009E3297"/>
    <w:rsid w:val="009F734F"/>
    <w:rsid w:val="00A246B6"/>
    <w:rsid w:val="00A42F4B"/>
    <w:rsid w:val="00A47E70"/>
    <w:rsid w:val="00A50CF0"/>
    <w:rsid w:val="00A7671C"/>
    <w:rsid w:val="00A94D1F"/>
    <w:rsid w:val="00AA2CBC"/>
    <w:rsid w:val="00AC5820"/>
    <w:rsid w:val="00AD1CD8"/>
    <w:rsid w:val="00AE45B4"/>
    <w:rsid w:val="00B258BB"/>
    <w:rsid w:val="00B42A50"/>
    <w:rsid w:val="00B453DA"/>
    <w:rsid w:val="00B67B97"/>
    <w:rsid w:val="00B740A9"/>
    <w:rsid w:val="00B968C8"/>
    <w:rsid w:val="00BA3EC5"/>
    <w:rsid w:val="00BA51D9"/>
    <w:rsid w:val="00BA5516"/>
    <w:rsid w:val="00BB5DFC"/>
    <w:rsid w:val="00BD279D"/>
    <w:rsid w:val="00BD6BB8"/>
    <w:rsid w:val="00C12DA1"/>
    <w:rsid w:val="00C6132D"/>
    <w:rsid w:val="00C6362E"/>
    <w:rsid w:val="00C6492A"/>
    <w:rsid w:val="00C66BA2"/>
    <w:rsid w:val="00C870F6"/>
    <w:rsid w:val="00C95985"/>
    <w:rsid w:val="00CC5026"/>
    <w:rsid w:val="00CC68D0"/>
    <w:rsid w:val="00CD2246"/>
    <w:rsid w:val="00D03F9A"/>
    <w:rsid w:val="00D06D51"/>
    <w:rsid w:val="00D20940"/>
    <w:rsid w:val="00D24991"/>
    <w:rsid w:val="00D50255"/>
    <w:rsid w:val="00D66520"/>
    <w:rsid w:val="00D84AE9"/>
    <w:rsid w:val="00D9124E"/>
    <w:rsid w:val="00DE34CF"/>
    <w:rsid w:val="00DE46C6"/>
    <w:rsid w:val="00DF26D2"/>
    <w:rsid w:val="00E13F3D"/>
    <w:rsid w:val="00E20DCB"/>
    <w:rsid w:val="00E23F9F"/>
    <w:rsid w:val="00E24423"/>
    <w:rsid w:val="00E34898"/>
    <w:rsid w:val="00E45C99"/>
    <w:rsid w:val="00E61511"/>
    <w:rsid w:val="00EB09B7"/>
    <w:rsid w:val="00EC20F8"/>
    <w:rsid w:val="00EE7D7C"/>
    <w:rsid w:val="00F07221"/>
    <w:rsid w:val="00F15930"/>
    <w:rsid w:val="00F25D98"/>
    <w:rsid w:val="00F300FB"/>
    <w:rsid w:val="00F442EC"/>
    <w:rsid w:val="00F473C5"/>
    <w:rsid w:val="00F67A88"/>
    <w:rsid w:val="00FA0D93"/>
    <w:rsid w:val="00FB5573"/>
    <w:rsid w:val="00FB6386"/>
    <w:rsid w:val="00FB643D"/>
    <w:rsid w:val="00FE1D3E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7958F7D0-4CB7-4181-8622-CD873E38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740A9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FA0D9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FA0D9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FA0D93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251517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2515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51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25151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151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251517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251517"/>
    <w:rPr>
      <w:rFonts w:ascii="Times New Roman" w:hAnsi="Times New Roman"/>
      <w:noProof/>
      <w:lang w:val="en-GB" w:eastAsia="en-US"/>
    </w:rPr>
  </w:style>
  <w:style w:type="paragraph" w:customStyle="1" w:styleId="Header6">
    <w:name w:val="Header 6"/>
    <w:basedOn w:val="Normal"/>
    <w:rsid w:val="00251517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SimSun" w:hAnsi="Arial"/>
      <w:lang w:eastAsia="zh-CN"/>
    </w:rPr>
  </w:style>
  <w:style w:type="character" w:customStyle="1" w:styleId="B2Char">
    <w:name w:val="B2 Char"/>
    <w:link w:val="B2"/>
    <w:qFormat/>
    <w:rsid w:val="0025151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RBI5PAMIO524-1616901215-20523</_dlc_DocId>
    <HideFromDelve xmlns="71c5aaf6-e6ce-465b-b873-5148d2a4c105">false</HideFromDelve>
    <_dlc_DocIdUrl xmlns="71c5aaf6-e6ce-465b-b873-5148d2a4c105">
      <Url>https://nokia.sharepoint.com/sites/gxp/_layouts/15/DocIdRedir.aspx?ID=RBI5PAMIO524-1616901215-20523</Url>
      <Description>RBI5PAMIO524-1616901215-20523</Description>
    </_dlc_DocIdUrl>
    <Comments xmlns="3f2ce089-3858-4176-9a21-a30f9204848e">OK</Comments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C30A7-E93F-433E-8389-4A2F9A75AF8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71c5aaf6-e6ce-465b-b873-5148d2a4c105"/>
    <ds:schemaRef ds:uri="http://schemas.openxmlformats.org/package/2006/metadata/core-properties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D6947C58-648A-4992-8AE8-5EE52F3EFF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998839-47CB-4115-ADE9-A48ADDB99C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5E251A-FB87-4191-BFE9-BAEB14D3C5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10E12EC-3107-4F0F-8D22-D5C88DCB2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299</TotalTime>
  <Pages>4</Pages>
  <Words>782</Words>
  <Characters>5642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6412</CharactersWithSpaces>
  <SharedDoc>false</SharedDoc>
  <HLinks>
    <vt:vector size="18" baseType="variant">
      <vt:variant>
        <vt:i4>2031686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76</cp:revision>
  <cp:lastPrinted>1900-01-01T08:00:00Z</cp:lastPrinted>
  <dcterms:created xsi:type="dcterms:W3CDTF">2024-04-23T21:16:00Z</dcterms:created>
  <dcterms:modified xsi:type="dcterms:W3CDTF">2024-05-23T06:48:00Z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</vt:lpwstr>
  </property>
  <property fmtid="{D5CDD505-2E9C-101B-9397-08002B2CF9AE}" pid="8" name="Tdoc#">
    <vt:lpwstr>R4-2409858</vt:lpwstr>
  </property>
  <property fmtid="{D5CDD505-2E9C-101B-9397-08002B2CF9AE}" pid="9" name="Spec#">
    <vt:lpwstr>38.101-5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18.5.0</vt:lpwstr>
  </property>
  <property fmtid="{D5CDD505-2E9C-101B-9397-08002B2CF9AE}" pid="13" name="SourceIfWg">
    <vt:lpwstr>Nokia</vt:lpwstr>
  </property>
  <property fmtid="{D5CDD505-2E9C-101B-9397-08002B2CF9AE}" pid="14" name="SourceIfTsg">
    <vt:lpwstr>RAN4</vt:lpwstr>
  </property>
  <property fmtid="{D5CDD505-2E9C-101B-9397-08002B2CF9AE}" pid="15" name="RelatedWis">
    <vt:lpwstr>NR_NTN_enh-Perf</vt:lpwstr>
  </property>
  <property fmtid="{D5CDD505-2E9C-101B-9397-08002B2CF9AE}" pid="16" name="Cat">
    <vt:lpwstr>B</vt:lpwstr>
  </property>
  <property fmtid="{D5CDD505-2E9C-101B-9397-08002B2CF9AE}" pid="17" name="ResDate">
    <vt:lpwstr>2024-05-08</vt:lpwstr>
  </property>
  <property fmtid="{D5CDD505-2E9C-101B-9397-08002B2CF9AE}" pid="18" name="Release">
    <vt:lpwstr>Rel-18</vt:lpwstr>
  </property>
  <property fmtid="{D5CDD505-2E9C-101B-9397-08002B2CF9AE}" pid="19" name="CrTitle">
    <vt:lpwstr>[NR_NTN_enh-Perf] draftCR on  performance requirements for 38.101-5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570cdf81-8d25-4d3a-8cad-07710cf821c2</vt:lpwstr>
  </property>
  <property fmtid="{D5CDD505-2E9C-101B-9397-08002B2CF9AE}" pid="23" name="MediaServiceImageTags">
    <vt:lpwstr/>
  </property>
</Properties>
</file>