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3410" w14:textId="237F510B" w:rsidR="000006E6" w:rsidRDefault="000006E6" w:rsidP="001128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DOCPROPERTY  TSG/WGRef  \* MERGEFORMAT">
        <w:r w:rsidRPr="004B58A2">
          <w:rPr>
            <w:b/>
            <w:noProof/>
            <w:sz w:val="24"/>
          </w:rPr>
          <w:t>RAN WG4</w:t>
        </w:r>
      </w:fldSimple>
      <w:r>
        <w:rPr>
          <w:b/>
          <w:noProof/>
          <w:sz w:val="24"/>
        </w:rPr>
        <w:t xml:space="preserve"> Meeting#</w:t>
      </w:r>
      <w:r w:rsidRPr="006B039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="00E47D83">
        <w:rPr>
          <w:b/>
          <w:bCs/>
          <w:sz w:val="24"/>
          <w:szCs w:val="24"/>
        </w:rPr>
        <w:t>1</w:t>
      </w:r>
      <w:r>
        <w:rPr>
          <w:b/>
          <w:i/>
          <w:noProof/>
          <w:sz w:val="28"/>
        </w:rPr>
        <w:tab/>
      </w:r>
      <w:fldSimple w:instr="DOCPROPERTY  Tdoc#  \* MERGEFORMAT">
        <w:r w:rsidRPr="000970FF">
          <w:rPr>
            <w:b/>
            <w:noProof/>
            <w:sz w:val="28"/>
          </w:rPr>
          <w:t>R4-2</w:t>
        </w:r>
      </w:fldSimple>
      <w:r>
        <w:rPr>
          <w:b/>
          <w:noProof/>
          <w:sz w:val="28"/>
        </w:rPr>
        <w:t>40</w:t>
      </w:r>
      <w:r w:rsidR="00FA7C12">
        <w:rPr>
          <w:b/>
          <w:noProof/>
          <w:sz w:val="28"/>
        </w:rPr>
        <w:t>8641</w:t>
      </w:r>
    </w:p>
    <w:p w14:paraId="6CD01689" w14:textId="20A7CBF7" w:rsidR="000006E6" w:rsidRDefault="005516F3" w:rsidP="000006E6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  <w:lang w:eastAsia="zh-CN"/>
        </w:rPr>
        <w:t>Fukuoka</w:t>
      </w:r>
      <w:r w:rsidR="000006E6" w:rsidRPr="002E1580">
        <w:rPr>
          <w:b/>
          <w:noProof/>
          <w:sz w:val="24"/>
          <w:lang w:eastAsia="zh-CN"/>
        </w:rPr>
        <w:t xml:space="preserve">, </w:t>
      </w:r>
      <w:r>
        <w:rPr>
          <w:b/>
          <w:noProof/>
          <w:sz w:val="24"/>
          <w:lang w:eastAsia="zh-CN"/>
        </w:rPr>
        <w:t>JP</w:t>
      </w:r>
      <w:r w:rsidR="000006E6" w:rsidRPr="002E1580">
        <w:rPr>
          <w:b/>
          <w:noProof/>
          <w:sz w:val="24"/>
          <w:lang w:eastAsia="zh-CN"/>
        </w:rPr>
        <w:t xml:space="preserve">, </w:t>
      </w:r>
      <w:r>
        <w:rPr>
          <w:b/>
          <w:noProof/>
          <w:sz w:val="24"/>
          <w:lang w:eastAsia="zh-CN"/>
        </w:rPr>
        <w:t>May</w:t>
      </w:r>
      <w:r w:rsidR="000006E6" w:rsidRPr="002E1580">
        <w:rPr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  <w:lang w:eastAsia="zh-CN"/>
        </w:rPr>
        <w:t>20</w:t>
      </w:r>
      <w:r w:rsidR="000006E6" w:rsidRPr="002E1580">
        <w:rPr>
          <w:b/>
          <w:noProof/>
          <w:sz w:val="24"/>
          <w:lang w:eastAsia="zh-CN"/>
        </w:rPr>
        <w:t xml:space="preserve"> – </w:t>
      </w:r>
      <w:r>
        <w:rPr>
          <w:b/>
          <w:noProof/>
          <w:sz w:val="24"/>
          <w:lang w:eastAsia="zh-CN"/>
        </w:rPr>
        <w:t>May</w:t>
      </w:r>
      <w:r w:rsidR="000006E6">
        <w:rPr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  <w:lang w:eastAsia="zh-CN"/>
        </w:rPr>
        <w:t>24</w:t>
      </w:r>
      <w:r w:rsidR="000006E6" w:rsidRPr="002E1580">
        <w:rPr>
          <w:b/>
          <w:noProof/>
          <w:sz w:val="24"/>
          <w:lang w:eastAsia="zh-CN"/>
        </w:rPr>
        <w:t>, 202</w:t>
      </w:r>
      <w:r w:rsidR="000006E6">
        <w:rPr>
          <w:b/>
          <w:noProof/>
          <w:sz w:val="24"/>
          <w:lang w:eastAsia="zh-CN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D6A117D" w:rsidR="001E41F3" w:rsidRPr="003635D5" w:rsidRDefault="006264A6" w:rsidP="00E13F3D">
            <w:pPr>
              <w:pStyle w:val="CRCoverPage"/>
              <w:spacing w:after="0"/>
              <w:jc w:val="right"/>
              <w:rPr>
                <w:b/>
                <w:noProof/>
                <w:sz w:val="24"/>
                <w:szCs w:val="24"/>
              </w:rPr>
            </w:pPr>
            <w:r w:rsidRPr="00144EEA">
              <w:fldChar w:fldCharType="begin"/>
            </w:r>
            <w:r>
              <w:instrText xml:space="preserve"> DOCPROPERTY  Spec#  \* MERGEFORMAT </w:instrText>
            </w:r>
            <w:r w:rsidRPr="00144EEA">
              <w:fldChar w:fldCharType="separate"/>
            </w:r>
            <w:r w:rsidRPr="004B58A2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8</w:t>
            </w:r>
            <w:r w:rsidRPr="004B58A2">
              <w:rPr>
                <w:b/>
                <w:noProof/>
                <w:sz w:val="28"/>
              </w:rPr>
              <w:t>.</w:t>
            </w:r>
            <w:r w:rsidRPr="00144EEA">
              <w:rPr>
                <w:b/>
                <w:noProof/>
                <w:sz w:val="28"/>
                <w:szCs w:val="28"/>
              </w:rPr>
              <w:fldChar w:fldCharType="end"/>
            </w:r>
            <w:r w:rsidR="009445DE">
              <w:rPr>
                <w:b/>
                <w:noProof/>
                <w:sz w:val="28"/>
                <w:szCs w:val="28"/>
              </w:rPr>
              <w:t>101-</w:t>
            </w:r>
            <w:r w:rsidR="006E1179"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408D070" w:rsidR="001E41F3" w:rsidRPr="00606958" w:rsidRDefault="005571F2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606958">
              <w:rPr>
                <w:b/>
                <w:bCs/>
                <w:noProof/>
                <w:sz w:val="28"/>
                <w:szCs w:val="28"/>
              </w:rPr>
              <w:t>Draft 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4C99358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E2D88C" w:rsidR="001E41F3" w:rsidRPr="00410371" w:rsidRDefault="008A3A1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EF7D87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6D401F1" w:rsidR="001E41F3" w:rsidRDefault="00FC3058" w:rsidP="00FC3058">
            <w:pPr>
              <w:pStyle w:val="CRCoverPage"/>
              <w:spacing w:after="0"/>
              <w:rPr>
                <w:noProof/>
              </w:rPr>
            </w:pPr>
            <w:r>
              <w:rPr>
                <w:rFonts w:cs="Arial"/>
                <w:sz w:val="18"/>
                <w:szCs w:val="18"/>
                <w:lang w:val="en-US" w:eastAsia="ja-JP"/>
              </w:rPr>
              <w:t>[</w:t>
            </w:r>
            <w:fldSimple w:instr=" DOCPROPERTY  RelatedWis  \* MERGEFORMAT ">
              <w:r w:rsidR="008B3E88">
                <w:rPr>
                  <w:noProof/>
                </w:rPr>
                <w:t>NR_NTN_enh-Perf</w:t>
              </w:r>
            </w:fldSimple>
            <w:r>
              <w:rPr>
                <w:lang w:val="en-US"/>
              </w:rPr>
              <w:t xml:space="preserve">] </w:t>
            </w:r>
            <w:r w:rsidR="008502B7">
              <w:rPr>
                <w:lang w:val="en-US"/>
              </w:rPr>
              <w:t xml:space="preserve">Draft </w:t>
            </w:r>
            <w:r w:rsidRPr="003D6079">
              <w:t xml:space="preserve">CR </w:t>
            </w:r>
            <w:r>
              <w:t xml:space="preserve">to </w:t>
            </w:r>
            <w:r w:rsidR="00130CBB">
              <w:t>38.101-</w:t>
            </w:r>
            <w:r w:rsidR="00A235E0">
              <w:t>5</w:t>
            </w:r>
            <w:r>
              <w:t xml:space="preserve"> </w:t>
            </w:r>
            <w:r w:rsidR="00D25FD7">
              <w:t>Reference measurement channel for PDCCH</w:t>
            </w:r>
            <w:r w:rsidR="00140841">
              <w:t xml:space="preserve"> requirem</w:t>
            </w:r>
            <w:r w:rsidR="00A65A8A">
              <w:t>ents</w:t>
            </w:r>
            <w:r w:rsidR="00D25FD7">
              <w:t xml:space="preserve"> and channel model for NR NTN enhancements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776B222" w:rsidR="001E41F3" w:rsidRDefault="000D06D0" w:rsidP="002C76B7">
            <w:pPr>
              <w:pStyle w:val="CRCoverPage"/>
              <w:spacing w:after="0"/>
              <w:rPr>
                <w:noProof/>
              </w:rPr>
            </w:pPr>
            <w:r>
              <w:t>Qualcomm Inc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AC77EC0" w:rsidR="001E41F3" w:rsidRDefault="00547669" w:rsidP="002C76B7">
            <w:pPr>
              <w:pStyle w:val="CRCoverPage"/>
              <w:spacing w:after="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92C1B2A" w:rsidR="001E41F3" w:rsidRPr="002201CB" w:rsidRDefault="00EF7D87" w:rsidP="0082752D">
            <w:pPr>
              <w:pStyle w:val="CRCoverPage"/>
              <w:spacing w:after="0"/>
              <w:rPr>
                <w:noProof/>
                <w:lang w:val="pt-BR"/>
              </w:rPr>
            </w:pPr>
            <w:fldSimple w:instr=" DOCPROPERTY  RelatedWis  \* MERGEFORMAT ">
              <w:r w:rsidR="008502B7">
                <w:rPr>
                  <w:noProof/>
                </w:rPr>
                <w:t>NR_</w:t>
              </w:r>
              <w:r w:rsidR="00B33EA7">
                <w:rPr>
                  <w:noProof/>
                </w:rPr>
                <w:t>NTN</w:t>
              </w:r>
              <w:r w:rsidR="008502B7">
                <w:rPr>
                  <w:noProof/>
                </w:rPr>
                <w:t>_enh-Perf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2201CB" w:rsidRDefault="001E41F3">
            <w:pPr>
              <w:pStyle w:val="CRCoverPage"/>
              <w:spacing w:after="0"/>
              <w:ind w:right="100"/>
              <w:rPr>
                <w:noProof/>
                <w:lang w:val="pt-BR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B88972" w:rsidR="001E41F3" w:rsidRDefault="002201CB" w:rsidP="002201CB">
            <w:pPr>
              <w:pStyle w:val="CRCoverPage"/>
              <w:spacing w:after="0"/>
              <w:rPr>
                <w:noProof/>
              </w:rPr>
            </w:pPr>
            <w:r>
              <w:t>0</w:t>
            </w:r>
            <w:r w:rsidR="000D3FBA">
              <w:t>5</w:t>
            </w:r>
            <w:r>
              <w:t>/</w:t>
            </w:r>
            <w:r w:rsidR="000D3FBA">
              <w:t>11</w:t>
            </w:r>
            <w:r>
              <w:t>/2024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2201CB" w:rsidRDefault="001E41F3">
            <w:pPr>
              <w:pStyle w:val="CRCoverPage"/>
              <w:spacing w:after="0"/>
              <w:rPr>
                <w:i/>
                <w:iCs/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864889D" w:rsidR="001E41F3" w:rsidRDefault="008502B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1587C03" w:rsidR="001E41F3" w:rsidRPr="002201CB" w:rsidRDefault="002201CB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 w:rsidRPr="002201CB">
              <w:rPr>
                <w:i/>
                <w:iCs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5CE3DD" w14:textId="5727D2FC" w:rsidR="00BE2054" w:rsidRDefault="00BE2054" w:rsidP="00AA020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RAN4 agreed to introduce PDCCH requirement for NR NTN enhancement</w:t>
            </w:r>
            <w:r w:rsidR="003D451B">
              <w:rPr>
                <w:noProof/>
              </w:rPr>
              <w:t>s</w:t>
            </w:r>
          </w:p>
          <w:p w14:paraId="708AA7DE" w14:textId="01D1F978" w:rsidR="00AA0201" w:rsidRDefault="00AA0201" w:rsidP="00BE2054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RAN</w:t>
            </w:r>
            <w:r w:rsidR="00847416">
              <w:rPr>
                <w:noProof/>
              </w:rPr>
              <w:t>4</w:t>
            </w:r>
            <w:r>
              <w:rPr>
                <w:noProof/>
              </w:rPr>
              <w:t xml:space="preserve"> agreed </w:t>
            </w:r>
            <w:r w:rsidR="00CB2BE2">
              <w:rPr>
                <w:noProof/>
              </w:rPr>
              <w:t>on a</w:t>
            </w:r>
            <w:r>
              <w:rPr>
                <w:noProof/>
              </w:rPr>
              <w:t xml:space="preserve"> </w:t>
            </w:r>
            <w:r w:rsidR="00CB2BE2">
              <w:rPr>
                <w:noProof/>
              </w:rPr>
              <w:t>new channel model for simul</w:t>
            </w:r>
            <w:r w:rsidR="00055DDE">
              <w:rPr>
                <w:noProof/>
              </w:rPr>
              <w:t>a</w:t>
            </w:r>
            <w:r w:rsidR="00CB2BE2">
              <w:rPr>
                <w:noProof/>
              </w:rPr>
              <w:t>tion assumptions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7EEB0FB" w:rsidR="001E41F3" w:rsidRDefault="00CB2BE2" w:rsidP="00CB2BE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3D06F9">
              <w:rPr>
                <w:noProof/>
              </w:rPr>
              <w:t>PDCCH</w:t>
            </w:r>
            <w:r>
              <w:rPr>
                <w:noProof/>
              </w:rPr>
              <w:t xml:space="preserve"> re</w:t>
            </w:r>
            <w:r w:rsidR="003D06F9">
              <w:rPr>
                <w:noProof/>
              </w:rPr>
              <w:t>f</w:t>
            </w:r>
            <w:r>
              <w:rPr>
                <w:noProof/>
              </w:rPr>
              <w:t xml:space="preserve">erence measurement </w:t>
            </w:r>
            <w:r w:rsidR="004F26FC">
              <w:rPr>
                <w:noProof/>
              </w:rPr>
              <w:t xml:space="preserve">channel </w:t>
            </w:r>
            <w:r w:rsidR="003D06F9">
              <w:rPr>
                <w:noProof/>
              </w:rPr>
              <w:t>and NTN-TDLC5-1200</w:t>
            </w:r>
            <w:r w:rsidR="003D06F9" w:rsidRPr="003D06F9">
              <w:rPr>
                <w:lang w:val="en-US"/>
              </w:rPr>
              <w:t xml:space="preserve"> </w:t>
            </w:r>
            <w:r w:rsidR="003D06F9">
              <w:rPr>
                <w:noProof/>
              </w:rPr>
              <w:t xml:space="preserve">channel model </w:t>
            </w:r>
            <w:r>
              <w:rPr>
                <w:noProof/>
              </w:rPr>
              <w:t xml:space="preserve">for </w:t>
            </w:r>
            <w:r w:rsidR="003D06F9">
              <w:rPr>
                <w:noProof/>
              </w:rPr>
              <w:t xml:space="preserve">NR </w:t>
            </w:r>
            <w:r>
              <w:rPr>
                <w:noProof/>
              </w:rPr>
              <w:t>NTN enhancement</w:t>
            </w:r>
            <w:r w:rsidR="003D451B">
              <w:rPr>
                <w:noProof/>
              </w:rPr>
              <w:t>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340B53" w:rsidR="001E41F3" w:rsidRDefault="007913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Channel model and</w:t>
            </w:r>
            <w:r w:rsidR="003D451B">
              <w:rPr>
                <w:noProof/>
              </w:rPr>
              <w:t xml:space="preserve"> PDCCH</w:t>
            </w:r>
            <w:r>
              <w:rPr>
                <w:noProof/>
              </w:rPr>
              <w:t xml:space="preserve"> reference measurement channel </w:t>
            </w:r>
            <w:r w:rsidR="003059E9">
              <w:rPr>
                <w:noProof/>
              </w:rPr>
              <w:t>will remain</w:t>
            </w:r>
            <w:r w:rsidR="00661674">
              <w:rPr>
                <w:noProof/>
              </w:rPr>
              <w:t xml:space="preserve"> undefined</w:t>
            </w:r>
            <w:r w:rsidR="003059E9">
              <w:rPr>
                <w:noProof/>
              </w:rPr>
              <w:t xml:space="preserve"> in the specfication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80574B" w:rsidR="001E41F3" w:rsidRDefault="009053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</w:t>
            </w:r>
            <w:r w:rsidR="00F26BE3">
              <w:rPr>
                <w:noProof/>
              </w:rPr>
              <w:t>.</w:t>
            </w:r>
            <w:r>
              <w:rPr>
                <w:noProof/>
              </w:rPr>
              <w:t xml:space="preserve">3.3 (new section), </w:t>
            </w:r>
            <w:r w:rsidR="003B2244">
              <w:rPr>
                <w:noProof/>
              </w:rPr>
              <w:t>B</w:t>
            </w:r>
            <w:r w:rsidR="00F26BE3">
              <w:rPr>
                <w:noProof/>
              </w:rPr>
              <w:t>.</w:t>
            </w:r>
            <w:r w:rsidR="003B2244">
              <w:rPr>
                <w:noProof/>
              </w:rPr>
              <w:t>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85D974D" w:rsidR="001E41F3" w:rsidRDefault="00AE70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00998F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AE706A">
              <w:rPr>
                <w:noProof/>
              </w:rPr>
              <w:t xml:space="preserve"> 38.</w:t>
            </w:r>
            <w:r w:rsidR="00DA6EC5">
              <w:rPr>
                <w:noProof/>
              </w:rPr>
              <w:t>52</w:t>
            </w:r>
            <w:r w:rsidR="00D418E6">
              <w:rPr>
                <w:noProof/>
              </w:rPr>
              <w:t>1</w:t>
            </w:r>
            <w:r w:rsidR="00AE706A">
              <w:rPr>
                <w:noProof/>
              </w:rPr>
              <w:t>-</w:t>
            </w:r>
            <w:r w:rsidR="00D418E6">
              <w:rPr>
                <w:noProof/>
              </w:rPr>
              <w:t>5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F3627FD" w:rsidR="001E41F3" w:rsidRDefault="00AE66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None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EE525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C4C9843" w14:textId="77777777" w:rsidR="00F85FB7" w:rsidRDefault="00F85FB7" w:rsidP="00F85FB7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lastRenderedPageBreak/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>
        <w:rPr>
          <w:rFonts w:cs="v3.7.0"/>
          <w:b/>
          <w:bCs/>
          <w:color w:val="FF0000"/>
          <w:sz w:val="28"/>
          <w:szCs w:val="28"/>
        </w:rPr>
        <w:t>1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</w:p>
    <w:p w14:paraId="7C0EB647" w14:textId="77777777" w:rsidR="009E553D" w:rsidRPr="00C25669" w:rsidRDefault="009E553D" w:rsidP="009E553D">
      <w:pPr>
        <w:pStyle w:val="Heading2"/>
        <w:rPr>
          <w:ins w:id="1" w:author="Qualcomm2" w:date="2024-05-13T02:41:00Z"/>
          <w:lang w:eastAsia="zh-CN"/>
        </w:rPr>
      </w:pPr>
      <w:bookmarkStart w:id="2" w:name="_Toc21338408"/>
      <w:bookmarkStart w:id="3" w:name="_Toc29808516"/>
      <w:bookmarkStart w:id="4" w:name="_Toc37068435"/>
      <w:bookmarkStart w:id="5" w:name="_Toc37083980"/>
      <w:bookmarkStart w:id="6" w:name="_Toc37084322"/>
      <w:bookmarkStart w:id="7" w:name="_Toc40209684"/>
      <w:bookmarkStart w:id="8" w:name="_Toc40210026"/>
      <w:bookmarkStart w:id="9" w:name="_Toc45892985"/>
      <w:bookmarkStart w:id="10" w:name="_Toc53176850"/>
      <w:bookmarkStart w:id="11" w:name="_Toc61121178"/>
      <w:bookmarkStart w:id="12" w:name="_Toc67918374"/>
      <w:bookmarkStart w:id="13" w:name="_Toc76298444"/>
      <w:bookmarkStart w:id="14" w:name="_Toc76572456"/>
      <w:bookmarkStart w:id="15" w:name="_Toc76652323"/>
      <w:bookmarkStart w:id="16" w:name="_Toc76653161"/>
      <w:bookmarkStart w:id="17" w:name="_Toc83742434"/>
      <w:bookmarkStart w:id="18" w:name="_Toc91440924"/>
      <w:bookmarkStart w:id="19" w:name="_Toc98849714"/>
      <w:bookmarkStart w:id="20" w:name="_Toc106543568"/>
      <w:bookmarkStart w:id="21" w:name="_Toc106737666"/>
      <w:bookmarkStart w:id="22" w:name="_Toc107233433"/>
      <w:bookmarkStart w:id="23" w:name="_Toc107235051"/>
      <w:bookmarkStart w:id="24" w:name="_Toc107420021"/>
      <w:bookmarkStart w:id="25" w:name="_Toc107477319"/>
      <w:bookmarkStart w:id="26" w:name="_Toc114566179"/>
      <w:bookmarkStart w:id="27" w:name="_Toc123936491"/>
      <w:bookmarkStart w:id="28" w:name="_Toc124377508"/>
      <w:ins w:id="29" w:author="Qualcomm2" w:date="2024-05-13T02:41:00Z">
        <w:r w:rsidRPr="00C25669">
          <w:rPr>
            <w:lang w:eastAsia="zh-CN"/>
          </w:rPr>
          <w:t>A.3.3</w:t>
        </w:r>
        <w:r w:rsidRPr="00C25669">
          <w:rPr>
            <w:rFonts w:hint="eastAsia"/>
            <w:lang w:eastAsia="zh-CN"/>
          </w:rPr>
          <w:tab/>
        </w:r>
        <w:r w:rsidRPr="00C25669">
          <w:rPr>
            <w:lang w:eastAsia="zh-CN"/>
          </w:rPr>
          <w:t>Reference measurement channels for PDCCH performance requirements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</w:ins>
    </w:p>
    <w:p w14:paraId="5B73C956" w14:textId="77777777" w:rsidR="009E553D" w:rsidRPr="00C25669" w:rsidRDefault="009E553D" w:rsidP="009E553D">
      <w:pPr>
        <w:pStyle w:val="Heading3"/>
        <w:rPr>
          <w:ins w:id="30" w:author="Qualcomm2" w:date="2024-05-13T02:41:00Z"/>
          <w:lang w:eastAsia="zh-CN"/>
        </w:rPr>
      </w:pPr>
      <w:bookmarkStart w:id="31" w:name="_Toc21338409"/>
      <w:bookmarkStart w:id="32" w:name="_Toc29808517"/>
      <w:bookmarkStart w:id="33" w:name="_Toc37068436"/>
      <w:bookmarkStart w:id="34" w:name="_Toc37083981"/>
      <w:bookmarkStart w:id="35" w:name="_Toc37084323"/>
      <w:bookmarkStart w:id="36" w:name="_Toc40209685"/>
      <w:bookmarkStart w:id="37" w:name="_Toc40210027"/>
      <w:bookmarkStart w:id="38" w:name="_Toc45892986"/>
      <w:bookmarkStart w:id="39" w:name="_Toc53176851"/>
      <w:bookmarkStart w:id="40" w:name="_Toc61121179"/>
      <w:bookmarkStart w:id="41" w:name="_Toc67918375"/>
      <w:bookmarkStart w:id="42" w:name="_Toc76298445"/>
      <w:bookmarkStart w:id="43" w:name="_Toc76572457"/>
      <w:bookmarkStart w:id="44" w:name="_Toc76652324"/>
      <w:bookmarkStart w:id="45" w:name="_Toc76653162"/>
      <w:bookmarkStart w:id="46" w:name="_Toc83742435"/>
      <w:bookmarkStart w:id="47" w:name="_Toc91440925"/>
      <w:bookmarkStart w:id="48" w:name="_Toc98849715"/>
      <w:bookmarkStart w:id="49" w:name="_Toc106543569"/>
      <w:bookmarkStart w:id="50" w:name="_Toc106737667"/>
      <w:bookmarkStart w:id="51" w:name="_Toc107233434"/>
      <w:bookmarkStart w:id="52" w:name="_Toc107235052"/>
      <w:bookmarkStart w:id="53" w:name="_Toc107420022"/>
      <w:bookmarkStart w:id="54" w:name="_Toc107477320"/>
      <w:bookmarkStart w:id="55" w:name="_Toc114566180"/>
      <w:bookmarkStart w:id="56" w:name="_Toc123936492"/>
      <w:bookmarkStart w:id="57" w:name="_Toc124377509"/>
      <w:ins w:id="58" w:author="Qualcomm2" w:date="2024-05-13T02:41:00Z">
        <w:r w:rsidRPr="00C25669">
          <w:rPr>
            <w:lang w:eastAsia="zh-CN"/>
          </w:rPr>
          <w:t>A.3.3.1</w:t>
        </w:r>
        <w:r w:rsidRPr="00C25669">
          <w:rPr>
            <w:rFonts w:hint="eastAsia"/>
            <w:lang w:eastAsia="zh-CN"/>
          </w:rPr>
          <w:tab/>
        </w:r>
        <w:r w:rsidRPr="00C25669">
          <w:rPr>
            <w:lang w:eastAsia="zh-CN"/>
          </w:rPr>
          <w:t>FDD</w:t>
        </w:r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</w:ins>
    </w:p>
    <w:p w14:paraId="03FFD8B7" w14:textId="77777777" w:rsidR="009E553D" w:rsidRPr="00C25669" w:rsidRDefault="009E553D" w:rsidP="009E553D">
      <w:pPr>
        <w:pStyle w:val="Heading4"/>
        <w:rPr>
          <w:ins w:id="59" w:author="Qualcomm2" w:date="2024-05-13T02:41:00Z"/>
          <w:lang w:eastAsia="zh-CN"/>
        </w:rPr>
      </w:pPr>
      <w:bookmarkStart w:id="60" w:name="_Toc21338410"/>
      <w:bookmarkStart w:id="61" w:name="_Toc29808518"/>
      <w:bookmarkStart w:id="62" w:name="_Toc37068437"/>
      <w:bookmarkStart w:id="63" w:name="_Toc37083982"/>
      <w:bookmarkStart w:id="64" w:name="_Toc37084324"/>
      <w:bookmarkStart w:id="65" w:name="_Toc40209686"/>
      <w:bookmarkStart w:id="66" w:name="_Toc40210028"/>
      <w:bookmarkStart w:id="67" w:name="_Toc45892987"/>
      <w:bookmarkStart w:id="68" w:name="_Toc53176852"/>
      <w:bookmarkStart w:id="69" w:name="_Toc61121180"/>
      <w:bookmarkStart w:id="70" w:name="_Toc67918376"/>
      <w:bookmarkStart w:id="71" w:name="_Toc76298446"/>
      <w:bookmarkStart w:id="72" w:name="_Toc76572458"/>
      <w:bookmarkStart w:id="73" w:name="_Toc76652325"/>
      <w:bookmarkStart w:id="74" w:name="_Toc76653163"/>
      <w:bookmarkStart w:id="75" w:name="_Toc83742436"/>
      <w:bookmarkStart w:id="76" w:name="_Toc91440926"/>
      <w:bookmarkStart w:id="77" w:name="_Toc98849716"/>
      <w:bookmarkStart w:id="78" w:name="_Toc106543570"/>
      <w:bookmarkStart w:id="79" w:name="_Toc106737668"/>
      <w:bookmarkStart w:id="80" w:name="_Toc107233435"/>
      <w:bookmarkStart w:id="81" w:name="_Toc107235053"/>
      <w:bookmarkStart w:id="82" w:name="_Toc107420023"/>
      <w:bookmarkStart w:id="83" w:name="_Toc107477321"/>
      <w:bookmarkStart w:id="84" w:name="_Toc114566181"/>
      <w:bookmarkStart w:id="85" w:name="_Toc123936493"/>
      <w:bookmarkStart w:id="86" w:name="_Toc124377510"/>
      <w:ins w:id="87" w:author="Qualcomm2" w:date="2024-05-13T02:41:00Z">
        <w:r w:rsidRPr="00C25669">
          <w:rPr>
            <w:lang w:eastAsia="zh-CN"/>
          </w:rPr>
          <w:t>A.3.</w:t>
        </w:r>
        <w:r w:rsidRPr="00C25669">
          <w:rPr>
            <w:lang w:val="en-US" w:eastAsia="zh-CN"/>
          </w:rPr>
          <w:t>3</w:t>
        </w:r>
        <w:r w:rsidRPr="00C25669">
          <w:rPr>
            <w:lang w:eastAsia="zh-CN"/>
          </w:rPr>
          <w:t>.1.1</w:t>
        </w:r>
        <w:r w:rsidRPr="00C25669">
          <w:rPr>
            <w:rFonts w:hint="eastAsia"/>
            <w:lang w:eastAsia="zh-CN"/>
          </w:rPr>
          <w:tab/>
        </w:r>
        <w:r w:rsidRPr="00C25669">
          <w:rPr>
            <w:lang w:eastAsia="zh-CN"/>
          </w:rPr>
          <w:t>Reference measurement channels for SCS 1</w:t>
        </w:r>
        <w:r>
          <w:rPr>
            <w:lang w:eastAsia="zh-CN"/>
          </w:rPr>
          <w:t>20</w:t>
        </w:r>
        <w:r w:rsidRPr="00C25669">
          <w:rPr>
            <w:lang w:eastAsia="zh-CN"/>
          </w:rPr>
          <w:t xml:space="preserve"> kHz FR</w:t>
        </w:r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  <w:bookmarkEnd w:id="85"/>
        <w:bookmarkEnd w:id="86"/>
        <w:r>
          <w:rPr>
            <w:lang w:eastAsia="zh-CN"/>
          </w:rPr>
          <w:t>2-NTN</w:t>
        </w:r>
      </w:ins>
    </w:p>
    <w:p w14:paraId="09298A3F" w14:textId="77777777" w:rsidR="009E553D" w:rsidRPr="00C25669" w:rsidRDefault="009E553D" w:rsidP="009E553D">
      <w:pPr>
        <w:pStyle w:val="TH"/>
        <w:rPr>
          <w:ins w:id="88" w:author="Qualcomm2" w:date="2024-05-13T02:41:00Z"/>
        </w:rPr>
      </w:pPr>
      <w:ins w:id="89" w:author="Qualcomm2" w:date="2024-05-13T02:41:00Z">
        <w:r w:rsidRPr="00C25669">
          <w:t>Table A.3.3</w:t>
        </w:r>
        <w:r w:rsidRPr="00C25669">
          <w:rPr>
            <w:lang w:val="en-US"/>
          </w:rPr>
          <w:t>.1.1</w:t>
        </w:r>
        <w:r w:rsidRPr="00C25669">
          <w:t>-1: PDCCH Reference Channels</w:t>
        </w:r>
      </w:ins>
    </w:p>
    <w:tbl>
      <w:tblPr>
        <w:tblW w:w="2496" w:type="pct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645"/>
        <w:gridCol w:w="1248"/>
        <w:gridCol w:w="1248"/>
      </w:tblGrid>
      <w:tr w:rsidR="009E553D" w:rsidRPr="00C25669" w14:paraId="0B92FC32" w14:textId="77777777" w:rsidTr="00802A45">
        <w:trPr>
          <w:ins w:id="90" w:author="Qualcomm2" w:date="2024-05-13T02:41:00Z"/>
        </w:trPr>
        <w:tc>
          <w:tcPr>
            <w:tcW w:w="1733" w:type="pct"/>
            <w:shd w:val="clear" w:color="auto" w:fill="auto"/>
          </w:tcPr>
          <w:p w14:paraId="19A95B58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91" w:author="Qualcomm2" w:date="2024-05-13T02:41:00Z"/>
                <w:rFonts w:ascii="Arial" w:eastAsia="Calibri" w:hAnsi="Arial"/>
                <w:b/>
                <w:sz w:val="18"/>
                <w:szCs w:val="18"/>
                <w:lang w:eastAsia="zh-CN"/>
              </w:rPr>
            </w:pPr>
            <w:ins w:id="92" w:author="Qualcomm2" w:date="2024-05-13T02:41:00Z">
              <w:r w:rsidRPr="00C25669">
                <w:rPr>
                  <w:rFonts w:ascii="Arial" w:eastAsia="SimSun" w:hAnsi="Arial" w:cs="Arial"/>
                  <w:b/>
                  <w:sz w:val="18"/>
                  <w:szCs w:val="18"/>
                </w:rPr>
                <w:t>Parameter</w:t>
              </w:r>
            </w:ins>
          </w:p>
        </w:tc>
        <w:tc>
          <w:tcPr>
            <w:tcW w:w="671" w:type="pct"/>
            <w:shd w:val="clear" w:color="auto" w:fill="auto"/>
          </w:tcPr>
          <w:p w14:paraId="11220B40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93" w:author="Qualcomm2" w:date="2024-05-13T02:41:00Z"/>
                <w:rFonts w:ascii="Arial" w:eastAsia="SimSun" w:hAnsi="Arial" w:cs="Arial"/>
                <w:b/>
                <w:sz w:val="18"/>
                <w:szCs w:val="18"/>
              </w:rPr>
            </w:pPr>
            <w:ins w:id="94" w:author="Qualcomm2" w:date="2024-05-13T02:41:00Z">
              <w:r w:rsidRPr="00C25669">
                <w:rPr>
                  <w:rFonts w:ascii="Arial" w:eastAsia="SimSun" w:hAnsi="Arial" w:cs="Arial"/>
                  <w:b/>
                  <w:sz w:val="18"/>
                  <w:szCs w:val="18"/>
                </w:rPr>
                <w:t>Unit</w:t>
              </w:r>
            </w:ins>
          </w:p>
        </w:tc>
        <w:tc>
          <w:tcPr>
            <w:tcW w:w="2596" w:type="pct"/>
            <w:gridSpan w:val="2"/>
            <w:shd w:val="clear" w:color="auto" w:fill="auto"/>
          </w:tcPr>
          <w:p w14:paraId="62164647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95" w:author="Qualcomm2" w:date="2024-05-13T02:41:00Z"/>
                <w:rFonts w:ascii="Arial" w:eastAsia="SimSun" w:hAnsi="Arial" w:cs="Arial"/>
                <w:b/>
                <w:sz w:val="18"/>
                <w:szCs w:val="18"/>
              </w:rPr>
            </w:pPr>
            <w:ins w:id="96" w:author="Qualcomm2" w:date="2024-05-13T02:41:00Z">
              <w:r w:rsidRPr="00C25669">
                <w:rPr>
                  <w:rFonts w:ascii="Arial" w:eastAsia="SimSun" w:hAnsi="Arial" w:cs="Arial"/>
                  <w:b/>
                  <w:sz w:val="18"/>
                  <w:szCs w:val="18"/>
                </w:rPr>
                <w:t>Value</w:t>
              </w:r>
            </w:ins>
          </w:p>
        </w:tc>
      </w:tr>
      <w:tr w:rsidR="009E553D" w:rsidRPr="00C25669" w14:paraId="43CED44E" w14:textId="77777777" w:rsidTr="00802A45">
        <w:trPr>
          <w:ins w:id="97" w:author="Qualcomm2" w:date="2024-05-13T02:41:00Z"/>
        </w:trPr>
        <w:tc>
          <w:tcPr>
            <w:tcW w:w="1733" w:type="pct"/>
            <w:shd w:val="clear" w:color="auto" w:fill="auto"/>
          </w:tcPr>
          <w:p w14:paraId="20E1BAF2" w14:textId="77777777" w:rsidR="009E553D" w:rsidRPr="00C25669" w:rsidRDefault="009E553D" w:rsidP="00802A45">
            <w:pPr>
              <w:keepNext/>
              <w:keepLines/>
              <w:spacing w:after="0"/>
              <w:rPr>
                <w:ins w:id="98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99" w:author="Qualcomm2" w:date="2024-05-13T02:41:00Z">
              <w:r w:rsidRPr="00C25669">
                <w:rPr>
                  <w:rFonts w:ascii="Arial" w:eastAsia="SimSun" w:hAnsi="Arial"/>
                  <w:sz w:val="18"/>
                  <w:szCs w:val="18"/>
                </w:rPr>
                <w:t>Reference channel</w:t>
              </w:r>
            </w:ins>
          </w:p>
        </w:tc>
        <w:tc>
          <w:tcPr>
            <w:tcW w:w="671" w:type="pct"/>
            <w:shd w:val="clear" w:color="auto" w:fill="auto"/>
          </w:tcPr>
          <w:p w14:paraId="0ECD92E9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00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</w:p>
        </w:tc>
        <w:tc>
          <w:tcPr>
            <w:tcW w:w="1298" w:type="pct"/>
            <w:shd w:val="clear" w:color="auto" w:fill="auto"/>
          </w:tcPr>
          <w:p w14:paraId="7F89A292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01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102" w:author="Qualcomm2" w:date="2024-05-13T02:41:00Z">
              <w:r w:rsidRPr="00C25669">
                <w:rPr>
                  <w:rFonts w:ascii="Arial" w:eastAsia="Calibri" w:hAnsi="Arial" w:cs="Arial"/>
                  <w:sz w:val="18"/>
                  <w:szCs w:val="18"/>
                </w:rPr>
                <w:t>R.PDCCH.</w:t>
              </w:r>
              <w:r w:rsidRPr="00C25669">
                <w:rPr>
                  <w:rFonts w:ascii="Arial" w:eastAsia="Calibri" w:hAnsi="Arial" w:cs="Arial"/>
                  <w:sz w:val="18"/>
                  <w:szCs w:val="18"/>
                  <w:lang w:val="ru-RU"/>
                </w:rPr>
                <w:t>1-</w:t>
              </w:r>
              <w:r w:rsidRPr="00C25669"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w:t>1.</w:t>
              </w:r>
              <w:r w:rsidRPr="00C25669">
                <w:rPr>
                  <w:rFonts w:ascii="Arial" w:eastAsia="Calibri" w:hAnsi="Arial" w:cs="Arial"/>
                  <w:sz w:val="18"/>
                  <w:szCs w:val="18"/>
                </w:rPr>
                <w:t>1 FDD</w:t>
              </w:r>
            </w:ins>
          </w:p>
        </w:tc>
        <w:tc>
          <w:tcPr>
            <w:tcW w:w="1298" w:type="pct"/>
          </w:tcPr>
          <w:p w14:paraId="5E2EC881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03" w:author="Qualcomm2" w:date="2024-05-13T02:41:00Z"/>
                <w:rFonts w:ascii="Arial" w:eastAsia="Calibri" w:hAnsi="Arial" w:cs="Arial"/>
                <w:sz w:val="18"/>
                <w:szCs w:val="18"/>
              </w:rPr>
            </w:pPr>
            <w:ins w:id="104" w:author="Qualcomm2" w:date="2024-05-13T02:41:00Z">
              <w:r w:rsidRPr="00C25669">
                <w:rPr>
                  <w:rFonts w:ascii="Arial" w:eastAsia="Calibri" w:hAnsi="Arial" w:cs="Arial"/>
                  <w:sz w:val="18"/>
                  <w:szCs w:val="18"/>
                </w:rPr>
                <w:t>R.PDCCH.</w:t>
              </w:r>
              <w:r w:rsidRPr="00C25669">
                <w:rPr>
                  <w:rFonts w:ascii="Arial" w:eastAsia="Calibri" w:hAnsi="Arial" w:cs="Arial"/>
                  <w:sz w:val="18"/>
                  <w:szCs w:val="18"/>
                  <w:lang w:val="ru-RU"/>
                </w:rPr>
                <w:t>1-</w:t>
              </w:r>
              <w:r w:rsidRPr="00C25669"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w:t>1.</w:t>
              </w:r>
              <w:r w:rsidRPr="00C25669">
                <w:rPr>
                  <w:rFonts w:ascii="Arial" w:eastAsia="Calibri" w:hAnsi="Arial" w:cs="Arial"/>
                  <w:sz w:val="18"/>
                  <w:szCs w:val="18"/>
                  <w:lang w:val="ru-RU"/>
                </w:rPr>
                <w:t xml:space="preserve">2 </w:t>
              </w:r>
              <w:r w:rsidRPr="00C25669">
                <w:rPr>
                  <w:rFonts w:ascii="Arial" w:eastAsia="Calibri" w:hAnsi="Arial" w:cs="Arial"/>
                  <w:sz w:val="18"/>
                  <w:szCs w:val="18"/>
                </w:rPr>
                <w:t>FDD</w:t>
              </w:r>
            </w:ins>
          </w:p>
        </w:tc>
      </w:tr>
      <w:tr w:rsidR="009E553D" w:rsidRPr="00C25669" w14:paraId="0D5AF689" w14:textId="77777777" w:rsidTr="00802A45">
        <w:trPr>
          <w:ins w:id="105" w:author="Qualcomm2" w:date="2024-05-13T02:41:00Z"/>
        </w:trPr>
        <w:tc>
          <w:tcPr>
            <w:tcW w:w="1733" w:type="pct"/>
            <w:shd w:val="clear" w:color="auto" w:fill="auto"/>
          </w:tcPr>
          <w:p w14:paraId="70B38D33" w14:textId="77777777" w:rsidR="009E553D" w:rsidRPr="00C25669" w:rsidRDefault="009E553D" w:rsidP="00802A45">
            <w:pPr>
              <w:keepNext/>
              <w:keepLines/>
              <w:spacing w:after="0"/>
              <w:rPr>
                <w:ins w:id="106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107" w:author="Qualcomm2" w:date="2024-05-13T02:41:00Z">
              <w:r w:rsidRPr="00C25669">
                <w:rPr>
                  <w:rFonts w:ascii="Arial" w:eastAsia="Calibri" w:hAnsi="Arial"/>
                  <w:sz w:val="18"/>
                  <w:szCs w:val="18"/>
                </w:rPr>
                <w:t>Subcarrier spacing</w:t>
              </w:r>
            </w:ins>
          </w:p>
        </w:tc>
        <w:tc>
          <w:tcPr>
            <w:tcW w:w="671" w:type="pct"/>
            <w:shd w:val="clear" w:color="auto" w:fill="auto"/>
          </w:tcPr>
          <w:p w14:paraId="333CC7B4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08" w:author="Qualcomm2" w:date="2024-05-13T02:41:00Z"/>
                <w:rFonts w:ascii="Arial" w:eastAsia="SimSun" w:hAnsi="Arial" w:cs="Arial"/>
                <w:sz w:val="18"/>
                <w:szCs w:val="18"/>
              </w:rPr>
            </w:pPr>
            <w:ins w:id="109" w:author="Qualcomm2" w:date="2024-05-13T02:41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kHz</w:t>
              </w:r>
            </w:ins>
          </w:p>
        </w:tc>
        <w:tc>
          <w:tcPr>
            <w:tcW w:w="1298" w:type="pct"/>
            <w:shd w:val="clear" w:color="auto" w:fill="auto"/>
          </w:tcPr>
          <w:p w14:paraId="3DC606B4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10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111" w:author="Qualcomm2" w:date="2024-05-13T02:41:00Z">
              <w:r>
                <w:rPr>
                  <w:rFonts w:ascii="Arial" w:eastAsia="SimSun" w:hAnsi="Arial"/>
                  <w:sz w:val="18"/>
                  <w:lang w:eastAsia="zh-CN"/>
                </w:rPr>
                <w:t>120</w:t>
              </w:r>
            </w:ins>
          </w:p>
        </w:tc>
        <w:tc>
          <w:tcPr>
            <w:tcW w:w="1298" w:type="pct"/>
          </w:tcPr>
          <w:p w14:paraId="70FBF7B6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12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113" w:author="Qualcomm2" w:date="2024-05-13T02:41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1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20</w:t>
              </w:r>
            </w:ins>
          </w:p>
        </w:tc>
      </w:tr>
      <w:tr w:rsidR="009E553D" w:rsidRPr="00C25669" w14:paraId="70F86E8A" w14:textId="77777777" w:rsidTr="00802A45">
        <w:trPr>
          <w:ins w:id="114" w:author="Qualcomm2" w:date="2024-05-13T02:41:00Z"/>
        </w:trPr>
        <w:tc>
          <w:tcPr>
            <w:tcW w:w="1733" w:type="pct"/>
            <w:shd w:val="clear" w:color="auto" w:fill="auto"/>
            <w:vAlign w:val="center"/>
          </w:tcPr>
          <w:p w14:paraId="75B08B28" w14:textId="77777777" w:rsidR="009E553D" w:rsidRPr="00C25669" w:rsidRDefault="009E553D" w:rsidP="00802A45">
            <w:pPr>
              <w:keepNext/>
              <w:keepLines/>
              <w:spacing w:after="0"/>
              <w:rPr>
                <w:ins w:id="115" w:author="Qualcomm2" w:date="2024-05-13T02:41:00Z"/>
                <w:rFonts w:ascii="Arial" w:eastAsia="Calibri" w:hAnsi="Arial"/>
                <w:sz w:val="18"/>
                <w:szCs w:val="18"/>
              </w:rPr>
            </w:pPr>
            <w:ins w:id="116" w:author="Qualcomm2" w:date="2024-05-13T02:41:00Z">
              <w:r w:rsidRPr="00C25669">
                <w:rPr>
                  <w:rFonts w:ascii="Arial" w:eastAsia="Calibri" w:hAnsi="Arial"/>
                  <w:sz w:val="18"/>
                  <w:szCs w:val="18"/>
                </w:rPr>
                <w:t>CORESET frequency domain allocation</w:t>
              </w:r>
            </w:ins>
          </w:p>
        </w:tc>
        <w:tc>
          <w:tcPr>
            <w:tcW w:w="671" w:type="pct"/>
            <w:shd w:val="clear" w:color="auto" w:fill="auto"/>
          </w:tcPr>
          <w:p w14:paraId="10D76FE0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17" w:author="Qualcomm2" w:date="2024-05-13T02:41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98" w:type="pct"/>
            <w:shd w:val="clear" w:color="auto" w:fill="auto"/>
          </w:tcPr>
          <w:p w14:paraId="33EB9F0B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18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119" w:author="Qualcomm2" w:date="2024-05-13T02:41:00Z">
              <w:r>
                <w:rPr>
                  <w:rFonts w:ascii="Arial" w:eastAsia="SimSun" w:hAnsi="Arial"/>
                  <w:sz w:val="18"/>
                </w:rPr>
                <w:t>60</w:t>
              </w:r>
            </w:ins>
          </w:p>
        </w:tc>
        <w:tc>
          <w:tcPr>
            <w:tcW w:w="1298" w:type="pct"/>
          </w:tcPr>
          <w:p w14:paraId="71414B73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20" w:author="Qualcomm2" w:date="2024-05-13T02:41:00Z"/>
                <w:rFonts w:ascii="Arial" w:eastAsia="SimSun" w:hAnsi="Arial"/>
                <w:sz w:val="18"/>
                <w:szCs w:val="18"/>
              </w:rPr>
            </w:pPr>
            <w:ins w:id="121" w:author="Qualcomm2" w:date="2024-05-13T02:41:00Z">
              <w:r>
                <w:rPr>
                  <w:rFonts w:ascii="Arial" w:eastAsia="SimSun" w:hAnsi="Arial"/>
                  <w:sz w:val="18"/>
                  <w:szCs w:val="18"/>
                </w:rPr>
                <w:t>60</w:t>
              </w:r>
            </w:ins>
          </w:p>
        </w:tc>
      </w:tr>
      <w:tr w:rsidR="009E553D" w:rsidRPr="00C25669" w14:paraId="56EDE87A" w14:textId="77777777" w:rsidTr="00802A45">
        <w:trPr>
          <w:ins w:id="122" w:author="Qualcomm2" w:date="2024-05-13T02:41:00Z"/>
        </w:trPr>
        <w:tc>
          <w:tcPr>
            <w:tcW w:w="1733" w:type="pct"/>
            <w:shd w:val="clear" w:color="auto" w:fill="auto"/>
            <w:vAlign w:val="center"/>
          </w:tcPr>
          <w:p w14:paraId="05B59667" w14:textId="77777777" w:rsidR="009E553D" w:rsidRPr="00C25669" w:rsidRDefault="009E553D" w:rsidP="00802A45">
            <w:pPr>
              <w:keepNext/>
              <w:keepLines/>
              <w:spacing w:after="0"/>
              <w:rPr>
                <w:ins w:id="123" w:author="Qualcomm2" w:date="2024-05-13T02:41:00Z"/>
                <w:rFonts w:ascii="Arial" w:eastAsia="Calibri" w:hAnsi="Arial"/>
                <w:sz w:val="18"/>
                <w:szCs w:val="18"/>
              </w:rPr>
            </w:pPr>
            <w:ins w:id="124" w:author="Qualcomm2" w:date="2024-05-13T02:41:00Z">
              <w:r w:rsidRPr="00C25669">
                <w:rPr>
                  <w:rFonts w:ascii="Arial" w:eastAsia="Calibri" w:hAnsi="Arial"/>
                  <w:sz w:val="18"/>
                  <w:szCs w:val="18"/>
                </w:rPr>
                <w:t>CORESET time domain allocation</w:t>
              </w:r>
            </w:ins>
          </w:p>
        </w:tc>
        <w:tc>
          <w:tcPr>
            <w:tcW w:w="671" w:type="pct"/>
            <w:shd w:val="clear" w:color="auto" w:fill="auto"/>
          </w:tcPr>
          <w:p w14:paraId="2257A10C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25" w:author="Qualcomm2" w:date="2024-05-13T02:41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98" w:type="pct"/>
            <w:shd w:val="clear" w:color="auto" w:fill="auto"/>
          </w:tcPr>
          <w:p w14:paraId="16CA029C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26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127" w:author="Qualcomm2" w:date="2024-05-13T02:41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1298" w:type="pct"/>
          </w:tcPr>
          <w:p w14:paraId="5ED2C574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28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129" w:author="Qualcomm2" w:date="2024-05-13T02:41:00Z">
              <w:r>
                <w:rPr>
                  <w:rFonts w:ascii="Arial" w:eastAsia="Calibri" w:hAnsi="Arial"/>
                  <w:sz w:val="18"/>
                  <w:szCs w:val="18"/>
                  <w:lang w:eastAsia="zh-CN"/>
                </w:rPr>
                <w:t>2</w:t>
              </w:r>
            </w:ins>
          </w:p>
        </w:tc>
      </w:tr>
      <w:tr w:rsidR="009E553D" w:rsidRPr="00C25669" w14:paraId="523EF80A" w14:textId="77777777" w:rsidTr="00802A45">
        <w:trPr>
          <w:ins w:id="130" w:author="Qualcomm2" w:date="2024-05-13T02:41:00Z"/>
        </w:trPr>
        <w:tc>
          <w:tcPr>
            <w:tcW w:w="1733" w:type="pct"/>
            <w:shd w:val="clear" w:color="auto" w:fill="auto"/>
            <w:vAlign w:val="center"/>
          </w:tcPr>
          <w:p w14:paraId="7FFC7B64" w14:textId="77777777" w:rsidR="009E553D" w:rsidRPr="00C25669" w:rsidRDefault="009E553D" w:rsidP="00802A45">
            <w:pPr>
              <w:keepNext/>
              <w:keepLines/>
              <w:spacing w:after="0"/>
              <w:rPr>
                <w:ins w:id="131" w:author="Qualcomm2" w:date="2024-05-13T02:41:00Z"/>
                <w:rFonts w:ascii="Arial" w:eastAsia="Calibri" w:hAnsi="Arial"/>
                <w:sz w:val="18"/>
                <w:szCs w:val="18"/>
                <w:lang w:val="en-US"/>
              </w:rPr>
            </w:pPr>
            <w:ins w:id="132" w:author="Qualcomm2" w:date="2024-05-13T02:41:00Z">
              <w:r w:rsidRPr="00C25669">
                <w:rPr>
                  <w:rFonts w:ascii="Arial" w:eastAsia="Calibri" w:hAnsi="Arial"/>
                  <w:sz w:val="18"/>
                  <w:szCs w:val="18"/>
                </w:rPr>
                <w:t>Aggregation level</w:t>
              </w:r>
            </w:ins>
          </w:p>
        </w:tc>
        <w:tc>
          <w:tcPr>
            <w:tcW w:w="671" w:type="pct"/>
            <w:shd w:val="clear" w:color="auto" w:fill="auto"/>
          </w:tcPr>
          <w:p w14:paraId="14169AD3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33" w:author="Qualcomm2" w:date="2024-05-13T02:41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98" w:type="pct"/>
            <w:shd w:val="clear" w:color="auto" w:fill="auto"/>
          </w:tcPr>
          <w:p w14:paraId="423E4EEB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34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135" w:author="Qualcomm2" w:date="2024-05-13T02:41:00Z">
              <w:r>
                <w:rPr>
                  <w:rFonts w:ascii="Arial" w:eastAsia="Calibri" w:hAnsi="Arial"/>
                  <w:sz w:val="18"/>
                  <w:szCs w:val="18"/>
                  <w:lang w:eastAsia="zh-CN"/>
                </w:rPr>
                <w:t>8</w:t>
              </w:r>
            </w:ins>
          </w:p>
        </w:tc>
        <w:tc>
          <w:tcPr>
            <w:tcW w:w="1298" w:type="pct"/>
          </w:tcPr>
          <w:p w14:paraId="6B666509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36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137" w:author="Qualcomm2" w:date="2024-05-13T02:41:00Z">
              <w:r>
                <w:rPr>
                  <w:rFonts w:ascii="Arial" w:eastAsia="Calibri" w:hAnsi="Arial"/>
                  <w:sz w:val="18"/>
                  <w:szCs w:val="18"/>
                  <w:lang w:eastAsia="zh-CN"/>
                </w:rPr>
                <w:t>16</w:t>
              </w:r>
            </w:ins>
          </w:p>
        </w:tc>
      </w:tr>
      <w:tr w:rsidR="009E553D" w:rsidRPr="00C25669" w14:paraId="19040F69" w14:textId="77777777" w:rsidTr="00802A45">
        <w:trPr>
          <w:ins w:id="138" w:author="Qualcomm2" w:date="2024-05-13T02:41:00Z"/>
        </w:trPr>
        <w:tc>
          <w:tcPr>
            <w:tcW w:w="1733" w:type="pct"/>
            <w:shd w:val="clear" w:color="auto" w:fill="auto"/>
            <w:vAlign w:val="center"/>
          </w:tcPr>
          <w:p w14:paraId="54BE7584" w14:textId="77777777" w:rsidR="009E553D" w:rsidRPr="00C25669" w:rsidRDefault="009E553D" w:rsidP="00802A45">
            <w:pPr>
              <w:keepNext/>
              <w:keepLines/>
              <w:spacing w:after="0"/>
              <w:rPr>
                <w:ins w:id="139" w:author="Qualcomm2" w:date="2024-05-13T02:41:00Z"/>
                <w:rFonts w:ascii="Arial" w:eastAsia="Calibri" w:hAnsi="Arial"/>
                <w:sz w:val="18"/>
                <w:szCs w:val="18"/>
              </w:rPr>
            </w:pPr>
            <w:ins w:id="140" w:author="Qualcomm2" w:date="2024-05-13T02:41:00Z">
              <w:r w:rsidRPr="00C25669">
                <w:rPr>
                  <w:rFonts w:ascii="Arial" w:eastAsia="Calibri" w:hAnsi="Arial"/>
                  <w:sz w:val="18"/>
                  <w:szCs w:val="18"/>
                </w:rPr>
                <w:t>DCI Format</w:t>
              </w:r>
            </w:ins>
          </w:p>
        </w:tc>
        <w:tc>
          <w:tcPr>
            <w:tcW w:w="671" w:type="pct"/>
            <w:shd w:val="clear" w:color="auto" w:fill="auto"/>
          </w:tcPr>
          <w:p w14:paraId="29AF39A6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41" w:author="Qualcomm2" w:date="2024-05-13T02:41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98" w:type="pct"/>
            <w:shd w:val="clear" w:color="auto" w:fill="auto"/>
          </w:tcPr>
          <w:p w14:paraId="42434FF9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42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143" w:author="Qualcomm2" w:date="2024-05-13T02:41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1_0</w:t>
              </w:r>
            </w:ins>
          </w:p>
        </w:tc>
        <w:tc>
          <w:tcPr>
            <w:tcW w:w="1298" w:type="pct"/>
          </w:tcPr>
          <w:p w14:paraId="2B5FE5EA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44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145" w:author="Qualcomm2" w:date="2024-05-13T02:41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1_1</w:t>
              </w:r>
            </w:ins>
          </w:p>
        </w:tc>
      </w:tr>
      <w:tr w:rsidR="009E553D" w:rsidRPr="00C25669" w14:paraId="1ECBB66F" w14:textId="77777777" w:rsidTr="00802A45">
        <w:trPr>
          <w:ins w:id="146" w:author="Qualcomm2" w:date="2024-05-13T02:41:00Z"/>
        </w:trPr>
        <w:tc>
          <w:tcPr>
            <w:tcW w:w="1733" w:type="pct"/>
            <w:shd w:val="clear" w:color="auto" w:fill="auto"/>
            <w:vAlign w:val="center"/>
          </w:tcPr>
          <w:p w14:paraId="4BCFFAF9" w14:textId="77777777" w:rsidR="009E553D" w:rsidRPr="00C25669" w:rsidRDefault="009E553D" w:rsidP="00802A45">
            <w:pPr>
              <w:keepNext/>
              <w:keepLines/>
              <w:spacing w:after="0"/>
              <w:rPr>
                <w:ins w:id="147" w:author="Qualcomm2" w:date="2024-05-13T02:41:00Z"/>
                <w:rFonts w:ascii="Arial" w:eastAsia="Calibri" w:hAnsi="Arial"/>
                <w:sz w:val="18"/>
                <w:szCs w:val="18"/>
              </w:rPr>
            </w:pPr>
            <w:ins w:id="148" w:author="Qualcomm2" w:date="2024-05-13T02:41:00Z">
              <w:r w:rsidRPr="00C25669">
                <w:rPr>
                  <w:rFonts w:ascii="Arial" w:eastAsia="Calibri" w:hAnsi="Arial"/>
                  <w:sz w:val="18"/>
                  <w:szCs w:val="18"/>
                </w:rPr>
                <w:t>Payload (without CRC)</w:t>
              </w:r>
            </w:ins>
          </w:p>
        </w:tc>
        <w:tc>
          <w:tcPr>
            <w:tcW w:w="671" w:type="pct"/>
            <w:shd w:val="clear" w:color="auto" w:fill="auto"/>
          </w:tcPr>
          <w:p w14:paraId="04DBF568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49" w:author="Qualcomm2" w:date="2024-05-13T02:41:00Z"/>
                <w:rFonts w:ascii="Arial" w:eastAsia="SimSun" w:hAnsi="Arial" w:cs="Arial"/>
                <w:sz w:val="18"/>
                <w:szCs w:val="18"/>
              </w:rPr>
            </w:pPr>
            <w:ins w:id="150" w:author="Qualcomm2" w:date="2024-05-13T02:41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1298" w:type="pct"/>
            <w:shd w:val="clear" w:color="auto" w:fill="auto"/>
          </w:tcPr>
          <w:p w14:paraId="05624D2F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51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152" w:author="Qualcomm2" w:date="2024-05-13T02:41:00Z">
              <w:r>
                <w:rPr>
                  <w:rFonts w:ascii="Arial" w:eastAsia="SimSun" w:hAnsi="Arial"/>
                  <w:sz w:val="18"/>
                  <w:lang w:eastAsia="zh-CN"/>
                </w:rPr>
                <w:t>[40]</w:t>
              </w:r>
            </w:ins>
          </w:p>
        </w:tc>
        <w:tc>
          <w:tcPr>
            <w:tcW w:w="1298" w:type="pct"/>
          </w:tcPr>
          <w:p w14:paraId="2737B29B" w14:textId="77777777" w:rsidR="009E553D" w:rsidRPr="00C25669" w:rsidRDefault="009E553D" w:rsidP="00802A45">
            <w:pPr>
              <w:keepNext/>
              <w:keepLines/>
              <w:spacing w:after="0"/>
              <w:jc w:val="center"/>
              <w:rPr>
                <w:ins w:id="153" w:author="Qualcomm2" w:date="2024-05-13T02:41:00Z"/>
                <w:rFonts w:ascii="Arial" w:eastAsia="Calibri" w:hAnsi="Arial"/>
                <w:sz w:val="18"/>
                <w:szCs w:val="18"/>
                <w:lang w:eastAsia="zh-CN"/>
              </w:rPr>
            </w:pPr>
            <w:ins w:id="154" w:author="Qualcomm2" w:date="2024-05-13T02:41:00Z">
              <w:r>
                <w:rPr>
                  <w:rFonts w:ascii="Arial" w:eastAsia="SimSun" w:hAnsi="Arial"/>
                  <w:sz w:val="18"/>
                  <w:lang w:eastAsia="zh-CN"/>
                </w:rPr>
                <w:t>[</w:t>
              </w:r>
              <w:r w:rsidRPr="00C25669">
                <w:rPr>
                  <w:rFonts w:ascii="Arial" w:eastAsia="SimSun" w:hAnsi="Arial"/>
                  <w:sz w:val="18"/>
                  <w:lang w:eastAsia="zh-CN"/>
                </w:rPr>
                <w:t>5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6]</w:t>
              </w:r>
            </w:ins>
          </w:p>
        </w:tc>
      </w:tr>
    </w:tbl>
    <w:p w14:paraId="3BEF4D3C" w14:textId="77777777" w:rsidR="009E553D" w:rsidRDefault="009E553D" w:rsidP="00CC3D38">
      <w:pPr>
        <w:rPr>
          <w:rFonts w:cs="v3.7.0"/>
          <w:b/>
          <w:bCs/>
          <w:color w:val="FF0000"/>
          <w:sz w:val="28"/>
          <w:szCs w:val="28"/>
        </w:rPr>
      </w:pPr>
    </w:p>
    <w:p w14:paraId="4ACC92C1" w14:textId="61A617E3" w:rsidR="00486EEA" w:rsidRDefault="00486EEA" w:rsidP="00486EEA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>
        <w:rPr>
          <w:rFonts w:cs="v3.7.0"/>
          <w:b/>
          <w:bCs/>
          <w:color w:val="FF0000"/>
          <w:sz w:val="28"/>
          <w:szCs w:val="28"/>
        </w:rPr>
        <w:t>1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</w:p>
    <w:p w14:paraId="25FC75F9" w14:textId="77777777" w:rsidR="00503436" w:rsidRDefault="00503436" w:rsidP="005D5E60">
      <w:pPr>
        <w:rPr>
          <w:rFonts w:cs="v3.7.0"/>
          <w:b/>
          <w:bCs/>
          <w:color w:val="FF0000"/>
          <w:sz w:val="28"/>
          <w:szCs w:val="28"/>
        </w:rPr>
      </w:pPr>
    </w:p>
    <w:p w14:paraId="533B14BC" w14:textId="48D3A845" w:rsidR="00486EEA" w:rsidRDefault="00486EEA" w:rsidP="00B46C93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>
        <w:rPr>
          <w:rFonts w:cs="v3.7.0"/>
          <w:b/>
          <w:bCs/>
          <w:color w:val="FF0000"/>
          <w:sz w:val="28"/>
          <w:szCs w:val="28"/>
        </w:rPr>
        <w:t>2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</w:p>
    <w:p w14:paraId="1D6EEC75" w14:textId="77777777" w:rsidR="00503436" w:rsidRPr="009E4AEE" w:rsidRDefault="00503436" w:rsidP="00503436">
      <w:pPr>
        <w:pStyle w:val="Heading2"/>
        <w:rPr>
          <w:lang w:val="en-US"/>
        </w:rPr>
      </w:pPr>
      <w:bookmarkStart w:id="155" w:name="_Toc123058004"/>
      <w:bookmarkStart w:id="156" w:name="_Toc124256697"/>
      <w:bookmarkStart w:id="157" w:name="_Toc131735010"/>
      <w:bookmarkStart w:id="158" w:name="_Toc137372787"/>
      <w:bookmarkStart w:id="159" w:name="_Toc138885173"/>
      <w:bookmarkStart w:id="160" w:name="_Toc145690676"/>
      <w:bookmarkStart w:id="161" w:name="_Toc155382236"/>
      <w:bookmarkStart w:id="162" w:name="_Toc161754041"/>
      <w:bookmarkStart w:id="163" w:name="_Toc161754662"/>
      <w:bookmarkStart w:id="164" w:name="_Toc163202235"/>
      <w:r w:rsidRPr="009E4AEE">
        <w:rPr>
          <w:lang w:val="en-US"/>
        </w:rPr>
        <w:t>B.2.2</w:t>
      </w:r>
      <w:r w:rsidRPr="009E4AEE">
        <w:rPr>
          <w:lang w:val="en-US"/>
        </w:rPr>
        <w:tab/>
        <w:t>Combinations of channel model parameters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14:paraId="437210C8" w14:textId="77777777" w:rsidR="00503436" w:rsidRPr="009E4AEE" w:rsidRDefault="00503436" w:rsidP="00503436">
      <w:pPr>
        <w:spacing w:before="100" w:beforeAutospacing="1"/>
        <w:rPr>
          <w:lang w:val="en-US"/>
        </w:rPr>
      </w:pPr>
      <w:r w:rsidRPr="009E4AEE">
        <w:rPr>
          <w:lang w:val="en-US"/>
        </w:rPr>
        <w:t>The propagation conditions used for the performance measurements in multi-path fading environment are indicated as a combination of a channel model name and a maximum Doppler frequency, i.e., NTN-TDLA&lt;DS&gt;-&lt;Doppler&gt;, or NTN-TDLC&lt;DS&gt;-&lt;Doppler&gt; where '&lt;DS&gt;' indicates the desired delay spread and '&lt;Doppler&gt;' indicates the maximum Doppler frequency (Hz).</w:t>
      </w:r>
    </w:p>
    <w:p w14:paraId="09FA9F0D" w14:textId="77777777" w:rsidR="00503436" w:rsidRPr="009E4AEE" w:rsidRDefault="00503436" w:rsidP="00503436">
      <w:pPr>
        <w:spacing w:before="100" w:beforeAutospacing="1"/>
        <w:rPr>
          <w:lang w:val="en-US"/>
        </w:rPr>
      </w:pPr>
      <w:r w:rsidRPr="009E4AEE">
        <w:rPr>
          <w:lang w:val="en-US"/>
        </w:rPr>
        <w:t>Table B.2.2-1 show the propagation conditions that are used for the performance measurements in multi-path fading environment for NLOS and LOS propagation conditions.</w:t>
      </w:r>
    </w:p>
    <w:p w14:paraId="6EB479C1" w14:textId="77777777" w:rsidR="00503436" w:rsidRPr="009E4AEE" w:rsidRDefault="00503436" w:rsidP="00503436">
      <w:pPr>
        <w:pStyle w:val="TH"/>
        <w:rPr>
          <w:lang w:val="en-US"/>
        </w:rPr>
      </w:pPr>
      <w:r w:rsidRPr="009E4AEE">
        <w:rPr>
          <w:lang w:val="en-US"/>
        </w:rPr>
        <w:t>Table B.2.2-1: Channel model parameters for NTN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033"/>
        <w:gridCol w:w="2215"/>
      </w:tblGrid>
      <w:tr w:rsidR="00503436" w:rsidRPr="009E4AEE" w14:paraId="46F20CC6" w14:textId="77777777" w:rsidTr="00802A45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DE9F" w14:textId="77777777" w:rsidR="00503436" w:rsidRPr="009E4AEE" w:rsidRDefault="00503436" w:rsidP="00802A45">
            <w:pPr>
              <w:pStyle w:val="TAH"/>
              <w:rPr>
                <w:lang w:val="en-US"/>
              </w:rPr>
            </w:pPr>
            <w:r w:rsidRPr="009E4AEE">
              <w:rPr>
                <w:rFonts w:hint="eastAsia"/>
                <w:lang w:val="en-US"/>
              </w:rPr>
              <w:t>Combination name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36D5" w14:textId="77777777" w:rsidR="00503436" w:rsidRPr="009E4AEE" w:rsidRDefault="00503436" w:rsidP="00802A45">
            <w:pPr>
              <w:pStyle w:val="TAH"/>
              <w:rPr>
                <w:lang w:val="en-US"/>
              </w:rPr>
            </w:pPr>
            <w:r w:rsidRPr="009E4AEE">
              <w:rPr>
                <w:lang w:val="en-US"/>
              </w:rPr>
              <w:t>Model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3E47" w14:textId="77777777" w:rsidR="00503436" w:rsidRPr="009E4AEE" w:rsidRDefault="00503436" w:rsidP="00802A45">
            <w:pPr>
              <w:pStyle w:val="TAH"/>
              <w:rPr>
                <w:lang w:val="en-US"/>
              </w:rPr>
            </w:pPr>
            <w:r w:rsidRPr="009E4AEE">
              <w:rPr>
                <w:lang w:val="en-US"/>
              </w:rPr>
              <w:t>Maximum Doppler frequency</w:t>
            </w:r>
          </w:p>
        </w:tc>
      </w:tr>
      <w:tr w:rsidR="00503436" w:rsidRPr="009E4AEE" w14:paraId="094616FA" w14:textId="77777777" w:rsidTr="00802A45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DFBF" w14:textId="77777777" w:rsidR="00503436" w:rsidRPr="009E4AEE" w:rsidRDefault="00503436" w:rsidP="00802A45">
            <w:pPr>
              <w:pStyle w:val="TAC"/>
              <w:rPr>
                <w:lang w:val="en-US"/>
              </w:rPr>
            </w:pPr>
            <w:r w:rsidRPr="009E4AEE">
              <w:rPr>
                <w:lang w:val="en-US"/>
              </w:rPr>
              <w:t>NTN-</w:t>
            </w:r>
            <w:r w:rsidRPr="009E4AEE">
              <w:rPr>
                <w:rFonts w:hint="eastAsia"/>
                <w:lang w:val="en-US"/>
              </w:rPr>
              <w:t>TDLA</w:t>
            </w:r>
            <w:r w:rsidRPr="009E4AEE">
              <w:rPr>
                <w:lang w:val="en-US"/>
              </w:rPr>
              <w:t>100</w:t>
            </w:r>
            <w:r w:rsidRPr="009E4AEE">
              <w:rPr>
                <w:rFonts w:hint="eastAsia"/>
                <w:lang w:val="en-US"/>
              </w:rPr>
              <w:t>-</w:t>
            </w:r>
            <w:r w:rsidRPr="009E4AEE">
              <w:rPr>
                <w:lang w:val="en-US"/>
              </w:rPr>
              <w:t>200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77BB" w14:textId="77777777" w:rsidR="00503436" w:rsidRPr="009E4AEE" w:rsidRDefault="00503436" w:rsidP="00802A45">
            <w:pPr>
              <w:pStyle w:val="TAC"/>
              <w:rPr>
                <w:lang w:val="en-US"/>
              </w:rPr>
            </w:pPr>
            <w:r w:rsidRPr="009E4AEE">
              <w:rPr>
                <w:lang w:val="en-US"/>
              </w:rPr>
              <w:t>NTN-TDLA100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1680" w14:textId="77777777" w:rsidR="00503436" w:rsidRPr="009E4AEE" w:rsidRDefault="00503436" w:rsidP="00802A45">
            <w:pPr>
              <w:pStyle w:val="TAC"/>
              <w:rPr>
                <w:lang w:val="en-US"/>
              </w:rPr>
            </w:pPr>
            <w:r w:rsidRPr="009E4AEE">
              <w:rPr>
                <w:lang w:val="en-US"/>
              </w:rPr>
              <w:t xml:space="preserve">200 </w:t>
            </w:r>
            <w:r w:rsidRPr="009E4AEE">
              <w:rPr>
                <w:rFonts w:hint="eastAsia"/>
                <w:lang w:val="en-US"/>
              </w:rPr>
              <w:t>Hz</w:t>
            </w:r>
          </w:p>
        </w:tc>
      </w:tr>
      <w:tr w:rsidR="00503436" w:rsidRPr="009E4AEE" w14:paraId="403390D8" w14:textId="77777777" w:rsidTr="00802A45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2CA4" w14:textId="77777777" w:rsidR="00503436" w:rsidRPr="009E4AEE" w:rsidRDefault="00503436" w:rsidP="00802A45">
            <w:pPr>
              <w:pStyle w:val="TAC"/>
              <w:rPr>
                <w:lang w:val="en-US"/>
              </w:rPr>
            </w:pPr>
            <w:r w:rsidRPr="009E4AEE">
              <w:rPr>
                <w:lang w:val="en-US"/>
              </w:rPr>
              <w:t>NTN-TDLC5-200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75C7" w14:textId="77777777" w:rsidR="00503436" w:rsidRPr="009E4AEE" w:rsidRDefault="00503436" w:rsidP="00802A45">
            <w:pPr>
              <w:pStyle w:val="TAC"/>
              <w:rPr>
                <w:lang w:val="en-US"/>
              </w:rPr>
            </w:pPr>
            <w:r w:rsidRPr="009E4AEE">
              <w:rPr>
                <w:lang w:val="en-US"/>
              </w:rPr>
              <w:t>NTN-TDLC5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4A34" w14:textId="77777777" w:rsidR="00503436" w:rsidRPr="009E4AEE" w:rsidRDefault="00503436" w:rsidP="00802A45">
            <w:pPr>
              <w:pStyle w:val="TAC"/>
              <w:rPr>
                <w:lang w:val="en-US"/>
              </w:rPr>
            </w:pPr>
            <w:r w:rsidRPr="009E4AEE">
              <w:rPr>
                <w:lang w:val="en-US"/>
              </w:rPr>
              <w:t>20</w:t>
            </w:r>
            <w:r w:rsidRPr="009E4AEE">
              <w:rPr>
                <w:rFonts w:hint="eastAsia"/>
                <w:lang w:val="en-US"/>
              </w:rPr>
              <w:t>0</w:t>
            </w:r>
            <w:r w:rsidRPr="009E4AEE">
              <w:rPr>
                <w:lang w:val="en-US"/>
              </w:rPr>
              <w:t xml:space="preserve"> </w:t>
            </w:r>
            <w:r w:rsidRPr="009E4AEE">
              <w:rPr>
                <w:rFonts w:hint="eastAsia"/>
                <w:lang w:val="en-US"/>
              </w:rPr>
              <w:t>Hz</w:t>
            </w:r>
          </w:p>
        </w:tc>
      </w:tr>
      <w:tr w:rsidR="000967A3" w:rsidRPr="009E4AEE" w14:paraId="4D9EADAE" w14:textId="77777777" w:rsidTr="00802A45">
        <w:trPr>
          <w:jc w:val="center"/>
          <w:ins w:id="165" w:author="Qualcomm2" w:date="2024-05-11T02:12:00Z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B20" w14:textId="0B8F6AD5" w:rsidR="000967A3" w:rsidRPr="009E4AEE" w:rsidRDefault="000967A3" w:rsidP="00802A45">
            <w:pPr>
              <w:pStyle w:val="TAC"/>
              <w:rPr>
                <w:ins w:id="166" w:author="Qualcomm2" w:date="2024-05-11T02:12:00Z"/>
                <w:lang w:val="en-US"/>
              </w:rPr>
            </w:pPr>
            <w:ins w:id="167" w:author="Qualcomm2" w:date="2024-05-11T02:13:00Z">
              <w:r w:rsidRPr="009E4AEE">
                <w:rPr>
                  <w:lang w:val="en-US"/>
                </w:rPr>
                <w:t>NTN-TDLC5-</w:t>
              </w:r>
              <w:r>
                <w:rPr>
                  <w:lang w:val="en-US"/>
                </w:rPr>
                <w:t>1</w:t>
              </w:r>
              <w:r w:rsidRPr="009E4AEE">
                <w:rPr>
                  <w:lang w:val="en-US"/>
                </w:rPr>
                <w:t>200</w:t>
              </w:r>
            </w:ins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178" w14:textId="09E4AF54" w:rsidR="000967A3" w:rsidRPr="009E4AEE" w:rsidRDefault="000967A3" w:rsidP="00802A45">
            <w:pPr>
              <w:pStyle w:val="TAC"/>
              <w:rPr>
                <w:ins w:id="168" w:author="Qualcomm2" w:date="2024-05-11T02:12:00Z"/>
                <w:lang w:val="en-US"/>
              </w:rPr>
            </w:pPr>
            <w:ins w:id="169" w:author="Qualcomm2" w:date="2024-05-11T02:13:00Z">
              <w:r w:rsidRPr="009E4AEE">
                <w:rPr>
                  <w:lang w:val="en-US"/>
                </w:rPr>
                <w:t>NTN-TDLC5</w:t>
              </w:r>
            </w:ins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B013" w14:textId="37F9F5E0" w:rsidR="000967A3" w:rsidRPr="009E4AEE" w:rsidRDefault="000967A3" w:rsidP="00802A45">
            <w:pPr>
              <w:pStyle w:val="TAC"/>
              <w:rPr>
                <w:ins w:id="170" w:author="Qualcomm2" w:date="2024-05-11T02:12:00Z"/>
                <w:lang w:val="en-US"/>
              </w:rPr>
            </w:pPr>
            <w:ins w:id="171" w:author="Qualcomm2" w:date="2024-05-11T02:13:00Z">
              <w:r>
                <w:rPr>
                  <w:lang w:val="en-US"/>
                </w:rPr>
                <w:t>1200Hz</w:t>
              </w:r>
            </w:ins>
          </w:p>
        </w:tc>
      </w:tr>
    </w:tbl>
    <w:p w14:paraId="15489426" w14:textId="77777777" w:rsidR="00503436" w:rsidRPr="009E4AEE" w:rsidRDefault="00503436" w:rsidP="00503436">
      <w:pPr>
        <w:rPr>
          <w:lang w:val="en-US"/>
        </w:rPr>
      </w:pPr>
    </w:p>
    <w:p w14:paraId="2AA60AEE" w14:textId="0FAFF257" w:rsidR="00D643AD" w:rsidRDefault="00D643AD" w:rsidP="00D643AD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---</w:t>
      </w:r>
    </w:p>
    <w:p w14:paraId="5687EC80" w14:textId="77777777" w:rsidR="00503436" w:rsidRPr="006A7381" w:rsidRDefault="00503436" w:rsidP="00622F0D">
      <w:pPr>
        <w:jc w:val="center"/>
        <w:rPr>
          <w:rFonts w:cs="v3.7.0"/>
          <w:b/>
          <w:bCs/>
          <w:color w:val="FF0000"/>
          <w:sz w:val="28"/>
          <w:szCs w:val="28"/>
        </w:rPr>
      </w:pPr>
    </w:p>
    <w:sectPr w:rsidR="00503436" w:rsidRPr="006A7381" w:rsidSect="00EE525E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0081" w14:textId="77777777" w:rsidR="00EE525E" w:rsidRDefault="00EE525E">
      <w:r>
        <w:separator/>
      </w:r>
    </w:p>
  </w:endnote>
  <w:endnote w:type="continuationSeparator" w:id="0">
    <w:p w14:paraId="1922EFE2" w14:textId="77777777" w:rsidR="00EE525E" w:rsidRDefault="00EE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3.7.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0366" w14:textId="77777777" w:rsidR="00EE525E" w:rsidRDefault="00EE525E">
      <w:r>
        <w:separator/>
      </w:r>
    </w:p>
  </w:footnote>
  <w:footnote w:type="continuationSeparator" w:id="0">
    <w:p w14:paraId="5AD3B07E" w14:textId="77777777" w:rsidR="00EE525E" w:rsidRDefault="00EE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710C"/>
    <w:multiLevelType w:val="hybridMultilevel"/>
    <w:tmpl w:val="27648404"/>
    <w:lvl w:ilvl="0" w:tplc="17A20DFE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5030144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2">
    <w15:presenceInfo w15:providerId="None" w15:userId="Qualcomm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E6"/>
    <w:rsid w:val="00013061"/>
    <w:rsid w:val="00022E4A"/>
    <w:rsid w:val="00033DC0"/>
    <w:rsid w:val="00055DDE"/>
    <w:rsid w:val="00070E09"/>
    <w:rsid w:val="00086AD5"/>
    <w:rsid w:val="000967A3"/>
    <w:rsid w:val="000A6394"/>
    <w:rsid w:val="000B6018"/>
    <w:rsid w:val="000B7FED"/>
    <w:rsid w:val="000C038A"/>
    <w:rsid w:val="000C6598"/>
    <w:rsid w:val="000D06D0"/>
    <w:rsid w:val="000D3FBA"/>
    <w:rsid w:val="000D44B3"/>
    <w:rsid w:val="000F45EA"/>
    <w:rsid w:val="000F6803"/>
    <w:rsid w:val="00107DD1"/>
    <w:rsid w:val="001102C8"/>
    <w:rsid w:val="001245A5"/>
    <w:rsid w:val="00130CBB"/>
    <w:rsid w:val="00140841"/>
    <w:rsid w:val="00145D43"/>
    <w:rsid w:val="00162272"/>
    <w:rsid w:val="001838C5"/>
    <w:rsid w:val="00192C46"/>
    <w:rsid w:val="00196F1E"/>
    <w:rsid w:val="001A08B3"/>
    <w:rsid w:val="001A7B60"/>
    <w:rsid w:val="001B52F0"/>
    <w:rsid w:val="001B7A65"/>
    <w:rsid w:val="001D0D4F"/>
    <w:rsid w:val="001E41F3"/>
    <w:rsid w:val="002201CB"/>
    <w:rsid w:val="0024321D"/>
    <w:rsid w:val="0026004D"/>
    <w:rsid w:val="002640DD"/>
    <w:rsid w:val="00275D12"/>
    <w:rsid w:val="00284FEB"/>
    <w:rsid w:val="0028546F"/>
    <w:rsid w:val="002860C4"/>
    <w:rsid w:val="002B5741"/>
    <w:rsid w:val="002C1E42"/>
    <w:rsid w:val="002C76B7"/>
    <w:rsid w:val="002D4C8E"/>
    <w:rsid w:val="002E472E"/>
    <w:rsid w:val="00305409"/>
    <w:rsid w:val="003059E9"/>
    <w:rsid w:val="00341CE7"/>
    <w:rsid w:val="003609EF"/>
    <w:rsid w:val="0036231A"/>
    <w:rsid w:val="003635D5"/>
    <w:rsid w:val="00374DD4"/>
    <w:rsid w:val="00385B21"/>
    <w:rsid w:val="00395D67"/>
    <w:rsid w:val="003B2244"/>
    <w:rsid w:val="003D06F9"/>
    <w:rsid w:val="003D09F8"/>
    <w:rsid w:val="003D451B"/>
    <w:rsid w:val="003E1A36"/>
    <w:rsid w:val="00410371"/>
    <w:rsid w:val="004242F1"/>
    <w:rsid w:val="00485AEA"/>
    <w:rsid w:val="00486EEA"/>
    <w:rsid w:val="00496FF1"/>
    <w:rsid w:val="004B75B7"/>
    <w:rsid w:val="004F26FC"/>
    <w:rsid w:val="00503436"/>
    <w:rsid w:val="005141D9"/>
    <w:rsid w:val="0051580D"/>
    <w:rsid w:val="00535254"/>
    <w:rsid w:val="00547111"/>
    <w:rsid w:val="00547669"/>
    <w:rsid w:val="005516F3"/>
    <w:rsid w:val="005537C4"/>
    <w:rsid w:val="005571F2"/>
    <w:rsid w:val="0057006B"/>
    <w:rsid w:val="00575C50"/>
    <w:rsid w:val="00583EF5"/>
    <w:rsid w:val="00592D74"/>
    <w:rsid w:val="00595393"/>
    <w:rsid w:val="005A0AB6"/>
    <w:rsid w:val="005D5E60"/>
    <w:rsid w:val="005E2C44"/>
    <w:rsid w:val="00606958"/>
    <w:rsid w:val="00621188"/>
    <w:rsid w:val="00622F0D"/>
    <w:rsid w:val="006257ED"/>
    <w:rsid w:val="006264A6"/>
    <w:rsid w:val="006410A4"/>
    <w:rsid w:val="00646C3F"/>
    <w:rsid w:val="00646DCC"/>
    <w:rsid w:val="0065289A"/>
    <w:rsid w:val="00653DE4"/>
    <w:rsid w:val="00661674"/>
    <w:rsid w:val="00665117"/>
    <w:rsid w:val="00665C47"/>
    <w:rsid w:val="00667B69"/>
    <w:rsid w:val="00695808"/>
    <w:rsid w:val="006961D4"/>
    <w:rsid w:val="006A7381"/>
    <w:rsid w:val="006B46FB"/>
    <w:rsid w:val="006E1179"/>
    <w:rsid w:val="006E21FB"/>
    <w:rsid w:val="006F6FB9"/>
    <w:rsid w:val="0073461A"/>
    <w:rsid w:val="00785295"/>
    <w:rsid w:val="00791300"/>
    <w:rsid w:val="00792342"/>
    <w:rsid w:val="007977A8"/>
    <w:rsid w:val="007B239A"/>
    <w:rsid w:val="007B512A"/>
    <w:rsid w:val="007C2097"/>
    <w:rsid w:val="007D5BDA"/>
    <w:rsid w:val="007D6A07"/>
    <w:rsid w:val="007F7259"/>
    <w:rsid w:val="008040A8"/>
    <w:rsid w:val="008178FA"/>
    <w:rsid w:val="00817D55"/>
    <w:rsid w:val="0082373F"/>
    <w:rsid w:val="0082752D"/>
    <w:rsid w:val="008279FA"/>
    <w:rsid w:val="00831DA2"/>
    <w:rsid w:val="00847416"/>
    <w:rsid w:val="008502B7"/>
    <w:rsid w:val="008626E7"/>
    <w:rsid w:val="00870EE7"/>
    <w:rsid w:val="008863B9"/>
    <w:rsid w:val="008A3A1A"/>
    <w:rsid w:val="008A45A6"/>
    <w:rsid w:val="008B3E88"/>
    <w:rsid w:val="008D3CCC"/>
    <w:rsid w:val="008D7761"/>
    <w:rsid w:val="008E5CF1"/>
    <w:rsid w:val="008F365D"/>
    <w:rsid w:val="008F3789"/>
    <w:rsid w:val="008F686C"/>
    <w:rsid w:val="009053A7"/>
    <w:rsid w:val="009148DE"/>
    <w:rsid w:val="00934B97"/>
    <w:rsid w:val="00941E30"/>
    <w:rsid w:val="009445DE"/>
    <w:rsid w:val="009531B0"/>
    <w:rsid w:val="00960292"/>
    <w:rsid w:val="009651EF"/>
    <w:rsid w:val="009741B3"/>
    <w:rsid w:val="009777D9"/>
    <w:rsid w:val="00983325"/>
    <w:rsid w:val="00991B88"/>
    <w:rsid w:val="009A356D"/>
    <w:rsid w:val="009A5753"/>
    <w:rsid w:val="009A579D"/>
    <w:rsid w:val="009C64DD"/>
    <w:rsid w:val="009E1089"/>
    <w:rsid w:val="009E3297"/>
    <w:rsid w:val="009E553D"/>
    <w:rsid w:val="009F734F"/>
    <w:rsid w:val="00A235E0"/>
    <w:rsid w:val="00A246B6"/>
    <w:rsid w:val="00A32C2F"/>
    <w:rsid w:val="00A47E70"/>
    <w:rsid w:val="00A50CF0"/>
    <w:rsid w:val="00A65A8A"/>
    <w:rsid w:val="00A7671C"/>
    <w:rsid w:val="00AA0201"/>
    <w:rsid w:val="00AA2CBC"/>
    <w:rsid w:val="00AC5820"/>
    <w:rsid w:val="00AD1CD8"/>
    <w:rsid w:val="00AE0E5B"/>
    <w:rsid w:val="00AE525C"/>
    <w:rsid w:val="00AE66B0"/>
    <w:rsid w:val="00AE706A"/>
    <w:rsid w:val="00B258BB"/>
    <w:rsid w:val="00B33EA7"/>
    <w:rsid w:val="00B4156D"/>
    <w:rsid w:val="00B46C93"/>
    <w:rsid w:val="00B67B97"/>
    <w:rsid w:val="00B909A2"/>
    <w:rsid w:val="00B96840"/>
    <w:rsid w:val="00B968C8"/>
    <w:rsid w:val="00B97272"/>
    <w:rsid w:val="00BA3EC5"/>
    <w:rsid w:val="00BA51D9"/>
    <w:rsid w:val="00BB2EDA"/>
    <w:rsid w:val="00BB5DFC"/>
    <w:rsid w:val="00BC1428"/>
    <w:rsid w:val="00BD279D"/>
    <w:rsid w:val="00BD4E87"/>
    <w:rsid w:val="00BD6BB8"/>
    <w:rsid w:val="00BE2054"/>
    <w:rsid w:val="00C6625A"/>
    <w:rsid w:val="00C66BA2"/>
    <w:rsid w:val="00C870F6"/>
    <w:rsid w:val="00C95985"/>
    <w:rsid w:val="00CB2BE2"/>
    <w:rsid w:val="00CC078E"/>
    <w:rsid w:val="00CC3D38"/>
    <w:rsid w:val="00CC5026"/>
    <w:rsid w:val="00CC68D0"/>
    <w:rsid w:val="00D03F9A"/>
    <w:rsid w:val="00D06D51"/>
    <w:rsid w:val="00D24991"/>
    <w:rsid w:val="00D25FD7"/>
    <w:rsid w:val="00D36104"/>
    <w:rsid w:val="00D418E6"/>
    <w:rsid w:val="00D42660"/>
    <w:rsid w:val="00D50255"/>
    <w:rsid w:val="00D643AD"/>
    <w:rsid w:val="00D66520"/>
    <w:rsid w:val="00D84AE9"/>
    <w:rsid w:val="00D9124E"/>
    <w:rsid w:val="00DA0A2E"/>
    <w:rsid w:val="00DA6EC5"/>
    <w:rsid w:val="00DA7420"/>
    <w:rsid w:val="00DB704E"/>
    <w:rsid w:val="00DD7320"/>
    <w:rsid w:val="00DE34CF"/>
    <w:rsid w:val="00E13F3D"/>
    <w:rsid w:val="00E13FB1"/>
    <w:rsid w:val="00E225A4"/>
    <w:rsid w:val="00E34898"/>
    <w:rsid w:val="00E46A21"/>
    <w:rsid w:val="00E47D83"/>
    <w:rsid w:val="00E640A6"/>
    <w:rsid w:val="00EB09B7"/>
    <w:rsid w:val="00ED0016"/>
    <w:rsid w:val="00EE525E"/>
    <w:rsid w:val="00EE7D7C"/>
    <w:rsid w:val="00EF7D87"/>
    <w:rsid w:val="00F21258"/>
    <w:rsid w:val="00F25D98"/>
    <w:rsid w:val="00F26BE3"/>
    <w:rsid w:val="00F300FB"/>
    <w:rsid w:val="00F34C53"/>
    <w:rsid w:val="00F424BA"/>
    <w:rsid w:val="00F607FC"/>
    <w:rsid w:val="00F85FB7"/>
    <w:rsid w:val="00FA7C12"/>
    <w:rsid w:val="00FB6386"/>
    <w:rsid w:val="00FC3058"/>
    <w:rsid w:val="00FC4D73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 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0006E6"/>
    <w:rPr>
      <w:rFonts w:ascii="Arial" w:hAnsi="Arial"/>
      <w:lang w:val="en-GB" w:eastAsia="en-US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rsid w:val="00F85FB7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960292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9651EF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sid w:val="005537C4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59539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95393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qFormat/>
    <w:rsid w:val="00496FF1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qFormat/>
    <w:locked/>
    <w:rsid w:val="00503436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503436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503436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qFormat/>
    <w:rsid w:val="0050343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Qualcomm2</cp:lastModifiedBy>
  <cp:revision>65</cp:revision>
  <cp:lastPrinted>1900-01-01T08:00:00Z</cp:lastPrinted>
  <dcterms:created xsi:type="dcterms:W3CDTF">2024-05-11T08:34:00Z</dcterms:created>
  <dcterms:modified xsi:type="dcterms:W3CDTF">2024-05-13T09:47:00Z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