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52861D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E90CB8" w:rsidRPr="00E90CB8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90CB8" w:rsidRPr="00E90CB8">
          <w:rPr>
            <w:b/>
            <w:noProof/>
            <w:sz w:val="24"/>
          </w:rPr>
          <w:t>111</w:t>
        </w:r>
      </w:fldSimple>
      <w:fldSimple w:instr=" DOCPROPERTY  MtgTitle  \* MERGEFORMAT ">
        <w:r w:rsidR="00E90CB8" w:rsidRPr="00E90CB8">
          <w:rPr>
            <w:b/>
            <w:noProof/>
            <w:sz w:val="24"/>
          </w:rPr>
          <w:t xml:space="preserve">  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F4706D" w:rsidRPr="008B1EB6">
          <w:rPr>
            <w:b/>
            <w:i/>
            <w:noProof/>
            <w:sz w:val="28"/>
            <w:lang w:val="en-US"/>
          </w:rPr>
          <w:t>R4-240</w:t>
        </w:r>
        <w:r w:rsidR="008B1EB6" w:rsidRPr="008B1EB6">
          <w:rPr>
            <w:b/>
            <w:i/>
            <w:noProof/>
            <w:sz w:val="28"/>
            <w:lang w:val="en-US"/>
          </w:rPr>
          <w:t>9883</w:t>
        </w:r>
      </w:fldSimple>
    </w:p>
    <w:p w14:paraId="7CB45193" w14:textId="2605F9FA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E90CB8" w:rsidRPr="00E90CB8">
          <w:rPr>
            <w:b/>
            <w:noProof/>
            <w:sz w:val="24"/>
          </w:rPr>
          <w:t>Fukuoka</w:t>
        </w:r>
        <w:r w:rsidR="00E90CB8">
          <w:t xml:space="preserve"> </w:t>
        </w:r>
        <w:r w:rsidR="00E90CB8" w:rsidRPr="00E90CB8">
          <w:rPr>
            <w:b/>
            <w:noProof/>
            <w:sz w:val="24"/>
          </w:rPr>
          <w:t>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E90CB8" w:rsidRPr="00E90CB8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E90CB8" w:rsidRPr="00E90CB8">
          <w:rPr>
            <w:b/>
            <w:noProof/>
            <w:sz w:val="24"/>
          </w:rPr>
          <w:t>20th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E90CB8" w:rsidRPr="00E90CB8">
          <w:rPr>
            <w:b/>
            <w:noProof/>
            <w:sz w:val="24"/>
          </w:rPr>
          <w:t>24th May,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C96AFCD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90CB8" w:rsidRPr="00E90CB8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634C78E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90CB8" w:rsidRPr="00E90CB8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0720C14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90CB8" w:rsidRPr="00E90CB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D1F3693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90CB8" w:rsidRPr="00E90CB8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550FAFEC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5ED8AC9" w:rsidR="00F25D98" w:rsidRDefault="00ED0B5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1ABDA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="00E90CB8">
              <w:t>DraftCR</w:t>
            </w:r>
            <w:proofErr w:type="spellEnd"/>
            <w:r w:rsidR="00E90CB8">
              <w:t xml:space="preserve"> to 38.101-4 on FDD 4Rx requirements for advanced receiver for MU-MIMO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F2C46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90CB8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A7438F7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90CB8">
                <w:rPr>
                  <w:noProof/>
                </w:rPr>
                <w:t>RAN4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ED6A60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90CB8">
                <w:rPr>
                  <w:noProof/>
                </w:rPr>
                <w:t>NR_demod_enh3-Perf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3998D0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E90CB8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F0E325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90CB8" w:rsidRPr="00E90CB8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8DFF17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90CB8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B243A40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0CB8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90CB8" w:rsidRDefault="00E90CB8" w:rsidP="00E90C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E8D4FCD" w:rsidR="00E90CB8" w:rsidRDefault="00E90CB8" w:rsidP="00E90C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RAN4 has agreed to introduce requirements for MU-MIMO with advanced receiver.</w:t>
            </w:r>
          </w:p>
        </w:tc>
      </w:tr>
      <w:tr w:rsidR="00E90CB8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90CB8" w:rsidRDefault="00E90CB8" w:rsidP="00E90C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90CB8" w:rsidRDefault="00E90CB8" w:rsidP="00E90C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0CB8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90CB8" w:rsidRDefault="00E90CB8" w:rsidP="00E90C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E3B20E5" w:rsidR="00E90CB8" w:rsidRDefault="00E90CB8" w:rsidP="00E90C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Introduced requirements for PDSCH demod with intra-cell inter-user interference with advanced receiver for FDD with 4RX.</w:t>
            </w:r>
          </w:p>
        </w:tc>
      </w:tr>
      <w:tr w:rsidR="00E90CB8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90CB8" w:rsidRDefault="00E90CB8" w:rsidP="00E90C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90CB8" w:rsidRDefault="00E90CB8" w:rsidP="00E90C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0CB8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90CB8" w:rsidRDefault="00E90CB8" w:rsidP="00E90C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D69DE97" w:rsidR="00E90CB8" w:rsidRDefault="00E90CB8" w:rsidP="00E90C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PDSCH demod requirements with intra-cell inter-user interference with advanced receiver for FDD with 4RX will not be defined. </w:t>
            </w:r>
          </w:p>
        </w:tc>
      </w:tr>
      <w:tr w:rsidR="00E90CB8" w14:paraId="034AF533" w14:textId="77777777" w:rsidTr="00547111">
        <w:tc>
          <w:tcPr>
            <w:tcW w:w="2694" w:type="dxa"/>
            <w:gridSpan w:val="2"/>
          </w:tcPr>
          <w:p w14:paraId="39D9EB5B" w14:textId="77777777" w:rsidR="00E90CB8" w:rsidRDefault="00E90CB8" w:rsidP="00E90C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90CB8" w:rsidRDefault="00E90CB8" w:rsidP="00E90C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0CB8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90CB8" w:rsidRDefault="00E90CB8" w:rsidP="00E90C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8D01D4" w:rsidR="00E90CB8" w:rsidRDefault="00E90CB8" w:rsidP="00E90C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5.2.3.1.16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4F2043A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4D324A1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49CC70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D0B5E">
              <w:rPr>
                <w:noProof/>
              </w:rPr>
              <w:t xml:space="preserve"> 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39922A7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57EA72" w14:textId="77777777" w:rsidR="001E41F3" w:rsidRDefault="001E41F3">
      <w:pPr>
        <w:rPr>
          <w:noProof/>
        </w:rPr>
        <w:sectPr w:rsidR="001E41F3" w:rsidSect="009520FC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F0636B3" w14:textId="77777777" w:rsidR="00FA30A0" w:rsidRDefault="00FA30A0" w:rsidP="00FA30A0">
      <w:pPr>
        <w:pStyle w:val="Heading5"/>
      </w:pPr>
      <w:bookmarkStart w:id="1" w:name="_Toc114565774"/>
      <w:bookmarkStart w:id="2" w:name="_Toc123936074"/>
      <w:bookmarkStart w:id="3" w:name="_Toc124377089"/>
      <w:r>
        <w:lastRenderedPageBreak/>
        <w:t>5.2.3.1.</w:t>
      </w:r>
      <w:r>
        <w:rPr>
          <w:lang w:eastAsia="zh-CN"/>
        </w:rPr>
        <w:t>16</w:t>
      </w:r>
      <w:r>
        <w:rPr>
          <w:lang w:eastAsia="zh-CN"/>
        </w:rPr>
        <w:tab/>
      </w:r>
      <w:r>
        <w:t>Minimum requirements for PDSCH with intra-cell inter-user interference</w:t>
      </w:r>
      <w:bookmarkEnd w:id="1"/>
      <w:bookmarkEnd w:id="2"/>
      <w:bookmarkEnd w:id="3"/>
    </w:p>
    <w:p w14:paraId="3C6D5009" w14:textId="77777777" w:rsidR="00FA30A0" w:rsidRDefault="00FA30A0" w:rsidP="00FA30A0">
      <w:pPr>
        <w:rPr>
          <w:ins w:id="4" w:author="Apple_110bis (Manasa)" w:date="2024-04-18T12:14:00Z"/>
          <w:rFonts w:ascii="Times-Roman" w:hAnsi="Times-Roman"/>
        </w:rPr>
      </w:pPr>
      <w:r>
        <w:rPr>
          <w:rFonts w:ascii="Times-Roman" w:hAnsi="Times-Roman"/>
        </w:rPr>
        <w:t>The performance requirements are specified in Table 5.2.3.1.16-3 and Table 5.2.3.1.16-4, with the addition of test parameters in Table 5.2.3.1.</w:t>
      </w:r>
      <w:bookmarkStart w:id="5" w:name="_Hlk103693783"/>
      <w:r>
        <w:rPr>
          <w:rFonts w:ascii="Times-Roman" w:hAnsi="Times-Roman"/>
        </w:rPr>
        <w:t>16</w:t>
      </w:r>
      <w:bookmarkEnd w:id="5"/>
      <w:r>
        <w:rPr>
          <w:rFonts w:ascii="Times-Roman" w:hAnsi="Times-Roman"/>
        </w:rPr>
        <w:t>-2 and the downlink physical channel setup according to Annex C.3.1.</w:t>
      </w:r>
      <w:ins w:id="6" w:author="Apple_110bis (Manasa)" w:date="2024-04-18T12:14:00Z">
        <w:r>
          <w:rPr>
            <w:rFonts w:ascii="Times-Roman" w:hAnsi="Times-Roman"/>
          </w:rPr>
          <w:t xml:space="preserve"> </w:t>
        </w:r>
      </w:ins>
    </w:p>
    <w:p w14:paraId="48A44F66" w14:textId="4E3FE1AA" w:rsidR="00FA30A0" w:rsidRDefault="00FA30A0" w:rsidP="00FA30A0">
      <w:pPr>
        <w:rPr>
          <w:ins w:id="7" w:author="Apple_110bis (Manasa)" w:date="2024-04-18T12:14:00Z"/>
          <w:rFonts w:ascii="Times-Roman" w:hAnsi="Times-Roman"/>
        </w:rPr>
      </w:pPr>
      <w:ins w:id="8" w:author="Apple_110bis (Manasa)" w:date="2024-04-18T12:14:00Z">
        <w:r>
          <w:rPr>
            <w:rFonts w:ascii="Times-Roman" w:hAnsi="Times-Roman"/>
          </w:rPr>
          <w:t xml:space="preserve">The performance requirements for </w:t>
        </w:r>
      </w:ins>
      <w:ins w:id="9" w:author="Apple_110bis (Manasa)" w:date="2024-04-18T15:36:00Z">
        <w:r>
          <w:rPr>
            <w:rFonts w:ascii="Times-Roman" w:hAnsi="Times-Roman"/>
          </w:rPr>
          <w:t xml:space="preserve">UE </w:t>
        </w:r>
      </w:ins>
      <w:ins w:id="10" w:author="Apple_110bis (Manasa)" w:date="2024-04-18T15:52:00Z">
        <w:del w:id="11" w:author="Apple_111 (Manasa)" w:date="2024-05-08T23:54:00Z">
          <w:r w:rsidDel="00E90CB8">
            <w:rPr>
              <w:rFonts w:ascii="Times-Roman" w:hAnsi="Times-Roman"/>
              <w:lang w:eastAsia="zh-CN"/>
            </w:rPr>
            <w:delText xml:space="preserve">UE </w:delText>
          </w:r>
        </w:del>
        <w:r>
          <w:rPr>
            <w:rFonts w:ascii="Times-Roman" w:hAnsi="Times-Roman"/>
            <w:lang w:eastAsia="zh-CN"/>
          </w:rPr>
          <w:t>supporting</w:t>
        </w:r>
      </w:ins>
      <w:ins w:id="12" w:author="Apple_110bis (Manasa)" w:date="2024-04-19T06:54:00Z">
        <w:r>
          <w:rPr>
            <w:rFonts w:ascii="Times-Roman" w:hAnsi="Times-Roman"/>
            <w:lang w:eastAsia="zh-CN"/>
          </w:rPr>
          <w:t xml:space="preserve"> </w:t>
        </w:r>
      </w:ins>
      <w:ins w:id="13" w:author="Apple_110bis (Manasa)" w:date="2024-04-18T15:52:00Z">
        <w:del w:id="14" w:author="Apple_111 (Manasa)" w:date="2024-05-08T23:55:00Z">
          <w:r w:rsidRPr="0079275E" w:rsidDel="00E90CB8">
            <w:rPr>
              <w:lang w:val="sv-SE"/>
            </w:rPr>
            <w:delText>advanced receiver for MU-MIMO</w:delText>
          </w:r>
        </w:del>
      </w:ins>
      <w:proofErr w:type="spellStart"/>
      <w:ins w:id="15" w:author="Apple_111 (Manasa)" w:date="2024-05-08T23:55:00Z">
        <w:r w:rsidR="00E90CB8">
          <w:rPr>
            <w:lang w:val="sv-SE"/>
          </w:rPr>
          <w:t>Enhanced</w:t>
        </w:r>
        <w:proofErr w:type="spellEnd"/>
        <w:r w:rsidR="00E90CB8">
          <w:rPr>
            <w:lang w:val="sv-SE"/>
          </w:rPr>
          <w:t xml:space="preserve"> </w:t>
        </w:r>
      </w:ins>
      <w:ins w:id="16" w:author="Apple_111 (Manasa)" w:date="2024-05-23T19:06:00Z">
        <w:r w:rsidR="002F2518">
          <w:rPr>
            <w:lang w:val="sv-SE"/>
          </w:rPr>
          <w:t xml:space="preserve">receiver </w:t>
        </w:r>
      </w:ins>
      <w:proofErr w:type="spellStart"/>
      <w:ins w:id="17" w:author="Apple_111 (Manasa)" w:date="2024-05-08T23:55:00Z">
        <w:r w:rsidR="00E90CB8">
          <w:rPr>
            <w:lang w:val="sv-SE"/>
          </w:rPr>
          <w:t>Type</w:t>
        </w:r>
        <w:proofErr w:type="spellEnd"/>
        <w:r w:rsidR="00E90CB8">
          <w:rPr>
            <w:lang w:val="sv-SE"/>
          </w:rPr>
          <w:t xml:space="preserve"> 2 for </w:t>
        </w:r>
      </w:ins>
      <w:ins w:id="18" w:author="Apple_110bis (Manasa)" w:date="2024-04-18T15:52:00Z">
        <w:r>
          <w:rPr>
            <w:rFonts w:ascii="Times-Roman" w:hAnsi="Times-Roman"/>
          </w:rPr>
          <w:t xml:space="preserve"> </w:t>
        </w:r>
      </w:ins>
      <w:ins w:id="19" w:author="Apple_111 (Manasa)" w:date="2024-05-08T23:58:00Z">
        <w:r w:rsidR="00E90CB8">
          <w:rPr>
            <w:rFonts w:ascii="Times-Roman" w:hAnsi="Times-Roman"/>
          </w:rPr>
          <w:t xml:space="preserve">intra-cell inter-user interference </w:t>
        </w:r>
      </w:ins>
      <w:ins w:id="20" w:author="Apple_110bis (Manasa)" w:date="2024-04-18T12:14:00Z">
        <w:r>
          <w:rPr>
            <w:rFonts w:ascii="Times-Roman" w:hAnsi="Times-Roman"/>
          </w:rPr>
          <w:t>are specified in Table 5.2.3.1.16-</w:t>
        </w:r>
      </w:ins>
      <w:ins w:id="21" w:author="Apple_110bis (Manasa)" w:date="2024-04-18T12:15:00Z">
        <w:r>
          <w:rPr>
            <w:rFonts w:ascii="Times-Roman" w:hAnsi="Times-Roman"/>
          </w:rPr>
          <w:t>6</w:t>
        </w:r>
      </w:ins>
      <w:ins w:id="22" w:author="Apple_110bis (Manasa)" w:date="2024-04-18T12:14:00Z">
        <w:r>
          <w:rPr>
            <w:rFonts w:ascii="Times-Roman" w:hAnsi="Times-Roman"/>
          </w:rPr>
          <w:t xml:space="preserve"> and Table 5.2.3.1.16-</w:t>
        </w:r>
      </w:ins>
      <w:ins w:id="23" w:author="Apple_110bis (Manasa)" w:date="2024-04-18T12:15:00Z">
        <w:r>
          <w:rPr>
            <w:rFonts w:ascii="Times-Roman" w:hAnsi="Times-Roman"/>
          </w:rPr>
          <w:t>7</w:t>
        </w:r>
      </w:ins>
      <w:ins w:id="24" w:author="Apple_110bis (Manasa)" w:date="2024-04-18T12:14:00Z">
        <w:r>
          <w:rPr>
            <w:rFonts w:ascii="Times-Roman" w:hAnsi="Times-Roman"/>
          </w:rPr>
          <w:t>, with the addition of test parameters in Table</w:t>
        </w:r>
      </w:ins>
      <w:ins w:id="25" w:author="Apple_110bis (Manasa)" w:date="2024-04-18T12:15:00Z">
        <w:r>
          <w:rPr>
            <w:rFonts w:ascii="Times-Roman" w:hAnsi="Times-Roman"/>
          </w:rPr>
          <w:t>s</w:t>
        </w:r>
      </w:ins>
      <w:ins w:id="26" w:author="Apple_110bis (Manasa)" w:date="2024-04-18T12:14:00Z">
        <w:r>
          <w:rPr>
            <w:rFonts w:ascii="Times-Roman" w:hAnsi="Times-Roman"/>
          </w:rPr>
          <w:t xml:space="preserve"> 5.2.3.1.16-2</w:t>
        </w:r>
      </w:ins>
      <w:ins w:id="27" w:author="Apple_110bis (Manasa)" w:date="2024-04-18T12:15:00Z">
        <w:r>
          <w:rPr>
            <w:rFonts w:ascii="Times-Roman" w:hAnsi="Times-Roman"/>
          </w:rPr>
          <w:t xml:space="preserve">, 5.2.3.1.16-5 </w:t>
        </w:r>
      </w:ins>
      <w:ins w:id="28" w:author="Apple_110bis (Manasa)" w:date="2024-04-18T12:14:00Z">
        <w:r>
          <w:rPr>
            <w:rFonts w:ascii="Times-Roman" w:hAnsi="Times-Roman"/>
          </w:rPr>
          <w:t xml:space="preserve">and the downlink physical channel setup according to Annex C.3.1. </w:t>
        </w:r>
      </w:ins>
    </w:p>
    <w:p w14:paraId="6286C5A2" w14:textId="77777777" w:rsidR="00FA30A0" w:rsidRDefault="00FA30A0" w:rsidP="00FA30A0">
      <w:pPr>
        <w:rPr>
          <w:rFonts w:ascii="Times-Roman" w:hAnsi="Times-Roman"/>
        </w:rPr>
      </w:pPr>
    </w:p>
    <w:p w14:paraId="6758BFED" w14:textId="77777777" w:rsidR="00FA30A0" w:rsidRDefault="00FA30A0" w:rsidP="00FA30A0">
      <w:pPr>
        <w:rPr>
          <w:rFonts w:ascii="Times-Roman" w:hAnsi="Times-Roman"/>
        </w:rPr>
      </w:pPr>
      <w:r>
        <w:rPr>
          <w:rFonts w:ascii="Times-Roman" w:hAnsi="Times-Roman"/>
        </w:rPr>
        <w:t>The test purposes are specified in Table 5.2.3.1.16-1.</w:t>
      </w:r>
    </w:p>
    <w:p w14:paraId="52C7CC66" w14:textId="77777777" w:rsidR="00FA30A0" w:rsidRDefault="00FA30A0" w:rsidP="00FA30A0">
      <w:pPr>
        <w:pStyle w:val="TH"/>
      </w:pPr>
      <w:r>
        <w:t>Table 5.2.3.1.16-1: Tests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FA30A0" w14:paraId="413B6F50" w14:textId="77777777" w:rsidTr="008B2391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5512" w14:textId="77777777" w:rsidR="00FA30A0" w:rsidRDefault="00FA30A0" w:rsidP="008B2391">
            <w:pPr>
              <w:pStyle w:val="TAH"/>
            </w:pPr>
            <w:r>
              <w:t>Purpose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8295" w14:textId="77777777" w:rsidR="00FA30A0" w:rsidRDefault="00FA30A0" w:rsidP="008B2391">
            <w:pPr>
              <w:pStyle w:val="TAH"/>
            </w:pPr>
            <w:r>
              <w:t>Test index</w:t>
            </w:r>
          </w:p>
        </w:tc>
      </w:tr>
      <w:tr w:rsidR="00FA30A0" w14:paraId="1A2EB751" w14:textId="77777777" w:rsidTr="008B2391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1A18" w14:textId="77777777" w:rsidR="00FA30A0" w:rsidRDefault="00FA30A0" w:rsidP="008B2391">
            <w:pPr>
              <w:pStyle w:val="TAL"/>
            </w:pPr>
            <w:r>
              <w:t xml:space="preserve">Verify PDSCH performance under 4 receive antenna conditions, when the PDSCH transmission of target UE is interfered by co-scheduled UE.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CFE2" w14:textId="77777777" w:rsidR="00FA30A0" w:rsidRDefault="00FA30A0" w:rsidP="008B2391">
            <w:pPr>
              <w:pStyle w:val="TAL"/>
            </w:pPr>
            <w:r>
              <w:t>1-1, 2-1</w:t>
            </w:r>
          </w:p>
        </w:tc>
      </w:tr>
      <w:tr w:rsidR="00FA30A0" w14:paraId="10E33E9B" w14:textId="77777777" w:rsidTr="008B2391">
        <w:trPr>
          <w:ins w:id="29" w:author="Apple_110bis (Manasa)" w:date="2024-04-04T11:18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A55" w14:textId="0FF1E0AC" w:rsidR="00FA30A0" w:rsidRDefault="00FA30A0" w:rsidP="008B2391">
            <w:pPr>
              <w:pStyle w:val="TAL"/>
              <w:rPr>
                <w:ins w:id="30" w:author="Apple_110bis (Manasa)" w:date="2024-04-04T11:18:00Z"/>
              </w:rPr>
            </w:pPr>
            <w:ins w:id="31" w:author="Apple_110bis (Manasa)" w:date="2024-04-04T11:19:00Z">
              <w:r>
                <w:t xml:space="preserve">Verify PDSCH performance under 4 receive antenna conditions, when the PDSCH transmission of target UE is interfered by co-scheduled UE with </w:t>
              </w:r>
            </w:ins>
            <w:proofErr w:type="spellStart"/>
            <w:ins w:id="32" w:author="Apple_111 (Manasa)" w:date="2024-05-08T23:55:00Z">
              <w:r w:rsidR="00E90CB8">
                <w:rPr>
                  <w:lang w:val="sv-SE"/>
                </w:rPr>
                <w:t>Enhanced</w:t>
              </w:r>
              <w:proofErr w:type="spellEnd"/>
              <w:r w:rsidR="00E90CB8">
                <w:rPr>
                  <w:lang w:val="sv-SE"/>
                </w:rPr>
                <w:t xml:space="preserve"> </w:t>
              </w:r>
            </w:ins>
            <w:ins w:id="33" w:author="Apple_111 (Manasa)" w:date="2024-05-23T19:06:00Z">
              <w:r w:rsidR="002F2518">
                <w:t>r</w:t>
              </w:r>
              <w:r w:rsidR="002F2518" w:rsidRPr="00C25669">
                <w:t xml:space="preserve">eceiver </w:t>
              </w:r>
            </w:ins>
            <w:proofErr w:type="spellStart"/>
            <w:ins w:id="34" w:author="Apple_111 (Manasa)" w:date="2024-05-08T23:55:00Z">
              <w:r w:rsidR="00E90CB8">
                <w:rPr>
                  <w:lang w:val="sv-SE"/>
                </w:rPr>
                <w:t>Type</w:t>
              </w:r>
              <w:proofErr w:type="spellEnd"/>
              <w:r w:rsidR="00E90CB8">
                <w:rPr>
                  <w:lang w:val="sv-SE"/>
                </w:rPr>
                <w:t xml:space="preserve"> 2</w:t>
              </w:r>
            </w:ins>
            <w:ins w:id="35" w:author="Apple_110bis (Manasa)" w:date="2024-04-18T15:57:00Z">
              <w:del w:id="36" w:author="Apple_111 (Manasa)" w:date="2024-05-08T23:55:00Z">
                <w:r w:rsidDel="00E90CB8">
                  <w:delText>advanced</w:delText>
                </w:r>
              </w:del>
            </w:ins>
            <w:ins w:id="37" w:author="Apple_110bis (Manasa)" w:date="2024-04-04T11:19:00Z">
              <w:del w:id="38" w:author="Apple_111 (Manasa)" w:date="2024-05-08T23:55:00Z">
                <w:r w:rsidRPr="00C25669" w:rsidDel="00E90CB8">
                  <w:delText xml:space="preserve"> </w:delText>
                </w:r>
              </w:del>
            </w:ins>
            <w:ins w:id="39" w:author="Apple_111 (Manasa)" w:date="2024-05-08T23:55:00Z">
              <w:r w:rsidR="00E90CB8">
                <w:t xml:space="preserve"> </w:t>
              </w:r>
            </w:ins>
            <w:ins w:id="40" w:author="Apple_110bis (Manasa)" w:date="2024-04-18T16:06:00Z">
              <w:del w:id="41" w:author="Apple_111 (Manasa)" w:date="2024-05-23T19:06:00Z">
                <w:r w:rsidDel="002F2518">
                  <w:delText>r</w:delText>
                </w:r>
              </w:del>
            </w:ins>
            <w:ins w:id="42" w:author="Apple_110bis (Manasa)" w:date="2024-04-04T11:19:00Z">
              <w:del w:id="43" w:author="Apple_111 (Manasa)" w:date="2024-05-23T19:06:00Z">
                <w:r w:rsidRPr="00C25669" w:rsidDel="002F2518">
                  <w:delText xml:space="preserve">eceiver </w:delText>
                </w:r>
              </w:del>
            </w:ins>
            <w:ins w:id="44" w:author="Apple_110bis (Manasa)" w:date="2024-04-18T15:58:00Z">
              <w:del w:id="45" w:author="Apple_111 (Manasa)" w:date="2024-05-08T23:57:00Z">
                <w:r w:rsidDel="00E90CB8">
                  <w:delText>for MU-MIMO</w:delText>
                </w:r>
              </w:del>
            </w:ins>
            <w:ins w:id="46" w:author="Apple_110bis (Manasa)" w:date="2024-04-04T11:19:00Z">
              <w:del w:id="47" w:author="Apple_111 (Manasa)" w:date="2024-05-08T23:57:00Z">
                <w:r w:rsidDel="00E90CB8">
                  <w:delText xml:space="preserve"> </w:delText>
                </w:r>
              </w:del>
              <w:r>
                <w:t xml:space="preserve">when modulation order for co-scheduled UE is </w:t>
              </w:r>
            </w:ins>
            <w:ins w:id="48" w:author="Apple_110bis (Manasa)" w:date="2024-04-18T09:24:00Z">
              <w:r>
                <w:t xml:space="preserve">explicitly </w:t>
              </w:r>
            </w:ins>
            <w:proofErr w:type="spellStart"/>
            <w:ins w:id="49" w:author="Apple_110bis (Manasa)" w:date="2024-04-04T11:19:00Z">
              <w:r>
                <w:t>signaled</w:t>
              </w:r>
            </w:ins>
            <w:proofErr w:type="spellEnd"/>
            <w:ins w:id="50" w:author="Apple_110bis (Manasa)" w:date="2024-04-18T09:24:00Z">
              <w:r>
                <w:t xml:space="preserve"> by DCI</w:t>
              </w:r>
            </w:ins>
            <w:ins w:id="51" w:author="Apple_110bis (Manasa)" w:date="2024-04-04T11:19:00Z">
              <w:r>
                <w:t>.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26E" w14:textId="77777777" w:rsidR="00FA30A0" w:rsidRDefault="00FA30A0" w:rsidP="008B2391">
            <w:pPr>
              <w:pStyle w:val="TAL"/>
              <w:rPr>
                <w:ins w:id="52" w:author="Apple_110bis (Manasa)" w:date="2024-04-04T11:18:00Z"/>
              </w:rPr>
            </w:pPr>
            <w:ins w:id="53" w:author="Apple_110bis (Manasa)" w:date="2024-04-18T15:53:00Z">
              <w:r>
                <w:t xml:space="preserve">3-1, </w:t>
              </w:r>
            </w:ins>
            <w:ins w:id="54" w:author="Apple_110bis (Manasa)" w:date="2024-04-04T11:26:00Z">
              <w:r>
                <w:t>4-1</w:t>
              </w:r>
            </w:ins>
          </w:p>
        </w:tc>
      </w:tr>
      <w:tr w:rsidR="00FA30A0" w14:paraId="31A79F70" w14:textId="77777777" w:rsidTr="008B2391">
        <w:trPr>
          <w:ins w:id="55" w:author="Apple_110bis (Manasa)" w:date="2024-04-04T11:20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F36" w14:textId="38BF5BDD" w:rsidR="00FA30A0" w:rsidRDefault="00FA30A0" w:rsidP="008B2391">
            <w:pPr>
              <w:pStyle w:val="TAL"/>
              <w:rPr>
                <w:ins w:id="56" w:author="Apple_110bis (Manasa)" w:date="2024-04-04T11:20:00Z"/>
              </w:rPr>
            </w:pPr>
            <w:ins w:id="57" w:author="Apple_110bis (Manasa)" w:date="2024-04-04T11:20:00Z">
              <w:r>
                <w:t xml:space="preserve">Verify PDSCH performance under 4 receive antenna conditions, when the PDSCH transmission of target UE is interfered by co-scheduled UE with </w:t>
              </w:r>
            </w:ins>
            <w:proofErr w:type="spellStart"/>
            <w:ins w:id="58" w:author="Apple_111 (Manasa)" w:date="2024-05-08T23:55:00Z">
              <w:r w:rsidR="00E90CB8">
                <w:rPr>
                  <w:lang w:val="sv-SE"/>
                </w:rPr>
                <w:t>Enhanced</w:t>
              </w:r>
              <w:proofErr w:type="spellEnd"/>
              <w:r w:rsidR="00E90CB8">
                <w:rPr>
                  <w:lang w:val="sv-SE"/>
                </w:rPr>
                <w:t xml:space="preserve"> </w:t>
              </w:r>
            </w:ins>
            <w:ins w:id="59" w:author="Apple_111 (Manasa)" w:date="2024-05-23T19:06:00Z">
              <w:r w:rsidR="002F2518">
                <w:t>r</w:t>
              </w:r>
              <w:r w:rsidR="002F2518" w:rsidRPr="00C25669">
                <w:t xml:space="preserve">eceiver </w:t>
              </w:r>
            </w:ins>
            <w:proofErr w:type="spellStart"/>
            <w:ins w:id="60" w:author="Apple_111 (Manasa)" w:date="2024-05-08T23:55:00Z">
              <w:r w:rsidR="00E90CB8">
                <w:rPr>
                  <w:lang w:val="sv-SE"/>
                </w:rPr>
                <w:t>Type</w:t>
              </w:r>
              <w:proofErr w:type="spellEnd"/>
              <w:r w:rsidR="00E90CB8">
                <w:rPr>
                  <w:lang w:val="sv-SE"/>
                </w:rPr>
                <w:t xml:space="preserve"> 2</w:t>
              </w:r>
            </w:ins>
            <w:ins w:id="61" w:author="Apple_110bis (Manasa)" w:date="2024-04-18T15:58:00Z">
              <w:del w:id="62" w:author="Apple_111 (Manasa)" w:date="2024-05-08T23:55:00Z">
                <w:r w:rsidDel="00E90CB8">
                  <w:delText>advanced</w:delText>
                </w:r>
                <w:r w:rsidRPr="00C25669" w:rsidDel="00E90CB8">
                  <w:delText xml:space="preserve"> </w:delText>
                </w:r>
              </w:del>
            </w:ins>
            <w:ins w:id="63" w:author="Apple_111 (Manasa)" w:date="2024-05-08T23:56:00Z">
              <w:r w:rsidR="00E90CB8">
                <w:t xml:space="preserve"> </w:t>
              </w:r>
            </w:ins>
            <w:ins w:id="64" w:author="Apple_110bis (Manasa)" w:date="2024-04-18T16:06:00Z">
              <w:del w:id="65" w:author="Apple_111 (Manasa)" w:date="2024-05-23T19:06:00Z">
                <w:r w:rsidDel="002F2518">
                  <w:delText>r</w:delText>
                </w:r>
              </w:del>
            </w:ins>
            <w:ins w:id="66" w:author="Apple_110bis (Manasa)" w:date="2024-04-18T15:58:00Z">
              <w:del w:id="67" w:author="Apple_111 (Manasa)" w:date="2024-05-23T19:06:00Z">
                <w:r w:rsidRPr="00C25669" w:rsidDel="002F2518">
                  <w:delText xml:space="preserve">eceiver </w:delText>
                </w:r>
              </w:del>
              <w:del w:id="68" w:author="Apple_111 (Manasa)" w:date="2024-05-08T23:57:00Z">
                <w:r w:rsidDel="00E90CB8">
                  <w:delText>for MU-MIMO</w:delText>
                </w:r>
              </w:del>
            </w:ins>
            <w:ins w:id="69" w:author="Apple_110bis (Manasa)" w:date="2024-04-04T11:20:00Z">
              <w:del w:id="70" w:author="Apple_111 (Manasa)" w:date="2024-05-08T23:57:00Z">
                <w:r w:rsidRPr="008F5648" w:rsidDel="00E90CB8">
                  <w:delText xml:space="preserve"> </w:delText>
                </w:r>
              </w:del>
              <w:r w:rsidRPr="008F5648">
                <w:t xml:space="preserve">when modulation order for co-scheduled UE is </w:t>
              </w:r>
            </w:ins>
            <w:ins w:id="71" w:author="Apple_110bis (Manasa)" w:date="2024-04-18T09:26:00Z">
              <w:r>
                <w:t>detected</w:t>
              </w:r>
            </w:ins>
            <w:ins w:id="72" w:author="Apple_110bis (Manasa)" w:date="2024-04-04T11:20:00Z">
              <w:r>
                <w:t>.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F95" w14:textId="77777777" w:rsidR="00FA30A0" w:rsidRDefault="00FA30A0" w:rsidP="008B2391">
            <w:pPr>
              <w:pStyle w:val="TAL"/>
              <w:rPr>
                <w:ins w:id="73" w:author="Apple_110bis (Manasa)" w:date="2024-04-04T11:20:00Z"/>
              </w:rPr>
            </w:pPr>
            <w:ins w:id="74" w:author="Apple_110bis (Manasa)" w:date="2024-04-04T11:26:00Z">
              <w:r>
                <w:t>3-</w:t>
              </w:r>
            </w:ins>
            <w:ins w:id="75" w:author="Apple_110bis (Manasa)" w:date="2024-04-18T15:57:00Z">
              <w:r>
                <w:t>2</w:t>
              </w:r>
            </w:ins>
            <w:ins w:id="76" w:author="Apple_110bis (Manasa)" w:date="2024-04-06T20:19:00Z">
              <w:r>
                <w:t xml:space="preserve">, </w:t>
              </w:r>
              <w:del w:id="77" w:author="Apple_111 (Manasa)" w:date="2024-05-23T19:06:00Z">
                <w:r w:rsidDel="002F2518">
                  <w:delText>[</w:delText>
                </w:r>
              </w:del>
              <w:r>
                <w:t>4.2</w:t>
              </w:r>
              <w:del w:id="78" w:author="Apple_111 (Manasa)" w:date="2024-05-23T19:06:00Z">
                <w:r w:rsidDel="002F2518">
                  <w:delText>]</w:delText>
                </w:r>
              </w:del>
            </w:ins>
          </w:p>
        </w:tc>
      </w:tr>
    </w:tbl>
    <w:p w14:paraId="069C4A08" w14:textId="77777777" w:rsidR="00FA30A0" w:rsidRDefault="00FA30A0" w:rsidP="00FA30A0">
      <w:pPr>
        <w:rPr>
          <w:rFonts w:ascii="Times-Roman" w:hAnsi="Times-Roman"/>
        </w:rPr>
      </w:pPr>
    </w:p>
    <w:p w14:paraId="34D0CD2E" w14:textId="77777777" w:rsidR="00FA30A0" w:rsidRDefault="00FA30A0" w:rsidP="00FA30A0">
      <w:pPr>
        <w:pStyle w:val="TH"/>
      </w:pPr>
      <w:r>
        <w:lastRenderedPageBreak/>
        <w:t>Table 5.2.3.1.16-2</w:t>
      </w:r>
      <w:r>
        <w:rPr>
          <w:lang w:eastAsia="zh-CN"/>
        </w:rPr>
        <w:t>:</w:t>
      </w:r>
      <w:r>
        <w:t xml:space="preserve">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695"/>
        <w:gridCol w:w="711"/>
        <w:gridCol w:w="2365"/>
        <w:gridCol w:w="2263"/>
      </w:tblGrid>
      <w:tr w:rsidR="00FA30A0" w14:paraId="43FA29BE" w14:textId="77777777" w:rsidTr="008B2391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20FF" w14:textId="77777777" w:rsidR="00FA30A0" w:rsidRDefault="00FA30A0" w:rsidP="008B2391">
            <w:pPr>
              <w:pStyle w:val="TAH"/>
            </w:pPr>
            <w:r>
              <w:t>Parameter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B4D2" w14:textId="77777777" w:rsidR="00FA30A0" w:rsidRDefault="00FA30A0" w:rsidP="008B2391">
            <w:pPr>
              <w:pStyle w:val="TAH"/>
            </w:pPr>
            <w:r>
              <w:t>Unit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C27F" w14:textId="77777777" w:rsidR="00FA30A0" w:rsidRDefault="00FA30A0" w:rsidP="008B2391">
            <w:pPr>
              <w:pStyle w:val="TAH"/>
            </w:pPr>
            <w:r>
              <w:t>Target UE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2C52" w14:textId="77777777" w:rsidR="00FA30A0" w:rsidRDefault="00FA30A0" w:rsidP="008B2391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Co-scheduled UE</w:t>
            </w:r>
          </w:p>
        </w:tc>
      </w:tr>
      <w:tr w:rsidR="00FA30A0" w14:paraId="1DB37AF5" w14:textId="77777777" w:rsidTr="008B2391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43B3" w14:textId="77777777" w:rsidR="00FA30A0" w:rsidRDefault="00FA30A0" w:rsidP="008B2391">
            <w:pPr>
              <w:pStyle w:val="TAL"/>
            </w:pPr>
            <w:r>
              <w:t>Duplex mode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686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ED1E" w14:textId="77777777" w:rsidR="00FA30A0" w:rsidRDefault="00FA30A0" w:rsidP="008B2391">
            <w:pPr>
              <w:pStyle w:val="TAC"/>
            </w:pPr>
            <w:r>
              <w:t>FDD</w:t>
            </w:r>
          </w:p>
        </w:tc>
      </w:tr>
      <w:tr w:rsidR="00FA30A0" w14:paraId="0FFEAF63" w14:textId="77777777" w:rsidTr="008B2391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C16E" w14:textId="77777777" w:rsidR="00FA30A0" w:rsidRDefault="00FA30A0" w:rsidP="008B2391">
            <w:pPr>
              <w:pStyle w:val="TAL"/>
            </w:pPr>
            <w:r>
              <w:t>Active DL BWP index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43D2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A53B" w14:textId="77777777" w:rsidR="00FA30A0" w:rsidRDefault="00FA30A0" w:rsidP="008B2391">
            <w:pPr>
              <w:pStyle w:val="TAC"/>
            </w:pPr>
            <w:r>
              <w:t>1</w:t>
            </w:r>
          </w:p>
        </w:tc>
      </w:tr>
      <w:tr w:rsidR="00FA30A0" w14:paraId="3ABF5470" w14:textId="77777777" w:rsidTr="008B2391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3278" w14:textId="77777777" w:rsidR="00FA30A0" w:rsidRDefault="00FA30A0" w:rsidP="008B2391">
            <w:pPr>
              <w:pStyle w:val="TAL"/>
            </w:pPr>
            <w:r>
              <w:t>PDSCH configuration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06B4" w14:textId="77777777" w:rsidR="00FA30A0" w:rsidRDefault="00FA30A0" w:rsidP="008B2391">
            <w:pPr>
              <w:pStyle w:val="TAL"/>
            </w:pPr>
            <w:r>
              <w:t>Mapping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A73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2D6C" w14:textId="77777777" w:rsidR="00FA30A0" w:rsidRDefault="00FA30A0" w:rsidP="008B2391">
            <w:pPr>
              <w:pStyle w:val="TAC"/>
            </w:pPr>
            <w:r>
              <w:t>Type A</w:t>
            </w:r>
          </w:p>
        </w:tc>
      </w:tr>
      <w:tr w:rsidR="00FA30A0" w14:paraId="4FC6239F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1C1C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4CB0" w14:textId="77777777" w:rsidR="00FA30A0" w:rsidRDefault="00FA30A0" w:rsidP="008B2391">
            <w:pPr>
              <w:pStyle w:val="TAL"/>
            </w:pPr>
            <w:r>
              <w:t>k0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F911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80D" w14:textId="77777777" w:rsidR="00FA30A0" w:rsidRDefault="00FA30A0" w:rsidP="008B2391">
            <w:pPr>
              <w:pStyle w:val="TAC"/>
            </w:pPr>
            <w:r>
              <w:t>0</w:t>
            </w:r>
          </w:p>
        </w:tc>
      </w:tr>
      <w:tr w:rsidR="00FA30A0" w14:paraId="11042676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6FFC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25F5" w14:textId="77777777" w:rsidR="00FA30A0" w:rsidRDefault="00FA30A0" w:rsidP="008B2391">
            <w:pPr>
              <w:pStyle w:val="TAL"/>
            </w:pPr>
            <w:r>
              <w:t xml:space="preserve">Starting symbol (S)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1B2B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2182" w14:textId="77777777" w:rsidR="00FA30A0" w:rsidRDefault="00FA30A0" w:rsidP="008B2391">
            <w:pPr>
              <w:pStyle w:val="TAC"/>
            </w:pPr>
            <w:r>
              <w:t>2</w:t>
            </w:r>
          </w:p>
        </w:tc>
      </w:tr>
      <w:tr w:rsidR="00FA30A0" w14:paraId="3C179B57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331D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D85C" w14:textId="77777777" w:rsidR="00FA30A0" w:rsidRDefault="00FA30A0" w:rsidP="008B2391">
            <w:pPr>
              <w:pStyle w:val="TAL"/>
            </w:pPr>
            <w:r>
              <w:t>Length (L)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041B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72F9" w14:textId="77777777" w:rsidR="00FA30A0" w:rsidRDefault="00FA30A0" w:rsidP="008B2391">
            <w:pPr>
              <w:pStyle w:val="TAC"/>
            </w:pPr>
            <w:r>
              <w:t>12</w:t>
            </w:r>
          </w:p>
        </w:tc>
      </w:tr>
      <w:tr w:rsidR="00FA30A0" w14:paraId="6B930A75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2D1F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FA46" w14:textId="77777777" w:rsidR="00FA30A0" w:rsidRDefault="00FA30A0" w:rsidP="008B2391">
            <w:pPr>
              <w:pStyle w:val="TAL"/>
            </w:pPr>
            <w:r>
              <w:t>PDSCH aggregation factor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F438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E94C" w14:textId="77777777" w:rsidR="00FA30A0" w:rsidRDefault="00FA30A0" w:rsidP="008B2391">
            <w:pPr>
              <w:pStyle w:val="TAC"/>
            </w:pPr>
            <w:r>
              <w:t>1</w:t>
            </w:r>
          </w:p>
        </w:tc>
      </w:tr>
      <w:tr w:rsidR="00FA30A0" w14:paraId="027A5D83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2278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1B9" w14:textId="77777777" w:rsidR="00FA30A0" w:rsidRDefault="00FA30A0" w:rsidP="008B2391">
            <w:pPr>
              <w:pStyle w:val="TAL"/>
            </w:pPr>
            <w:r>
              <w:t>PRB bundling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15E4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83A7" w14:textId="77777777" w:rsidR="00FA30A0" w:rsidRDefault="00FA30A0" w:rsidP="008B2391">
            <w:pPr>
              <w:pStyle w:val="TAC"/>
            </w:pPr>
            <w:r>
              <w:t>Static</w:t>
            </w:r>
          </w:p>
        </w:tc>
      </w:tr>
      <w:tr w:rsidR="00FA30A0" w14:paraId="70B05C41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14C7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D3E2" w14:textId="77777777" w:rsidR="00FA30A0" w:rsidRDefault="00FA30A0" w:rsidP="008B2391">
            <w:pPr>
              <w:pStyle w:val="TAL"/>
            </w:pPr>
            <w:r>
              <w:t>PRB bundling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81C9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B916" w14:textId="77777777" w:rsidR="00FA30A0" w:rsidRDefault="00FA30A0" w:rsidP="008B2391">
            <w:pPr>
              <w:pStyle w:val="TAC"/>
            </w:pPr>
            <w:r>
              <w:t>2</w:t>
            </w:r>
          </w:p>
        </w:tc>
      </w:tr>
      <w:tr w:rsidR="00FA30A0" w14:paraId="67FDBF9E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0C98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FB1D" w14:textId="77777777" w:rsidR="00FA30A0" w:rsidRDefault="00FA30A0" w:rsidP="008B2391">
            <w:pPr>
              <w:pStyle w:val="TAL"/>
            </w:pPr>
            <w:r>
              <w:t>Resource allocation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3D7B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8F7F" w14:textId="77777777" w:rsidR="00FA30A0" w:rsidRDefault="00FA30A0" w:rsidP="008B2391">
            <w:pPr>
              <w:pStyle w:val="TAC"/>
            </w:pPr>
            <w:r>
              <w:t>Type 0</w:t>
            </w:r>
          </w:p>
        </w:tc>
      </w:tr>
      <w:tr w:rsidR="00FA30A0" w14:paraId="2DD53C1E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115A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7452" w14:textId="77777777" w:rsidR="00FA30A0" w:rsidRDefault="00FA30A0" w:rsidP="008B2391">
            <w:pPr>
              <w:pStyle w:val="TAL"/>
            </w:pPr>
            <w:r>
              <w:t>RBG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AB2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00A3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Config2</w:t>
            </w:r>
          </w:p>
        </w:tc>
      </w:tr>
      <w:tr w:rsidR="00FA30A0" w14:paraId="7B2EDC9F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08A3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48D5" w14:textId="77777777" w:rsidR="00FA30A0" w:rsidRDefault="00FA30A0" w:rsidP="008B2391">
            <w:pPr>
              <w:pStyle w:val="TAL"/>
            </w:pPr>
            <w:r>
              <w:rPr>
                <w:szCs w:val="22"/>
                <w:lang w:eastAsia="ja-JP"/>
              </w:rPr>
              <w:t>VRB-to-PRB mapping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D145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1F41" w14:textId="77777777" w:rsidR="00FA30A0" w:rsidRDefault="00FA30A0" w:rsidP="008B2391">
            <w:pPr>
              <w:pStyle w:val="TAC"/>
            </w:pPr>
            <w:r>
              <w:t>Non-interleaved</w:t>
            </w:r>
          </w:p>
        </w:tc>
      </w:tr>
      <w:tr w:rsidR="00FA30A0" w14:paraId="75E346E2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C210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B4DB" w14:textId="77777777" w:rsidR="00FA30A0" w:rsidRDefault="00FA30A0" w:rsidP="008B2391">
            <w:pPr>
              <w:pStyle w:val="TAL"/>
            </w:pPr>
            <w:r>
              <w:rPr>
                <w:szCs w:val="22"/>
                <w:lang w:eastAsia="ja-JP"/>
              </w:rPr>
              <w:t xml:space="preserve">VRB-to-PRB mapping </w:t>
            </w:r>
            <w:proofErr w:type="spellStart"/>
            <w:r>
              <w:rPr>
                <w:szCs w:val="22"/>
                <w:lang w:eastAsia="ja-JP"/>
              </w:rPr>
              <w:t>interleaver</w:t>
            </w:r>
            <w:proofErr w:type="spellEnd"/>
            <w:r>
              <w:rPr>
                <w:szCs w:val="22"/>
                <w:lang w:eastAsia="ja-JP"/>
              </w:rPr>
              <w:t xml:space="preserve"> bundle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159E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22FF" w14:textId="77777777" w:rsidR="00FA30A0" w:rsidRDefault="00FA30A0" w:rsidP="008B2391">
            <w:pPr>
              <w:pStyle w:val="TAC"/>
            </w:pPr>
            <w:r>
              <w:t>N/A</w:t>
            </w:r>
          </w:p>
        </w:tc>
      </w:tr>
      <w:tr w:rsidR="00FA30A0" w14:paraId="09915719" w14:textId="77777777" w:rsidTr="008B2391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396C" w14:textId="77777777" w:rsidR="00FA30A0" w:rsidRDefault="00FA30A0" w:rsidP="008B2391">
            <w:pPr>
              <w:pStyle w:val="TAL"/>
            </w:pPr>
            <w:r>
              <w:t>PDSCH DMRS configuration (Note 1)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BEAD" w14:textId="77777777" w:rsidR="00FA30A0" w:rsidRDefault="00FA30A0" w:rsidP="008B2391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DMRS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AF8B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1FEA" w14:textId="77777777" w:rsidR="00FA30A0" w:rsidRDefault="00FA30A0" w:rsidP="008B2391">
            <w:pPr>
              <w:pStyle w:val="TAC"/>
            </w:pPr>
            <w:r>
              <w:t>Type 1</w:t>
            </w:r>
          </w:p>
        </w:tc>
      </w:tr>
      <w:tr w:rsidR="00FA30A0" w14:paraId="4C240E94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1859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E600" w14:textId="77777777" w:rsidR="00FA30A0" w:rsidRDefault="00FA30A0" w:rsidP="008B2391">
            <w:pPr>
              <w:pStyle w:val="TAL"/>
            </w:pPr>
            <w:r>
              <w:t>Number of additional DMRS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5567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497" w14:textId="77777777" w:rsidR="00FA30A0" w:rsidRDefault="00FA30A0" w:rsidP="008B2391">
            <w:pPr>
              <w:pStyle w:val="TAC"/>
            </w:pPr>
            <w:r>
              <w:t>1</w:t>
            </w:r>
          </w:p>
        </w:tc>
      </w:tr>
      <w:tr w:rsidR="00FA30A0" w14:paraId="0D64E00A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28EC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A175" w14:textId="77777777" w:rsidR="00FA30A0" w:rsidRDefault="00FA30A0" w:rsidP="008B2391">
            <w:pPr>
              <w:pStyle w:val="TAL"/>
            </w:pPr>
            <w:r>
              <w:t>Maximum number of OFDM symbols for DL front loaded DMRS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00F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363F" w14:textId="77777777" w:rsidR="00FA30A0" w:rsidRDefault="00FA30A0" w:rsidP="008B2391">
            <w:pPr>
              <w:pStyle w:val="TAC"/>
            </w:pPr>
            <w:r>
              <w:t>1</w:t>
            </w:r>
          </w:p>
        </w:tc>
      </w:tr>
      <w:tr w:rsidR="00FA30A0" w14:paraId="2BD633C3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883E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9D99" w14:textId="77777777" w:rsidR="00FA30A0" w:rsidRDefault="00FA30A0" w:rsidP="008B2391">
            <w:pPr>
              <w:pStyle w:val="TAL"/>
            </w:pPr>
            <w:r>
              <w:t>Antenna ports indexes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BFC9" w14:textId="77777777" w:rsidR="00FA30A0" w:rsidRDefault="00FA30A0" w:rsidP="008B2391">
            <w:pPr>
              <w:pStyle w:val="TAC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6D9F" w14:textId="70D17794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{1000} for test 1-1</w:t>
            </w:r>
            <w:ins w:id="79" w:author="Apple_111 (Manasa)" w:date="2024-05-23T19:11:00Z">
              <w:r w:rsidR="002F2518">
                <w:rPr>
                  <w:lang w:eastAsia="zh-CN"/>
                </w:rPr>
                <w:t>, 3-1, 3-2</w:t>
              </w:r>
            </w:ins>
          </w:p>
          <w:p w14:paraId="670C19F1" w14:textId="7B3CD00A" w:rsidR="00FA30A0" w:rsidRDefault="00FA30A0" w:rsidP="008B2391">
            <w:pPr>
              <w:pStyle w:val="TAC"/>
            </w:pPr>
            <w:r>
              <w:t>{1000, 1001} for test 2-1</w:t>
            </w:r>
            <w:ins w:id="80" w:author="Apple_111 (Manasa)" w:date="2024-05-23T19:12:00Z">
              <w:r w:rsidR="002F2518">
                <w:t>, 4-1, 4-2</w:t>
              </w:r>
            </w:ins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20B2" w14:textId="053599C0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{1001} for test 1-1</w:t>
            </w:r>
            <w:ins w:id="81" w:author="Apple_111 (Manasa)" w:date="2024-05-23T19:11:00Z">
              <w:r w:rsidR="002F2518">
                <w:rPr>
                  <w:lang w:eastAsia="zh-CN"/>
                </w:rPr>
                <w:t>, 3-1, 3-2</w:t>
              </w:r>
            </w:ins>
          </w:p>
          <w:p w14:paraId="418F26F4" w14:textId="6FF3110C" w:rsidR="00FA30A0" w:rsidRDefault="00FA30A0" w:rsidP="008B2391">
            <w:pPr>
              <w:pStyle w:val="TAC"/>
            </w:pPr>
            <w:r>
              <w:t>{1002, 1003} for test 2-1</w:t>
            </w:r>
            <w:ins w:id="82" w:author="Apple_111 (Manasa)" w:date="2024-05-23T19:12:00Z">
              <w:r w:rsidR="002F2518">
                <w:t>, 4-1, 4-2</w:t>
              </w:r>
            </w:ins>
          </w:p>
        </w:tc>
      </w:tr>
      <w:tr w:rsidR="00FA30A0" w14:paraId="48528484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8081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A556" w14:textId="77777777" w:rsidR="00FA30A0" w:rsidRDefault="00FA30A0" w:rsidP="008B2391">
            <w:pPr>
              <w:pStyle w:val="TAL"/>
            </w:pPr>
            <w:r>
              <w:t>Number of PDSCH DMRS CDM group(s) without data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13B" w14:textId="77777777" w:rsidR="00FA30A0" w:rsidRDefault="00FA30A0" w:rsidP="008B2391">
            <w:pPr>
              <w:pStyle w:val="TAC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E7DE" w14:textId="0A6741A9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1 </w:t>
            </w:r>
            <w:r>
              <w:t>for test 1-1</w:t>
            </w:r>
            <w:ins w:id="83" w:author="Apple_111 (Manasa)" w:date="2024-05-23T19:12:00Z">
              <w:r w:rsidR="002F2518">
                <w:rPr>
                  <w:lang w:eastAsia="zh-CN"/>
                </w:rPr>
                <w:t>, 3-1, 3-2</w:t>
              </w:r>
            </w:ins>
          </w:p>
          <w:p w14:paraId="11981BC6" w14:textId="4D24AE9D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2 </w:t>
            </w:r>
            <w:r>
              <w:t>for test 2-1</w:t>
            </w:r>
            <w:ins w:id="84" w:author="Apple_111 (Manasa)" w:date="2024-05-23T19:12:00Z">
              <w:r w:rsidR="002F2518">
                <w:t>, 4-1, 4-2</w:t>
              </w:r>
            </w:ins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3288" w14:textId="0223130E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1 </w:t>
            </w:r>
            <w:r>
              <w:t>for test 1-1</w:t>
            </w:r>
            <w:ins w:id="85" w:author="Apple_111 (Manasa)" w:date="2024-05-23T19:12:00Z">
              <w:r w:rsidR="002F2518">
                <w:rPr>
                  <w:lang w:eastAsia="zh-CN"/>
                </w:rPr>
                <w:t>, 3-1, 3-2</w:t>
              </w:r>
            </w:ins>
          </w:p>
          <w:p w14:paraId="05953658" w14:textId="7E23171E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>
              <w:t xml:space="preserve"> for test 2-1</w:t>
            </w:r>
            <w:ins w:id="86" w:author="Apple_111 (Manasa)" w:date="2024-05-23T19:12:00Z">
              <w:r w:rsidR="002F2518">
                <w:t>, 4-1, 4-2</w:t>
              </w:r>
            </w:ins>
          </w:p>
        </w:tc>
      </w:tr>
      <w:tr w:rsidR="00FA30A0" w14:paraId="7789BCA1" w14:textId="77777777" w:rsidTr="008B2391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9EC9" w14:textId="77777777" w:rsidR="00FA30A0" w:rsidRDefault="00FA30A0" w:rsidP="008B2391">
            <w:pPr>
              <w:pStyle w:val="TAL"/>
            </w:pPr>
            <w:r>
              <w:t>PDSCH &amp; PDSCH DMRS Precoding configuration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EE5" w14:textId="77777777" w:rsidR="00FA30A0" w:rsidRDefault="00FA30A0" w:rsidP="008B2391">
            <w:pPr>
              <w:pStyle w:val="TAC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AB24" w14:textId="77777777" w:rsidR="00FA30A0" w:rsidRDefault="00FA30A0" w:rsidP="008B2391">
            <w:pPr>
              <w:pStyle w:val="TAC"/>
            </w:pPr>
            <w:r>
              <w:t xml:space="preserve">Single Panel Type I, Randomized precoder selection for every PRB bundle and updated per slot, with equal probability of each applicable i1/i2 combination or </w:t>
            </w:r>
            <w:proofErr w:type="gramStart"/>
            <w:r>
              <w:t>codebook</w:t>
            </w:r>
            <w:proofErr w:type="gramEnd"/>
          </w:p>
          <w:p w14:paraId="04C758FA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t>Index, chosen from section 5.2.2.2.1 of TS 38.214 [12].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1A93" w14:textId="77777777" w:rsidR="00FA30A0" w:rsidRDefault="00FA30A0" w:rsidP="008B2391">
            <w:pPr>
              <w:pStyle w:val="TAC"/>
            </w:pPr>
            <w:r>
              <w:t xml:space="preserve">Single Panel Type I, Randomized precoder selection for every PRB bundle and updated per slot, with equal probability of each applicable i1/i2 combination or </w:t>
            </w:r>
            <w:proofErr w:type="gramStart"/>
            <w:r>
              <w:t>codebook</w:t>
            </w:r>
            <w:proofErr w:type="gramEnd"/>
          </w:p>
          <w:p w14:paraId="01E17C9B" w14:textId="77777777" w:rsidR="00FA30A0" w:rsidRDefault="00FA30A0" w:rsidP="008B2391">
            <w:pPr>
              <w:pStyle w:val="TAC"/>
            </w:pPr>
            <w:r>
              <w:t xml:space="preserve">Index, chosen from section 5.2.2.2.1 of TS 38.214 [12]. </w:t>
            </w:r>
          </w:p>
          <w:p w14:paraId="4275FBE2" w14:textId="77777777" w:rsidR="00FA30A0" w:rsidRDefault="00FA30A0" w:rsidP="008B2391">
            <w:pPr>
              <w:pStyle w:val="TAC"/>
            </w:pPr>
            <w:r>
              <w:t xml:space="preserve">Any column of precoder matrix is not equal to any column of precoder matrix of Target UE for test </w:t>
            </w:r>
            <w:proofErr w:type="gramStart"/>
            <w:r>
              <w:t>1-1</w:t>
            </w:r>
            <w:proofErr w:type="gramEnd"/>
          </w:p>
          <w:p w14:paraId="434CE213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t>Select the precoder to ensure any column of precoder is orthogonal to any column of precoder for the target PDSCH for test 2-1</w:t>
            </w:r>
            <w:ins w:id="87" w:author="Apple_110bis (Manasa)" w:date="2024-04-04T11:32:00Z">
              <w:r>
                <w:t xml:space="preserve">, 3-1, </w:t>
              </w:r>
            </w:ins>
            <w:ins w:id="88" w:author="Apple_110bis (Manasa)" w:date="2024-04-18T15:58:00Z">
              <w:r>
                <w:t xml:space="preserve">3-2, </w:t>
              </w:r>
            </w:ins>
            <w:ins w:id="89" w:author="Apple_110bis (Manasa)" w:date="2024-04-04T11:32:00Z">
              <w:r>
                <w:t>4-1</w:t>
              </w:r>
            </w:ins>
            <w:ins w:id="90" w:author="Apple_110bis (Manasa)" w:date="2024-04-18T09:29:00Z">
              <w:del w:id="91" w:author="Apple_111 (Manasa)" w:date="2024-05-23T19:12:00Z">
                <w:r w:rsidDel="002F2518">
                  <w:delText>[</w:delText>
                </w:r>
              </w:del>
            </w:ins>
            <w:ins w:id="92" w:author="Apple_110bis (Manasa)" w:date="2024-04-04T11:32:00Z">
              <w:r>
                <w:t>, 4-2</w:t>
              </w:r>
            </w:ins>
            <w:ins w:id="93" w:author="Apple_110bis (Manasa)" w:date="2024-04-18T09:29:00Z">
              <w:del w:id="94" w:author="Apple_111 (Manasa)" w:date="2024-05-23T19:12:00Z">
                <w:r w:rsidDel="002F2518">
                  <w:delText>]</w:delText>
                </w:r>
              </w:del>
            </w:ins>
          </w:p>
        </w:tc>
      </w:tr>
      <w:tr w:rsidR="00FA30A0" w14:paraId="4D29513E" w14:textId="77777777" w:rsidTr="008B2391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627F" w14:textId="77777777" w:rsidR="00FA30A0" w:rsidRDefault="00FA30A0" w:rsidP="008B2391">
            <w:pPr>
              <w:pStyle w:val="TAL"/>
            </w:pPr>
            <w:r>
              <w:t>MU-MIMO Beamforming Model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A5A3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2FAA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As specified in B.4.2</w:t>
            </w:r>
          </w:p>
        </w:tc>
      </w:tr>
      <w:tr w:rsidR="00FA30A0" w14:paraId="2F2DD051" w14:textId="77777777" w:rsidTr="008B2391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921D" w14:textId="77777777" w:rsidR="00FA30A0" w:rsidRDefault="00FA30A0" w:rsidP="008B2391">
            <w:pPr>
              <w:pStyle w:val="TAL"/>
            </w:pPr>
            <w:r>
              <w:t>Number of HARQ Processes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2D2A" w14:textId="77777777" w:rsidR="00FA30A0" w:rsidRDefault="00FA30A0" w:rsidP="008B2391">
            <w:pPr>
              <w:pStyle w:val="TAC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ACD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DC71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</w:tr>
      <w:tr w:rsidR="00FA30A0" w14:paraId="74AF83EA" w14:textId="77777777" w:rsidTr="008B2391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712C" w14:textId="77777777" w:rsidR="00FA30A0" w:rsidRDefault="00FA30A0" w:rsidP="008B2391">
            <w:pPr>
              <w:pStyle w:val="TAL"/>
            </w:pPr>
            <w:r>
              <w:t>The number of slots between PDSCH and corresponding HARQ-ACK information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4BE0" w14:textId="77777777" w:rsidR="00FA30A0" w:rsidRDefault="00FA30A0" w:rsidP="008B2391">
            <w:pPr>
              <w:pStyle w:val="TAC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8E43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A1E3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</w:tr>
      <w:tr w:rsidR="00FA30A0" w14:paraId="0834E3CE" w14:textId="77777777" w:rsidTr="008B2391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8AFE" w14:textId="77777777" w:rsidR="00FA30A0" w:rsidRPr="008C00DA" w:rsidRDefault="00FA30A0" w:rsidP="008B2391">
            <w:pPr>
              <w:pStyle w:val="TAN"/>
              <w:rPr>
                <w:lang w:eastAsia="zh-CN"/>
              </w:rPr>
            </w:pPr>
            <w:r w:rsidRPr="00C25669">
              <w:t>Note 1:</w:t>
            </w:r>
            <w:r w:rsidRPr="00C25669">
              <w:tab/>
            </w:r>
            <w:r>
              <w:t>DMRS scrambling ID is the same for both target and co-scheduled UEs</w:t>
            </w:r>
            <w:r w:rsidRPr="00C25669">
              <w:t>.</w:t>
            </w:r>
          </w:p>
        </w:tc>
      </w:tr>
    </w:tbl>
    <w:p w14:paraId="70140BC8" w14:textId="77777777" w:rsidR="00FA30A0" w:rsidRDefault="00FA30A0" w:rsidP="00FA30A0"/>
    <w:p w14:paraId="4C14EF77" w14:textId="77777777" w:rsidR="00FA30A0" w:rsidRDefault="00FA30A0" w:rsidP="00FA30A0">
      <w:pPr>
        <w:pStyle w:val="TH"/>
      </w:pPr>
      <w:r>
        <w:lastRenderedPageBreak/>
        <w:t>Table5.2.3.1.16-3: Minimum performance for target UE with Rank 1</w:t>
      </w:r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9"/>
        <w:gridCol w:w="1519"/>
        <w:gridCol w:w="1136"/>
        <w:gridCol w:w="1178"/>
        <w:gridCol w:w="1424"/>
        <w:gridCol w:w="1424"/>
        <w:gridCol w:w="1530"/>
        <w:gridCol w:w="1444"/>
        <w:gridCol w:w="785"/>
      </w:tblGrid>
      <w:tr w:rsidR="00FA30A0" w14:paraId="6A436959" w14:textId="77777777" w:rsidTr="008B2391">
        <w:trPr>
          <w:trHeight w:val="355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39327" w14:textId="77777777" w:rsidR="00FA30A0" w:rsidRDefault="00FA30A0" w:rsidP="008B2391">
            <w:pPr>
              <w:pStyle w:val="TAH"/>
            </w:pPr>
            <w:r>
              <w:t>Test num.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120BA" w14:textId="77777777" w:rsidR="00FA30A0" w:rsidRDefault="00FA30A0" w:rsidP="008B2391">
            <w:pPr>
              <w:pStyle w:val="TAH"/>
            </w:pPr>
            <w:r>
              <w:t>Reference</w:t>
            </w:r>
            <w:r>
              <w:rPr>
                <w:lang w:eastAsia="zh-CN"/>
              </w:rPr>
              <w:t xml:space="preserve"> </w:t>
            </w:r>
            <w:r>
              <w:t>channel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14614" w14:textId="77777777" w:rsidR="00FA30A0" w:rsidRDefault="00FA30A0" w:rsidP="008B2391">
            <w:pPr>
              <w:pStyle w:val="TAH"/>
            </w:pPr>
            <w:r>
              <w:t>Bandwidth (MHz) / Subcarrier spacing (kHz)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A442E" w14:textId="77777777" w:rsidR="00FA30A0" w:rsidRDefault="00FA30A0" w:rsidP="008B2391">
            <w:pPr>
              <w:pStyle w:val="TAH"/>
            </w:pPr>
            <w:r>
              <w:t>Modulation format</w:t>
            </w:r>
            <w:r>
              <w:rPr>
                <w:lang w:eastAsia="zh-CN"/>
              </w:rPr>
              <w:t xml:space="preserve"> and code rate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68D86" w14:textId="77777777" w:rsidR="00FA30A0" w:rsidRDefault="00FA30A0" w:rsidP="008B2391">
            <w:pPr>
              <w:pStyle w:val="TAH"/>
              <w:rPr>
                <w:lang w:eastAsia="zh-CN"/>
              </w:rPr>
            </w:pPr>
            <w:r>
              <w:t>Propagation condition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02E57" w14:textId="77777777" w:rsidR="00FA30A0" w:rsidRDefault="00FA30A0" w:rsidP="008B2391">
            <w:pPr>
              <w:pStyle w:val="TAH"/>
            </w:pPr>
            <w:r>
              <w:t>Correlation matrix and antenna configuration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E7F38" w14:textId="77777777" w:rsidR="00FA30A0" w:rsidRDefault="00FA30A0" w:rsidP="008B2391">
            <w:pPr>
              <w:pStyle w:val="TAH"/>
            </w:pPr>
            <w:r>
              <w:t>Reference value</w:t>
            </w:r>
          </w:p>
        </w:tc>
      </w:tr>
      <w:tr w:rsidR="00FA30A0" w14:paraId="0910F53C" w14:textId="77777777" w:rsidTr="008B2391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D6BA7" w14:textId="77777777" w:rsidR="00FA30A0" w:rsidRDefault="00FA30A0" w:rsidP="008B2391">
            <w:pPr>
              <w:pStyle w:val="TA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7A3DB" w14:textId="77777777" w:rsidR="00FA30A0" w:rsidRDefault="00FA30A0" w:rsidP="008B2391">
            <w:pPr>
              <w:pStyle w:val="TA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5FF9F" w14:textId="77777777" w:rsidR="00FA30A0" w:rsidRDefault="00FA30A0" w:rsidP="008B2391">
            <w:pPr>
              <w:pStyle w:val="TA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C4249" w14:textId="77777777" w:rsidR="00FA30A0" w:rsidRDefault="00FA30A0" w:rsidP="008B2391">
            <w:pPr>
              <w:pStyle w:val="TAH"/>
            </w:pPr>
            <w:r>
              <w:rPr>
                <w:rFonts w:cs="Arial"/>
                <w:bCs/>
                <w:szCs w:val="18"/>
              </w:rPr>
              <w:t>Target 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7EE52" w14:textId="77777777" w:rsidR="00FA30A0" w:rsidRDefault="00FA30A0" w:rsidP="008B2391">
            <w:pPr>
              <w:pStyle w:val="TAH"/>
            </w:pPr>
            <w:r>
              <w:rPr>
                <w:rFonts w:cs="Arial"/>
                <w:bCs/>
                <w:szCs w:val="18"/>
              </w:rPr>
              <w:t>Co-scheduled UE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E86C0" w14:textId="77777777" w:rsidR="00FA30A0" w:rsidRDefault="00FA30A0" w:rsidP="008B2391">
            <w:pPr>
              <w:pStyle w:val="TAH"/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427BF" w14:textId="77777777" w:rsidR="00FA30A0" w:rsidRDefault="00FA30A0" w:rsidP="008B2391">
            <w:pPr>
              <w:pStyle w:val="TAH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5CCD6" w14:textId="77777777" w:rsidR="00FA30A0" w:rsidRDefault="00FA30A0" w:rsidP="008B2391">
            <w:pPr>
              <w:pStyle w:val="TAH"/>
            </w:pPr>
            <w:r>
              <w:t>Fraction of</w:t>
            </w:r>
          </w:p>
          <w:p w14:paraId="61E010B9" w14:textId="77777777" w:rsidR="00FA30A0" w:rsidRDefault="00FA30A0" w:rsidP="008B2391">
            <w:pPr>
              <w:pStyle w:val="TAH"/>
            </w:pPr>
            <w:r>
              <w:t>maximum</w:t>
            </w:r>
          </w:p>
          <w:p w14:paraId="6BEE6105" w14:textId="77777777" w:rsidR="00FA30A0" w:rsidRDefault="00FA30A0" w:rsidP="008B2391">
            <w:pPr>
              <w:pStyle w:val="TAH"/>
            </w:pPr>
            <w:r>
              <w:t>throughput</w:t>
            </w:r>
          </w:p>
          <w:p w14:paraId="330CF886" w14:textId="77777777" w:rsidR="00FA30A0" w:rsidRDefault="00FA30A0" w:rsidP="008B2391">
            <w:pPr>
              <w:pStyle w:val="TAH"/>
            </w:pPr>
            <w:r>
              <w:t>(%)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70253" w14:textId="77777777" w:rsidR="00FA30A0" w:rsidRDefault="00FA30A0" w:rsidP="008B2391">
            <w:pPr>
              <w:pStyle w:val="TAH"/>
            </w:pPr>
            <w:r>
              <w:t>SNR (dB)</w:t>
            </w:r>
          </w:p>
        </w:tc>
      </w:tr>
      <w:tr w:rsidR="00FA30A0" w14:paraId="01B489CF" w14:textId="77777777" w:rsidTr="008B2391">
        <w:trPr>
          <w:trHeight w:val="18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CB26C" w14:textId="77777777" w:rsidR="00FA30A0" w:rsidRDefault="00FA30A0" w:rsidP="008B2391">
            <w:pPr>
              <w:pStyle w:val="TAC"/>
            </w:pPr>
            <w:r>
              <w:t>1-1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5B8D8" w14:textId="77777777" w:rsidR="00FA30A0" w:rsidRDefault="00FA30A0" w:rsidP="008B2391">
            <w:pPr>
              <w:pStyle w:val="TAC"/>
            </w:pPr>
            <w:proofErr w:type="gramStart"/>
            <w:r w:rsidRPr="00661924">
              <w:t>R.PDSCH</w:t>
            </w:r>
            <w:proofErr w:type="gramEnd"/>
            <w:r w:rsidRPr="00661924">
              <w:t>.</w:t>
            </w:r>
            <w:r>
              <w:t>5</w:t>
            </w:r>
            <w:r w:rsidRPr="00661924">
              <w:t>-</w:t>
            </w:r>
            <w:r>
              <w:t>1</w:t>
            </w:r>
            <w:r w:rsidRPr="00661924">
              <w:t>.1 FDD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1079D" w14:textId="77777777" w:rsidR="00FA30A0" w:rsidRDefault="00FA30A0" w:rsidP="008B2391">
            <w:pPr>
              <w:pStyle w:val="TAC"/>
            </w:pPr>
            <w:r>
              <w:t>10 / 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E0760" w14:textId="77777777" w:rsidR="00FA30A0" w:rsidRDefault="00FA30A0" w:rsidP="008B2391">
            <w:pPr>
              <w:pStyle w:val="TAC"/>
            </w:pPr>
            <w:r>
              <w:t>16QAM, 0.48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DB296" w14:textId="77777777" w:rsidR="00FA30A0" w:rsidRDefault="00FA30A0" w:rsidP="008B2391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Random 16QAM symbols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8EDA0" w14:textId="77777777" w:rsidR="00FA30A0" w:rsidRDefault="00FA30A0" w:rsidP="008B2391">
            <w:pPr>
              <w:pStyle w:val="TAC"/>
            </w:pPr>
            <w:r>
              <w:rPr>
                <w:rFonts w:cs="Arial"/>
                <w:bCs/>
                <w:szCs w:val="18"/>
              </w:rPr>
              <w:t>TDLC300-100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0D164" w14:textId="77777777" w:rsidR="00FA30A0" w:rsidRDefault="00FA30A0" w:rsidP="008B2391">
            <w:pPr>
              <w:pStyle w:val="TAC"/>
            </w:pPr>
            <w:r>
              <w:t xml:space="preserve">2x4, ULA Low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DC0FE" w14:textId="77777777" w:rsidR="00FA30A0" w:rsidRDefault="00FA30A0" w:rsidP="008B2391">
            <w:pPr>
              <w:pStyle w:val="TAC"/>
            </w:pPr>
            <w:r>
              <w:t>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1BE0B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t>11.5</w:t>
            </w:r>
          </w:p>
        </w:tc>
      </w:tr>
    </w:tbl>
    <w:p w14:paraId="06178D90" w14:textId="77777777" w:rsidR="00FA30A0" w:rsidRDefault="00FA30A0" w:rsidP="00FA30A0"/>
    <w:p w14:paraId="509E8C1B" w14:textId="77777777" w:rsidR="00FA30A0" w:rsidRDefault="00FA30A0" w:rsidP="00FA30A0">
      <w:pPr>
        <w:pStyle w:val="TH"/>
      </w:pPr>
      <w:r>
        <w:t>Table5.2.3.1.16-4: Minimum performance for target UE with Rank 2</w:t>
      </w:r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7"/>
        <w:gridCol w:w="1519"/>
        <w:gridCol w:w="1138"/>
        <w:gridCol w:w="1178"/>
        <w:gridCol w:w="1424"/>
        <w:gridCol w:w="1424"/>
        <w:gridCol w:w="1530"/>
        <w:gridCol w:w="1444"/>
        <w:gridCol w:w="785"/>
      </w:tblGrid>
      <w:tr w:rsidR="00FA30A0" w14:paraId="11D78267" w14:textId="77777777" w:rsidTr="008B2391">
        <w:trPr>
          <w:trHeight w:val="355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1BA86" w14:textId="77777777" w:rsidR="00FA30A0" w:rsidRDefault="00FA30A0" w:rsidP="008B2391">
            <w:pPr>
              <w:pStyle w:val="TAH"/>
            </w:pPr>
            <w:r>
              <w:t>Test num.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D8D42" w14:textId="77777777" w:rsidR="00FA30A0" w:rsidRDefault="00FA30A0" w:rsidP="008B2391">
            <w:pPr>
              <w:pStyle w:val="TAH"/>
            </w:pPr>
            <w:r>
              <w:t>Reference</w:t>
            </w:r>
            <w:r>
              <w:rPr>
                <w:lang w:eastAsia="zh-CN"/>
              </w:rPr>
              <w:t xml:space="preserve"> </w:t>
            </w:r>
            <w:r>
              <w:t>channel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0EA15" w14:textId="77777777" w:rsidR="00FA30A0" w:rsidRDefault="00FA30A0" w:rsidP="008B2391">
            <w:pPr>
              <w:pStyle w:val="TAH"/>
            </w:pPr>
            <w:r>
              <w:t>Bandwidth (MHz) / Subcarrier spacing (kHz)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0D796" w14:textId="77777777" w:rsidR="00FA30A0" w:rsidRDefault="00FA30A0" w:rsidP="008B2391">
            <w:pPr>
              <w:pStyle w:val="TAH"/>
            </w:pPr>
            <w:r>
              <w:t>Modulation format</w:t>
            </w:r>
            <w:r>
              <w:rPr>
                <w:lang w:eastAsia="zh-CN"/>
              </w:rPr>
              <w:t xml:space="preserve"> and code rate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B528F" w14:textId="77777777" w:rsidR="00FA30A0" w:rsidRDefault="00FA30A0" w:rsidP="008B2391">
            <w:pPr>
              <w:pStyle w:val="TAH"/>
              <w:rPr>
                <w:lang w:eastAsia="zh-CN"/>
              </w:rPr>
            </w:pPr>
            <w:r>
              <w:t>Propagation condition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B1336" w14:textId="77777777" w:rsidR="00FA30A0" w:rsidRDefault="00FA30A0" w:rsidP="008B2391">
            <w:pPr>
              <w:pStyle w:val="TAH"/>
            </w:pPr>
            <w:r>
              <w:t>Correlation matrix and antenna configuration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CE199" w14:textId="77777777" w:rsidR="00FA30A0" w:rsidRDefault="00FA30A0" w:rsidP="008B2391">
            <w:pPr>
              <w:pStyle w:val="TAH"/>
            </w:pPr>
            <w:r>
              <w:t>Reference value</w:t>
            </w:r>
          </w:p>
        </w:tc>
      </w:tr>
      <w:tr w:rsidR="00FA30A0" w14:paraId="5044EA3C" w14:textId="77777777" w:rsidTr="008B2391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5867" w14:textId="77777777" w:rsidR="00FA30A0" w:rsidRDefault="00FA30A0" w:rsidP="008B2391">
            <w:pPr>
              <w:pStyle w:val="TA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616A0" w14:textId="77777777" w:rsidR="00FA30A0" w:rsidRDefault="00FA30A0" w:rsidP="008B2391">
            <w:pPr>
              <w:pStyle w:val="TA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EBC3C" w14:textId="77777777" w:rsidR="00FA30A0" w:rsidRDefault="00FA30A0" w:rsidP="008B2391">
            <w:pPr>
              <w:pStyle w:val="TA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827E9" w14:textId="77777777" w:rsidR="00FA30A0" w:rsidRDefault="00FA30A0" w:rsidP="008B2391">
            <w:pPr>
              <w:pStyle w:val="TAH"/>
            </w:pPr>
            <w:r>
              <w:rPr>
                <w:rFonts w:cs="Arial"/>
                <w:bCs/>
                <w:szCs w:val="18"/>
              </w:rPr>
              <w:t>Target 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FCE83" w14:textId="77777777" w:rsidR="00FA30A0" w:rsidRDefault="00FA30A0" w:rsidP="008B2391">
            <w:pPr>
              <w:pStyle w:val="TAH"/>
            </w:pPr>
            <w:r>
              <w:rPr>
                <w:rFonts w:cs="Arial"/>
                <w:bCs/>
                <w:szCs w:val="18"/>
              </w:rPr>
              <w:t>Co-scheduled UE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2729F" w14:textId="77777777" w:rsidR="00FA30A0" w:rsidRDefault="00FA30A0" w:rsidP="008B2391">
            <w:pPr>
              <w:pStyle w:val="TAH"/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42157" w14:textId="77777777" w:rsidR="00FA30A0" w:rsidRDefault="00FA30A0" w:rsidP="008B2391">
            <w:pPr>
              <w:pStyle w:val="TAH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FEFCF" w14:textId="77777777" w:rsidR="00FA30A0" w:rsidRDefault="00FA30A0" w:rsidP="008B2391">
            <w:pPr>
              <w:pStyle w:val="TAH"/>
            </w:pPr>
            <w:r>
              <w:t>Fraction of</w:t>
            </w:r>
          </w:p>
          <w:p w14:paraId="206F8C94" w14:textId="77777777" w:rsidR="00FA30A0" w:rsidRDefault="00FA30A0" w:rsidP="008B2391">
            <w:pPr>
              <w:pStyle w:val="TAH"/>
            </w:pPr>
            <w:r>
              <w:t>maximum</w:t>
            </w:r>
          </w:p>
          <w:p w14:paraId="7270BBF7" w14:textId="77777777" w:rsidR="00FA30A0" w:rsidRDefault="00FA30A0" w:rsidP="008B2391">
            <w:pPr>
              <w:pStyle w:val="TAH"/>
            </w:pPr>
            <w:r>
              <w:t>throughput</w:t>
            </w:r>
          </w:p>
          <w:p w14:paraId="69E7E764" w14:textId="77777777" w:rsidR="00FA30A0" w:rsidRDefault="00FA30A0" w:rsidP="008B2391">
            <w:pPr>
              <w:pStyle w:val="TAH"/>
            </w:pPr>
            <w:r>
              <w:t>(%)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4E07E" w14:textId="77777777" w:rsidR="00FA30A0" w:rsidRDefault="00FA30A0" w:rsidP="008B2391">
            <w:pPr>
              <w:pStyle w:val="TAH"/>
            </w:pPr>
            <w:r>
              <w:t>SNR (dB)</w:t>
            </w:r>
          </w:p>
        </w:tc>
      </w:tr>
      <w:tr w:rsidR="00FA30A0" w14:paraId="73D08A3F" w14:textId="77777777" w:rsidTr="008B2391">
        <w:trPr>
          <w:trHeight w:val="18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ADCEE" w14:textId="77777777" w:rsidR="00FA30A0" w:rsidRDefault="00FA30A0" w:rsidP="008B2391">
            <w:pPr>
              <w:pStyle w:val="TAC"/>
            </w:pPr>
            <w:r>
              <w:t>2-1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A99A9" w14:textId="77777777" w:rsidR="00FA30A0" w:rsidRDefault="00FA30A0" w:rsidP="008B2391">
            <w:pPr>
              <w:pStyle w:val="TAC"/>
            </w:pPr>
            <w:proofErr w:type="gramStart"/>
            <w:r>
              <w:rPr>
                <w:szCs w:val="18"/>
              </w:rPr>
              <w:t>R.PDSCH</w:t>
            </w:r>
            <w:proofErr w:type="gramEnd"/>
            <w:r>
              <w:rPr>
                <w:szCs w:val="18"/>
              </w:rPr>
              <w:t>.5-1.2 FDD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5C456" w14:textId="77777777" w:rsidR="00FA30A0" w:rsidRDefault="00FA30A0" w:rsidP="008B2391">
            <w:pPr>
              <w:pStyle w:val="TAC"/>
            </w:pPr>
            <w:r>
              <w:t>10 / 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9C5D9" w14:textId="77777777" w:rsidR="00FA30A0" w:rsidRDefault="00FA30A0" w:rsidP="008B2391">
            <w:pPr>
              <w:pStyle w:val="TAC"/>
            </w:pPr>
            <w:r>
              <w:t>16QAM, 0.48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7EEED" w14:textId="77777777" w:rsidR="00FA30A0" w:rsidRDefault="00FA30A0" w:rsidP="008B2391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Random 16QAM symbols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5AC73" w14:textId="77777777" w:rsidR="00FA30A0" w:rsidRDefault="00FA30A0" w:rsidP="008B2391">
            <w:pPr>
              <w:pStyle w:val="TAC"/>
            </w:pPr>
            <w:r>
              <w:t xml:space="preserve">TDLA30-10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59404" w14:textId="77777777" w:rsidR="00FA30A0" w:rsidRDefault="00FA30A0" w:rsidP="008B2391">
            <w:pPr>
              <w:pStyle w:val="TAC"/>
            </w:pPr>
            <w:r>
              <w:t xml:space="preserve">4x4, ULA Low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C27EE" w14:textId="77777777" w:rsidR="00FA30A0" w:rsidRDefault="00FA30A0" w:rsidP="008B2391">
            <w:pPr>
              <w:pStyle w:val="TAC"/>
            </w:pPr>
            <w:r>
              <w:t>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4C46E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t>15.3</w:t>
            </w:r>
          </w:p>
        </w:tc>
      </w:tr>
    </w:tbl>
    <w:p w14:paraId="22548E5F" w14:textId="77777777" w:rsidR="00FA30A0" w:rsidRDefault="00FA30A0" w:rsidP="00FA30A0">
      <w:pPr>
        <w:rPr>
          <w:ins w:id="95" w:author="Apple_110bis (Manasa)" w:date="2024-04-18T11:54:00Z"/>
          <w:noProof/>
        </w:rPr>
      </w:pPr>
    </w:p>
    <w:p w14:paraId="20E6932D" w14:textId="122CAC9B" w:rsidR="00FA30A0" w:rsidRDefault="00FA30A0" w:rsidP="00FA30A0">
      <w:pPr>
        <w:rPr>
          <w:ins w:id="96" w:author="Apple_110bis (Manasa)" w:date="2024-04-18T11:58:00Z"/>
        </w:rPr>
      </w:pPr>
      <w:ins w:id="97" w:author="Apple_110bis (Manasa)" w:date="2024-04-18T11:54:00Z">
        <w:r>
          <w:rPr>
            <w:noProof/>
          </w:rPr>
          <w:t xml:space="preserve">The parameters in Table  </w:t>
        </w:r>
        <w:r w:rsidRPr="00DB0B75">
          <w:rPr>
            <w:noProof/>
          </w:rPr>
          <w:t>5.2.3.1.16-</w:t>
        </w:r>
      </w:ins>
      <w:ins w:id="98" w:author="Apple_110bis (Manasa)" w:date="2024-04-18T12:11:00Z">
        <w:r>
          <w:rPr>
            <w:noProof/>
          </w:rPr>
          <w:t>5</w:t>
        </w:r>
      </w:ins>
      <w:ins w:id="99" w:author="Apple_110bis (Manasa)" w:date="2024-04-18T11:55:00Z">
        <w:r>
          <w:rPr>
            <w:noProof/>
          </w:rPr>
          <w:t xml:space="preserve"> are configured for requirements with </w:t>
        </w:r>
      </w:ins>
      <w:proofErr w:type="spellStart"/>
      <w:ins w:id="100" w:author="Apple_111 (Manasa)" w:date="2024-05-08T23:56:00Z">
        <w:r w:rsidR="00E90CB8">
          <w:rPr>
            <w:lang w:val="sv-SE"/>
          </w:rPr>
          <w:t>Enhanced</w:t>
        </w:r>
        <w:proofErr w:type="spellEnd"/>
        <w:r w:rsidR="00E90CB8">
          <w:rPr>
            <w:lang w:val="sv-SE"/>
          </w:rPr>
          <w:t xml:space="preserve"> </w:t>
        </w:r>
      </w:ins>
      <w:ins w:id="101" w:author="Apple_111 (Manasa)" w:date="2024-05-23T19:07:00Z">
        <w:r w:rsidR="002F2518">
          <w:t>r</w:t>
        </w:r>
        <w:r w:rsidR="002F2518" w:rsidRPr="00C25669">
          <w:t xml:space="preserve">eceiver </w:t>
        </w:r>
      </w:ins>
      <w:proofErr w:type="spellStart"/>
      <w:ins w:id="102" w:author="Apple_111 (Manasa)" w:date="2024-05-08T23:56:00Z">
        <w:r w:rsidR="00E90CB8">
          <w:rPr>
            <w:lang w:val="sv-SE"/>
          </w:rPr>
          <w:t>Type</w:t>
        </w:r>
        <w:proofErr w:type="spellEnd"/>
        <w:r w:rsidR="00E90CB8">
          <w:rPr>
            <w:lang w:val="sv-SE"/>
          </w:rPr>
          <w:t xml:space="preserve"> 2</w:t>
        </w:r>
      </w:ins>
      <w:ins w:id="103" w:author="Apple_110bis (Manasa)" w:date="2024-04-18T15:58:00Z">
        <w:del w:id="104" w:author="Apple_111 (Manasa)" w:date="2024-05-08T23:56:00Z">
          <w:r w:rsidDel="00E90CB8">
            <w:delText>advanced</w:delText>
          </w:r>
        </w:del>
        <w:r w:rsidRPr="00C25669">
          <w:t xml:space="preserve"> </w:t>
        </w:r>
      </w:ins>
      <w:ins w:id="105" w:author="Apple_110bis (Manasa)" w:date="2024-04-18T15:59:00Z">
        <w:del w:id="106" w:author="Apple_111 (Manasa)" w:date="2024-05-23T19:07:00Z">
          <w:r w:rsidDel="002F2518">
            <w:delText>r</w:delText>
          </w:r>
        </w:del>
      </w:ins>
      <w:ins w:id="107" w:author="Apple_110bis (Manasa)" w:date="2024-04-18T15:58:00Z">
        <w:del w:id="108" w:author="Apple_111 (Manasa)" w:date="2024-05-23T19:07:00Z">
          <w:r w:rsidRPr="00C25669" w:rsidDel="002F2518">
            <w:delText xml:space="preserve">eceiver </w:delText>
          </w:r>
        </w:del>
        <w:r>
          <w:t xml:space="preserve">for </w:t>
        </w:r>
        <w:del w:id="109" w:author="Apple_111 (Manasa)" w:date="2024-05-08T23:56:00Z">
          <w:r w:rsidDel="00E90CB8">
            <w:delText>MU-MIMO</w:delText>
          </w:r>
        </w:del>
      </w:ins>
      <w:ins w:id="110" w:author="Apple_111 (Manasa)" w:date="2024-05-08T23:56:00Z">
        <w:r w:rsidR="00E90CB8">
          <w:t>intra-cell inter-</w:t>
        </w:r>
      </w:ins>
      <w:ins w:id="111" w:author="Apple_111 (Manasa)" w:date="2024-05-08T23:57:00Z">
        <w:r w:rsidR="00E90CB8">
          <w:t>user interference</w:t>
        </w:r>
      </w:ins>
      <w:ins w:id="112" w:author="Apple_110bis (Manasa)" w:date="2024-04-18T11:55:00Z">
        <w:r>
          <w:t>.</w:t>
        </w:r>
      </w:ins>
    </w:p>
    <w:p w14:paraId="48A8F5D2" w14:textId="77777777" w:rsidR="00FA30A0" w:rsidRDefault="00FA30A0" w:rsidP="00FA30A0">
      <w:pPr>
        <w:rPr>
          <w:ins w:id="113" w:author="Apple_110bis (Manasa)" w:date="2024-04-18T12:05:00Z"/>
        </w:rPr>
      </w:pPr>
    </w:p>
    <w:p w14:paraId="14EB5647" w14:textId="6D3778C9" w:rsidR="00FA30A0" w:rsidRDefault="00FA30A0" w:rsidP="00FA30A0">
      <w:pPr>
        <w:pStyle w:val="TH"/>
        <w:rPr>
          <w:ins w:id="114" w:author="Apple_110bis (Manasa)" w:date="2024-04-18T12:05:00Z"/>
        </w:rPr>
      </w:pPr>
      <w:ins w:id="115" w:author="Apple_110bis (Manasa)" w:date="2024-04-18T12:05:00Z">
        <w:r>
          <w:t>Table 5.2.3.1.16-</w:t>
        </w:r>
      </w:ins>
      <w:ins w:id="116" w:author="Apple_110bis (Manasa)" w:date="2024-04-18T12:11:00Z">
        <w:r>
          <w:t>5</w:t>
        </w:r>
      </w:ins>
      <w:ins w:id="117" w:author="Apple_110bis (Manasa)" w:date="2024-04-18T12:05:00Z">
        <w:r>
          <w:t xml:space="preserve">: </w:t>
        </w:r>
        <w:proofErr w:type="spellStart"/>
        <w:r>
          <w:t>Assitance</w:t>
        </w:r>
        <w:proofErr w:type="spellEnd"/>
        <w:r>
          <w:t xml:space="preserve"> Information par</w:t>
        </w:r>
      </w:ins>
      <w:ins w:id="118" w:author="Apple_110bis (Manasa)" w:date="2024-04-18T12:06:00Z">
        <w:r>
          <w:t>a</w:t>
        </w:r>
      </w:ins>
      <w:ins w:id="119" w:author="Apple_110bis (Manasa)" w:date="2024-04-18T12:05:00Z">
        <w:r>
          <w:t xml:space="preserve">meters for requirements with </w:t>
        </w:r>
      </w:ins>
      <w:proofErr w:type="spellStart"/>
      <w:ins w:id="120" w:author="Apple_111 (Manasa)" w:date="2024-05-08T23:56:00Z">
        <w:r w:rsidR="00E90CB8">
          <w:rPr>
            <w:lang w:val="sv-SE"/>
          </w:rPr>
          <w:t>Enhanced</w:t>
        </w:r>
        <w:proofErr w:type="spellEnd"/>
        <w:r w:rsidR="00E90CB8">
          <w:rPr>
            <w:lang w:val="sv-SE"/>
          </w:rPr>
          <w:t xml:space="preserve"> </w:t>
        </w:r>
      </w:ins>
      <w:ins w:id="121" w:author="Apple_111 (Manasa)" w:date="2024-05-23T19:07:00Z">
        <w:r w:rsidR="002F2518">
          <w:t>r</w:t>
        </w:r>
        <w:r w:rsidR="002F2518" w:rsidRPr="00C25669">
          <w:t xml:space="preserve">eceiver </w:t>
        </w:r>
      </w:ins>
      <w:proofErr w:type="spellStart"/>
      <w:ins w:id="122" w:author="Apple_111 (Manasa)" w:date="2024-05-08T23:56:00Z">
        <w:r w:rsidR="00E90CB8">
          <w:rPr>
            <w:lang w:val="sv-SE"/>
          </w:rPr>
          <w:t>Type</w:t>
        </w:r>
        <w:proofErr w:type="spellEnd"/>
        <w:r w:rsidR="00E90CB8">
          <w:rPr>
            <w:lang w:val="sv-SE"/>
          </w:rPr>
          <w:t xml:space="preserve"> 2</w:t>
        </w:r>
      </w:ins>
      <w:ins w:id="123" w:author="Apple_110bis (Manasa)" w:date="2024-04-18T15:59:00Z">
        <w:del w:id="124" w:author="Apple_111 (Manasa)" w:date="2024-05-08T23:56:00Z">
          <w:r w:rsidDel="00E90CB8">
            <w:delText>advanced</w:delText>
          </w:r>
        </w:del>
        <w:r w:rsidRPr="00C25669">
          <w:t xml:space="preserve"> </w:t>
        </w:r>
        <w:del w:id="125" w:author="Apple_111 (Manasa)" w:date="2024-05-23T19:07:00Z">
          <w:r w:rsidDel="002F2518">
            <w:delText>r</w:delText>
          </w:r>
          <w:r w:rsidRPr="00C25669" w:rsidDel="002F2518">
            <w:delText xml:space="preserve">eceiver </w:delText>
          </w:r>
        </w:del>
        <w:del w:id="126" w:author="Apple_111 (Manasa)" w:date="2024-05-08T23:56:00Z">
          <w:r w:rsidDel="00E90CB8">
            <w:delText>for MU-MIMO</w:delText>
          </w:r>
        </w:del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878"/>
        <w:gridCol w:w="4628"/>
      </w:tblGrid>
      <w:tr w:rsidR="00FA30A0" w14:paraId="326FCBC3" w14:textId="77777777" w:rsidTr="008B2391">
        <w:trPr>
          <w:ins w:id="127" w:author="Apple_110bis (Manasa)" w:date="2024-04-18T11:55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A53B" w14:textId="77777777" w:rsidR="00FA30A0" w:rsidRDefault="00FA30A0" w:rsidP="008B2391">
            <w:pPr>
              <w:pStyle w:val="TAH"/>
              <w:rPr>
                <w:ins w:id="128" w:author="Apple_110bis (Manasa)" w:date="2024-04-18T11:55:00Z"/>
              </w:rPr>
            </w:pPr>
            <w:ins w:id="129" w:author="Apple_110bis (Manasa)" w:date="2024-04-18T11:55:00Z">
              <w:r>
                <w:t>Parameter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8E31" w14:textId="77777777" w:rsidR="00FA30A0" w:rsidRDefault="00FA30A0" w:rsidP="008B2391">
            <w:pPr>
              <w:pStyle w:val="TAH"/>
              <w:rPr>
                <w:ins w:id="130" w:author="Apple_110bis (Manasa)" w:date="2024-04-18T11:55:00Z"/>
                <w:lang w:eastAsia="zh-CN"/>
              </w:rPr>
            </w:pPr>
            <w:ins w:id="131" w:author="Apple_110bis (Manasa)" w:date="2024-04-18T11:56:00Z">
              <w:r>
                <w:t>Value</w:t>
              </w:r>
            </w:ins>
          </w:p>
        </w:tc>
      </w:tr>
      <w:tr w:rsidR="00FA30A0" w14:paraId="08E497B1" w14:textId="77777777" w:rsidTr="008B2391">
        <w:trPr>
          <w:ins w:id="132" w:author="Apple_110bis (Manasa)" w:date="2024-04-18T11:55:00Z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C924" w14:textId="77777777" w:rsidR="00FA30A0" w:rsidRPr="00DB0B75" w:rsidRDefault="00FA30A0" w:rsidP="008B2391">
            <w:pPr>
              <w:pStyle w:val="TAL"/>
              <w:rPr>
                <w:ins w:id="133" w:author="Apple_110bis (Manasa)" w:date="2024-04-18T11:57:00Z"/>
              </w:rPr>
            </w:pPr>
            <w:ins w:id="134" w:author="Apple_110bis (Manasa)" w:date="2024-04-18T11:57:00Z">
              <w:r w:rsidRPr="00DB0B75">
                <w:t>AdvancedReceiver-MU-MIMO-r18</w:t>
              </w:r>
            </w:ins>
          </w:p>
          <w:p w14:paraId="4E7920A0" w14:textId="77777777" w:rsidR="00FA30A0" w:rsidRDefault="00FA30A0" w:rsidP="008B2391">
            <w:pPr>
              <w:pStyle w:val="TAL"/>
              <w:rPr>
                <w:ins w:id="135" w:author="Apple_110bis (Manasa)" w:date="2024-04-18T11:55:00Z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7CF5" w14:textId="77777777" w:rsidR="00FA30A0" w:rsidRPr="00DB0B75" w:rsidRDefault="00FA30A0" w:rsidP="008B2391">
            <w:pPr>
              <w:pStyle w:val="TAL"/>
              <w:rPr>
                <w:ins w:id="136" w:author="Apple_110bis (Manasa)" w:date="2024-04-18T11:55:00Z"/>
              </w:rPr>
            </w:pPr>
            <w:proofErr w:type="spellStart"/>
            <w:ins w:id="137" w:author="Apple_110bis (Manasa)" w:date="2024-04-18T11:59:00Z">
              <w:r w:rsidRPr="00DB0B75">
                <w:t>precodingAndResourceAllocation</w:t>
              </w:r>
            </w:ins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8CE2" w14:textId="77777777" w:rsidR="00FA30A0" w:rsidRDefault="00FA30A0" w:rsidP="008B2391">
            <w:pPr>
              <w:pStyle w:val="TAC"/>
              <w:rPr>
                <w:ins w:id="138" w:author="Apple_110bis (Manasa)" w:date="2024-04-18T11:55:00Z"/>
              </w:rPr>
            </w:pPr>
            <w:ins w:id="139" w:author="Apple_110bis (Manasa)" w:date="2024-04-18T12:01:00Z">
              <w:r>
                <w:t>True</w:t>
              </w:r>
            </w:ins>
          </w:p>
        </w:tc>
      </w:tr>
      <w:tr w:rsidR="00FA30A0" w14:paraId="34811DE7" w14:textId="77777777" w:rsidTr="008B2391">
        <w:trPr>
          <w:ins w:id="140" w:author="Apple_110bis (Manasa)" w:date="2024-04-18T11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0FC2" w14:textId="77777777" w:rsidR="00FA30A0" w:rsidRDefault="00FA30A0" w:rsidP="008B2391">
            <w:pPr>
              <w:pStyle w:val="TAL"/>
              <w:rPr>
                <w:ins w:id="141" w:author="Apple_110bis (Manasa)" w:date="2024-04-18T11:55:00Z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50A1" w14:textId="77777777" w:rsidR="00FA30A0" w:rsidRPr="00DB0B75" w:rsidRDefault="00FA30A0" w:rsidP="008B2391">
            <w:pPr>
              <w:pStyle w:val="TAL"/>
              <w:rPr>
                <w:ins w:id="142" w:author="Apple_110bis (Manasa)" w:date="2024-04-18T11:55:00Z"/>
              </w:rPr>
            </w:pPr>
            <w:proofErr w:type="spellStart"/>
            <w:ins w:id="143" w:author="Apple_110bis (Manasa)" w:date="2024-04-18T11:59:00Z">
              <w:r w:rsidRPr="00DB0B75">
                <w:t>pdsch-TimeDomainAllocation</w:t>
              </w:r>
            </w:ins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1171" w14:textId="77777777" w:rsidR="00FA30A0" w:rsidRDefault="00FA30A0" w:rsidP="008B2391">
            <w:pPr>
              <w:pStyle w:val="TAC"/>
              <w:rPr>
                <w:ins w:id="144" w:author="Apple_110bis (Manasa)" w:date="2024-04-18T11:55:00Z"/>
              </w:rPr>
            </w:pPr>
            <w:ins w:id="145" w:author="Apple_110bis (Manasa)" w:date="2024-04-18T12:01:00Z">
              <w:r>
                <w:t>True</w:t>
              </w:r>
            </w:ins>
          </w:p>
        </w:tc>
      </w:tr>
      <w:tr w:rsidR="00FA30A0" w14:paraId="45D95916" w14:textId="77777777" w:rsidTr="008B2391">
        <w:trPr>
          <w:ins w:id="146" w:author="Apple_110bis (Manasa)" w:date="2024-04-18T11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F884" w14:textId="77777777" w:rsidR="00FA30A0" w:rsidRDefault="00FA30A0" w:rsidP="008B2391">
            <w:pPr>
              <w:pStyle w:val="TAL"/>
              <w:rPr>
                <w:ins w:id="147" w:author="Apple_110bis (Manasa)" w:date="2024-04-18T11:55:00Z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B260" w14:textId="77777777" w:rsidR="00FA30A0" w:rsidRPr="00DB0B75" w:rsidRDefault="00FA30A0" w:rsidP="008B2391">
            <w:pPr>
              <w:pStyle w:val="TAL"/>
              <w:rPr>
                <w:ins w:id="148" w:author="Apple_110bis (Manasa)" w:date="2024-04-18T11:55:00Z"/>
              </w:rPr>
            </w:pPr>
            <w:proofErr w:type="spellStart"/>
            <w:ins w:id="149" w:author="Apple_110bis (Manasa)" w:date="2024-04-18T11:59:00Z">
              <w:r w:rsidRPr="00DB0B75">
                <w:t>mcs</w:t>
              </w:r>
              <w:proofErr w:type="spellEnd"/>
              <w:r w:rsidRPr="00DB0B75">
                <w:t>-Table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DF39" w14:textId="77777777" w:rsidR="00FA30A0" w:rsidRPr="00DB0B75" w:rsidRDefault="00FA30A0" w:rsidP="008B2391">
            <w:pPr>
              <w:pStyle w:val="TAC"/>
              <w:rPr>
                <w:ins w:id="150" w:author="Apple_110bis (Manasa)" w:date="2024-04-18T11:55:00Z"/>
              </w:rPr>
            </w:pPr>
            <w:ins w:id="151" w:author="Apple_110bis (Manasa)" w:date="2024-04-18T12:01:00Z">
              <w:r w:rsidRPr="00DB0B75">
                <w:t>qam256</w:t>
              </w:r>
            </w:ins>
            <w:ins w:id="152" w:author="Apple_110bis (Manasa)" w:date="2024-04-18T16:06:00Z">
              <w:del w:id="153" w:author="Apple_111 (Manasa)" w:date="2024-05-24T08:51:00Z">
                <w:r w:rsidDel="008B1EB6">
                  <w:delText xml:space="preserve"> for Test 3-2</w:delText>
                </w:r>
              </w:del>
              <w:del w:id="154" w:author="Apple_111 (Manasa)" w:date="2024-05-23T19:07:00Z">
                <w:r w:rsidDel="002F2518">
                  <w:delText>[</w:delText>
                </w:r>
              </w:del>
              <w:del w:id="155" w:author="Apple_111 (Manasa)" w:date="2024-05-24T08:51:00Z">
                <w:r w:rsidDel="008B1EB6">
                  <w:delText>, 4-2</w:delText>
                </w:r>
              </w:del>
              <w:del w:id="156" w:author="Apple_111 (Manasa)" w:date="2024-05-23T19:07:00Z">
                <w:r w:rsidDel="002F2518">
                  <w:delText>]</w:delText>
                </w:r>
              </w:del>
            </w:ins>
          </w:p>
        </w:tc>
      </w:tr>
      <w:tr w:rsidR="00FA30A0" w14:paraId="77B8CDC7" w14:textId="77777777" w:rsidTr="008B2391">
        <w:trPr>
          <w:ins w:id="157" w:author="Apple_110bis (Manasa)" w:date="2024-04-18T11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07E" w14:textId="77777777" w:rsidR="00FA30A0" w:rsidRDefault="00FA30A0" w:rsidP="008B2391">
            <w:pPr>
              <w:pStyle w:val="TAL"/>
              <w:rPr>
                <w:ins w:id="158" w:author="Apple_110bis (Manasa)" w:date="2024-04-18T11:55:00Z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60E7" w14:textId="77777777" w:rsidR="00FA30A0" w:rsidRPr="00DB0B75" w:rsidRDefault="00FA30A0" w:rsidP="008B2391">
            <w:pPr>
              <w:pStyle w:val="TAL"/>
              <w:rPr>
                <w:ins w:id="159" w:author="Apple_110bis (Manasa)" w:date="2024-04-18T11:55:00Z"/>
              </w:rPr>
            </w:pPr>
            <w:ins w:id="160" w:author="Apple_110bis (Manasa)" w:date="2024-04-18T11:59:00Z">
              <w:r w:rsidRPr="00DB0B75">
                <w:t>advReceiver-MU-MIMO-DCI-1-1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2A33" w14:textId="77777777" w:rsidR="00FA30A0" w:rsidRDefault="00FA30A0" w:rsidP="008B2391">
            <w:pPr>
              <w:pStyle w:val="TAC"/>
              <w:rPr>
                <w:ins w:id="161" w:author="Apple_110bis (Manasa)" w:date="2024-04-18T11:55:00Z"/>
              </w:rPr>
            </w:pPr>
            <w:ins w:id="162" w:author="Apple_110bis (Manasa)" w:date="2024-04-18T12:01:00Z">
              <w:r>
                <w:t>Enabled</w:t>
              </w:r>
            </w:ins>
          </w:p>
        </w:tc>
      </w:tr>
      <w:tr w:rsidR="00FA30A0" w14:paraId="215C2C7C" w14:textId="77777777" w:rsidTr="008B2391">
        <w:trPr>
          <w:ins w:id="163" w:author="Apple_110bis (Manasa)" w:date="2024-04-18T12:00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30AD" w14:textId="77777777" w:rsidR="00FA30A0" w:rsidRPr="00DB0B75" w:rsidRDefault="00FA30A0" w:rsidP="008B2391">
            <w:pPr>
              <w:pStyle w:val="TAL"/>
              <w:rPr>
                <w:ins w:id="164" w:author="Apple_110bis (Manasa)" w:date="2024-04-18T12:00:00Z"/>
              </w:rPr>
            </w:pPr>
            <w:ins w:id="165" w:author="Apple_110bis (Manasa)" w:date="2024-04-18T12:03:00Z">
              <w:r w:rsidRPr="00DB0B75">
                <w:t>Co-scheduled UE information</w:t>
              </w:r>
            </w:ins>
            <w:ins w:id="166" w:author="Apple_110bis (Manasa)" w:date="2024-04-18T16:07:00Z">
              <w:r>
                <w:t xml:space="preserve"> in DCI </w:t>
              </w:r>
            </w:ins>
            <w:ins w:id="167" w:author="Apple_110bis (Manasa)" w:date="2024-04-18T16:09:00Z">
              <w:r>
                <w:t>(</w:t>
              </w:r>
            </w:ins>
            <w:ins w:id="168" w:author="Apple_110bis (Manasa)" w:date="2024-04-18T16:10:00Z">
              <w:r w:rsidRPr="00740D10">
                <w:t>Table 7.3.1.2.2-12 of TS38.212</w:t>
              </w:r>
              <w:r>
                <w:t>)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072F" w14:textId="77777777" w:rsidR="00FA30A0" w:rsidRDefault="00FA30A0" w:rsidP="008B2391">
            <w:pPr>
              <w:pStyle w:val="TAC"/>
              <w:rPr>
                <w:ins w:id="169" w:author="Apple_110bis (Manasa)" w:date="2024-04-18T12:03:00Z"/>
              </w:rPr>
            </w:pPr>
            <w:ins w:id="170" w:author="Apple_110bis (Manasa)" w:date="2024-04-18T16:09:00Z">
              <w:r>
                <w:t>1</w:t>
              </w:r>
            </w:ins>
            <w:ins w:id="171" w:author="Apple_110bis (Manasa)" w:date="2024-04-18T12:03:00Z">
              <w:r>
                <w:t xml:space="preserve"> for Test 3-</w:t>
              </w:r>
            </w:ins>
            <w:ins w:id="172" w:author="Apple_110bis (Manasa)" w:date="2024-04-18T16:09:00Z">
              <w:r>
                <w:t>1</w:t>
              </w:r>
            </w:ins>
          </w:p>
          <w:p w14:paraId="46EB619A" w14:textId="77777777" w:rsidR="00FA30A0" w:rsidRDefault="00FA30A0" w:rsidP="008B2391">
            <w:pPr>
              <w:pStyle w:val="TAC"/>
              <w:rPr>
                <w:ins w:id="173" w:author="Apple_110bis (Manasa)" w:date="2024-04-18T12:04:00Z"/>
              </w:rPr>
            </w:pPr>
            <w:ins w:id="174" w:author="Apple_110bis (Manasa)" w:date="2024-04-18T12:03:00Z">
              <w:r>
                <w:t>2</w:t>
              </w:r>
            </w:ins>
            <w:ins w:id="175" w:author="Apple_110bis (Manasa)" w:date="2024-04-18T12:04:00Z">
              <w:r>
                <w:t xml:space="preserve"> for Test 4-1</w:t>
              </w:r>
            </w:ins>
          </w:p>
          <w:p w14:paraId="4F0C2E61" w14:textId="77777777" w:rsidR="00FA30A0" w:rsidRDefault="00FA30A0" w:rsidP="008B2391">
            <w:pPr>
              <w:pStyle w:val="TAC"/>
              <w:rPr>
                <w:ins w:id="176" w:author="Apple_110bis (Manasa)" w:date="2024-04-18T12:00:00Z"/>
              </w:rPr>
            </w:pPr>
            <w:ins w:id="177" w:author="Apple_110bis (Manasa)" w:date="2024-04-18T16:08:00Z">
              <w:r>
                <w:t>6</w:t>
              </w:r>
            </w:ins>
            <w:ins w:id="178" w:author="Apple_110bis (Manasa)" w:date="2024-04-18T12:04:00Z">
              <w:r>
                <w:t xml:space="preserve"> for Test </w:t>
              </w:r>
            </w:ins>
            <w:ins w:id="179" w:author="Apple_110bis (Manasa)" w:date="2024-04-18T16:08:00Z">
              <w:r>
                <w:t>3-2</w:t>
              </w:r>
              <w:del w:id="180" w:author="Apple_111 (Manasa)" w:date="2024-05-23T19:08:00Z">
                <w:r w:rsidDel="002F2518">
                  <w:delText>[</w:delText>
                </w:r>
              </w:del>
              <w:r>
                <w:t xml:space="preserve">, </w:t>
              </w:r>
            </w:ins>
            <w:ins w:id="181" w:author="Apple_110bis (Manasa)" w:date="2024-04-18T12:04:00Z">
              <w:r>
                <w:t>4-2</w:t>
              </w:r>
              <w:del w:id="182" w:author="Apple_111 (Manasa)" w:date="2024-05-23T19:07:00Z">
                <w:r w:rsidDel="002F2518">
                  <w:delText>]</w:delText>
                </w:r>
              </w:del>
            </w:ins>
          </w:p>
        </w:tc>
      </w:tr>
    </w:tbl>
    <w:p w14:paraId="68236471" w14:textId="77777777" w:rsidR="00FA30A0" w:rsidRDefault="00FA30A0" w:rsidP="00FA30A0">
      <w:pPr>
        <w:rPr>
          <w:ins w:id="183" w:author="Apple_110bis (Manasa)" w:date="2024-04-04T11:20:00Z"/>
          <w:noProof/>
        </w:rPr>
      </w:pPr>
    </w:p>
    <w:p w14:paraId="30D12343" w14:textId="04AD05D0" w:rsidR="00FA30A0" w:rsidRDefault="00FA30A0" w:rsidP="00FA30A0">
      <w:pPr>
        <w:pStyle w:val="TH"/>
        <w:rPr>
          <w:ins w:id="184" w:author="Apple_110bis (Manasa)" w:date="2024-04-04T11:20:00Z"/>
        </w:rPr>
      </w:pPr>
      <w:ins w:id="185" w:author="Apple_110bis (Manasa)" w:date="2024-04-04T11:20:00Z">
        <w:r>
          <w:lastRenderedPageBreak/>
          <w:t>Table</w:t>
        </w:r>
      </w:ins>
      <w:ins w:id="186" w:author="Apple_110bis (Manasa)" w:date="2024-04-18T11:54:00Z">
        <w:r>
          <w:t xml:space="preserve"> </w:t>
        </w:r>
      </w:ins>
      <w:ins w:id="187" w:author="Apple_110bis (Manasa)" w:date="2024-04-04T11:20:00Z">
        <w:r>
          <w:t>5.2.3.1.16-</w:t>
        </w:r>
      </w:ins>
      <w:ins w:id="188" w:author="Apple_110bis (Manasa)" w:date="2024-04-18T12:11:00Z">
        <w:r>
          <w:t>6</w:t>
        </w:r>
      </w:ins>
      <w:ins w:id="189" w:author="Apple_110bis (Manasa)" w:date="2024-04-04T11:20:00Z">
        <w:r>
          <w:t xml:space="preserve">: Minimum performance for target UE with Rank 1 with </w:t>
        </w:r>
      </w:ins>
      <w:proofErr w:type="spellStart"/>
      <w:ins w:id="190" w:author="Apple_111 (Manasa)" w:date="2024-05-08T23:56:00Z">
        <w:r w:rsidR="00E90CB8">
          <w:rPr>
            <w:lang w:val="sv-SE"/>
          </w:rPr>
          <w:t>Enhanced</w:t>
        </w:r>
        <w:proofErr w:type="spellEnd"/>
        <w:r w:rsidR="00E90CB8">
          <w:rPr>
            <w:lang w:val="sv-SE"/>
          </w:rPr>
          <w:t xml:space="preserve"> </w:t>
        </w:r>
      </w:ins>
      <w:ins w:id="191" w:author="Apple_111 (Manasa)" w:date="2024-05-23T19:07:00Z">
        <w:r w:rsidR="002F2518">
          <w:t>r</w:t>
        </w:r>
        <w:r w:rsidR="002F2518" w:rsidRPr="00C25669">
          <w:t xml:space="preserve">eceiver </w:t>
        </w:r>
      </w:ins>
      <w:proofErr w:type="spellStart"/>
      <w:ins w:id="192" w:author="Apple_111 (Manasa)" w:date="2024-05-08T23:56:00Z">
        <w:r w:rsidR="00E90CB8">
          <w:rPr>
            <w:lang w:val="sv-SE"/>
          </w:rPr>
          <w:t>Type</w:t>
        </w:r>
        <w:proofErr w:type="spellEnd"/>
        <w:r w:rsidR="00E90CB8">
          <w:rPr>
            <w:lang w:val="sv-SE"/>
          </w:rPr>
          <w:t xml:space="preserve"> 2 </w:t>
        </w:r>
      </w:ins>
      <w:ins w:id="193" w:author="Apple_110bis (Manasa)" w:date="2024-04-18T15:59:00Z">
        <w:del w:id="194" w:author="Apple_111 (Manasa)" w:date="2024-05-08T23:56:00Z">
          <w:r w:rsidDel="00E90CB8">
            <w:delText>advanced</w:delText>
          </w:r>
          <w:r w:rsidRPr="00C25669" w:rsidDel="00E90CB8">
            <w:delText xml:space="preserve"> </w:delText>
          </w:r>
        </w:del>
        <w:del w:id="195" w:author="Apple_111 (Manasa)" w:date="2024-05-23T19:07:00Z">
          <w:r w:rsidDel="002F2518">
            <w:delText>r</w:delText>
          </w:r>
          <w:r w:rsidRPr="00C25669" w:rsidDel="002F2518">
            <w:delText xml:space="preserve">eceiver </w:delText>
          </w:r>
        </w:del>
        <w:del w:id="196" w:author="Apple_111 (Manasa)" w:date="2024-05-08T23:56:00Z">
          <w:r w:rsidDel="00E90CB8">
            <w:delText>for MU-MIMO</w:delText>
          </w:r>
        </w:del>
      </w:ins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1411"/>
        <w:gridCol w:w="1136"/>
        <w:gridCol w:w="1277"/>
        <w:gridCol w:w="1369"/>
        <w:gridCol w:w="1369"/>
        <w:gridCol w:w="1475"/>
        <w:gridCol w:w="1389"/>
        <w:gridCol w:w="1017"/>
      </w:tblGrid>
      <w:tr w:rsidR="00FA30A0" w14:paraId="500A9CA1" w14:textId="77777777" w:rsidTr="008B2391">
        <w:trPr>
          <w:trHeight w:val="355"/>
          <w:jc w:val="center"/>
          <w:ins w:id="197" w:author="Apple_110bis (Manasa)" w:date="2024-04-04T11:20:00Z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27D81" w14:textId="77777777" w:rsidR="00FA30A0" w:rsidRDefault="00FA30A0" w:rsidP="008B2391">
            <w:pPr>
              <w:pStyle w:val="TAH"/>
              <w:rPr>
                <w:ins w:id="198" w:author="Apple_110bis (Manasa)" w:date="2024-04-04T11:20:00Z"/>
              </w:rPr>
            </w:pPr>
            <w:ins w:id="199" w:author="Apple_110bis (Manasa)" w:date="2024-04-04T11:20:00Z">
              <w:r>
                <w:t>Test num.</w:t>
              </w:r>
            </w:ins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5B899" w14:textId="77777777" w:rsidR="00FA30A0" w:rsidRDefault="00FA30A0" w:rsidP="008B2391">
            <w:pPr>
              <w:pStyle w:val="TAH"/>
              <w:rPr>
                <w:ins w:id="200" w:author="Apple_110bis (Manasa)" w:date="2024-04-04T11:20:00Z"/>
              </w:rPr>
            </w:pPr>
            <w:ins w:id="201" w:author="Apple_110bis (Manasa)" w:date="2024-04-04T11:20:00Z">
              <w:r>
                <w:t>Reference</w:t>
              </w:r>
              <w:r>
                <w:rPr>
                  <w:lang w:eastAsia="zh-CN"/>
                </w:rPr>
                <w:t xml:space="preserve"> </w:t>
              </w:r>
              <w:r>
                <w:t>channel</w:t>
              </w:r>
            </w:ins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78D4A" w14:textId="77777777" w:rsidR="00FA30A0" w:rsidRDefault="00FA30A0" w:rsidP="008B2391">
            <w:pPr>
              <w:pStyle w:val="TAH"/>
              <w:rPr>
                <w:ins w:id="202" w:author="Apple_110bis (Manasa)" w:date="2024-04-04T11:20:00Z"/>
              </w:rPr>
            </w:pPr>
            <w:ins w:id="203" w:author="Apple_110bis (Manasa)" w:date="2024-04-04T11:20:00Z">
              <w:r>
                <w:t>Bandwidth (MHz) / Subcarrier spacing (kHz)</w:t>
              </w:r>
            </w:ins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42334" w14:textId="77777777" w:rsidR="00FA30A0" w:rsidRDefault="00FA30A0" w:rsidP="008B2391">
            <w:pPr>
              <w:pStyle w:val="TAH"/>
              <w:rPr>
                <w:ins w:id="204" w:author="Apple_110bis (Manasa)" w:date="2024-04-04T11:20:00Z"/>
              </w:rPr>
            </w:pPr>
            <w:ins w:id="205" w:author="Apple_110bis (Manasa)" w:date="2024-04-04T11:20:00Z">
              <w:r>
                <w:t>Modulation format</w:t>
              </w:r>
              <w:r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75B22" w14:textId="77777777" w:rsidR="00FA30A0" w:rsidRDefault="00FA30A0" w:rsidP="008B2391">
            <w:pPr>
              <w:pStyle w:val="TAH"/>
              <w:rPr>
                <w:ins w:id="206" w:author="Apple_110bis (Manasa)" w:date="2024-04-04T11:20:00Z"/>
                <w:lang w:eastAsia="zh-CN"/>
              </w:rPr>
            </w:pPr>
            <w:ins w:id="207" w:author="Apple_110bis (Manasa)" w:date="2024-04-04T11:20:00Z">
              <w:r>
                <w:t>Propagation condition</w:t>
              </w:r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FE7A3" w14:textId="77777777" w:rsidR="00FA30A0" w:rsidRDefault="00FA30A0" w:rsidP="008B2391">
            <w:pPr>
              <w:pStyle w:val="TAH"/>
              <w:rPr>
                <w:ins w:id="208" w:author="Apple_110bis (Manasa)" w:date="2024-04-04T11:20:00Z"/>
              </w:rPr>
            </w:pPr>
            <w:ins w:id="209" w:author="Apple_110bis (Manasa)" w:date="2024-04-04T11:20:00Z">
              <w:r>
                <w:t>Correlation matrix and antenna configuration</w:t>
              </w:r>
            </w:ins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65293" w14:textId="77777777" w:rsidR="00FA30A0" w:rsidRDefault="00FA30A0" w:rsidP="008B2391">
            <w:pPr>
              <w:pStyle w:val="TAH"/>
              <w:rPr>
                <w:ins w:id="210" w:author="Apple_110bis (Manasa)" w:date="2024-04-04T11:20:00Z"/>
              </w:rPr>
            </w:pPr>
            <w:ins w:id="211" w:author="Apple_110bis (Manasa)" w:date="2024-04-04T11:20:00Z">
              <w:r>
                <w:t>Reference value</w:t>
              </w:r>
            </w:ins>
          </w:p>
        </w:tc>
      </w:tr>
      <w:tr w:rsidR="00FA30A0" w14:paraId="6F9AAF9D" w14:textId="77777777" w:rsidTr="008B2391">
        <w:trPr>
          <w:trHeight w:val="355"/>
          <w:jc w:val="center"/>
          <w:ins w:id="212" w:author="Apple_110bis (Manasa)" w:date="2024-04-04T11:20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7B46A" w14:textId="77777777" w:rsidR="00FA30A0" w:rsidRDefault="00FA30A0" w:rsidP="008B2391">
            <w:pPr>
              <w:pStyle w:val="TAH"/>
              <w:rPr>
                <w:ins w:id="213" w:author="Apple_110bis (Manasa)" w:date="2024-04-04T11:20:00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11DE1" w14:textId="77777777" w:rsidR="00FA30A0" w:rsidRDefault="00FA30A0" w:rsidP="008B2391">
            <w:pPr>
              <w:pStyle w:val="TAH"/>
              <w:rPr>
                <w:ins w:id="214" w:author="Apple_110bis (Manasa)" w:date="2024-04-04T11:20:00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3EC46" w14:textId="77777777" w:rsidR="00FA30A0" w:rsidRDefault="00FA30A0" w:rsidP="008B2391">
            <w:pPr>
              <w:pStyle w:val="TAH"/>
              <w:rPr>
                <w:ins w:id="215" w:author="Apple_110bis (Manasa)" w:date="2024-04-04T11:20:00Z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C015D" w14:textId="77777777" w:rsidR="00FA30A0" w:rsidRDefault="00FA30A0" w:rsidP="008B2391">
            <w:pPr>
              <w:pStyle w:val="TAH"/>
              <w:rPr>
                <w:ins w:id="216" w:author="Apple_110bis (Manasa)" w:date="2024-04-04T11:20:00Z"/>
              </w:rPr>
            </w:pPr>
            <w:ins w:id="217" w:author="Apple_110bis (Manasa)" w:date="2024-04-04T11:20:00Z">
              <w:r>
                <w:rPr>
                  <w:rFonts w:cs="Arial"/>
                  <w:bCs/>
                  <w:szCs w:val="18"/>
                </w:rPr>
                <w:t>Target UE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D0EA6" w14:textId="77777777" w:rsidR="00FA30A0" w:rsidRDefault="00FA30A0" w:rsidP="008B2391">
            <w:pPr>
              <w:pStyle w:val="TAH"/>
              <w:rPr>
                <w:ins w:id="218" w:author="Apple_110bis (Manasa)" w:date="2024-04-04T11:20:00Z"/>
              </w:rPr>
            </w:pPr>
            <w:ins w:id="219" w:author="Apple_110bis (Manasa)" w:date="2024-04-04T11:20:00Z">
              <w:r>
                <w:rPr>
                  <w:rFonts w:cs="Arial"/>
                  <w:bCs/>
                  <w:szCs w:val="18"/>
                </w:rPr>
                <w:t>Co-scheduled UE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7C32E" w14:textId="77777777" w:rsidR="00FA30A0" w:rsidRDefault="00FA30A0" w:rsidP="008B2391">
            <w:pPr>
              <w:pStyle w:val="TAH"/>
              <w:rPr>
                <w:ins w:id="220" w:author="Apple_110bis (Manasa)" w:date="2024-04-04T11:20:00Z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7A37D" w14:textId="77777777" w:rsidR="00FA30A0" w:rsidRDefault="00FA30A0" w:rsidP="008B2391">
            <w:pPr>
              <w:pStyle w:val="TAH"/>
              <w:rPr>
                <w:ins w:id="221" w:author="Apple_110bis (Manasa)" w:date="2024-04-04T11:20:00Z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7BBD7" w14:textId="77777777" w:rsidR="00FA30A0" w:rsidRDefault="00FA30A0" w:rsidP="008B2391">
            <w:pPr>
              <w:pStyle w:val="TAH"/>
              <w:rPr>
                <w:ins w:id="222" w:author="Apple_110bis (Manasa)" w:date="2024-04-04T11:20:00Z"/>
              </w:rPr>
            </w:pPr>
            <w:ins w:id="223" w:author="Apple_110bis (Manasa)" w:date="2024-04-04T11:20:00Z">
              <w:r>
                <w:t>Fraction of</w:t>
              </w:r>
            </w:ins>
          </w:p>
          <w:p w14:paraId="60BE013E" w14:textId="77777777" w:rsidR="00FA30A0" w:rsidRDefault="00FA30A0" w:rsidP="008B2391">
            <w:pPr>
              <w:pStyle w:val="TAH"/>
              <w:rPr>
                <w:ins w:id="224" w:author="Apple_110bis (Manasa)" w:date="2024-04-04T11:20:00Z"/>
              </w:rPr>
            </w:pPr>
            <w:ins w:id="225" w:author="Apple_110bis (Manasa)" w:date="2024-04-04T11:20:00Z">
              <w:r>
                <w:t>maximum</w:t>
              </w:r>
            </w:ins>
          </w:p>
          <w:p w14:paraId="74429511" w14:textId="77777777" w:rsidR="00FA30A0" w:rsidRDefault="00FA30A0" w:rsidP="008B2391">
            <w:pPr>
              <w:pStyle w:val="TAH"/>
              <w:rPr>
                <w:ins w:id="226" w:author="Apple_110bis (Manasa)" w:date="2024-04-04T11:20:00Z"/>
              </w:rPr>
            </w:pPr>
            <w:ins w:id="227" w:author="Apple_110bis (Manasa)" w:date="2024-04-04T11:20:00Z">
              <w:r>
                <w:t>throughput</w:t>
              </w:r>
            </w:ins>
          </w:p>
          <w:p w14:paraId="395D9C72" w14:textId="77777777" w:rsidR="00FA30A0" w:rsidRDefault="00FA30A0" w:rsidP="008B2391">
            <w:pPr>
              <w:pStyle w:val="TAH"/>
              <w:rPr>
                <w:ins w:id="228" w:author="Apple_110bis (Manasa)" w:date="2024-04-04T11:20:00Z"/>
              </w:rPr>
            </w:pPr>
            <w:ins w:id="229" w:author="Apple_110bis (Manasa)" w:date="2024-04-04T11:20:00Z">
              <w:r>
                <w:t>(%)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79136" w14:textId="77777777" w:rsidR="00FA30A0" w:rsidRDefault="00FA30A0" w:rsidP="008B2391">
            <w:pPr>
              <w:pStyle w:val="TAH"/>
              <w:rPr>
                <w:ins w:id="230" w:author="Apple_110bis (Manasa)" w:date="2024-04-04T11:20:00Z"/>
              </w:rPr>
            </w:pPr>
            <w:ins w:id="231" w:author="Apple_110bis (Manasa)" w:date="2024-04-04T11:20:00Z">
              <w:r>
                <w:t>SNR (dB)</w:t>
              </w:r>
            </w:ins>
          </w:p>
        </w:tc>
      </w:tr>
      <w:tr w:rsidR="00FA30A0" w14:paraId="4C872C3B" w14:textId="77777777" w:rsidTr="008B2391">
        <w:trPr>
          <w:trHeight w:val="180"/>
          <w:jc w:val="center"/>
          <w:ins w:id="232" w:author="Apple_110bis (Manasa)" w:date="2024-04-04T11:22:00Z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00290" w14:textId="77777777" w:rsidR="00FA30A0" w:rsidRDefault="00FA30A0" w:rsidP="008B2391">
            <w:pPr>
              <w:pStyle w:val="TAC"/>
              <w:rPr>
                <w:ins w:id="233" w:author="Apple_110bis (Manasa)" w:date="2024-04-04T11:22:00Z"/>
              </w:rPr>
            </w:pPr>
            <w:ins w:id="234" w:author="Apple_110bis (Manasa)" w:date="2024-04-04T11:22:00Z">
              <w:r>
                <w:t>3-</w:t>
              </w:r>
            </w:ins>
            <w:ins w:id="235" w:author="Apple_110bis (Manasa)" w:date="2024-04-18T09:47:00Z">
              <w:r>
                <w:t>1</w:t>
              </w:r>
            </w:ins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F10C6" w14:textId="77777777" w:rsidR="00FA30A0" w:rsidRDefault="00FA30A0" w:rsidP="008B2391">
            <w:pPr>
              <w:pStyle w:val="TAC"/>
              <w:rPr>
                <w:ins w:id="236" w:author="Apple_110bis (Manasa)" w:date="2024-04-04T11:22:00Z"/>
              </w:rPr>
            </w:pPr>
            <w:proofErr w:type="gramStart"/>
            <w:ins w:id="237" w:author="Apple_110bis (Manasa)" w:date="2024-04-04T11:22:00Z">
              <w:r w:rsidRPr="00661924">
                <w:t>R.PDSCH</w:t>
              </w:r>
              <w:proofErr w:type="gramEnd"/>
              <w:r w:rsidRPr="00661924">
                <w:t>.</w:t>
              </w:r>
              <w:r>
                <w:t>5</w:t>
              </w:r>
              <w:r w:rsidRPr="00661924">
                <w:t>-</w:t>
              </w:r>
              <w:r>
                <w:t>1</w:t>
              </w:r>
              <w:r w:rsidRPr="00661924">
                <w:t>.1 FDD</w:t>
              </w:r>
            </w:ins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35A30" w14:textId="77777777" w:rsidR="00FA30A0" w:rsidRDefault="00FA30A0" w:rsidP="008B2391">
            <w:pPr>
              <w:pStyle w:val="TAC"/>
              <w:rPr>
                <w:ins w:id="238" w:author="Apple_110bis (Manasa)" w:date="2024-04-04T11:22:00Z"/>
              </w:rPr>
            </w:pPr>
            <w:ins w:id="239" w:author="Apple_110bis (Manasa)" w:date="2024-04-04T11:22:00Z">
              <w:r>
                <w:t>10 / 15</w:t>
              </w:r>
            </w:ins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7D09B" w14:textId="77777777" w:rsidR="00FA30A0" w:rsidRDefault="00FA30A0" w:rsidP="008B2391">
            <w:pPr>
              <w:pStyle w:val="TAC"/>
              <w:rPr>
                <w:ins w:id="240" w:author="Apple_110bis (Manasa)" w:date="2024-04-04T11:22:00Z"/>
              </w:rPr>
            </w:pPr>
            <w:ins w:id="241" w:author="Apple_110bis (Manasa)" w:date="2024-04-04T11:22:00Z">
              <w:r>
                <w:t>16QAM, 0.48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ABD19" w14:textId="77777777" w:rsidR="00FA30A0" w:rsidRPr="008F5648" w:rsidRDefault="00FA30A0" w:rsidP="008B2391">
            <w:pPr>
              <w:pStyle w:val="TAC"/>
              <w:rPr>
                <w:ins w:id="242" w:author="Apple_110bis (Manasa)" w:date="2024-04-04T11:22:00Z"/>
                <w:rFonts w:cs="Arial"/>
                <w:szCs w:val="18"/>
                <w:lang w:eastAsia="zh-CN"/>
              </w:rPr>
            </w:pPr>
            <w:ins w:id="243" w:author="Apple_110bis (Manasa)" w:date="2024-04-04T11:22:00Z">
              <w:r>
                <w:rPr>
                  <w:rFonts w:cs="Arial"/>
                  <w:szCs w:val="18"/>
                  <w:lang w:eastAsia="zh-CN"/>
                </w:rPr>
                <w:t xml:space="preserve">Random </w:t>
              </w:r>
            </w:ins>
            <w:ins w:id="244" w:author="Apple_110bis (Manasa)" w:date="2024-04-04T11:25:00Z">
              <w:r>
                <w:rPr>
                  <w:rFonts w:cs="Arial"/>
                  <w:szCs w:val="18"/>
                  <w:lang w:eastAsia="zh-CN"/>
                </w:rPr>
                <w:t>QPSK</w:t>
              </w:r>
            </w:ins>
            <w:ins w:id="245" w:author="Apple_110bis (Manasa)" w:date="2024-04-04T11:22:00Z">
              <w:r>
                <w:rPr>
                  <w:rFonts w:cs="Arial"/>
                  <w:szCs w:val="18"/>
                  <w:lang w:eastAsia="zh-CN"/>
                </w:rPr>
                <w:t xml:space="preserve"> symbols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54C69" w14:textId="77777777" w:rsidR="00FA30A0" w:rsidRPr="008F5648" w:rsidRDefault="00FA30A0" w:rsidP="008B2391">
            <w:pPr>
              <w:pStyle w:val="TAC"/>
              <w:rPr>
                <w:ins w:id="246" w:author="Apple_110bis (Manasa)" w:date="2024-04-04T11:22:00Z"/>
                <w:rFonts w:cs="Arial"/>
                <w:bCs/>
                <w:szCs w:val="18"/>
              </w:rPr>
            </w:pPr>
            <w:ins w:id="247" w:author="Apple_110bis (Manasa)" w:date="2024-04-04T11:22:00Z">
              <w:r>
                <w:rPr>
                  <w:rFonts w:cs="Arial"/>
                  <w:bCs/>
                  <w:szCs w:val="18"/>
                </w:rPr>
                <w:t>TDLC300-100</w:t>
              </w:r>
            </w:ins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13A61" w14:textId="77777777" w:rsidR="00FA30A0" w:rsidRPr="008F5648" w:rsidRDefault="00FA30A0" w:rsidP="008B2391">
            <w:pPr>
              <w:pStyle w:val="TAC"/>
              <w:rPr>
                <w:ins w:id="248" w:author="Apple_110bis (Manasa)" w:date="2024-04-04T11:22:00Z"/>
              </w:rPr>
            </w:pPr>
            <w:ins w:id="249" w:author="Apple_110bis (Manasa)" w:date="2024-04-04T11:22:00Z">
              <w:r>
                <w:t xml:space="preserve">2x4, ULA </w:t>
              </w:r>
            </w:ins>
            <w:ins w:id="250" w:author="Apple_110bis (Manasa)" w:date="2024-04-18T16:02:00Z">
              <w:r>
                <w:t>Medium</w:t>
              </w:r>
            </w:ins>
            <w:ins w:id="251" w:author="Apple_110bis (Manasa)" w:date="2024-04-04T11:22:00Z">
              <w:r>
                <w:t xml:space="preserve"> </w:t>
              </w:r>
            </w:ins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953BD" w14:textId="77777777" w:rsidR="00FA30A0" w:rsidRDefault="00FA30A0" w:rsidP="008B2391">
            <w:pPr>
              <w:pStyle w:val="TAC"/>
              <w:rPr>
                <w:ins w:id="252" w:author="Apple_110bis (Manasa)" w:date="2024-04-04T11:22:00Z"/>
              </w:rPr>
            </w:pPr>
            <w:ins w:id="253" w:author="Apple_110bis (Manasa)" w:date="2024-04-04T11:22:00Z">
              <w:r>
                <w:t>70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E2B7C" w14:textId="16F9FD41" w:rsidR="00FA30A0" w:rsidRDefault="00FA30A0" w:rsidP="008B2391">
            <w:pPr>
              <w:pStyle w:val="TAC"/>
              <w:rPr>
                <w:ins w:id="254" w:author="Apple_110bis (Manasa)" w:date="2024-04-04T11:22:00Z"/>
              </w:rPr>
            </w:pPr>
            <w:ins w:id="255" w:author="Apple_110bis (Manasa)" w:date="2024-04-04T11:22:00Z">
              <w:del w:id="256" w:author="Apple_111 (Manasa)" w:date="2024-05-23T19:14:00Z">
                <w:r w:rsidDel="002F2518">
                  <w:delText>TBA</w:delText>
                </w:r>
              </w:del>
            </w:ins>
            <w:ins w:id="257" w:author="Apple_111 (Manasa)" w:date="2024-05-23T19:14:00Z">
              <w:r w:rsidR="002F2518">
                <w:t>[15.2]</w:t>
              </w:r>
            </w:ins>
          </w:p>
        </w:tc>
      </w:tr>
      <w:tr w:rsidR="00FA30A0" w14:paraId="19743396" w14:textId="77777777" w:rsidTr="008B2391">
        <w:trPr>
          <w:trHeight w:val="180"/>
          <w:jc w:val="center"/>
          <w:ins w:id="258" w:author="Apple_110bis (Manasa)" w:date="2024-04-18T16:00:00Z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8BAC2" w14:textId="77777777" w:rsidR="00FA30A0" w:rsidRDefault="00FA30A0" w:rsidP="008B2391">
            <w:pPr>
              <w:pStyle w:val="TAC"/>
              <w:rPr>
                <w:ins w:id="259" w:author="Apple_110bis (Manasa)" w:date="2024-04-18T16:00:00Z"/>
              </w:rPr>
            </w:pPr>
            <w:ins w:id="260" w:author="Apple_110bis (Manasa)" w:date="2024-04-18T16:00:00Z">
              <w:r>
                <w:t>3-2</w:t>
              </w:r>
            </w:ins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190D2" w14:textId="5CFDD916" w:rsidR="00FA30A0" w:rsidRDefault="00FA30A0" w:rsidP="008B2391">
            <w:pPr>
              <w:pStyle w:val="TAC"/>
              <w:rPr>
                <w:ins w:id="261" w:author="Apple_110bis (Manasa)" w:date="2024-04-18T16:00:00Z"/>
              </w:rPr>
            </w:pPr>
            <w:proofErr w:type="gramStart"/>
            <w:ins w:id="262" w:author="Apple_110bis (Manasa)" w:date="2024-04-18T16:00:00Z">
              <w:r w:rsidRPr="00661924">
                <w:t>R.PDSCH</w:t>
              </w:r>
              <w:proofErr w:type="gramEnd"/>
              <w:r w:rsidRPr="00661924">
                <w:t>.</w:t>
              </w:r>
              <w:r>
                <w:t>5</w:t>
              </w:r>
              <w:r w:rsidRPr="00661924">
                <w:t>-</w:t>
              </w:r>
              <w:r>
                <w:t>1</w:t>
              </w:r>
              <w:r w:rsidRPr="00661924">
                <w:t>.</w:t>
              </w:r>
            </w:ins>
            <w:ins w:id="263" w:author="Apple_111 (Manasa)" w:date="2024-05-23T19:09:00Z">
              <w:r w:rsidR="002F2518">
                <w:t>3</w:t>
              </w:r>
            </w:ins>
            <w:ins w:id="264" w:author="Apple_110bis (Manasa)" w:date="2024-04-18T16:00:00Z">
              <w:del w:id="265" w:author="Apple_111 (Manasa)" w:date="2024-05-23T19:09:00Z">
                <w:r w:rsidRPr="00661924" w:rsidDel="002F2518">
                  <w:delText>1</w:delText>
                </w:r>
              </w:del>
              <w:r w:rsidRPr="00661924">
                <w:t xml:space="preserve"> FDD</w:t>
              </w:r>
            </w:ins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DBB28" w14:textId="77777777" w:rsidR="00FA30A0" w:rsidRDefault="00FA30A0" w:rsidP="008B2391">
            <w:pPr>
              <w:pStyle w:val="TAC"/>
              <w:rPr>
                <w:ins w:id="266" w:author="Apple_110bis (Manasa)" w:date="2024-04-18T16:00:00Z"/>
              </w:rPr>
            </w:pPr>
            <w:ins w:id="267" w:author="Apple_110bis (Manasa)" w:date="2024-04-18T16:00:00Z">
              <w:r>
                <w:t>10 / 15</w:t>
              </w:r>
            </w:ins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1B277" w14:textId="39B4EEAB" w:rsidR="00FA30A0" w:rsidRDefault="002F2518" w:rsidP="008B2391">
            <w:pPr>
              <w:pStyle w:val="TAC"/>
              <w:rPr>
                <w:ins w:id="268" w:author="Apple_110bis (Manasa)" w:date="2024-04-18T16:00:00Z"/>
              </w:rPr>
            </w:pPr>
            <w:ins w:id="269" w:author="Apple_111 (Manasa)" w:date="2024-05-23T19:08:00Z">
              <w:r>
                <w:t>64QAM, 0.43</w:t>
              </w:r>
            </w:ins>
            <w:ins w:id="270" w:author="Apple_110bis (Manasa)" w:date="2024-04-18T16:00:00Z">
              <w:del w:id="271" w:author="Apple_111 (Manasa)" w:date="2024-05-23T19:08:00Z">
                <w:r w:rsidR="00FA30A0" w:rsidDel="002F2518">
                  <w:delText>[16QAM, 0.48]</w:delText>
                </w:r>
              </w:del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85D45" w14:textId="16608B8B" w:rsidR="00FA30A0" w:rsidRPr="008F5648" w:rsidRDefault="00FA30A0" w:rsidP="008B2391">
            <w:pPr>
              <w:pStyle w:val="TAC"/>
              <w:rPr>
                <w:ins w:id="272" w:author="Apple_110bis (Manasa)" w:date="2024-04-18T16:00:00Z"/>
                <w:rFonts w:cs="Arial"/>
                <w:szCs w:val="18"/>
                <w:lang w:eastAsia="zh-CN"/>
              </w:rPr>
            </w:pPr>
            <w:ins w:id="273" w:author="Apple_110bis (Manasa)" w:date="2024-04-18T16:00:00Z">
              <w:del w:id="274" w:author="Apple_111 (Manasa)" w:date="2024-05-23T19:08:00Z">
                <w:r w:rsidDel="002F2518">
                  <w:rPr>
                    <w:rFonts w:cs="Arial"/>
                    <w:szCs w:val="18"/>
                    <w:lang w:eastAsia="zh-CN"/>
                  </w:rPr>
                  <w:delText>[</w:delText>
                </w:r>
              </w:del>
              <w:r>
                <w:rPr>
                  <w:rFonts w:cs="Arial"/>
                  <w:szCs w:val="18"/>
                  <w:lang w:eastAsia="zh-CN"/>
                </w:rPr>
                <w:t xml:space="preserve">Random </w:t>
              </w:r>
              <w:del w:id="275" w:author="Apple_111 (Manasa)" w:date="2024-05-23T19:08:00Z">
                <w:r w:rsidDel="002F2518">
                  <w:rPr>
                    <w:rFonts w:cs="Arial"/>
                    <w:szCs w:val="18"/>
                    <w:lang w:eastAsia="zh-CN"/>
                  </w:rPr>
                  <w:delText>QPSK</w:delText>
                </w:r>
              </w:del>
            </w:ins>
            <w:ins w:id="276" w:author="Apple_111 (Manasa)" w:date="2024-05-23T19:08:00Z">
              <w:r w:rsidR="002F2518">
                <w:rPr>
                  <w:rFonts w:cs="Arial"/>
                  <w:szCs w:val="18"/>
                  <w:lang w:eastAsia="zh-CN"/>
                </w:rPr>
                <w:t>16QAM</w:t>
              </w:r>
            </w:ins>
            <w:ins w:id="277" w:author="Apple_110bis (Manasa)" w:date="2024-04-18T16:00:00Z">
              <w:r>
                <w:rPr>
                  <w:rFonts w:cs="Arial"/>
                  <w:szCs w:val="18"/>
                  <w:lang w:eastAsia="zh-CN"/>
                </w:rPr>
                <w:t xml:space="preserve"> symbols</w:t>
              </w:r>
              <w:del w:id="278" w:author="Apple_111 (Manasa)" w:date="2024-05-23T19:08:00Z">
                <w:r w:rsidDel="002F2518">
                  <w:rPr>
                    <w:rFonts w:cs="Arial"/>
                    <w:szCs w:val="18"/>
                    <w:lang w:eastAsia="zh-CN"/>
                  </w:rPr>
                  <w:delText>]</w:delText>
                </w:r>
              </w:del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ED1F8" w14:textId="77777777" w:rsidR="00FA30A0" w:rsidRPr="008F5648" w:rsidRDefault="00FA30A0" w:rsidP="008B2391">
            <w:pPr>
              <w:pStyle w:val="TAC"/>
              <w:rPr>
                <w:ins w:id="279" w:author="Apple_110bis (Manasa)" w:date="2024-04-18T16:00:00Z"/>
                <w:rFonts w:cs="Arial"/>
                <w:bCs/>
                <w:szCs w:val="18"/>
              </w:rPr>
            </w:pPr>
            <w:ins w:id="280" w:author="Apple_110bis (Manasa)" w:date="2024-04-18T16:00:00Z">
              <w:del w:id="281" w:author="Apple_111 (Manasa)" w:date="2024-05-23T19:08:00Z">
                <w:r w:rsidDel="002F2518">
                  <w:rPr>
                    <w:rFonts w:cs="Arial"/>
                    <w:bCs/>
                    <w:szCs w:val="18"/>
                  </w:rPr>
                  <w:delText>[</w:delText>
                </w:r>
              </w:del>
              <w:r>
                <w:rPr>
                  <w:rFonts w:cs="Arial"/>
                  <w:bCs/>
                  <w:szCs w:val="18"/>
                </w:rPr>
                <w:t>TDLC300-100</w:t>
              </w:r>
              <w:del w:id="282" w:author="Apple_111 (Manasa)" w:date="2024-05-23T19:08:00Z">
                <w:r w:rsidDel="002F2518">
                  <w:rPr>
                    <w:rFonts w:cs="Arial"/>
                    <w:bCs/>
                    <w:szCs w:val="18"/>
                  </w:rPr>
                  <w:delText>]</w:delText>
                </w:r>
              </w:del>
            </w:ins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9EFE2" w14:textId="6987C6DD" w:rsidR="00FA30A0" w:rsidRPr="008F5648" w:rsidRDefault="00FA30A0" w:rsidP="008B2391">
            <w:pPr>
              <w:pStyle w:val="TAC"/>
              <w:rPr>
                <w:ins w:id="283" w:author="Apple_110bis (Manasa)" w:date="2024-04-18T16:00:00Z"/>
              </w:rPr>
            </w:pPr>
            <w:ins w:id="284" w:author="Apple_110bis (Manasa)" w:date="2024-04-18T16:00:00Z">
              <w:r>
                <w:t xml:space="preserve">2x4, ULA </w:t>
              </w:r>
            </w:ins>
            <w:ins w:id="285" w:author="Apple_111 (Manasa)" w:date="2024-05-23T19:08:00Z">
              <w:r w:rsidR="002F2518">
                <w:t>Medium</w:t>
              </w:r>
            </w:ins>
            <w:ins w:id="286" w:author="Apple_110bis (Manasa)" w:date="2024-04-18T16:00:00Z">
              <w:del w:id="287" w:author="Apple_111 (Manasa)" w:date="2024-05-23T19:08:00Z">
                <w:r w:rsidDel="002F2518">
                  <w:delText>[Low]</w:delText>
                </w:r>
              </w:del>
              <w:r>
                <w:t xml:space="preserve"> </w:t>
              </w:r>
            </w:ins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49FCE" w14:textId="77777777" w:rsidR="00FA30A0" w:rsidRDefault="00FA30A0" w:rsidP="008B2391">
            <w:pPr>
              <w:pStyle w:val="TAC"/>
              <w:rPr>
                <w:ins w:id="288" w:author="Apple_110bis (Manasa)" w:date="2024-04-18T16:00:00Z"/>
              </w:rPr>
            </w:pPr>
            <w:ins w:id="289" w:author="Apple_110bis (Manasa)" w:date="2024-04-18T16:00:00Z">
              <w:r>
                <w:t>70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39D3F" w14:textId="310507DE" w:rsidR="00FA30A0" w:rsidRDefault="00FA30A0" w:rsidP="008B2391">
            <w:pPr>
              <w:pStyle w:val="TAC"/>
              <w:rPr>
                <w:ins w:id="290" w:author="Apple_110bis (Manasa)" w:date="2024-04-18T16:00:00Z"/>
              </w:rPr>
            </w:pPr>
            <w:ins w:id="291" w:author="Apple_110bis (Manasa)" w:date="2024-04-18T16:00:00Z">
              <w:del w:id="292" w:author="Apple_111 (Manasa)" w:date="2024-05-23T19:15:00Z">
                <w:r w:rsidDel="002F2518">
                  <w:delText>TBA</w:delText>
                </w:r>
              </w:del>
            </w:ins>
            <w:ins w:id="293" w:author="Apple_111 (Manasa)" w:date="2024-05-23T19:15:00Z">
              <w:r w:rsidR="002F2518">
                <w:t>[24.2]</w:t>
              </w:r>
            </w:ins>
          </w:p>
        </w:tc>
      </w:tr>
    </w:tbl>
    <w:p w14:paraId="19EBAFBA" w14:textId="77777777" w:rsidR="00FA30A0" w:rsidRDefault="00FA30A0" w:rsidP="00FA30A0">
      <w:pPr>
        <w:pStyle w:val="TH"/>
        <w:rPr>
          <w:ins w:id="294" w:author="Apple_110bis (Manasa)" w:date="2024-04-04T11:20:00Z"/>
        </w:rPr>
      </w:pPr>
      <w:ins w:id="295" w:author="Apple_110bis (Manasa)" w:date="2024-04-04T11:20:00Z">
        <w:r>
          <w:t>Table5.2.3.1.16-</w:t>
        </w:r>
      </w:ins>
      <w:ins w:id="296" w:author="Apple_110bis (Manasa)" w:date="2024-04-18T12:11:00Z">
        <w:r>
          <w:t>7</w:t>
        </w:r>
      </w:ins>
      <w:ins w:id="297" w:author="Apple_110bis (Manasa)" w:date="2024-04-04T11:20:00Z">
        <w:r>
          <w:t>: Minimum performance for target UE with Rank 2</w:t>
        </w:r>
      </w:ins>
      <w:ins w:id="298" w:author="Apple_110bis (Manasa)" w:date="2024-04-04T11:21:00Z">
        <w:r>
          <w:t xml:space="preserve"> with </w:t>
        </w:r>
      </w:ins>
      <w:ins w:id="299" w:author="Apple_110bis (Manasa)" w:date="2024-04-18T15:59:00Z">
        <w:r>
          <w:t>advanced</w:t>
        </w:r>
        <w:r w:rsidRPr="00C25669">
          <w:t xml:space="preserve"> </w:t>
        </w:r>
        <w:r>
          <w:t>r</w:t>
        </w:r>
        <w:r w:rsidRPr="00C25669">
          <w:t xml:space="preserve">eceiver </w:t>
        </w:r>
        <w:r>
          <w:t>for MU-MIMO</w:t>
        </w:r>
      </w:ins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1462"/>
        <w:gridCol w:w="1136"/>
        <w:gridCol w:w="1122"/>
        <w:gridCol w:w="1395"/>
        <w:gridCol w:w="1395"/>
        <w:gridCol w:w="1501"/>
        <w:gridCol w:w="1415"/>
        <w:gridCol w:w="1017"/>
      </w:tblGrid>
      <w:tr w:rsidR="00FA30A0" w14:paraId="57AC44E7" w14:textId="77777777" w:rsidTr="008B2391">
        <w:trPr>
          <w:trHeight w:val="355"/>
          <w:jc w:val="center"/>
          <w:ins w:id="300" w:author="Apple_110bis (Manasa)" w:date="2024-04-04T11:20:00Z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128D3" w14:textId="77777777" w:rsidR="00FA30A0" w:rsidRDefault="00FA30A0" w:rsidP="008B2391">
            <w:pPr>
              <w:pStyle w:val="TAH"/>
              <w:rPr>
                <w:ins w:id="301" w:author="Apple_110bis (Manasa)" w:date="2024-04-04T11:20:00Z"/>
              </w:rPr>
            </w:pPr>
            <w:ins w:id="302" w:author="Apple_110bis (Manasa)" w:date="2024-04-04T11:20:00Z">
              <w:r>
                <w:t>Test num.</w:t>
              </w:r>
            </w:ins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7C73E" w14:textId="77777777" w:rsidR="00FA30A0" w:rsidRDefault="00FA30A0" w:rsidP="008B2391">
            <w:pPr>
              <w:pStyle w:val="TAH"/>
              <w:rPr>
                <w:ins w:id="303" w:author="Apple_110bis (Manasa)" w:date="2024-04-04T11:20:00Z"/>
              </w:rPr>
            </w:pPr>
            <w:ins w:id="304" w:author="Apple_110bis (Manasa)" w:date="2024-04-04T11:20:00Z">
              <w:r>
                <w:t>Reference</w:t>
              </w:r>
              <w:r>
                <w:rPr>
                  <w:lang w:eastAsia="zh-CN"/>
                </w:rPr>
                <w:t xml:space="preserve"> </w:t>
              </w:r>
              <w:r>
                <w:t>channel</w:t>
              </w:r>
            </w:ins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39640" w14:textId="77777777" w:rsidR="00FA30A0" w:rsidRDefault="00FA30A0" w:rsidP="008B2391">
            <w:pPr>
              <w:pStyle w:val="TAH"/>
              <w:rPr>
                <w:ins w:id="305" w:author="Apple_110bis (Manasa)" w:date="2024-04-04T11:20:00Z"/>
              </w:rPr>
            </w:pPr>
            <w:ins w:id="306" w:author="Apple_110bis (Manasa)" w:date="2024-04-04T11:20:00Z">
              <w:r>
                <w:t>Bandwidth (MHz) / Subcarrier spacing (kHz)</w:t>
              </w:r>
            </w:ins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80857" w14:textId="77777777" w:rsidR="00FA30A0" w:rsidRDefault="00FA30A0" w:rsidP="008B2391">
            <w:pPr>
              <w:pStyle w:val="TAH"/>
              <w:rPr>
                <w:ins w:id="307" w:author="Apple_110bis (Manasa)" w:date="2024-04-04T11:20:00Z"/>
              </w:rPr>
            </w:pPr>
            <w:ins w:id="308" w:author="Apple_110bis (Manasa)" w:date="2024-04-04T11:20:00Z">
              <w:r>
                <w:t>Modulation format</w:t>
              </w:r>
              <w:r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4CB72" w14:textId="77777777" w:rsidR="00FA30A0" w:rsidRDefault="00FA30A0" w:rsidP="008B2391">
            <w:pPr>
              <w:pStyle w:val="TAH"/>
              <w:rPr>
                <w:ins w:id="309" w:author="Apple_110bis (Manasa)" w:date="2024-04-04T11:20:00Z"/>
                <w:lang w:eastAsia="zh-CN"/>
              </w:rPr>
            </w:pPr>
            <w:ins w:id="310" w:author="Apple_110bis (Manasa)" w:date="2024-04-04T11:20:00Z">
              <w:r>
                <w:t>Propagation condition</w:t>
              </w:r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DA615" w14:textId="77777777" w:rsidR="00FA30A0" w:rsidRDefault="00FA30A0" w:rsidP="008B2391">
            <w:pPr>
              <w:pStyle w:val="TAH"/>
              <w:rPr>
                <w:ins w:id="311" w:author="Apple_110bis (Manasa)" w:date="2024-04-04T11:20:00Z"/>
              </w:rPr>
            </w:pPr>
            <w:ins w:id="312" w:author="Apple_110bis (Manasa)" w:date="2024-04-04T11:20:00Z">
              <w:r>
                <w:t>Correlation matrix and antenna configuration</w:t>
              </w:r>
            </w:ins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97361" w14:textId="77777777" w:rsidR="00FA30A0" w:rsidRDefault="00FA30A0" w:rsidP="008B2391">
            <w:pPr>
              <w:pStyle w:val="TAH"/>
              <w:rPr>
                <w:ins w:id="313" w:author="Apple_110bis (Manasa)" w:date="2024-04-04T11:20:00Z"/>
              </w:rPr>
            </w:pPr>
            <w:ins w:id="314" w:author="Apple_110bis (Manasa)" w:date="2024-04-04T11:20:00Z">
              <w:r>
                <w:t>Reference value</w:t>
              </w:r>
            </w:ins>
          </w:p>
        </w:tc>
      </w:tr>
      <w:tr w:rsidR="00FA30A0" w14:paraId="20CD8CAC" w14:textId="77777777" w:rsidTr="008B2391">
        <w:trPr>
          <w:trHeight w:val="355"/>
          <w:jc w:val="center"/>
          <w:ins w:id="315" w:author="Apple_110bis (Manasa)" w:date="2024-04-04T11:20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C24A5" w14:textId="77777777" w:rsidR="00FA30A0" w:rsidRDefault="00FA30A0" w:rsidP="008B2391">
            <w:pPr>
              <w:pStyle w:val="TAH"/>
              <w:rPr>
                <w:ins w:id="316" w:author="Apple_110bis (Manasa)" w:date="2024-04-04T11:20:00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66F6F" w14:textId="77777777" w:rsidR="00FA30A0" w:rsidRDefault="00FA30A0" w:rsidP="008B2391">
            <w:pPr>
              <w:pStyle w:val="TAH"/>
              <w:rPr>
                <w:ins w:id="317" w:author="Apple_110bis (Manasa)" w:date="2024-04-04T11:20:00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DD695" w14:textId="77777777" w:rsidR="00FA30A0" w:rsidRDefault="00FA30A0" w:rsidP="008B2391">
            <w:pPr>
              <w:pStyle w:val="TAH"/>
              <w:rPr>
                <w:ins w:id="318" w:author="Apple_110bis (Manasa)" w:date="2024-04-04T11:20:00Z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DE320" w14:textId="77777777" w:rsidR="00FA30A0" w:rsidRDefault="00FA30A0" w:rsidP="008B2391">
            <w:pPr>
              <w:pStyle w:val="TAH"/>
              <w:rPr>
                <w:ins w:id="319" w:author="Apple_110bis (Manasa)" w:date="2024-04-04T11:20:00Z"/>
              </w:rPr>
            </w:pPr>
            <w:ins w:id="320" w:author="Apple_110bis (Manasa)" w:date="2024-04-04T11:20:00Z">
              <w:r>
                <w:rPr>
                  <w:rFonts w:cs="Arial"/>
                  <w:bCs/>
                  <w:szCs w:val="18"/>
                </w:rPr>
                <w:t>Target UE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F2A06" w14:textId="77777777" w:rsidR="00FA30A0" w:rsidRDefault="00FA30A0" w:rsidP="008B2391">
            <w:pPr>
              <w:pStyle w:val="TAH"/>
              <w:rPr>
                <w:ins w:id="321" w:author="Apple_110bis (Manasa)" w:date="2024-04-04T11:20:00Z"/>
              </w:rPr>
            </w:pPr>
            <w:ins w:id="322" w:author="Apple_110bis (Manasa)" w:date="2024-04-04T11:20:00Z">
              <w:r>
                <w:rPr>
                  <w:rFonts w:cs="Arial"/>
                  <w:bCs/>
                  <w:szCs w:val="18"/>
                </w:rPr>
                <w:t>Co-scheduled UE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C1B7F" w14:textId="77777777" w:rsidR="00FA30A0" w:rsidRDefault="00FA30A0" w:rsidP="008B2391">
            <w:pPr>
              <w:pStyle w:val="TAH"/>
              <w:rPr>
                <w:ins w:id="323" w:author="Apple_110bis (Manasa)" w:date="2024-04-04T11:20:00Z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79F84" w14:textId="77777777" w:rsidR="00FA30A0" w:rsidRDefault="00FA30A0" w:rsidP="008B2391">
            <w:pPr>
              <w:pStyle w:val="TAH"/>
              <w:rPr>
                <w:ins w:id="324" w:author="Apple_110bis (Manasa)" w:date="2024-04-04T11:20:00Z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769F" w14:textId="77777777" w:rsidR="00FA30A0" w:rsidRDefault="00FA30A0" w:rsidP="008B2391">
            <w:pPr>
              <w:pStyle w:val="TAH"/>
              <w:rPr>
                <w:ins w:id="325" w:author="Apple_110bis (Manasa)" w:date="2024-04-04T11:20:00Z"/>
              </w:rPr>
            </w:pPr>
            <w:ins w:id="326" w:author="Apple_110bis (Manasa)" w:date="2024-04-04T11:20:00Z">
              <w:r>
                <w:t>Fraction of</w:t>
              </w:r>
            </w:ins>
          </w:p>
          <w:p w14:paraId="2D66B2A4" w14:textId="77777777" w:rsidR="00FA30A0" w:rsidRDefault="00FA30A0" w:rsidP="008B2391">
            <w:pPr>
              <w:pStyle w:val="TAH"/>
              <w:rPr>
                <w:ins w:id="327" w:author="Apple_110bis (Manasa)" w:date="2024-04-04T11:20:00Z"/>
              </w:rPr>
            </w:pPr>
            <w:ins w:id="328" w:author="Apple_110bis (Manasa)" w:date="2024-04-04T11:20:00Z">
              <w:r>
                <w:t>maximum</w:t>
              </w:r>
            </w:ins>
          </w:p>
          <w:p w14:paraId="57E0013D" w14:textId="77777777" w:rsidR="00FA30A0" w:rsidRDefault="00FA30A0" w:rsidP="008B2391">
            <w:pPr>
              <w:pStyle w:val="TAH"/>
              <w:rPr>
                <w:ins w:id="329" w:author="Apple_110bis (Manasa)" w:date="2024-04-04T11:20:00Z"/>
              </w:rPr>
            </w:pPr>
            <w:ins w:id="330" w:author="Apple_110bis (Manasa)" w:date="2024-04-04T11:20:00Z">
              <w:r>
                <w:t>throughput</w:t>
              </w:r>
            </w:ins>
          </w:p>
          <w:p w14:paraId="479C5BD3" w14:textId="77777777" w:rsidR="00FA30A0" w:rsidRDefault="00FA30A0" w:rsidP="008B2391">
            <w:pPr>
              <w:pStyle w:val="TAH"/>
              <w:rPr>
                <w:ins w:id="331" w:author="Apple_110bis (Manasa)" w:date="2024-04-04T11:20:00Z"/>
              </w:rPr>
            </w:pPr>
            <w:ins w:id="332" w:author="Apple_110bis (Manasa)" w:date="2024-04-04T11:20:00Z">
              <w:r>
                <w:t>(%)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B7F40" w14:textId="77777777" w:rsidR="00FA30A0" w:rsidRDefault="00FA30A0" w:rsidP="008B2391">
            <w:pPr>
              <w:pStyle w:val="TAH"/>
              <w:rPr>
                <w:ins w:id="333" w:author="Apple_110bis (Manasa)" w:date="2024-04-04T11:20:00Z"/>
              </w:rPr>
            </w:pPr>
            <w:ins w:id="334" w:author="Apple_110bis (Manasa)" w:date="2024-04-04T11:20:00Z">
              <w:r>
                <w:t>SNR (dB)</w:t>
              </w:r>
            </w:ins>
          </w:p>
        </w:tc>
      </w:tr>
      <w:tr w:rsidR="00FA30A0" w14:paraId="2A5371AA" w14:textId="77777777" w:rsidTr="008B2391">
        <w:trPr>
          <w:trHeight w:val="180"/>
          <w:jc w:val="center"/>
          <w:ins w:id="335" w:author="Apple_110bis (Manasa)" w:date="2024-04-04T11:20:00Z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A74D6" w14:textId="77777777" w:rsidR="00FA30A0" w:rsidRDefault="00FA30A0" w:rsidP="008B2391">
            <w:pPr>
              <w:pStyle w:val="TAC"/>
              <w:rPr>
                <w:ins w:id="336" w:author="Apple_110bis (Manasa)" w:date="2024-04-04T11:20:00Z"/>
              </w:rPr>
            </w:pPr>
            <w:ins w:id="337" w:author="Apple_110bis (Manasa)" w:date="2024-04-04T11:23:00Z">
              <w:r>
                <w:t>4</w:t>
              </w:r>
            </w:ins>
            <w:ins w:id="338" w:author="Apple_110bis (Manasa)" w:date="2024-04-04T11:20:00Z">
              <w:r>
                <w:t>-1</w:t>
              </w:r>
            </w:ins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0DAC2" w14:textId="4F3C8B25" w:rsidR="00FA30A0" w:rsidRDefault="00FA30A0" w:rsidP="008B2391">
            <w:pPr>
              <w:pStyle w:val="TAC"/>
              <w:rPr>
                <w:ins w:id="339" w:author="Apple_110bis (Manasa)" w:date="2024-04-04T11:20:00Z"/>
              </w:rPr>
            </w:pPr>
            <w:proofErr w:type="gramStart"/>
            <w:ins w:id="340" w:author="Apple_110bis (Manasa)" w:date="2024-04-18T12:10:00Z">
              <w:r w:rsidRPr="00260A41">
                <w:t>R.PDSCH</w:t>
              </w:r>
              <w:proofErr w:type="gramEnd"/>
              <w:r w:rsidRPr="00260A41">
                <w:t>.</w:t>
              </w:r>
            </w:ins>
            <w:ins w:id="341" w:author="Apple_111 (Manasa)" w:date="2024-05-23T19:10:00Z">
              <w:r w:rsidR="002F2518">
                <w:t>5-1</w:t>
              </w:r>
            </w:ins>
            <w:ins w:id="342" w:author="Apple_110bis (Manasa)" w:date="2024-04-18T12:10:00Z">
              <w:del w:id="343" w:author="Apple_111 (Manasa)" w:date="2024-05-23T19:10:00Z">
                <w:r w:rsidRPr="00260A41" w:rsidDel="002F2518">
                  <w:delText>1-</w:delText>
                </w:r>
              </w:del>
            </w:ins>
            <w:ins w:id="344" w:author="Apple_110bis (Manasa)" w:date="2024-04-18T16:04:00Z">
              <w:del w:id="345" w:author="Apple_111 (Manasa)" w:date="2024-05-23T19:10:00Z">
                <w:r w:rsidDel="002F2518">
                  <w:delText>X</w:delText>
                </w:r>
              </w:del>
            </w:ins>
            <w:ins w:id="346" w:author="Apple_110bis (Manasa)" w:date="2024-04-18T12:10:00Z">
              <w:r w:rsidRPr="00260A41">
                <w:t>.</w:t>
              </w:r>
            </w:ins>
            <w:ins w:id="347" w:author="Apple_111 (Manasa)" w:date="2024-05-23T19:15:00Z">
              <w:r w:rsidR="00750A18">
                <w:t>4</w:t>
              </w:r>
            </w:ins>
            <w:ins w:id="348" w:author="Apple_110bis (Manasa)" w:date="2024-04-18T16:04:00Z">
              <w:del w:id="349" w:author="Apple_111 (Manasa)" w:date="2024-05-23T19:10:00Z">
                <w:r w:rsidDel="002F2518">
                  <w:delText>1</w:delText>
                </w:r>
              </w:del>
            </w:ins>
            <w:ins w:id="350" w:author="Apple_110bis (Manasa)" w:date="2024-04-18T12:10:00Z">
              <w:r w:rsidRPr="00260A41">
                <w:t xml:space="preserve"> FDD</w:t>
              </w:r>
            </w:ins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513F9" w14:textId="77777777" w:rsidR="00FA30A0" w:rsidRDefault="00FA30A0" w:rsidP="008B2391">
            <w:pPr>
              <w:pStyle w:val="TAC"/>
              <w:rPr>
                <w:ins w:id="351" w:author="Apple_110bis (Manasa)" w:date="2024-04-04T11:20:00Z"/>
              </w:rPr>
            </w:pPr>
            <w:ins w:id="352" w:author="Apple_110bis (Manasa)" w:date="2024-04-04T11:20:00Z">
              <w:r>
                <w:t>10 / 15</w:t>
              </w:r>
            </w:ins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C2CF2" w14:textId="77777777" w:rsidR="00FA30A0" w:rsidRDefault="00FA30A0" w:rsidP="008B2391">
            <w:pPr>
              <w:pStyle w:val="TAC"/>
              <w:rPr>
                <w:ins w:id="353" w:author="Apple_110bis (Manasa)" w:date="2024-04-04T11:20:00Z"/>
              </w:rPr>
            </w:pPr>
            <w:ins w:id="354" w:author="Apple_110bis (Manasa)" w:date="2024-04-04T11:25:00Z">
              <w:r>
                <w:t>6</w:t>
              </w:r>
            </w:ins>
            <w:ins w:id="355" w:author="Apple_110bis (Manasa)" w:date="2024-04-04T11:26:00Z">
              <w:r>
                <w:t>4</w:t>
              </w:r>
            </w:ins>
            <w:ins w:id="356" w:author="Apple_110bis (Manasa)" w:date="2024-04-04T11:20:00Z">
              <w:r>
                <w:t>QAM, 0.4</w:t>
              </w:r>
            </w:ins>
            <w:ins w:id="357" w:author="Apple_110bis (Manasa)" w:date="2024-04-04T11:26:00Z">
              <w:r>
                <w:t>3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51290" w14:textId="77777777" w:rsidR="00FA30A0" w:rsidRDefault="00FA30A0" w:rsidP="008B2391">
            <w:pPr>
              <w:pStyle w:val="TAC"/>
              <w:rPr>
                <w:ins w:id="358" w:author="Apple_110bis (Manasa)" w:date="2024-04-04T11:20:00Z"/>
              </w:rPr>
            </w:pPr>
            <w:ins w:id="359" w:author="Apple_110bis (Manasa)" w:date="2024-04-04T11:20:00Z">
              <w:r>
                <w:rPr>
                  <w:rFonts w:cs="Arial"/>
                  <w:szCs w:val="18"/>
                  <w:lang w:eastAsia="zh-CN"/>
                </w:rPr>
                <w:t>Random 16QAM symbols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5DF34" w14:textId="77777777" w:rsidR="00FA30A0" w:rsidRDefault="00FA30A0" w:rsidP="008B2391">
            <w:pPr>
              <w:pStyle w:val="TAC"/>
              <w:rPr>
                <w:ins w:id="360" w:author="Apple_110bis (Manasa)" w:date="2024-04-04T11:20:00Z"/>
              </w:rPr>
            </w:pPr>
            <w:ins w:id="361" w:author="Apple_110bis (Manasa)" w:date="2024-04-04T11:20:00Z">
              <w:r>
                <w:t xml:space="preserve">TDLA30-10 </w:t>
              </w:r>
            </w:ins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08CE8" w14:textId="77777777" w:rsidR="00FA30A0" w:rsidRDefault="00FA30A0" w:rsidP="008B2391">
            <w:pPr>
              <w:pStyle w:val="TAC"/>
              <w:rPr>
                <w:ins w:id="362" w:author="Apple_110bis (Manasa)" w:date="2024-04-04T11:20:00Z"/>
              </w:rPr>
            </w:pPr>
            <w:ins w:id="363" w:author="Apple_110bis (Manasa)" w:date="2024-04-04T11:20:00Z">
              <w:r>
                <w:t xml:space="preserve">4x4, ULA Low </w:t>
              </w:r>
            </w:ins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A70E7" w14:textId="77777777" w:rsidR="00FA30A0" w:rsidRDefault="00FA30A0" w:rsidP="008B2391">
            <w:pPr>
              <w:pStyle w:val="TAC"/>
              <w:rPr>
                <w:ins w:id="364" w:author="Apple_110bis (Manasa)" w:date="2024-04-04T11:20:00Z"/>
              </w:rPr>
            </w:pPr>
            <w:ins w:id="365" w:author="Apple_110bis (Manasa)" w:date="2024-04-04T11:20:00Z">
              <w:r>
                <w:t>70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A38D7" w14:textId="7A4D283C" w:rsidR="00FA30A0" w:rsidRDefault="00FA30A0" w:rsidP="008B2391">
            <w:pPr>
              <w:pStyle w:val="TAC"/>
              <w:rPr>
                <w:ins w:id="366" w:author="Apple_110bis (Manasa)" w:date="2024-04-04T11:20:00Z"/>
                <w:lang w:eastAsia="zh-CN"/>
              </w:rPr>
            </w:pPr>
            <w:ins w:id="367" w:author="Apple_110bis (Manasa)" w:date="2024-04-04T11:26:00Z">
              <w:del w:id="368" w:author="Apple_111 (Manasa)" w:date="2024-05-23T19:14:00Z">
                <w:r w:rsidDel="002F2518">
                  <w:delText>TBA</w:delText>
                </w:r>
              </w:del>
            </w:ins>
            <w:ins w:id="369" w:author="Apple_111 (Manasa)" w:date="2024-05-23T19:14:00Z">
              <w:r w:rsidR="002F2518">
                <w:t>[19.3]</w:t>
              </w:r>
            </w:ins>
          </w:p>
        </w:tc>
      </w:tr>
      <w:tr w:rsidR="002F2518" w14:paraId="000C8E7E" w14:textId="77777777" w:rsidTr="008B2391">
        <w:trPr>
          <w:trHeight w:val="180"/>
          <w:jc w:val="center"/>
          <w:ins w:id="370" w:author="Apple_110bis (Manasa)" w:date="2024-04-04T11:26:00Z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C4D44" w14:textId="77777777" w:rsidR="002F2518" w:rsidRDefault="002F2518" w:rsidP="002F2518">
            <w:pPr>
              <w:pStyle w:val="TAC"/>
              <w:rPr>
                <w:ins w:id="371" w:author="Apple_110bis (Manasa)" w:date="2024-04-04T11:26:00Z"/>
              </w:rPr>
            </w:pPr>
            <w:ins w:id="372" w:author="Apple_110bis (Manasa)" w:date="2024-04-04T11:27:00Z">
              <w:del w:id="373" w:author="Apple_111 (Manasa)" w:date="2024-05-23T19:11:00Z">
                <w:r w:rsidDel="002F2518">
                  <w:delText>[</w:delText>
                </w:r>
              </w:del>
            </w:ins>
            <w:ins w:id="374" w:author="Apple_110bis (Manasa)" w:date="2024-04-04T11:26:00Z">
              <w:r>
                <w:t>4-2</w:t>
              </w:r>
            </w:ins>
            <w:ins w:id="375" w:author="Apple_110bis (Manasa)" w:date="2024-04-04T11:27:00Z">
              <w:del w:id="376" w:author="Apple_111 (Manasa)" w:date="2024-05-23T19:11:00Z">
                <w:r w:rsidDel="002F2518">
                  <w:delText>]</w:delText>
                </w:r>
              </w:del>
            </w:ins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D009F" w14:textId="7A3C72A5" w:rsidR="002F2518" w:rsidRPr="008F5648" w:rsidRDefault="002F2518" w:rsidP="002F2518">
            <w:pPr>
              <w:pStyle w:val="TAC"/>
              <w:rPr>
                <w:ins w:id="377" w:author="Apple_110bis (Manasa)" w:date="2024-04-04T11:26:00Z"/>
                <w:szCs w:val="18"/>
              </w:rPr>
            </w:pPr>
            <w:proofErr w:type="gramStart"/>
            <w:ins w:id="378" w:author="Apple_110bis (Manasa)" w:date="2024-04-04T11:26:00Z">
              <w:r>
                <w:rPr>
                  <w:szCs w:val="18"/>
                </w:rPr>
                <w:t>R.PDSCH</w:t>
              </w:r>
              <w:proofErr w:type="gramEnd"/>
              <w:r>
                <w:rPr>
                  <w:szCs w:val="18"/>
                </w:rPr>
                <w:t>.5-1.</w:t>
              </w:r>
            </w:ins>
            <w:ins w:id="379" w:author="Apple_111 (Manasa)" w:date="2024-05-23T19:15:00Z">
              <w:r w:rsidR="00750A18">
                <w:rPr>
                  <w:szCs w:val="18"/>
                </w:rPr>
                <w:t>2</w:t>
              </w:r>
            </w:ins>
            <w:ins w:id="380" w:author="Apple_110bis (Manasa)" w:date="2024-04-04T11:26:00Z">
              <w:del w:id="381" w:author="Apple_111 (Manasa)" w:date="2024-05-23T19:10:00Z">
                <w:r w:rsidDel="002F2518">
                  <w:rPr>
                    <w:szCs w:val="18"/>
                  </w:rPr>
                  <w:delText>2</w:delText>
                </w:r>
              </w:del>
              <w:r>
                <w:rPr>
                  <w:szCs w:val="18"/>
                </w:rPr>
                <w:t xml:space="preserve"> FDD</w:t>
              </w:r>
            </w:ins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DA236" w14:textId="77777777" w:rsidR="002F2518" w:rsidRDefault="002F2518" w:rsidP="002F2518">
            <w:pPr>
              <w:pStyle w:val="TAC"/>
              <w:rPr>
                <w:ins w:id="382" w:author="Apple_110bis (Manasa)" w:date="2024-04-04T11:26:00Z"/>
              </w:rPr>
            </w:pPr>
            <w:ins w:id="383" w:author="Apple_110bis (Manasa)" w:date="2024-04-04T11:26:00Z">
              <w:r>
                <w:t>10 / 15</w:t>
              </w:r>
            </w:ins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4D246" w14:textId="0D68239C" w:rsidR="002F2518" w:rsidRDefault="002F2518" w:rsidP="002F2518">
            <w:pPr>
              <w:pStyle w:val="TAC"/>
              <w:rPr>
                <w:ins w:id="384" w:author="Apple_110bis (Manasa)" w:date="2024-04-04T11:26:00Z"/>
              </w:rPr>
            </w:pPr>
            <w:ins w:id="385" w:author="Apple_111 (Manasa)" w:date="2024-05-23T19:10:00Z">
              <w:r>
                <w:t>16QAM, 0.48</w:t>
              </w:r>
            </w:ins>
            <w:ins w:id="386" w:author="Apple_110bis (Manasa)" w:date="2024-04-04T11:27:00Z">
              <w:del w:id="387" w:author="Apple_111 (Manasa)" w:date="2024-05-23T19:10:00Z">
                <w:r w:rsidDel="00BB5E32">
                  <w:delText>TBA</w:delText>
                </w:r>
              </w:del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3AD68" w14:textId="5A5B2479" w:rsidR="002F2518" w:rsidRPr="008F5648" w:rsidRDefault="002F2518" w:rsidP="002F2518">
            <w:pPr>
              <w:pStyle w:val="TAC"/>
              <w:rPr>
                <w:ins w:id="388" w:author="Apple_110bis (Manasa)" w:date="2024-04-04T11:26:00Z"/>
                <w:rFonts w:cs="Arial"/>
                <w:szCs w:val="18"/>
                <w:lang w:eastAsia="zh-CN"/>
              </w:rPr>
            </w:pPr>
            <w:ins w:id="389" w:author="Apple_111 (Manasa)" w:date="2024-05-23T19:10:00Z">
              <w:r>
                <w:rPr>
                  <w:rFonts w:cs="Arial"/>
                  <w:szCs w:val="18"/>
                  <w:lang w:eastAsia="zh-CN"/>
                </w:rPr>
                <w:t>Random QPSK symbols</w:t>
              </w:r>
            </w:ins>
            <w:ins w:id="390" w:author="Apple_110bis (Manasa)" w:date="2024-04-04T11:27:00Z">
              <w:del w:id="391" w:author="Apple_111 (Manasa)" w:date="2024-05-23T19:10:00Z">
                <w:r w:rsidDel="00BB5E32">
                  <w:rPr>
                    <w:rFonts w:cs="Arial"/>
                    <w:szCs w:val="18"/>
                    <w:lang w:eastAsia="zh-CN"/>
                  </w:rPr>
                  <w:delText>TBA</w:delText>
                </w:r>
              </w:del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050C9" w14:textId="77777777" w:rsidR="002F2518" w:rsidRDefault="002F2518" w:rsidP="002F2518">
            <w:pPr>
              <w:pStyle w:val="TAC"/>
              <w:rPr>
                <w:ins w:id="392" w:author="Apple_110bis (Manasa)" w:date="2024-04-04T11:26:00Z"/>
              </w:rPr>
            </w:pPr>
            <w:ins w:id="393" w:author="Apple_110bis (Manasa)" w:date="2024-04-04T11:26:00Z">
              <w:r>
                <w:t xml:space="preserve">TDLA30-10 </w:t>
              </w:r>
            </w:ins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81F55" w14:textId="77777777" w:rsidR="002F2518" w:rsidRPr="008F5648" w:rsidRDefault="002F2518" w:rsidP="002F2518">
            <w:pPr>
              <w:pStyle w:val="TAC"/>
              <w:rPr>
                <w:ins w:id="394" w:author="Apple_110bis (Manasa)" w:date="2024-04-04T11:26:00Z"/>
              </w:rPr>
            </w:pPr>
            <w:ins w:id="395" w:author="Apple_110bis (Manasa)" w:date="2024-04-04T11:26:00Z">
              <w:r>
                <w:t xml:space="preserve">4x4, ULA Low </w:t>
              </w:r>
            </w:ins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70ADF" w14:textId="77777777" w:rsidR="002F2518" w:rsidRDefault="002F2518" w:rsidP="002F2518">
            <w:pPr>
              <w:pStyle w:val="TAC"/>
              <w:rPr>
                <w:ins w:id="396" w:author="Apple_110bis (Manasa)" w:date="2024-04-04T11:26:00Z"/>
              </w:rPr>
            </w:pPr>
            <w:ins w:id="397" w:author="Apple_110bis (Manasa)" w:date="2024-04-04T11:26:00Z">
              <w:r>
                <w:t>70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8E4C1" w14:textId="397FEC86" w:rsidR="002F2518" w:rsidRDefault="002F2518" w:rsidP="002F2518">
            <w:pPr>
              <w:pStyle w:val="TAC"/>
              <w:rPr>
                <w:ins w:id="398" w:author="Apple_110bis (Manasa)" w:date="2024-04-04T11:26:00Z"/>
              </w:rPr>
            </w:pPr>
            <w:ins w:id="399" w:author="Apple_110bis (Manasa)" w:date="2024-04-04T11:26:00Z">
              <w:del w:id="400" w:author="Apple_111 (Manasa)" w:date="2024-05-23T19:15:00Z">
                <w:r w:rsidDel="002F2518">
                  <w:delText>TBA</w:delText>
                </w:r>
              </w:del>
            </w:ins>
            <w:ins w:id="401" w:author="Apple_111 (Manasa)" w:date="2024-05-23T19:15:00Z">
              <w:r>
                <w:t>[</w:t>
              </w:r>
              <w:r w:rsidR="00750A18">
                <w:t>14.</w:t>
              </w:r>
            </w:ins>
            <w:ins w:id="402" w:author="Apple_111 (Manasa)" w:date="2024-05-24T08:47:00Z">
              <w:r w:rsidR="004A5EAA">
                <w:t>4</w:t>
              </w:r>
            </w:ins>
            <w:ins w:id="403" w:author="Apple_111 (Manasa)" w:date="2024-05-23T19:15:00Z">
              <w:r w:rsidR="00750A18">
                <w:t>]</w:t>
              </w:r>
            </w:ins>
          </w:p>
        </w:tc>
      </w:tr>
    </w:tbl>
    <w:p w14:paraId="7CC32B19" w14:textId="77777777" w:rsidR="00FA30A0" w:rsidRDefault="00FA30A0" w:rsidP="00FA30A0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9520FC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3064" w14:textId="77777777" w:rsidR="00B33FCD" w:rsidRDefault="00B33FCD">
      <w:r>
        <w:separator/>
      </w:r>
    </w:p>
  </w:endnote>
  <w:endnote w:type="continuationSeparator" w:id="0">
    <w:p w14:paraId="2E242048" w14:textId="77777777" w:rsidR="00B33FCD" w:rsidRDefault="00B3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DB50" w14:textId="77777777" w:rsidR="00B33FCD" w:rsidRDefault="00B33FCD">
      <w:r>
        <w:separator/>
      </w:r>
    </w:p>
  </w:footnote>
  <w:footnote w:type="continuationSeparator" w:id="0">
    <w:p w14:paraId="1A780E07" w14:textId="77777777" w:rsidR="00B33FCD" w:rsidRDefault="00B3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F74F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DE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C831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_110bis (Manasa)">
    <w15:presenceInfo w15:providerId="None" w15:userId="Apple_110bis (Manasa)"/>
  </w15:person>
  <w15:person w15:author="Apple_111 (Manasa)">
    <w15:presenceInfo w15:providerId="None" w15:userId="Apple_111 (Mana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503CF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2F2518"/>
    <w:rsid w:val="002F62DD"/>
    <w:rsid w:val="002F7261"/>
    <w:rsid w:val="00305409"/>
    <w:rsid w:val="003609EF"/>
    <w:rsid w:val="0036231A"/>
    <w:rsid w:val="00374DD4"/>
    <w:rsid w:val="003E1A36"/>
    <w:rsid w:val="00410371"/>
    <w:rsid w:val="004242F1"/>
    <w:rsid w:val="004870A1"/>
    <w:rsid w:val="004A5EAA"/>
    <w:rsid w:val="004B75B7"/>
    <w:rsid w:val="004F3BD8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44B6C"/>
    <w:rsid w:val="00750A18"/>
    <w:rsid w:val="00792342"/>
    <w:rsid w:val="007977A8"/>
    <w:rsid w:val="007B512A"/>
    <w:rsid w:val="007C2097"/>
    <w:rsid w:val="007D6A07"/>
    <w:rsid w:val="007F7259"/>
    <w:rsid w:val="008040A8"/>
    <w:rsid w:val="00817C5C"/>
    <w:rsid w:val="008279FA"/>
    <w:rsid w:val="00847993"/>
    <w:rsid w:val="008626E7"/>
    <w:rsid w:val="00870EE7"/>
    <w:rsid w:val="008863B9"/>
    <w:rsid w:val="008A3315"/>
    <w:rsid w:val="008A45A6"/>
    <w:rsid w:val="008B1EB6"/>
    <w:rsid w:val="008D3CCC"/>
    <w:rsid w:val="008F3789"/>
    <w:rsid w:val="008F686C"/>
    <w:rsid w:val="009148DE"/>
    <w:rsid w:val="0092635B"/>
    <w:rsid w:val="00941E30"/>
    <w:rsid w:val="009520FC"/>
    <w:rsid w:val="009531B0"/>
    <w:rsid w:val="009741B3"/>
    <w:rsid w:val="009777D9"/>
    <w:rsid w:val="00991B88"/>
    <w:rsid w:val="009A5753"/>
    <w:rsid w:val="009A579D"/>
    <w:rsid w:val="009C3AC9"/>
    <w:rsid w:val="009E3297"/>
    <w:rsid w:val="009F734F"/>
    <w:rsid w:val="00A00CEB"/>
    <w:rsid w:val="00A07319"/>
    <w:rsid w:val="00A246B6"/>
    <w:rsid w:val="00A47E70"/>
    <w:rsid w:val="00A50CF0"/>
    <w:rsid w:val="00A7671C"/>
    <w:rsid w:val="00AA2CBC"/>
    <w:rsid w:val="00AC5820"/>
    <w:rsid w:val="00AD1CD8"/>
    <w:rsid w:val="00B258BB"/>
    <w:rsid w:val="00B33FCD"/>
    <w:rsid w:val="00B67B97"/>
    <w:rsid w:val="00B771A1"/>
    <w:rsid w:val="00B968C8"/>
    <w:rsid w:val="00BA3EC5"/>
    <w:rsid w:val="00BA51D9"/>
    <w:rsid w:val="00BB5DFC"/>
    <w:rsid w:val="00BD279D"/>
    <w:rsid w:val="00BD6BB8"/>
    <w:rsid w:val="00C46160"/>
    <w:rsid w:val="00C66BA2"/>
    <w:rsid w:val="00C870F6"/>
    <w:rsid w:val="00C95985"/>
    <w:rsid w:val="00CB37B4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90CB8"/>
    <w:rsid w:val="00EB09B7"/>
    <w:rsid w:val="00ED0B5E"/>
    <w:rsid w:val="00EE7D7C"/>
    <w:rsid w:val="00F25D98"/>
    <w:rsid w:val="00F300FB"/>
    <w:rsid w:val="00F4227C"/>
    <w:rsid w:val="00F4706D"/>
    <w:rsid w:val="00FA30A0"/>
    <w:rsid w:val="00FB2DE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link w:val="Heading5"/>
    <w:qFormat/>
    <w:rsid w:val="00FA30A0"/>
    <w:rPr>
      <w:rFonts w:ascii="Arial" w:hAnsi="Arial"/>
      <w:sz w:val="22"/>
      <w:lang w:val="en-GB" w:eastAsia="en-US"/>
    </w:rPr>
  </w:style>
  <w:style w:type="character" w:customStyle="1" w:styleId="TALCar">
    <w:name w:val="TAL Car"/>
    <w:link w:val="TAL"/>
    <w:qFormat/>
    <w:rsid w:val="00FA30A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A30A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FA30A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FA30A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FA30A0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90CB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C:\Users\kimdodongw\OneDrive - ETSI 365\Documents\3gpp_70.dot</Template>
  <TotalTime>20</TotalTime>
  <Pages>5</Pages>
  <Words>1359</Words>
  <Characters>7369</Characters>
  <Application>Microsoft Office Word</Application>
  <DocSecurity>0</DocSecurity>
  <Lines>736</Lines>
  <Paragraphs>415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8313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Apple_111 (Manasa)</cp:lastModifiedBy>
  <cp:revision>3</cp:revision>
  <cp:lastPrinted>1900-01-01T08:00:00Z</cp:lastPrinted>
  <dcterms:created xsi:type="dcterms:W3CDTF">2024-05-23T23:47:00Z</dcterms:created>
  <dcterms:modified xsi:type="dcterms:W3CDTF">2024-05-24T00:07:00Z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Location">
    <vt:lpwstr>Fukuoka City, Fukuoka</vt:lpwstr>
  </property>
  <property fmtid="{D5CDD505-2E9C-101B-9397-08002B2CF9AE}" pid="5" name="Country">
    <vt:lpwstr>Japan</vt:lpwstr>
  </property>
  <property fmtid="{D5CDD505-2E9C-101B-9397-08002B2CF9AE}" pid="6" name="StartDate">
    <vt:lpwstr>20th</vt:lpwstr>
  </property>
  <property fmtid="{D5CDD505-2E9C-101B-9397-08002B2CF9AE}" pid="7" name="EndDate">
    <vt:lpwstr>24th May, 2024</vt:lpwstr>
  </property>
  <property fmtid="{D5CDD505-2E9C-101B-9397-08002B2CF9AE}" pid="8" name="Tdoc#">
    <vt:lpwstr>R4-24xxxxx</vt:lpwstr>
  </property>
  <property fmtid="{D5CDD505-2E9C-101B-9397-08002B2CF9AE}" pid="9" name="Spec#">
    <vt:lpwstr>38.101-4</vt:lpwstr>
  </property>
  <property fmtid="{D5CDD505-2E9C-101B-9397-08002B2CF9AE}" pid="10" name="Cr#">
    <vt:lpwstr>draftCR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Apple</vt:lpwstr>
  </property>
  <property fmtid="{D5CDD505-2E9C-101B-9397-08002B2CF9AE}" pid="14" name="SourceIfTsg">
    <vt:lpwstr>RAN4</vt:lpwstr>
  </property>
  <property fmtid="{D5CDD505-2E9C-101B-9397-08002B2CF9AE}" pid="15" name="RelatedWis">
    <vt:lpwstr>NR_demod_enh3-Perf</vt:lpwstr>
  </property>
  <property fmtid="{D5CDD505-2E9C-101B-9397-08002B2CF9AE}" pid="16" name="Cat">
    <vt:lpwstr>B</vt:lpwstr>
  </property>
  <property fmtid="{D5CDD505-2E9C-101B-9397-08002B2CF9AE}" pid="17" name="ResDate">
    <vt:lpwstr>2024-05-09</vt:lpwstr>
  </property>
  <property fmtid="{D5CDD505-2E9C-101B-9397-08002B2CF9AE}" pid="18" name="Release">
    <vt:lpwstr>Rel-18</vt:lpwstr>
  </property>
  <property fmtid="{D5CDD505-2E9C-101B-9397-08002B2CF9AE}" pid="19" name="CrTitle">
    <vt:lpwstr>DraftCR to 38.101-4 on FDD 4Rx requirements for advanced receiver for MU-MIMO</vt:lpwstr>
  </property>
  <property fmtid="{D5CDD505-2E9C-101B-9397-08002B2CF9AE}" pid="20" name="MtgTitle">
    <vt:lpwstr>   </vt:lpwstr>
  </property>
</Properties>
</file>