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53DFBC" w:rsidR="001E41F3" w:rsidRDefault="001E41F3">
      <w:pPr>
        <w:pStyle w:val="CRCoverPage"/>
        <w:tabs>
          <w:tab w:val="right" w:pos="9639"/>
        </w:tabs>
        <w:spacing w:after="0"/>
        <w:rPr>
          <w:b/>
          <w:i/>
          <w:noProof/>
          <w:sz w:val="28"/>
        </w:rPr>
      </w:pPr>
      <w:r>
        <w:rPr>
          <w:b/>
          <w:noProof/>
          <w:sz w:val="24"/>
        </w:rPr>
        <w:t>3GPP TSG-</w:t>
      </w:r>
      <w:r w:rsidR="006C2663">
        <w:fldChar w:fldCharType="begin"/>
      </w:r>
      <w:r w:rsidR="006C2663">
        <w:instrText xml:space="preserve"> DOCPROPERTY  TSG/WGRef  \* MERGEFORMAT </w:instrText>
      </w:r>
      <w:r w:rsidR="006C2663">
        <w:fldChar w:fldCharType="separate"/>
      </w:r>
      <w:r w:rsidR="002D74D3">
        <w:rPr>
          <w:b/>
          <w:noProof/>
          <w:sz w:val="24"/>
        </w:rPr>
        <w:t>RAN4</w:t>
      </w:r>
      <w:r w:rsidR="006C2663">
        <w:rPr>
          <w:b/>
          <w:noProof/>
          <w:sz w:val="24"/>
        </w:rPr>
        <w:fldChar w:fldCharType="end"/>
      </w:r>
      <w:r w:rsidR="00C66BA2">
        <w:rPr>
          <w:b/>
          <w:noProof/>
          <w:sz w:val="24"/>
        </w:rPr>
        <w:t xml:space="preserve"> </w:t>
      </w:r>
      <w:r>
        <w:rPr>
          <w:b/>
          <w:noProof/>
          <w:sz w:val="24"/>
        </w:rPr>
        <w:t>Meeting #</w:t>
      </w:r>
      <w:r w:rsidR="006C2663">
        <w:fldChar w:fldCharType="begin"/>
      </w:r>
      <w:r w:rsidR="006C2663">
        <w:instrText xml:space="preserve"> DOCPROPERTY  MtgSeq  \* MERGEFORMAT </w:instrText>
      </w:r>
      <w:r w:rsidR="006C2663">
        <w:fldChar w:fldCharType="separate"/>
      </w:r>
      <w:r w:rsidR="002D74D3">
        <w:rPr>
          <w:b/>
          <w:noProof/>
          <w:sz w:val="24"/>
        </w:rPr>
        <w:t>11</w:t>
      </w:r>
      <w:r w:rsidR="006D1F19">
        <w:rPr>
          <w:b/>
          <w:noProof/>
          <w:sz w:val="24"/>
        </w:rPr>
        <w:t>1</w:t>
      </w:r>
      <w:r w:rsidR="006C2663">
        <w:rPr>
          <w:b/>
          <w:noProof/>
          <w:sz w:val="24"/>
        </w:rPr>
        <w:fldChar w:fldCharType="end"/>
      </w:r>
      <w:r>
        <w:rPr>
          <w:b/>
          <w:i/>
          <w:noProof/>
          <w:sz w:val="28"/>
        </w:rPr>
        <w:tab/>
      </w:r>
      <w:r w:rsidR="006C2663">
        <w:fldChar w:fldCharType="begin"/>
      </w:r>
      <w:r w:rsidR="006C2663">
        <w:instrText xml:space="preserve"> DOCPROPERTY  Tdoc#  \* MERGEFORMAT </w:instrText>
      </w:r>
      <w:r w:rsidR="006C2663">
        <w:fldChar w:fldCharType="separate"/>
      </w:r>
      <w:r w:rsidR="00475687" w:rsidRPr="00475687">
        <w:rPr>
          <w:b/>
          <w:i/>
          <w:noProof/>
          <w:sz w:val="28"/>
        </w:rPr>
        <w:t>R4-</w:t>
      </w:r>
      <w:r w:rsidR="004A1CDB" w:rsidRPr="004A1CDB">
        <w:rPr>
          <w:b/>
          <w:i/>
          <w:noProof/>
          <w:sz w:val="28"/>
        </w:rPr>
        <w:t>2409484</w:t>
      </w:r>
      <w:r w:rsidR="006C2663">
        <w:rPr>
          <w:b/>
          <w:i/>
          <w:noProof/>
          <w:sz w:val="28"/>
        </w:rPr>
        <w:fldChar w:fldCharType="end"/>
      </w:r>
    </w:p>
    <w:p w14:paraId="7CB45193" w14:textId="41284D30" w:rsidR="001E41F3" w:rsidRDefault="006C2663"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6A8480" w:rsidR="001E41F3" w:rsidRPr="00410371" w:rsidRDefault="006C2663"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w:t>
            </w:r>
            <w:r w:rsidR="008F2813">
              <w:rPr>
                <w:b/>
                <w:noProof/>
                <w:sz w:val="28"/>
              </w:rPr>
              <w:t>8</w:t>
            </w:r>
            <w:r>
              <w:rPr>
                <w:b/>
                <w:noProof/>
                <w:sz w:val="28"/>
              </w:rPr>
              <w:fldChar w:fldCharType="end"/>
            </w:r>
            <w:r w:rsidR="00DB2A9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6C2663"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3E8687" w:rsidR="001E41F3" w:rsidRPr="00410371" w:rsidRDefault="0072026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23C3FC" w:rsidR="001E41F3" w:rsidRPr="00410371" w:rsidRDefault="006C2663">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w:t>
            </w:r>
            <w:r w:rsidR="00DB2A92">
              <w:rPr>
                <w:b/>
                <w:noProof/>
                <w:sz w:val="28"/>
              </w:rPr>
              <w:t>1</w:t>
            </w:r>
            <w:r w:rsidR="004756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BD291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6EFCC" w:rsidR="001E41F3" w:rsidRDefault="006C2663">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r w:rsidR="003C137B">
              <w:t>OTA performance requirements for PUSCH</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6C2663">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6C2663"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6C2663">
            <w:pPr>
              <w:pStyle w:val="CRCoverPage"/>
              <w:spacing w:after="0"/>
              <w:ind w:left="100"/>
              <w:rPr>
                <w:noProof/>
              </w:rPr>
            </w:pPr>
            <w:r>
              <w:fldChar w:fldCharType="begin"/>
            </w:r>
            <w:r>
              <w:instrText xml:space="preserve"> DOCPROPERTY  ResDate  \* MERGEFORMAT </w:instrText>
            </w:r>
            <w:r>
              <w:fldChar w:fldCharType="separate"/>
            </w:r>
            <w:r w:rsidR="00FC6482">
              <w:rPr>
                <w:noProof/>
              </w:rPr>
              <w:t>2024-0</w:t>
            </w:r>
            <w:r w:rsidR="00160C08">
              <w:rPr>
                <w:noProof/>
              </w:rPr>
              <w:t>5</w:t>
            </w:r>
            <w:r w:rsidR="00FC6482">
              <w:rPr>
                <w:noProof/>
              </w:rPr>
              <w:t>-</w:t>
            </w:r>
            <w:r w:rsidR="00160C08">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6C2663"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6C2663">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4E1050"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w:t>
            </w:r>
            <w:r w:rsidR="003C137B">
              <w:rPr>
                <w:noProof/>
              </w:rPr>
              <w:t>t for above 10GHz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652BF" w14:textId="7C14D7EE" w:rsidR="003C137B"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0D33E1">
              <w:rPr>
                <w:noProof/>
                <w:lang w:eastAsia="zh-CN"/>
              </w:rPr>
              <w:t>PUSCH requirement with</w:t>
            </w:r>
            <w:r w:rsidR="003C137B">
              <w:rPr>
                <w:noProof/>
                <w:lang w:eastAsia="zh-CN"/>
              </w:rPr>
              <w:t xml:space="preserve"> transform precoding disabled</w:t>
            </w:r>
          </w:p>
          <w:p w14:paraId="46ACCCB5" w14:textId="74B9F389" w:rsidR="008E0329" w:rsidRDefault="008E0329" w:rsidP="008E0329">
            <w:pPr>
              <w:pStyle w:val="CRCoverPage"/>
              <w:numPr>
                <w:ilvl w:val="0"/>
                <w:numId w:val="13"/>
              </w:numPr>
              <w:spacing w:after="0"/>
              <w:rPr>
                <w:noProof/>
                <w:lang w:eastAsia="zh-CN"/>
              </w:rPr>
            </w:pPr>
            <w:r>
              <w:rPr>
                <w:noProof/>
                <w:lang w:eastAsia="zh-CN"/>
              </w:rPr>
              <w:t xml:space="preserve">Update </w:t>
            </w:r>
            <w:r w:rsidR="00E3487C">
              <w:rPr>
                <w:noProof/>
                <w:lang w:eastAsia="zh-CN"/>
              </w:rPr>
              <w:t xml:space="preserve">section of </w:t>
            </w:r>
            <w:r>
              <w:rPr>
                <w:noProof/>
                <w:lang w:eastAsia="zh-CN"/>
              </w:rPr>
              <w:t xml:space="preserve">11.2.1.2 </w:t>
            </w:r>
          </w:p>
          <w:p w14:paraId="7DA7F1EA" w14:textId="6BC10021"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.2.1.4.2-</w:t>
            </w:r>
            <w:r w:rsidRPr="00A56980">
              <w:rPr>
                <w:rFonts w:eastAsia="等线"/>
                <w:lang w:eastAsia="zh-CN"/>
              </w:rPr>
              <w:t>1</w:t>
            </w:r>
            <w:r w:rsidR="00882E4D">
              <w:rPr>
                <w:rFonts w:eastAsia="等线"/>
                <w:lang w:eastAsia="zh-CN"/>
              </w:rPr>
              <w:t xml:space="preserve"> </w:t>
            </w:r>
            <w:r w:rsidR="00882E4D">
              <w:rPr>
                <w:rFonts w:eastAsia="等线" w:hint="eastAsia"/>
                <w:lang w:eastAsia="zh-CN"/>
              </w:rPr>
              <w:t>a</w:t>
            </w:r>
            <w:r w:rsidR="00882E4D">
              <w:rPr>
                <w:rFonts w:eastAsia="等线"/>
                <w:lang w:eastAsia="zh-CN"/>
              </w:rPr>
              <w:t xml:space="preserve">nd </w:t>
            </w:r>
            <w:r w:rsidR="00882E4D" w:rsidRPr="00882E4D">
              <w:rPr>
                <w:rFonts w:eastAsia="等线"/>
                <w:lang w:eastAsia="zh-CN"/>
              </w:rPr>
              <w:t>Table 11.2.1.4.2-2</w:t>
            </w:r>
            <w:r>
              <w:rPr>
                <w:rFonts w:eastAsia="等线"/>
                <w:lang w:eastAsia="zh-CN"/>
              </w:rPr>
              <w:t xml:space="preserve"> with adding SAN type 2-O</w:t>
            </w:r>
            <w:r w:rsidR="00882E4D">
              <w:rPr>
                <w:rFonts w:eastAsia="等线"/>
                <w:lang w:eastAsia="zh-CN"/>
              </w:rPr>
              <w:t xml:space="preserve"> test setup</w:t>
            </w:r>
          </w:p>
          <w:p w14:paraId="1CE1930B" w14:textId="2A99EB67"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11.2.1.6 for SAN type 2-O</w:t>
            </w:r>
          </w:p>
          <w:p w14:paraId="57E13FAB" w14:textId="78422B06" w:rsidR="001E41F3" w:rsidRDefault="003C137B">
            <w:pPr>
              <w:pStyle w:val="CRCoverPage"/>
              <w:spacing w:after="0"/>
              <w:ind w:left="100"/>
              <w:rPr>
                <w:noProof/>
                <w:lang w:eastAsia="zh-CN"/>
              </w:rPr>
            </w:pPr>
            <w:r>
              <w:rPr>
                <w:noProof/>
                <w:lang w:eastAsia="zh-CN"/>
              </w:rPr>
              <w:t>Add PUSCH requirement with transform precoding enabled</w:t>
            </w:r>
          </w:p>
          <w:p w14:paraId="45FC9AE6" w14:textId="52CC17F5" w:rsidR="008E0329" w:rsidRDefault="008E0329" w:rsidP="008E0329">
            <w:pPr>
              <w:pStyle w:val="CRCoverPage"/>
              <w:numPr>
                <w:ilvl w:val="0"/>
                <w:numId w:val="13"/>
              </w:numPr>
              <w:spacing w:after="0"/>
              <w:rPr>
                <w:noProof/>
                <w:lang w:eastAsia="zh-CN"/>
              </w:rPr>
            </w:pPr>
            <w:r>
              <w:rPr>
                <w:noProof/>
                <w:lang w:eastAsia="zh-CN"/>
              </w:rPr>
              <w:t xml:space="preserve">Update 11.2.2.2 </w:t>
            </w:r>
          </w:p>
          <w:p w14:paraId="06CF5634" w14:textId="41C0D9E3"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2</w:t>
            </w:r>
            <w:r w:rsidRPr="00A56980">
              <w:rPr>
                <w:rFonts w:eastAsia="等线"/>
              </w:rPr>
              <w:t>.4.2-</w:t>
            </w:r>
            <w:r w:rsidRPr="00A56980">
              <w:rPr>
                <w:rFonts w:eastAsia="等线"/>
                <w:lang w:eastAsia="zh-CN"/>
              </w:rPr>
              <w:t>1</w:t>
            </w:r>
            <w:r w:rsidR="00882E4D">
              <w:rPr>
                <w:rFonts w:eastAsia="等线"/>
                <w:lang w:eastAsia="zh-CN"/>
              </w:rPr>
              <w:t xml:space="preserve"> and Table </w:t>
            </w:r>
            <w:r w:rsidR="00882E4D">
              <w:rPr>
                <w:rFonts w:eastAsia="等线"/>
              </w:rPr>
              <w:t>11</w:t>
            </w:r>
            <w:r w:rsidR="00882E4D" w:rsidRPr="00A56980">
              <w:rPr>
                <w:rFonts w:eastAsia="等线"/>
              </w:rPr>
              <w:t>.2.</w:t>
            </w:r>
            <w:r w:rsidR="00882E4D">
              <w:rPr>
                <w:rFonts w:eastAsia="等线"/>
              </w:rPr>
              <w:t>2</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1D7976A0" w14:textId="4CBC0FDA"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11.2.2.6 for SAN type 2-O</w:t>
            </w:r>
          </w:p>
          <w:p w14:paraId="27EEB052" w14:textId="77777777" w:rsidR="003C137B" w:rsidRDefault="003C137B">
            <w:pPr>
              <w:pStyle w:val="CRCoverPage"/>
              <w:spacing w:after="0"/>
              <w:ind w:left="100"/>
              <w:rPr>
                <w:noProof/>
                <w:lang w:eastAsia="zh-CN"/>
              </w:rPr>
            </w:pPr>
            <w:r>
              <w:rPr>
                <w:rFonts w:hint="eastAsia"/>
                <w:noProof/>
                <w:lang w:eastAsia="zh-CN"/>
              </w:rPr>
              <w:t>A</w:t>
            </w:r>
            <w:r>
              <w:rPr>
                <w:noProof/>
                <w:lang w:eastAsia="zh-CN"/>
              </w:rPr>
              <w:t xml:space="preserve">dd PUSCH requirement </w:t>
            </w:r>
            <w:r w:rsidR="00BD5EDA">
              <w:rPr>
                <w:noProof/>
                <w:lang w:eastAsia="zh-CN"/>
              </w:rPr>
              <w:t>wth repetition mapping type A</w:t>
            </w:r>
          </w:p>
          <w:p w14:paraId="0AEF12CF" w14:textId="036F4A30" w:rsidR="008E0329" w:rsidRDefault="008E0329" w:rsidP="008E0329">
            <w:pPr>
              <w:pStyle w:val="CRCoverPage"/>
              <w:numPr>
                <w:ilvl w:val="0"/>
                <w:numId w:val="13"/>
              </w:numPr>
              <w:spacing w:after="0"/>
              <w:rPr>
                <w:noProof/>
                <w:lang w:eastAsia="zh-CN"/>
              </w:rPr>
            </w:pPr>
            <w:r>
              <w:rPr>
                <w:noProof/>
                <w:lang w:eastAsia="zh-CN"/>
              </w:rPr>
              <w:t xml:space="preserve">Update 11.2.4.2 </w:t>
            </w:r>
          </w:p>
          <w:p w14:paraId="10B13A96" w14:textId="5B3EB742"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4</w:t>
            </w:r>
            <w:r w:rsidRPr="00A56980">
              <w:rPr>
                <w:rFonts w:eastAsia="等线"/>
              </w:rPr>
              <w:t>.4.2-</w:t>
            </w:r>
            <w:r w:rsidRPr="00A56980">
              <w:rPr>
                <w:rFonts w:eastAsia="等线"/>
                <w:lang w:eastAsia="zh-CN"/>
              </w:rPr>
              <w:t>1</w:t>
            </w:r>
            <w:r w:rsidR="00882E4D">
              <w:rPr>
                <w:rFonts w:eastAsia="等线"/>
                <w:lang w:eastAsia="zh-CN"/>
              </w:rPr>
              <w:t xml:space="preserve"> and </w:t>
            </w:r>
            <w:r w:rsidR="00882E4D" w:rsidRPr="00A56980">
              <w:rPr>
                <w:rFonts w:eastAsia="等线"/>
              </w:rPr>
              <w:t xml:space="preserve">Table </w:t>
            </w:r>
            <w:r w:rsidR="00882E4D">
              <w:rPr>
                <w:rFonts w:eastAsia="等线"/>
              </w:rPr>
              <w:t>11</w:t>
            </w:r>
            <w:r w:rsidR="00882E4D" w:rsidRPr="00A56980">
              <w:rPr>
                <w:rFonts w:eastAsia="等线"/>
              </w:rPr>
              <w:t>.2.</w:t>
            </w:r>
            <w:r w:rsidR="00882E4D">
              <w:rPr>
                <w:rFonts w:eastAsia="等线"/>
              </w:rPr>
              <w:t>4</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31C656EC" w14:textId="687F8EA6"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11.2.4.6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391B34"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w:t>
            </w:r>
            <w:r w:rsidR="00BD5EDA">
              <w:rPr>
                <w:noProof/>
                <w:lang w:eastAsia="zh-CN"/>
              </w:rPr>
              <w:t>H for above 10GHz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01BB2" w:rsidR="001E41F3" w:rsidRDefault="00442530">
            <w:pPr>
              <w:pStyle w:val="CRCoverPage"/>
              <w:spacing w:after="0"/>
              <w:ind w:left="100"/>
              <w:rPr>
                <w:noProof/>
                <w:lang w:eastAsia="zh-CN"/>
              </w:rPr>
            </w:pPr>
            <w:r>
              <w:rPr>
                <w:noProof/>
                <w:lang w:eastAsia="zh-CN"/>
              </w:rPr>
              <w:t>11.2.1, 11.2.2, 11.2.4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076A1E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275863" w:rsidR="001E41F3" w:rsidRDefault="00382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1B23C4" w:rsidR="001E41F3" w:rsidRDefault="00382244">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580FBC" w:rsidR="008863B9" w:rsidRDefault="00720262">
            <w:pPr>
              <w:pStyle w:val="CRCoverPage"/>
              <w:spacing w:after="0"/>
              <w:ind w:left="100"/>
              <w:rPr>
                <w:noProof/>
                <w:lang w:eastAsia="zh-CN"/>
              </w:rPr>
            </w:pPr>
            <w:r>
              <w:rPr>
                <w:rFonts w:hint="eastAsia"/>
                <w:noProof/>
                <w:lang w:eastAsia="zh-CN"/>
              </w:rPr>
              <w:t>R</w:t>
            </w:r>
            <w:r>
              <w:rPr>
                <w:noProof/>
                <w:lang w:eastAsia="zh-CN"/>
              </w:rPr>
              <w:t>evison  of R4-</w:t>
            </w:r>
            <w:r w:rsidRPr="00720262">
              <w:rPr>
                <w:noProof/>
                <w:lang w:eastAsia="zh-CN"/>
              </w:rPr>
              <w:t>2409484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6BB2B887"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007E1E4A">
        <w:rPr>
          <w:noProof/>
          <w:color w:val="FF0000"/>
          <w:lang w:eastAsia="zh-CN"/>
        </w:rPr>
        <w:t>1</w:t>
      </w:r>
      <w:r w:rsidRPr="00795A73">
        <w:rPr>
          <w:noProof/>
          <w:color w:val="FF0000"/>
          <w:lang w:eastAsia="zh-CN"/>
        </w:rPr>
        <w:t>&gt;</w:t>
      </w:r>
    </w:p>
    <w:p w14:paraId="5C744327" w14:textId="77777777" w:rsidR="00DB2A92" w:rsidRDefault="00DB2A92" w:rsidP="00DB2A92">
      <w:pPr>
        <w:pStyle w:val="2"/>
        <w:rPr>
          <w:lang w:eastAsia="zh-CN"/>
        </w:rPr>
      </w:pPr>
      <w:bookmarkStart w:id="1" w:name="_Toc120544973"/>
      <w:bookmarkStart w:id="2" w:name="_Toc120545328"/>
      <w:bookmarkStart w:id="3" w:name="_Toc120545944"/>
      <w:bookmarkStart w:id="4" w:name="_Toc120606848"/>
      <w:bookmarkStart w:id="5" w:name="_Toc120607202"/>
      <w:bookmarkStart w:id="6" w:name="_Toc120607559"/>
      <w:bookmarkStart w:id="7" w:name="_Toc120607922"/>
      <w:bookmarkStart w:id="8" w:name="_Toc120608287"/>
      <w:bookmarkStart w:id="9" w:name="_Toc120608667"/>
      <w:bookmarkStart w:id="10" w:name="_Toc120609047"/>
      <w:bookmarkStart w:id="11" w:name="_Toc120609438"/>
      <w:bookmarkStart w:id="12" w:name="_Toc120609829"/>
      <w:bookmarkStart w:id="13" w:name="_Toc120610230"/>
      <w:bookmarkStart w:id="14" w:name="_Toc120610983"/>
      <w:bookmarkStart w:id="15" w:name="_Toc120611392"/>
      <w:bookmarkStart w:id="16" w:name="_Toc120611810"/>
      <w:bookmarkStart w:id="17" w:name="_Toc120612230"/>
      <w:bookmarkStart w:id="18" w:name="_Toc120612657"/>
      <w:bookmarkStart w:id="19" w:name="_Toc120613086"/>
      <w:bookmarkStart w:id="20" w:name="_Toc120613516"/>
      <w:bookmarkStart w:id="21" w:name="_Toc120613946"/>
      <w:bookmarkStart w:id="22" w:name="_Toc120614389"/>
      <w:bookmarkStart w:id="23" w:name="_Toc120614848"/>
      <w:bookmarkStart w:id="24" w:name="_Toc120615323"/>
      <w:bookmarkStart w:id="25" w:name="_Toc120622531"/>
      <w:bookmarkStart w:id="26" w:name="_Toc120623037"/>
      <w:bookmarkStart w:id="27" w:name="_Toc120623675"/>
      <w:bookmarkStart w:id="28" w:name="_Toc120624212"/>
      <w:bookmarkStart w:id="29" w:name="_Toc120624749"/>
      <w:bookmarkStart w:id="30" w:name="_Toc120625286"/>
      <w:bookmarkStart w:id="31" w:name="_Toc120625823"/>
      <w:bookmarkStart w:id="32" w:name="_Toc120626370"/>
      <w:bookmarkStart w:id="33" w:name="_Toc120626926"/>
      <w:bookmarkStart w:id="34" w:name="_Toc120627491"/>
      <w:bookmarkStart w:id="35" w:name="_Toc120628067"/>
      <w:bookmarkStart w:id="36" w:name="_Toc120628652"/>
      <w:bookmarkStart w:id="37" w:name="_Toc120629240"/>
      <w:bookmarkStart w:id="38" w:name="_Toc120629828"/>
      <w:bookmarkStart w:id="39" w:name="_Toc120631329"/>
      <w:bookmarkStart w:id="40" w:name="_Toc120631980"/>
      <w:bookmarkStart w:id="41" w:name="_Toc120632630"/>
      <w:bookmarkStart w:id="42" w:name="_Toc120633280"/>
      <w:bookmarkStart w:id="43" w:name="_Toc120633930"/>
      <w:bookmarkStart w:id="44" w:name="_Toc120634581"/>
      <w:bookmarkStart w:id="45" w:name="_Toc120635232"/>
      <w:bookmarkStart w:id="46" w:name="_Toc121754356"/>
      <w:bookmarkStart w:id="47" w:name="_Toc121755026"/>
      <w:bookmarkStart w:id="48" w:name="_Toc129108975"/>
      <w:bookmarkStart w:id="49" w:name="_Toc129109640"/>
      <w:bookmarkStart w:id="50" w:name="_Toc129110328"/>
      <w:bookmarkStart w:id="51" w:name="_Toc130389448"/>
      <w:bookmarkStart w:id="52" w:name="_Toc130390521"/>
      <w:bookmarkStart w:id="53" w:name="_Toc130391209"/>
      <w:bookmarkStart w:id="54" w:name="_Toc131624973"/>
      <w:bookmarkStart w:id="55" w:name="_Toc137476406"/>
      <w:bookmarkStart w:id="56" w:name="_Toc138873061"/>
      <w:bookmarkStart w:id="57" w:name="_Toc138874647"/>
      <w:bookmarkStart w:id="58" w:name="_Toc145525246"/>
      <w:bookmarkStart w:id="59" w:name="_Toc153560371"/>
      <w:bookmarkStart w:id="60" w:name="_Toc161647671"/>
      <w:r>
        <w:rPr>
          <w:rFonts w:hint="eastAsia"/>
          <w:lang w:eastAsia="zh-CN"/>
        </w:rPr>
        <w:t>11.2</w:t>
      </w:r>
      <w:r>
        <w:rPr>
          <w:rFonts w:hint="eastAsia"/>
          <w:lang w:eastAsia="zh-CN"/>
        </w:rPr>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412614" w14:textId="77777777" w:rsidR="00DB2A92" w:rsidRPr="00466CF6" w:rsidRDefault="00DB2A92" w:rsidP="00DB2A92">
      <w:pPr>
        <w:pStyle w:val="30"/>
        <w:rPr>
          <w:lang w:eastAsia="zh-CN"/>
        </w:rPr>
      </w:pPr>
      <w:bookmarkStart w:id="61" w:name="_Toc21100108"/>
      <w:bookmarkStart w:id="62" w:name="_Toc29809906"/>
      <w:bookmarkStart w:id="63" w:name="_Toc36645291"/>
      <w:bookmarkStart w:id="64" w:name="_Toc37272345"/>
      <w:bookmarkStart w:id="65" w:name="_Toc45884591"/>
      <w:bookmarkStart w:id="66" w:name="_Toc53182615"/>
      <w:bookmarkStart w:id="67" w:name="_Toc58860359"/>
      <w:bookmarkStart w:id="68" w:name="_Toc58862863"/>
      <w:bookmarkStart w:id="69" w:name="_Toc61182856"/>
      <w:bookmarkStart w:id="70" w:name="_Toc66728171"/>
      <w:bookmarkStart w:id="71" w:name="_Toc74961990"/>
      <w:bookmarkStart w:id="72" w:name="_Toc75242900"/>
      <w:bookmarkStart w:id="73" w:name="_Toc76545246"/>
      <w:bookmarkStart w:id="74" w:name="_Toc82595349"/>
      <w:bookmarkStart w:id="75" w:name="_Toc89955380"/>
      <w:bookmarkStart w:id="76" w:name="_Toc98773807"/>
      <w:bookmarkStart w:id="77" w:name="_Toc106201568"/>
      <w:bookmarkStart w:id="78" w:name="_Toc120629829"/>
      <w:bookmarkStart w:id="79" w:name="_Toc120631330"/>
      <w:bookmarkStart w:id="80" w:name="_Toc120631981"/>
      <w:bookmarkStart w:id="81" w:name="_Toc120632631"/>
      <w:bookmarkStart w:id="82" w:name="_Toc120633281"/>
      <w:bookmarkStart w:id="83" w:name="_Toc120633931"/>
      <w:bookmarkStart w:id="84" w:name="_Toc120634582"/>
      <w:bookmarkStart w:id="85" w:name="_Toc120635233"/>
      <w:bookmarkStart w:id="86" w:name="_Toc121754357"/>
      <w:bookmarkStart w:id="87" w:name="_Toc121755027"/>
      <w:bookmarkStart w:id="88" w:name="_Toc129108976"/>
      <w:bookmarkStart w:id="89" w:name="_Toc129109641"/>
      <w:bookmarkStart w:id="90" w:name="_Toc129110329"/>
      <w:bookmarkStart w:id="91" w:name="_Toc130389449"/>
      <w:bookmarkStart w:id="92" w:name="_Toc130390522"/>
      <w:bookmarkStart w:id="93" w:name="_Toc130391210"/>
      <w:bookmarkStart w:id="94" w:name="_Toc131624974"/>
      <w:bookmarkStart w:id="95" w:name="_Toc137476407"/>
      <w:bookmarkStart w:id="96" w:name="_Toc138873062"/>
      <w:bookmarkStart w:id="97" w:name="_Toc138874648"/>
      <w:bookmarkStart w:id="98" w:name="_Toc145525247"/>
      <w:bookmarkStart w:id="99" w:name="_Toc153560372"/>
      <w:bookmarkStart w:id="100" w:name="_Toc161647672"/>
      <w:r w:rsidRPr="00466CF6">
        <w:t>11.2.1</w:t>
      </w:r>
      <w:r w:rsidRPr="00466CF6">
        <w:tab/>
        <w:t xml:space="preserve">Performance requirements for PUSCH </w:t>
      </w:r>
      <w:r w:rsidRPr="00466CF6">
        <w:rPr>
          <w:lang w:eastAsia="zh-CN"/>
        </w:rPr>
        <w:t>with transform precoding 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5EB139" w14:textId="77777777" w:rsidR="00DB2A92" w:rsidRPr="004A7560" w:rsidRDefault="00DB2A92" w:rsidP="00DB2A92">
      <w:pPr>
        <w:pStyle w:val="40"/>
      </w:pPr>
      <w:bookmarkStart w:id="101" w:name="_Toc21100109"/>
      <w:bookmarkStart w:id="102" w:name="_Toc29809907"/>
      <w:bookmarkStart w:id="103" w:name="_Toc36645292"/>
      <w:bookmarkStart w:id="104" w:name="_Toc37272346"/>
      <w:bookmarkStart w:id="105" w:name="_Toc45884592"/>
      <w:bookmarkStart w:id="106" w:name="_Toc53182616"/>
      <w:bookmarkStart w:id="107" w:name="_Toc58860360"/>
      <w:bookmarkStart w:id="108" w:name="_Toc58862864"/>
      <w:bookmarkStart w:id="109" w:name="_Toc61182857"/>
      <w:bookmarkStart w:id="110" w:name="_Toc66728172"/>
      <w:bookmarkStart w:id="111" w:name="_Toc74961991"/>
      <w:bookmarkStart w:id="112" w:name="_Toc75242901"/>
      <w:bookmarkStart w:id="113" w:name="_Toc76545247"/>
      <w:bookmarkStart w:id="114" w:name="_Toc82595350"/>
      <w:bookmarkStart w:id="115" w:name="_Toc89955381"/>
      <w:bookmarkStart w:id="116" w:name="_Toc98773808"/>
      <w:bookmarkStart w:id="117" w:name="_Toc106201569"/>
      <w:bookmarkStart w:id="118" w:name="_Toc120629830"/>
      <w:bookmarkStart w:id="119" w:name="_Toc120631331"/>
      <w:bookmarkStart w:id="120" w:name="_Toc120631982"/>
      <w:bookmarkStart w:id="121" w:name="_Toc120632632"/>
      <w:bookmarkStart w:id="122" w:name="_Toc120633282"/>
      <w:bookmarkStart w:id="123" w:name="_Toc120633932"/>
      <w:bookmarkStart w:id="124" w:name="_Toc120634583"/>
      <w:bookmarkStart w:id="125" w:name="_Toc120635234"/>
      <w:bookmarkStart w:id="126" w:name="_Toc121754358"/>
      <w:bookmarkStart w:id="127" w:name="_Toc121755028"/>
      <w:bookmarkStart w:id="128" w:name="_Toc129108977"/>
      <w:bookmarkStart w:id="129" w:name="_Toc129109642"/>
      <w:bookmarkStart w:id="130" w:name="_Toc129110330"/>
      <w:bookmarkStart w:id="131" w:name="_Toc130389450"/>
      <w:bookmarkStart w:id="132" w:name="_Toc130390523"/>
      <w:bookmarkStart w:id="133" w:name="_Toc130391211"/>
      <w:bookmarkStart w:id="134" w:name="_Toc131624975"/>
      <w:bookmarkStart w:id="135" w:name="_Toc137476408"/>
      <w:bookmarkStart w:id="136" w:name="_Toc138873063"/>
      <w:bookmarkStart w:id="137" w:name="_Toc138874649"/>
      <w:bookmarkStart w:id="138" w:name="_Toc145525248"/>
      <w:bookmarkStart w:id="139" w:name="_Toc153560373"/>
      <w:bookmarkStart w:id="140" w:name="_Toc161647673"/>
      <w:r w:rsidRPr="004A7560">
        <w:t>11.2.1.1</w:t>
      </w:r>
      <w:r w:rsidRPr="004A7560">
        <w:tab/>
        <w:t>Definition and applicability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1972C" w14:textId="77777777" w:rsidR="00DB2A92" w:rsidRPr="004D0831" w:rsidRDefault="00DB2A92" w:rsidP="00DB2A92">
      <w:r w:rsidRPr="004D0831">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69D1470D"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1C9FB649" w14:textId="77777777" w:rsidR="00DB2A92" w:rsidRPr="004D0831" w:rsidRDefault="00DB2A92" w:rsidP="00DB2A92">
      <w:pPr>
        <w:pStyle w:val="40"/>
      </w:pPr>
      <w:bookmarkStart w:id="141" w:name="_Toc21100110"/>
      <w:bookmarkStart w:id="142" w:name="_Toc29809908"/>
      <w:bookmarkStart w:id="143" w:name="_Toc36645293"/>
      <w:bookmarkStart w:id="144" w:name="_Toc37272347"/>
      <w:bookmarkStart w:id="145" w:name="_Toc45884593"/>
      <w:bookmarkStart w:id="146" w:name="_Toc53182617"/>
      <w:bookmarkStart w:id="147" w:name="_Toc58860361"/>
      <w:bookmarkStart w:id="148" w:name="_Toc58862865"/>
      <w:bookmarkStart w:id="149" w:name="_Toc61182858"/>
      <w:bookmarkStart w:id="150" w:name="_Toc66728173"/>
      <w:bookmarkStart w:id="151" w:name="_Toc74961992"/>
      <w:bookmarkStart w:id="152" w:name="_Toc75242902"/>
      <w:bookmarkStart w:id="153" w:name="_Toc76545248"/>
      <w:bookmarkStart w:id="154" w:name="_Toc82595351"/>
      <w:bookmarkStart w:id="155" w:name="_Toc89955382"/>
      <w:bookmarkStart w:id="156" w:name="_Toc98773809"/>
      <w:bookmarkStart w:id="157" w:name="_Toc106201570"/>
      <w:bookmarkStart w:id="158" w:name="_Toc120629831"/>
      <w:bookmarkStart w:id="159" w:name="_Toc120631332"/>
      <w:bookmarkStart w:id="160" w:name="_Toc120631983"/>
      <w:bookmarkStart w:id="161" w:name="_Toc120632633"/>
      <w:bookmarkStart w:id="162" w:name="_Toc120633283"/>
      <w:bookmarkStart w:id="163" w:name="_Toc120633933"/>
      <w:bookmarkStart w:id="164" w:name="_Toc120634584"/>
      <w:bookmarkStart w:id="165" w:name="_Toc120635235"/>
      <w:bookmarkStart w:id="166" w:name="_Toc121754359"/>
      <w:bookmarkStart w:id="167" w:name="_Toc121755029"/>
      <w:bookmarkStart w:id="168" w:name="_Toc129108978"/>
      <w:bookmarkStart w:id="169" w:name="_Toc129109643"/>
      <w:bookmarkStart w:id="170" w:name="_Toc129110331"/>
      <w:bookmarkStart w:id="171" w:name="_Toc130389451"/>
      <w:bookmarkStart w:id="172" w:name="_Toc130390524"/>
      <w:bookmarkStart w:id="173" w:name="_Toc130391212"/>
      <w:bookmarkStart w:id="174" w:name="_Toc131624976"/>
      <w:bookmarkStart w:id="175" w:name="_Toc137476409"/>
      <w:bookmarkStart w:id="176" w:name="_Toc138873064"/>
      <w:bookmarkStart w:id="177" w:name="_Toc138874650"/>
      <w:bookmarkStart w:id="178" w:name="_Toc145525249"/>
      <w:bookmarkStart w:id="179" w:name="_Toc153560374"/>
      <w:bookmarkStart w:id="180" w:name="_Toc161647674"/>
      <w:r>
        <w:t>11</w:t>
      </w:r>
      <w:r w:rsidRPr="004D0831">
        <w:t>.2.1.2</w:t>
      </w:r>
      <w:r w:rsidRPr="004D0831">
        <w:tab/>
        <w:t>Minimum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20CBF6" w14:textId="7F25EA11" w:rsidR="00DB2A92" w:rsidRDefault="00DB2A92" w:rsidP="00DB2A92">
      <w:pPr>
        <w:rPr>
          <w:ins w:id="181" w:author="SAMSUNG" w:date="2024-05-13T04:22:00Z"/>
        </w:rPr>
      </w:pPr>
      <w:r>
        <w:t xml:space="preserve">For </w:t>
      </w:r>
      <w:r w:rsidRPr="00A56980">
        <w:rPr>
          <w:i/>
        </w:rPr>
        <w:t>SAN type 1-O</w:t>
      </w:r>
      <w:r>
        <w:t>, t</w:t>
      </w:r>
      <w:r w:rsidRPr="004D0831">
        <w:t>he minimum requirement is in TS 38.1</w:t>
      </w:r>
      <w:r>
        <w:t>08</w:t>
      </w:r>
      <w:r w:rsidRPr="004D0831">
        <w:t> [</w:t>
      </w:r>
      <w:r>
        <w:rPr>
          <w:rFonts w:hint="eastAsia"/>
          <w:lang w:eastAsia="zh-CN"/>
        </w:rPr>
        <w:t>2</w:t>
      </w:r>
      <w:r w:rsidRPr="004D0831">
        <w:t>] clause </w:t>
      </w:r>
      <w:r>
        <w:t>11</w:t>
      </w:r>
      <w:r w:rsidRPr="004D0831">
        <w:t>.2.1.</w:t>
      </w:r>
    </w:p>
    <w:p w14:paraId="6C918A8E" w14:textId="53F46336" w:rsidR="00A7059F" w:rsidRDefault="00A7059F" w:rsidP="00DB2A92">
      <w:pPr>
        <w:rPr>
          <w:lang w:eastAsia="zh-CN"/>
        </w:rPr>
      </w:pPr>
      <w:ins w:id="182" w:author="SAMSUNG" w:date="2024-05-13T04:23:00Z">
        <w:r w:rsidRPr="00C647C5">
          <w:t xml:space="preserve">For </w:t>
        </w:r>
        <w:r w:rsidRPr="00C647C5">
          <w:rPr>
            <w:rFonts w:cs="v5.0.0"/>
            <w:i/>
            <w:iCs/>
            <w:snapToGrid w:val="0"/>
            <w:lang w:eastAsia="zh-CN"/>
          </w:rPr>
          <w:t>SAN type 2-O</w:t>
        </w:r>
        <w:r w:rsidRPr="00C647C5">
          <w:rPr>
            <w:lang w:eastAsia="zh-CN"/>
          </w:rPr>
          <w:t xml:space="preserve">, </w:t>
        </w:r>
        <w:r w:rsidRPr="00C647C5">
          <w:t>the minimum requirement is in TS 38.108 [2], clause </w:t>
        </w:r>
      </w:ins>
      <w:ins w:id="183" w:author="SAMSUNG" w:date="2024-05-21T23:03:00Z">
        <w:r w:rsidR="00D84D7B">
          <w:t>11.2.2.1</w:t>
        </w:r>
      </w:ins>
      <w:ins w:id="184" w:author="SAMSUNG" w:date="2024-05-13T04:23:00Z">
        <w:r w:rsidRPr="00C647C5">
          <w:t>.</w:t>
        </w:r>
      </w:ins>
    </w:p>
    <w:p w14:paraId="233D741C" w14:textId="77777777" w:rsidR="00DB2A92" w:rsidRPr="004D0831" w:rsidRDefault="00DB2A92" w:rsidP="00DB2A92">
      <w:pPr>
        <w:pStyle w:val="40"/>
      </w:pPr>
      <w:bookmarkStart w:id="185" w:name="_Toc21100111"/>
      <w:bookmarkStart w:id="186" w:name="_Toc29809909"/>
      <w:bookmarkStart w:id="187" w:name="_Toc36645294"/>
      <w:bookmarkStart w:id="188" w:name="_Toc37272348"/>
      <w:bookmarkStart w:id="189" w:name="_Toc45884594"/>
      <w:bookmarkStart w:id="190" w:name="_Toc53182618"/>
      <w:bookmarkStart w:id="191" w:name="_Toc58860362"/>
      <w:bookmarkStart w:id="192" w:name="_Toc58862866"/>
      <w:bookmarkStart w:id="193" w:name="_Toc61182859"/>
      <w:bookmarkStart w:id="194" w:name="_Toc66728174"/>
      <w:bookmarkStart w:id="195" w:name="_Toc74961993"/>
      <w:bookmarkStart w:id="196" w:name="_Toc75242903"/>
      <w:bookmarkStart w:id="197" w:name="_Toc76545249"/>
      <w:bookmarkStart w:id="198" w:name="_Toc82595352"/>
      <w:bookmarkStart w:id="199" w:name="_Toc89955383"/>
      <w:bookmarkStart w:id="200" w:name="_Toc98773810"/>
      <w:bookmarkStart w:id="201" w:name="_Toc106201571"/>
      <w:bookmarkStart w:id="202" w:name="_Toc120629832"/>
      <w:bookmarkStart w:id="203" w:name="_Toc120631333"/>
      <w:bookmarkStart w:id="204" w:name="_Toc120631984"/>
      <w:bookmarkStart w:id="205" w:name="_Toc120632634"/>
      <w:bookmarkStart w:id="206" w:name="_Toc120633284"/>
      <w:bookmarkStart w:id="207" w:name="_Toc120633934"/>
      <w:bookmarkStart w:id="208" w:name="_Toc120634585"/>
      <w:bookmarkStart w:id="209" w:name="_Toc120635236"/>
      <w:bookmarkStart w:id="210" w:name="_Toc121754360"/>
      <w:bookmarkStart w:id="211" w:name="_Toc121755030"/>
      <w:bookmarkStart w:id="212" w:name="_Toc129108979"/>
      <w:bookmarkStart w:id="213" w:name="_Toc129109644"/>
      <w:bookmarkStart w:id="214" w:name="_Toc129110332"/>
      <w:bookmarkStart w:id="215" w:name="_Toc130389452"/>
      <w:bookmarkStart w:id="216" w:name="_Toc130390525"/>
      <w:bookmarkStart w:id="217" w:name="_Toc130391213"/>
      <w:bookmarkStart w:id="218" w:name="_Toc131624977"/>
      <w:bookmarkStart w:id="219" w:name="_Toc137476410"/>
      <w:bookmarkStart w:id="220" w:name="_Toc138873065"/>
      <w:bookmarkStart w:id="221" w:name="_Toc138874651"/>
      <w:bookmarkStart w:id="222" w:name="_Toc145525250"/>
      <w:bookmarkStart w:id="223" w:name="_Toc153560375"/>
      <w:bookmarkStart w:id="224" w:name="_Toc161647675"/>
      <w:r>
        <w:t>11</w:t>
      </w:r>
      <w:r w:rsidRPr="004D0831">
        <w:t>.2.1.3</w:t>
      </w:r>
      <w:r w:rsidRPr="004D0831">
        <w:tab/>
        <w:t>Test 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79C248D" w14:textId="77777777" w:rsidR="00DB2A92" w:rsidRPr="004D0831" w:rsidRDefault="00DB2A92" w:rsidP="00DB2A92">
      <w:r w:rsidRPr="004D0831">
        <w:t>The test shall verify the receiver's ability to achieve throughput under multipath fading propagation conditions for a given SNR.</w:t>
      </w:r>
    </w:p>
    <w:p w14:paraId="0C32E88D" w14:textId="77777777" w:rsidR="00DB2A92" w:rsidRPr="004D0831" w:rsidRDefault="00DB2A92" w:rsidP="00DB2A92">
      <w:pPr>
        <w:pStyle w:val="40"/>
      </w:pPr>
      <w:bookmarkStart w:id="225" w:name="_Toc21100112"/>
      <w:bookmarkStart w:id="226" w:name="_Toc29809910"/>
      <w:bookmarkStart w:id="227" w:name="_Toc36645295"/>
      <w:bookmarkStart w:id="228" w:name="_Toc37272349"/>
      <w:bookmarkStart w:id="229" w:name="_Toc45884595"/>
      <w:bookmarkStart w:id="230" w:name="_Toc53182619"/>
      <w:bookmarkStart w:id="231" w:name="_Toc58860363"/>
      <w:bookmarkStart w:id="232" w:name="_Toc58862867"/>
      <w:bookmarkStart w:id="233" w:name="_Toc61182860"/>
      <w:bookmarkStart w:id="234" w:name="_Toc66728175"/>
      <w:bookmarkStart w:id="235" w:name="_Toc74961994"/>
      <w:bookmarkStart w:id="236" w:name="_Toc75242904"/>
      <w:bookmarkStart w:id="237" w:name="_Toc76545250"/>
      <w:bookmarkStart w:id="238" w:name="_Toc82595353"/>
      <w:bookmarkStart w:id="239" w:name="_Toc89955384"/>
      <w:bookmarkStart w:id="240" w:name="_Toc98773811"/>
      <w:bookmarkStart w:id="241" w:name="_Toc106201572"/>
      <w:bookmarkStart w:id="242" w:name="_Toc120629833"/>
      <w:bookmarkStart w:id="243" w:name="_Toc120631334"/>
      <w:bookmarkStart w:id="244" w:name="_Toc120631985"/>
      <w:bookmarkStart w:id="245" w:name="_Toc120632635"/>
      <w:bookmarkStart w:id="246" w:name="_Toc120633285"/>
      <w:bookmarkStart w:id="247" w:name="_Toc120633935"/>
      <w:bookmarkStart w:id="248" w:name="_Toc120634586"/>
      <w:bookmarkStart w:id="249" w:name="_Toc120635237"/>
      <w:bookmarkStart w:id="250" w:name="_Toc121754361"/>
      <w:bookmarkStart w:id="251" w:name="_Toc121755031"/>
      <w:bookmarkStart w:id="252" w:name="_Toc129108980"/>
      <w:bookmarkStart w:id="253" w:name="_Toc129109645"/>
      <w:bookmarkStart w:id="254" w:name="_Toc129110333"/>
      <w:bookmarkStart w:id="255" w:name="_Toc130389453"/>
      <w:bookmarkStart w:id="256" w:name="_Toc130390526"/>
      <w:bookmarkStart w:id="257" w:name="_Toc130391214"/>
      <w:bookmarkStart w:id="258" w:name="_Toc131624978"/>
      <w:bookmarkStart w:id="259" w:name="_Toc137476411"/>
      <w:bookmarkStart w:id="260" w:name="_Toc138873066"/>
      <w:bookmarkStart w:id="261" w:name="_Toc138874652"/>
      <w:bookmarkStart w:id="262" w:name="_Toc145525251"/>
      <w:bookmarkStart w:id="263" w:name="_Toc153560376"/>
      <w:bookmarkStart w:id="264" w:name="_Toc161647676"/>
      <w:r>
        <w:t>11</w:t>
      </w:r>
      <w:r w:rsidRPr="004D0831">
        <w:t>.2.1.4</w:t>
      </w:r>
      <w:r w:rsidRPr="004D0831">
        <w:tab/>
        <w:t>Method of test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8102CF6" w14:textId="77777777" w:rsidR="00DB2A92" w:rsidRPr="009F642A" w:rsidRDefault="00DB2A92" w:rsidP="00DB2A92">
      <w:pPr>
        <w:pStyle w:val="5"/>
      </w:pPr>
      <w:bookmarkStart w:id="265" w:name="_Toc21100113"/>
      <w:bookmarkStart w:id="266" w:name="_Toc29809911"/>
      <w:bookmarkStart w:id="267" w:name="_Toc36645296"/>
      <w:bookmarkStart w:id="268" w:name="_Toc37272350"/>
      <w:bookmarkStart w:id="269" w:name="_Toc45884596"/>
      <w:bookmarkStart w:id="270" w:name="_Toc53182620"/>
      <w:bookmarkStart w:id="271" w:name="_Toc58860364"/>
      <w:bookmarkStart w:id="272" w:name="_Toc58862868"/>
      <w:bookmarkStart w:id="273" w:name="_Toc61182861"/>
      <w:bookmarkStart w:id="274" w:name="_Toc66728176"/>
      <w:bookmarkStart w:id="275" w:name="_Toc74961995"/>
      <w:bookmarkStart w:id="276" w:name="_Toc75242905"/>
      <w:bookmarkStart w:id="277" w:name="_Toc76545251"/>
      <w:bookmarkStart w:id="278" w:name="_Toc82595354"/>
      <w:bookmarkStart w:id="279" w:name="_Toc89955385"/>
      <w:bookmarkStart w:id="280" w:name="_Toc98773812"/>
      <w:bookmarkStart w:id="281" w:name="_Toc106201573"/>
      <w:bookmarkStart w:id="282" w:name="_Toc120629834"/>
      <w:bookmarkStart w:id="283" w:name="_Toc120631335"/>
      <w:bookmarkStart w:id="284" w:name="_Toc120631986"/>
      <w:bookmarkStart w:id="285" w:name="_Toc120632636"/>
      <w:bookmarkStart w:id="286" w:name="_Toc120633286"/>
      <w:bookmarkStart w:id="287" w:name="_Toc120633936"/>
      <w:bookmarkStart w:id="288" w:name="_Toc120634587"/>
      <w:bookmarkStart w:id="289" w:name="_Toc120635238"/>
      <w:bookmarkStart w:id="290" w:name="_Toc121754362"/>
      <w:bookmarkStart w:id="291" w:name="_Toc121755032"/>
      <w:bookmarkStart w:id="292" w:name="_Toc129108981"/>
      <w:bookmarkStart w:id="293" w:name="_Toc129109646"/>
      <w:bookmarkStart w:id="294" w:name="_Toc129110334"/>
      <w:bookmarkStart w:id="295" w:name="_Toc130389454"/>
      <w:bookmarkStart w:id="296" w:name="_Toc130390527"/>
      <w:bookmarkStart w:id="297" w:name="_Toc130391215"/>
      <w:bookmarkStart w:id="298" w:name="_Toc131624979"/>
      <w:bookmarkStart w:id="299" w:name="_Toc137476412"/>
      <w:bookmarkStart w:id="300" w:name="_Toc138873067"/>
      <w:bookmarkStart w:id="301" w:name="_Toc138874653"/>
      <w:bookmarkStart w:id="302" w:name="_Toc145525252"/>
      <w:bookmarkStart w:id="303" w:name="_Toc153560377"/>
      <w:bookmarkStart w:id="304" w:name="_Toc161647677"/>
      <w:r w:rsidRPr="009F642A">
        <w:t>11.2.1.4.1</w:t>
      </w:r>
      <w:r w:rsidRPr="009F642A">
        <w:tab/>
        <w:t>Initial Conditions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F9994A3" w14:textId="77777777" w:rsidR="00DB2A92" w:rsidRPr="004D0831" w:rsidRDefault="00DB2A92" w:rsidP="00DB2A92">
      <w:bookmarkStart w:id="305" w:name="_Toc21100114"/>
      <w:r w:rsidRPr="004D0831">
        <w:t>Test environment:</w:t>
      </w:r>
      <w:r w:rsidRPr="004D0831">
        <w:tab/>
        <w:t>Normal, see annex B.2.</w:t>
      </w:r>
    </w:p>
    <w:p w14:paraId="01E7FEB2" w14:textId="77777777" w:rsidR="00DB2A92" w:rsidRPr="004D0831" w:rsidRDefault="00DB2A92" w:rsidP="00DB2A92">
      <w:r w:rsidRPr="004D0831">
        <w:t>RF channels to be tested for single carrier:</w:t>
      </w:r>
      <w:r w:rsidRPr="004D0831">
        <w:tab/>
        <w:t>M; see clause 4.9.1.</w:t>
      </w:r>
    </w:p>
    <w:p w14:paraId="3C229F19" w14:textId="77777777" w:rsidR="00DB2A92" w:rsidRPr="004D0831" w:rsidRDefault="00DB2A92" w:rsidP="00DB2A92">
      <w:r w:rsidRPr="00A56980">
        <w:rPr>
          <w:rFonts w:eastAsia="等线"/>
        </w:rPr>
        <w:t>Direction to be tested:</w:t>
      </w:r>
      <w:r w:rsidRPr="00A56980">
        <w:rPr>
          <w:rFonts w:eastAsia="等线"/>
          <w:lang w:eastAsia="zh-CN"/>
        </w:rPr>
        <w:t xml:space="preserve"> </w:t>
      </w:r>
      <w:r w:rsidRPr="00A56980">
        <w:rPr>
          <w:rFonts w:eastAsia="等线"/>
        </w:rPr>
        <w:t xml:space="preserve">OTA REFSENS </w:t>
      </w:r>
      <w:r w:rsidRPr="00A56980">
        <w:rPr>
          <w:rFonts w:eastAsia="等线"/>
          <w:i/>
          <w:iCs/>
        </w:rPr>
        <w:t>receiver target reference direction</w:t>
      </w:r>
      <w:r w:rsidRPr="00A56980">
        <w:rPr>
          <w:rFonts w:eastAsia="等线"/>
        </w:rPr>
        <w:t xml:space="preserve"> (</w:t>
      </w:r>
      <w:r w:rsidRPr="00A56980">
        <w:rPr>
          <w:rFonts w:eastAsia="等线"/>
          <w:lang w:eastAsia="zh-CN"/>
        </w:rPr>
        <w:t xml:space="preserve">see </w:t>
      </w:r>
      <w:r w:rsidRPr="00A56980">
        <w:rPr>
          <w:rFonts w:eastAsia="等线"/>
        </w:rPr>
        <w:t>D.</w:t>
      </w:r>
      <w:r>
        <w:rPr>
          <w:rFonts w:eastAsia="等线" w:hint="eastAsia"/>
          <w:lang w:eastAsia="zh-CN"/>
        </w:rPr>
        <w:t>4</w:t>
      </w:r>
      <w:r w:rsidRPr="00A56980">
        <w:rPr>
          <w:rFonts w:eastAsia="等线"/>
        </w:rPr>
        <w:t>4</w:t>
      </w:r>
      <w:r w:rsidRPr="00A56980">
        <w:rPr>
          <w:rFonts w:eastAsia="等线"/>
          <w:lang w:eastAsia="zh-CN"/>
        </w:rPr>
        <w:t xml:space="preserve"> in table 4.6-1</w:t>
      </w:r>
      <w:r w:rsidRPr="00A56980">
        <w:rPr>
          <w:rFonts w:eastAsia="等线"/>
        </w:rPr>
        <w:t>).</w:t>
      </w:r>
    </w:p>
    <w:p w14:paraId="173E50E9" w14:textId="77777777" w:rsidR="00DB2A92" w:rsidRDefault="00DB2A92" w:rsidP="00DB2A92">
      <w:pPr>
        <w:pStyle w:val="5"/>
      </w:pPr>
      <w:bookmarkStart w:id="306" w:name="_Toc29809912"/>
      <w:bookmarkStart w:id="307" w:name="_Toc36645297"/>
      <w:bookmarkStart w:id="308" w:name="_Toc37272351"/>
      <w:bookmarkStart w:id="309" w:name="_Toc45884597"/>
      <w:bookmarkStart w:id="310" w:name="_Toc53182621"/>
      <w:bookmarkStart w:id="311" w:name="_Toc58860365"/>
      <w:bookmarkStart w:id="312" w:name="_Toc58862869"/>
      <w:bookmarkStart w:id="313" w:name="_Toc61182862"/>
      <w:bookmarkStart w:id="314" w:name="_Toc66728177"/>
      <w:bookmarkStart w:id="315" w:name="_Toc74961996"/>
      <w:bookmarkStart w:id="316" w:name="_Toc75242906"/>
      <w:bookmarkStart w:id="317" w:name="_Toc76545252"/>
      <w:bookmarkStart w:id="318" w:name="_Toc82595355"/>
      <w:bookmarkStart w:id="319" w:name="_Toc89955386"/>
      <w:bookmarkStart w:id="320" w:name="_Toc98773813"/>
      <w:bookmarkStart w:id="321" w:name="_Toc106201574"/>
      <w:bookmarkStart w:id="322" w:name="_Toc120629835"/>
      <w:bookmarkStart w:id="323" w:name="_Toc120631336"/>
      <w:bookmarkStart w:id="324" w:name="_Toc120631987"/>
      <w:bookmarkStart w:id="325" w:name="_Toc120632637"/>
      <w:bookmarkStart w:id="326" w:name="_Toc120633287"/>
      <w:bookmarkStart w:id="327" w:name="_Toc120633937"/>
      <w:bookmarkStart w:id="328" w:name="_Toc120634588"/>
      <w:bookmarkStart w:id="329" w:name="_Toc120635239"/>
      <w:bookmarkStart w:id="330" w:name="_Toc121754363"/>
      <w:bookmarkStart w:id="331" w:name="_Toc121755033"/>
      <w:bookmarkStart w:id="332" w:name="_Toc129108982"/>
      <w:bookmarkStart w:id="333" w:name="_Toc129109647"/>
      <w:bookmarkStart w:id="334" w:name="_Toc129110335"/>
      <w:bookmarkStart w:id="335" w:name="_Toc130389455"/>
      <w:bookmarkStart w:id="336" w:name="_Toc130390528"/>
      <w:bookmarkStart w:id="337" w:name="_Toc130391216"/>
      <w:bookmarkStart w:id="338" w:name="_Toc131624980"/>
      <w:bookmarkStart w:id="339" w:name="_Toc137476413"/>
      <w:bookmarkStart w:id="340" w:name="_Toc138873068"/>
      <w:bookmarkStart w:id="341" w:name="_Toc138874654"/>
      <w:bookmarkStart w:id="342" w:name="_Toc145525253"/>
      <w:bookmarkStart w:id="343" w:name="_Toc153560378"/>
      <w:bookmarkStart w:id="344" w:name="_Toc161647678"/>
      <w:r>
        <w:t>11</w:t>
      </w:r>
      <w:r w:rsidRPr="004D0831">
        <w:t>.2.1.4.2</w:t>
      </w:r>
      <w:r w:rsidRPr="004D0831">
        <w:tab/>
        <w:t>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CB2C86B" w14:textId="77777777" w:rsidR="00DB2A92" w:rsidRPr="00A56980" w:rsidRDefault="00DB2A92" w:rsidP="00DB2A92">
      <w:pPr>
        <w:ind w:left="568" w:hanging="284"/>
        <w:rPr>
          <w:rFonts w:eastAsia="等线"/>
          <w:lang w:eastAsia="zh-CN"/>
        </w:rPr>
      </w:pPr>
      <w:r w:rsidRPr="00A56980">
        <w:rPr>
          <w:rFonts w:eastAsia="等线"/>
        </w:rPr>
        <w:t>1)</w:t>
      </w:r>
      <w:r w:rsidRPr="00A56980">
        <w:rPr>
          <w:rFonts w:eastAsia="等线"/>
        </w:rPr>
        <w:tab/>
        <w:t xml:space="preserve">Place the </w:t>
      </w:r>
      <w:r>
        <w:rPr>
          <w:rFonts w:eastAsia="等线"/>
        </w:rPr>
        <w:t>SAN</w:t>
      </w:r>
      <w:r w:rsidRPr="00A56980">
        <w:rPr>
          <w:rFonts w:eastAsia="等线"/>
        </w:rPr>
        <w:t xml:space="preserve"> with </w:t>
      </w:r>
      <w:r w:rsidRPr="00A56980">
        <w:rPr>
          <w:rFonts w:eastAsia="等线"/>
          <w:lang w:eastAsia="zh-CN"/>
        </w:rPr>
        <w:t xml:space="preserve">its manufacturer declared coordinate system reference point </w:t>
      </w:r>
      <w:r w:rsidRPr="00A56980">
        <w:rPr>
          <w:rFonts w:eastAsia="等线"/>
        </w:rPr>
        <w:t xml:space="preserve">in the same place as </w:t>
      </w:r>
      <w:r w:rsidRPr="00A56980">
        <w:rPr>
          <w:rFonts w:eastAsia="等线"/>
          <w:lang w:eastAsia="zh-CN"/>
        </w:rPr>
        <w:t>calibrated point in the test system</w:t>
      </w:r>
      <w:r w:rsidRPr="00A56980">
        <w:rPr>
          <w:rFonts w:eastAsia="MS Mincho"/>
        </w:rPr>
        <w:t xml:space="preserve">, as shown in </w:t>
      </w:r>
      <w:r w:rsidRPr="00A56980">
        <w:rPr>
          <w:rFonts w:eastAsia="等线"/>
        </w:rPr>
        <w:t xml:space="preserve">annex </w:t>
      </w:r>
      <w:r>
        <w:rPr>
          <w:rFonts w:eastAsia="等线" w:hint="eastAsia"/>
          <w:lang w:eastAsia="zh-CN"/>
        </w:rPr>
        <w:t>D.7</w:t>
      </w:r>
      <w:r w:rsidRPr="00A56980">
        <w:rPr>
          <w:rFonts w:eastAsia="等线"/>
        </w:rPr>
        <w:t>.</w:t>
      </w:r>
    </w:p>
    <w:p w14:paraId="01BF9F8B" w14:textId="77777777" w:rsidR="00DB2A92" w:rsidRPr="00A56980" w:rsidRDefault="00DB2A92" w:rsidP="00DB2A92">
      <w:pPr>
        <w:ind w:left="568" w:hanging="284"/>
        <w:rPr>
          <w:rFonts w:eastAsia="等线"/>
          <w:lang w:eastAsia="zh-CN"/>
        </w:rPr>
      </w:pPr>
      <w:r w:rsidRPr="00A56980">
        <w:rPr>
          <w:rFonts w:eastAsia="等线"/>
        </w:rPr>
        <w:t>2)</w:t>
      </w:r>
      <w:r w:rsidRPr="00A56980">
        <w:rPr>
          <w:rFonts w:eastAsia="等线"/>
        </w:rPr>
        <w:tab/>
        <w:t>Align the</w:t>
      </w:r>
      <w:r w:rsidRPr="00A56980">
        <w:rPr>
          <w:rFonts w:eastAsia="等线"/>
          <w:lang w:eastAsia="zh-CN"/>
        </w:rPr>
        <w:t xml:space="preserve"> manufacturer declared coordinate system orientation of the </w:t>
      </w:r>
      <w:r>
        <w:rPr>
          <w:rFonts w:eastAsia="等线"/>
          <w:lang w:eastAsia="zh-CN"/>
        </w:rPr>
        <w:t>SAN</w:t>
      </w:r>
      <w:r w:rsidRPr="00A56980">
        <w:rPr>
          <w:rFonts w:eastAsia="等线"/>
          <w:lang w:eastAsia="zh-CN"/>
        </w:rPr>
        <w:t xml:space="preserve"> with the test system.</w:t>
      </w:r>
    </w:p>
    <w:p w14:paraId="2F5855D6" w14:textId="77777777" w:rsidR="00DB2A92" w:rsidRPr="00A56980" w:rsidRDefault="00DB2A92" w:rsidP="00DB2A92">
      <w:pPr>
        <w:ind w:left="568" w:hanging="284"/>
        <w:rPr>
          <w:rFonts w:eastAsia="等线"/>
        </w:rPr>
      </w:pPr>
      <w:r w:rsidRPr="00A56980">
        <w:rPr>
          <w:rFonts w:eastAsia="MS Mincho"/>
        </w:rPr>
        <w:t>3</w:t>
      </w:r>
      <w:r w:rsidRPr="00A56980">
        <w:rPr>
          <w:rFonts w:eastAsia="等线"/>
        </w:rPr>
        <w:t>)</w:t>
      </w:r>
      <w:r w:rsidRPr="00A56980">
        <w:rPr>
          <w:rFonts w:eastAsia="等线"/>
        </w:rPr>
        <w:tab/>
      </w:r>
      <w:r w:rsidRPr="00A56980">
        <w:rPr>
          <w:rFonts w:eastAsia="MS Mincho"/>
        </w:rPr>
        <w:t xml:space="preserve">Set </w:t>
      </w:r>
      <w:r w:rsidRPr="00A56980">
        <w:rPr>
          <w:rFonts w:eastAsia="等线"/>
          <w:lang w:eastAsia="zh-CN"/>
        </w:rPr>
        <w:t xml:space="preserve">the </w:t>
      </w:r>
      <w:r>
        <w:rPr>
          <w:rFonts w:eastAsia="等线"/>
          <w:lang w:eastAsia="zh-CN"/>
        </w:rPr>
        <w:t>SAN</w:t>
      </w:r>
      <w:r w:rsidRPr="00A56980">
        <w:rPr>
          <w:rFonts w:eastAsia="等线"/>
          <w:lang w:eastAsia="zh-CN"/>
        </w:rPr>
        <w:t xml:space="preserve"> in the declared direction to be tested.</w:t>
      </w:r>
    </w:p>
    <w:p w14:paraId="6AE1D160" w14:textId="77777777" w:rsidR="00DB2A92" w:rsidRPr="00A56980" w:rsidRDefault="00DB2A92" w:rsidP="00DB2A92">
      <w:pPr>
        <w:ind w:left="568" w:hanging="284"/>
        <w:rPr>
          <w:rFonts w:eastAsia="等线"/>
        </w:rPr>
      </w:pPr>
      <w:r w:rsidRPr="00A56980">
        <w:rPr>
          <w:rFonts w:eastAsia="等线"/>
        </w:rPr>
        <w:t>4)</w:t>
      </w:r>
      <w:r w:rsidRPr="00A56980">
        <w:rPr>
          <w:rFonts w:eastAsia="等线"/>
        </w:rPr>
        <w:tab/>
        <w:t xml:space="preserve">Connect the </w:t>
      </w:r>
      <w:r>
        <w:rPr>
          <w:rFonts w:eastAsia="等线"/>
        </w:rPr>
        <w:t>SAN</w:t>
      </w:r>
      <w:r w:rsidRPr="00A56980">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A56980">
        <w:rPr>
          <w:rFonts w:eastAsia="等线"/>
        </w:rPr>
        <w:t>.</w:t>
      </w:r>
      <w:r w:rsidRPr="00A56980">
        <w:rPr>
          <w:rFonts w:eastAsia="等线"/>
          <w:lang w:eastAsia="zh-CN"/>
        </w:rPr>
        <w:t xml:space="preserve"> Each of the demodulation branch signals should be transmitted on one polarization of the test antenna(s).</w:t>
      </w:r>
    </w:p>
    <w:p w14:paraId="742A5086" w14:textId="3A71CD9E" w:rsidR="00DB2A92" w:rsidRDefault="00DB2A92" w:rsidP="00DB2A92">
      <w:pPr>
        <w:ind w:left="568" w:hanging="284"/>
        <w:rPr>
          <w:rFonts w:eastAsia="等线"/>
          <w:lang w:eastAsia="zh-CN"/>
        </w:rPr>
      </w:pPr>
      <w:r w:rsidRPr="00A56980">
        <w:rPr>
          <w:rFonts w:eastAsia="等线"/>
          <w:lang w:eastAsia="zh-CN"/>
        </w:rPr>
        <w:t>5</w:t>
      </w:r>
      <w:r w:rsidRPr="00A56980">
        <w:rPr>
          <w:rFonts w:eastAsia="等线"/>
        </w:rPr>
        <w:t>)</w:t>
      </w:r>
      <w:r w:rsidRPr="00A56980">
        <w:rPr>
          <w:rFonts w:eastAsia="等线"/>
        </w:rPr>
        <w:tab/>
      </w:r>
      <w:r w:rsidRPr="00A56980">
        <w:rPr>
          <w:rFonts w:eastAsia="等线"/>
          <w:lang w:eastAsia="zh-CN"/>
        </w:rPr>
        <w:t xml:space="preserve">The characteristics of the wanted signal shall be configured according to the corresponding UL reference measurement channel defined in </w:t>
      </w:r>
      <w:r w:rsidRPr="00A56980">
        <w:rPr>
          <w:rFonts w:eastAsia="等线"/>
        </w:rPr>
        <w:t>annex</w:t>
      </w:r>
      <w:r w:rsidRPr="00A56980">
        <w:rPr>
          <w:rFonts w:eastAsia="等线"/>
          <w:lang w:eastAsia="zh-CN"/>
        </w:rPr>
        <w:t xml:space="preserve"> A, and according to additional test parameters listed in </w:t>
      </w:r>
      <w:r w:rsidRPr="00A56980">
        <w:rPr>
          <w:rFonts w:eastAsia="等线"/>
        </w:rPr>
        <w:t>table</w:t>
      </w:r>
      <w:r w:rsidRPr="00A56980">
        <w:rPr>
          <w:rFonts w:eastAsia="等线"/>
          <w:lang w:eastAsia="zh-CN"/>
        </w:rPr>
        <w:t xml:space="preserve"> </w:t>
      </w:r>
      <w:r>
        <w:rPr>
          <w:rFonts w:eastAsia="等线"/>
        </w:rPr>
        <w:t>11</w:t>
      </w:r>
      <w:r w:rsidRPr="00A56980">
        <w:rPr>
          <w:rFonts w:eastAsia="等线"/>
        </w:rPr>
        <w:t>.2.</w:t>
      </w:r>
      <w:r w:rsidRPr="00A56980">
        <w:rPr>
          <w:rFonts w:eastAsia="等线"/>
          <w:lang w:eastAsia="zh-CN"/>
        </w:rPr>
        <w:t>1</w:t>
      </w:r>
      <w:r w:rsidRPr="00A56980">
        <w:rPr>
          <w:rFonts w:eastAsia="等线"/>
        </w:rPr>
        <w:t>.4.2</w:t>
      </w:r>
      <w:r w:rsidRPr="00A56980">
        <w:rPr>
          <w:rFonts w:eastAsia="等线"/>
          <w:lang w:eastAsia="zh-CN"/>
        </w:rPr>
        <w:t>-1.</w:t>
      </w:r>
    </w:p>
    <w:p w14:paraId="2EE21E35" w14:textId="77777777" w:rsidR="00C0463A" w:rsidRPr="00A56980" w:rsidRDefault="00C0463A" w:rsidP="00C0463A">
      <w:pPr>
        <w:pStyle w:val="TH"/>
        <w:rPr>
          <w:rFonts w:eastAsia="等线"/>
        </w:rPr>
      </w:pPr>
      <w:r w:rsidRPr="00A56980">
        <w:rPr>
          <w:rFonts w:eastAsia="等线"/>
        </w:rPr>
        <w:lastRenderedPageBreak/>
        <w:t xml:space="preserve">Table </w:t>
      </w:r>
      <w:r>
        <w:rPr>
          <w:rFonts w:eastAsia="等线"/>
        </w:rPr>
        <w:t>11</w:t>
      </w:r>
      <w:r w:rsidRPr="00A56980">
        <w:rPr>
          <w:rFonts w:eastAsia="等线"/>
        </w:rPr>
        <w:t>.2.1.4.2-</w:t>
      </w:r>
      <w:r w:rsidRPr="00A56980">
        <w:rPr>
          <w:rFonts w:eastAsia="等线"/>
          <w:lang w:eastAsia="zh-CN"/>
        </w:rPr>
        <w:t>1</w:t>
      </w:r>
      <w:r w:rsidRPr="00A56980">
        <w:rPr>
          <w:rFonts w:eastAsia="等线"/>
        </w:rPr>
        <w:t>: Test parameters for testing PUSCH</w:t>
      </w:r>
    </w:p>
    <w:tbl>
      <w:tblPr>
        <w:tblW w:w="9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3"/>
        <w:gridCol w:w="3848"/>
        <w:gridCol w:w="1352"/>
        <w:gridCol w:w="1358"/>
      </w:tblGrid>
      <w:tr w:rsidR="00316D8B" w:rsidRPr="00A56980" w14:paraId="6B2E4893" w14:textId="1031CC01" w:rsidTr="00316D8B">
        <w:trPr>
          <w:cantSplit/>
          <w:trHeight w:val="218"/>
          <w:jc w:val="center"/>
        </w:trPr>
        <w:tc>
          <w:tcPr>
            <w:tcW w:w="0" w:type="auto"/>
            <w:gridSpan w:val="2"/>
            <w:vMerge w:val="restart"/>
            <w:vAlign w:val="center"/>
          </w:tcPr>
          <w:p w14:paraId="33ADAFD2" w14:textId="77777777" w:rsidR="00316D8B" w:rsidRPr="00A56980" w:rsidRDefault="00316D8B" w:rsidP="00B64B19">
            <w:pPr>
              <w:keepNext/>
              <w:keepLines/>
              <w:spacing w:after="0"/>
              <w:jc w:val="center"/>
              <w:rPr>
                <w:rFonts w:ascii="Arial" w:eastAsia="等线" w:hAnsi="Arial" w:cs="Arial"/>
                <w:b/>
                <w:sz w:val="18"/>
              </w:rPr>
            </w:pPr>
            <w:r w:rsidRPr="00A56980">
              <w:rPr>
                <w:rFonts w:ascii="Arial" w:eastAsia="等线" w:hAnsi="Arial" w:cs="Arial"/>
                <w:b/>
                <w:sz w:val="18"/>
              </w:rPr>
              <w:t>Parameter</w:t>
            </w:r>
          </w:p>
        </w:tc>
        <w:tc>
          <w:tcPr>
            <w:tcW w:w="0" w:type="auto"/>
            <w:gridSpan w:val="2"/>
            <w:vAlign w:val="center"/>
          </w:tcPr>
          <w:p w14:paraId="616BF95C" w14:textId="6037CC89" w:rsidR="00316D8B" w:rsidRPr="00A56980" w:rsidRDefault="00316D8B" w:rsidP="00B64B19">
            <w:pPr>
              <w:keepNext/>
              <w:keepLines/>
              <w:spacing w:after="0"/>
              <w:jc w:val="center"/>
              <w:rPr>
                <w:ins w:id="345" w:author="SAMSUNG" w:date="2024-05-21T12:10:00Z"/>
                <w:rFonts w:ascii="Arial" w:eastAsia="等线" w:hAnsi="Arial" w:cs="Arial"/>
                <w:b/>
                <w:sz w:val="18"/>
              </w:rPr>
            </w:pPr>
            <w:r w:rsidRPr="00A56980">
              <w:rPr>
                <w:rFonts w:ascii="Arial" w:eastAsia="等线" w:hAnsi="Arial" w:cs="Arial"/>
                <w:b/>
                <w:sz w:val="18"/>
              </w:rPr>
              <w:t>Value</w:t>
            </w:r>
          </w:p>
        </w:tc>
      </w:tr>
      <w:tr w:rsidR="00316D8B" w:rsidRPr="00A56980" w14:paraId="587FA3BA" w14:textId="77777777" w:rsidTr="00316D8B">
        <w:trPr>
          <w:cantSplit/>
          <w:trHeight w:val="478"/>
          <w:jc w:val="center"/>
          <w:ins w:id="346" w:author="SAMSUNG" w:date="2024-05-21T12:10:00Z"/>
        </w:trPr>
        <w:tc>
          <w:tcPr>
            <w:tcW w:w="0" w:type="auto"/>
            <w:gridSpan w:val="2"/>
            <w:vMerge/>
            <w:vAlign w:val="center"/>
          </w:tcPr>
          <w:p w14:paraId="67FCFC4D" w14:textId="77777777" w:rsidR="00316D8B" w:rsidRPr="00A56980" w:rsidRDefault="00316D8B" w:rsidP="00B64B19">
            <w:pPr>
              <w:keepNext/>
              <w:keepLines/>
              <w:spacing w:after="0"/>
              <w:jc w:val="center"/>
              <w:rPr>
                <w:ins w:id="347" w:author="SAMSUNG" w:date="2024-05-21T12:10:00Z"/>
                <w:rFonts w:ascii="Arial" w:eastAsia="等线" w:hAnsi="Arial" w:cs="Arial"/>
                <w:b/>
                <w:sz w:val="18"/>
              </w:rPr>
            </w:pPr>
          </w:p>
        </w:tc>
        <w:tc>
          <w:tcPr>
            <w:tcW w:w="0" w:type="auto"/>
            <w:vAlign w:val="center"/>
          </w:tcPr>
          <w:p w14:paraId="6F68132D" w14:textId="546E6CB8" w:rsidR="00316D8B" w:rsidRPr="00A56980" w:rsidRDefault="00316D8B" w:rsidP="00B64B19">
            <w:pPr>
              <w:keepNext/>
              <w:keepLines/>
              <w:spacing w:after="0"/>
              <w:jc w:val="center"/>
              <w:rPr>
                <w:ins w:id="348" w:author="SAMSUNG" w:date="2024-05-21T12:10:00Z"/>
                <w:rFonts w:ascii="Arial" w:eastAsia="等线" w:hAnsi="Arial" w:cs="Arial"/>
                <w:b/>
                <w:sz w:val="18"/>
                <w:lang w:eastAsia="zh-CN"/>
              </w:rPr>
            </w:pPr>
            <w:ins w:id="349" w:author="SAMSUNG" w:date="2024-05-21T12:11:00Z">
              <w:r>
                <w:rPr>
                  <w:rFonts w:ascii="Arial" w:eastAsia="等线" w:hAnsi="Arial" w:cs="Arial" w:hint="eastAsia"/>
                  <w:b/>
                  <w:sz w:val="18"/>
                  <w:lang w:eastAsia="zh-CN"/>
                </w:rPr>
                <w:t>S</w:t>
              </w:r>
              <w:r>
                <w:rPr>
                  <w:rFonts w:ascii="Arial" w:eastAsia="等线" w:hAnsi="Arial" w:cs="Arial"/>
                  <w:b/>
                  <w:sz w:val="18"/>
                  <w:lang w:eastAsia="zh-CN"/>
                </w:rPr>
                <w:t xml:space="preserve">AN </w:t>
              </w:r>
              <w:r>
                <w:rPr>
                  <w:rFonts w:ascii="Arial" w:eastAsia="等线" w:hAnsi="Arial" w:cs="Arial" w:hint="eastAsia"/>
                  <w:b/>
                  <w:sz w:val="18"/>
                  <w:lang w:eastAsia="zh-CN"/>
                </w:rPr>
                <w:t>ty</w:t>
              </w:r>
              <w:r>
                <w:rPr>
                  <w:rFonts w:ascii="Arial" w:eastAsia="等线" w:hAnsi="Arial" w:cs="Arial"/>
                  <w:b/>
                  <w:sz w:val="18"/>
                  <w:lang w:eastAsia="zh-CN"/>
                </w:rPr>
                <w:t>pe 1-O</w:t>
              </w:r>
            </w:ins>
          </w:p>
        </w:tc>
        <w:tc>
          <w:tcPr>
            <w:tcW w:w="0" w:type="auto"/>
          </w:tcPr>
          <w:p w14:paraId="06B49332" w14:textId="7301A2AE" w:rsidR="00316D8B" w:rsidRPr="00A56980" w:rsidRDefault="00316D8B" w:rsidP="00B64B19">
            <w:pPr>
              <w:keepNext/>
              <w:keepLines/>
              <w:spacing w:after="0"/>
              <w:jc w:val="center"/>
              <w:rPr>
                <w:ins w:id="350" w:author="SAMSUNG" w:date="2024-05-21T12:10:00Z"/>
                <w:rFonts w:ascii="Arial" w:eastAsia="等线" w:hAnsi="Arial" w:cs="Arial"/>
                <w:b/>
                <w:sz w:val="18"/>
                <w:lang w:eastAsia="zh-CN"/>
              </w:rPr>
            </w:pPr>
            <w:ins w:id="351" w:author="SAMSUNG" w:date="2024-05-21T12:12:00Z">
              <w:r>
                <w:rPr>
                  <w:rFonts w:ascii="Arial" w:eastAsia="等线" w:hAnsi="Arial" w:cs="Arial" w:hint="eastAsia"/>
                  <w:b/>
                  <w:sz w:val="18"/>
                  <w:lang w:eastAsia="zh-CN"/>
                </w:rPr>
                <w:t>S</w:t>
              </w:r>
              <w:r>
                <w:rPr>
                  <w:rFonts w:ascii="Arial" w:eastAsia="等线" w:hAnsi="Arial" w:cs="Arial"/>
                  <w:b/>
                  <w:sz w:val="18"/>
                  <w:lang w:eastAsia="zh-CN"/>
                </w:rPr>
                <w:t>AN type 2-O</w:t>
              </w:r>
            </w:ins>
          </w:p>
        </w:tc>
      </w:tr>
      <w:tr w:rsidR="00316D8B" w:rsidRPr="00A56980" w14:paraId="6ABEF6AF" w14:textId="064A24B4" w:rsidTr="00316D8B">
        <w:trPr>
          <w:cantSplit/>
          <w:trHeight w:val="218"/>
          <w:jc w:val="center"/>
        </w:trPr>
        <w:tc>
          <w:tcPr>
            <w:tcW w:w="0" w:type="auto"/>
            <w:gridSpan w:val="2"/>
            <w:vAlign w:val="center"/>
          </w:tcPr>
          <w:p w14:paraId="69A31D9F"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Transform precoding</w:t>
            </w:r>
          </w:p>
        </w:tc>
        <w:tc>
          <w:tcPr>
            <w:tcW w:w="0" w:type="auto"/>
            <w:gridSpan w:val="2"/>
            <w:vAlign w:val="center"/>
          </w:tcPr>
          <w:p w14:paraId="656EBE8B" w14:textId="0EC439DA" w:rsidR="00316D8B" w:rsidRPr="00A56980" w:rsidRDefault="00316D8B" w:rsidP="00B64B19">
            <w:pPr>
              <w:keepNext/>
              <w:keepLines/>
              <w:spacing w:after="0"/>
              <w:jc w:val="center"/>
              <w:rPr>
                <w:ins w:id="352"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7E9BC38" w14:textId="6490BA54" w:rsidTr="00316D8B">
        <w:trPr>
          <w:cantSplit/>
          <w:trHeight w:val="232"/>
          <w:jc w:val="center"/>
        </w:trPr>
        <w:tc>
          <w:tcPr>
            <w:tcW w:w="0" w:type="auto"/>
            <w:vMerge w:val="restart"/>
            <w:tcBorders>
              <w:top w:val="single" w:sz="6" w:space="0" w:color="auto"/>
            </w:tcBorders>
            <w:vAlign w:val="center"/>
          </w:tcPr>
          <w:p w14:paraId="3B0A7ADB"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HARQ</w:t>
            </w:r>
          </w:p>
        </w:tc>
        <w:tc>
          <w:tcPr>
            <w:tcW w:w="0" w:type="auto"/>
            <w:vAlign w:val="center"/>
          </w:tcPr>
          <w:p w14:paraId="1C17F0E3"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Maximum number of HARQ transmissions</w:t>
            </w:r>
          </w:p>
        </w:tc>
        <w:tc>
          <w:tcPr>
            <w:tcW w:w="0" w:type="auto"/>
            <w:gridSpan w:val="2"/>
            <w:vAlign w:val="center"/>
          </w:tcPr>
          <w:p w14:paraId="1F490E92" w14:textId="05E2C3F7" w:rsidR="00316D8B" w:rsidRPr="00A56980" w:rsidRDefault="00316D8B" w:rsidP="00B64B19">
            <w:pPr>
              <w:keepNext/>
              <w:keepLines/>
              <w:spacing w:after="0"/>
              <w:jc w:val="center"/>
              <w:rPr>
                <w:ins w:id="353" w:author="SAMSUNG" w:date="2024-05-21T12:10:00Z"/>
                <w:rFonts w:ascii="Arial" w:eastAsia="等线" w:hAnsi="Arial" w:cs="Arial"/>
                <w:sz w:val="18"/>
              </w:rPr>
            </w:pPr>
            <w:r w:rsidRPr="00A56980">
              <w:rPr>
                <w:rFonts w:ascii="Arial" w:eastAsia="等线" w:hAnsi="Arial" w:cs="Arial"/>
                <w:sz w:val="18"/>
              </w:rPr>
              <w:t>4</w:t>
            </w:r>
          </w:p>
        </w:tc>
      </w:tr>
      <w:tr w:rsidR="00316D8B" w:rsidRPr="00A56980" w14:paraId="0B824D6A" w14:textId="50C0B9A6" w:rsidTr="00316D8B">
        <w:trPr>
          <w:cantSplit/>
          <w:trHeight w:val="246"/>
          <w:jc w:val="center"/>
        </w:trPr>
        <w:tc>
          <w:tcPr>
            <w:tcW w:w="0" w:type="auto"/>
            <w:vMerge/>
            <w:tcBorders>
              <w:bottom w:val="single" w:sz="6" w:space="0" w:color="auto"/>
            </w:tcBorders>
            <w:vAlign w:val="center"/>
          </w:tcPr>
          <w:p w14:paraId="1CE68CBC" w14:textId="77777777" w:rsidR="00316D8B" w:rsidRPr="00A56980" w:rsidRDefault="00316D8B" w:rsidP="00B64B19">
            <w:pPr>
              <w:keepNext/>
              <w:keepLines/>
              <w:spacing w:after="0"/>
              <w:rPr>
                <w:rFonts w:ascii="Arial" w:eastAsia="等线" w:hAnsi="Arial"/>
                <w:sz w:val="18"/>
              </w:rPr>
            </w:pPr>
          </w:p>
        </w:tc>
        <w:tc>
          <w:tcPr>
            <w:tcW w:w="0" w:type="auto"/>
            <w:vAlign w:val="center"/>
          </w:tcPr>
          <w:p w14:paraId="53B1BA59"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RV sequence</w:t>
            </w:r>
          </w:p>
        </w:tc>
        <w:tc>
          <w:tcPr>
            <w:tcW w:w="0" w:type="auto"/>
            <w:gridSpan w:val="2"/>
            <w:vAlign w:val="center"/>
          </w:tcPr>
          <w:p w14:paraId="0C9F0181" w14:textId="136E82E0" w:rsidR="00316D8B" w:rsidRPr="00A56980" w:rsidRDefault="00316D8B" w:rsidP="00B64B19">
            <w:pPr>
              <w:keepNext/>
              <w:keepLines/>
              <w:spacing w:after="0"/>
              <w:jc w:val="center"/>
              <w:rPr>
                <w:ins w:id="354" w:author="SAMSUNG" w:date="2024-05-21T12:10:00Z"/>
                <w:rFonts w:ascii="Arial" w:eastAsia="等线" w:hAnsi="Arial" w:cs="Arial"/>
                <w:sz w:val="18"/>
                <w:lang w:val="fr-FR"/>
              </w:rPr>
            </w:pPr>
            <w:r w:rsidRPr="00A56980">
              <w:rPr>
                <w:rFonts w:ascii="Arial" w:eastAsia="等线" w:hAnsi="Arial" w:cs="Arial"/>
                <w:sz w:val="18"/>
                <w:lang w:val="fr-FR"/>
              </w:rPr>
              <w:t>0, 2, 3, 1</w:t>
            </w:r>
          </w:p>
        </w:tc>
      </w:tr>
      <w:tr w:rsidR="00316D8B" w:rsidRPr="00A56980" w14:paraId="7412FBA5" w14:textId="4B09706E" w:rsidTr="00316D8B">
        <w:trPr>
          <w:cantSplit/>
          <w:trHeight w:val="218"/>
          <w:jc w:val="center"/>
        </w:trPr>
        <w:tc>
          <w:tcPr>
            <w:tcW w:w="0" w:type="auto"/>
            <w:vMerge w:val="restart"/>
            <w:tcBorders>
              <w:top w:val="single" w:sz="6" w:space="0" w:color="auto"/>
            </w:tcBorders>
            <w:vAlign w:val="center"/>
          </w:tcPr>
          <w:p w14:paraId="20E0A29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w:t>
            </w:r>
          </w:p>
        </w:tc>
        <w:tc>
          <w:tcPr>
            <w:tcW w:w="0" w:type="auto"/>
            <w:vAlign w:val="center"/>
          </w:tcPr>
          <w:p w14:paraId="64CB4955"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configuration type</w:t>
            </w:r>
          </w:p>
        </w:tc>
        <w:tc>
          <w:tcPr>
            <w:tcW w:w="0" w:type="auto"/>
            <w:gridSpan w:val="2"/>
            <w:vAlign w:val="center"/>
          </w:tcPr>
          <w:p w14:paraId="442AF923" w14:textId="6E99610F" w:rsidR="00316D8B" w:rsidRPr="00A56980" w:rsidRDefault="00316D8B" w:rsidP="00B64B19">
            <w:pPr>
              <w:keepNext/>
              <w:keepLines/>
              <w:spacing w:after="0"/>
              <w:jc w:val="center"/>
              <w:rPr>
                <w:ins w:id="355" w:author="SAMSUNG" w:date="2024-05-21T12:10:00Z"/>
                <w:rFonts w:ascii="Arial" w:eastAsia="等线" w:hAnsi="Arial" w:cs="Arial"/>
                <w:sz w:val="18"/>
              </w:rPr>
            </w:pPr>
            <w:r w:rsidRPr="00A56980">
              <w:rPr>
                <w:rFonts w:ascii="Arial" w:eastAsia="等线" w:hAnsi="Arial" w:cs="Arial"/>
                <w:sz w:val="18"/>
              </w:rPr>
              <w:t>1</w:t>
            </w:r>
          </w:p>
        </w:tc>
      </w:tr>
      <w:tr w:rsidR="00316D8B" w:rsidRPr="00A56980" w14:paraId="72CD0FD2" w14:textId="3FA49100" w:rsidTr="00316D8B">
        <w:trPr>
          <w:cantSplit/>
          <w:trHeight w:val="246"/>
          <w:jc w:val="center"/>
        </w:trPr>
        <w:tc>
          <w:tcPr>
            <w:tcW w:w="0" w:type="auto"/>
            <w:vMerge/>
            <w:vAlign w:val="center"/>
          </w:tcPr>
          <w:p w14:paraId="174CD91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A31DDD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duration</w:t>
            </w:r>
          </w:p>
        </w:tc>
        <w:tc>
          <w:tcPr>
            <w:tcW w:w="0" w:type="auto"/>
            <w:gridSpan w:val="2"/>
            <w:vAlign w:val="center"/>
          </w:tcPr>
          <w:p w14:paraId="275B8C50" w14:textId="09585081" w:rsidR="00316D8B" w:rsidRPr="00A56980" w:rsidRDefault="00316D8B" w:rsidP="00B64B19">
            <w:pPr>
              <w:keepNext/>
              <w:keepLines/>
              <w:spacing w:after="0"/>
              <w:jc w:val="center"/>
              <w:rPr>
                <w:ins w:id="356" w:author="SAMSUNG" w:date="2024-05-21T12:10:00Z"/>
                <w:rFonts w:ascii="Arial" w:eastAsia="等线" w:hAnsi="Arial"/>
                <w:sz w:val="18"/>
              </w:rPr>
            </w:pPr>
            <w:r w:rsidRPr="00A56980">
              <w:rPr>
                <w:rFonts w:ascii="Arial" w:eastAsia="等线" w:hAnsi="Arial"/>
                <w:sz w:val="18"/>
              </w:rPr>
              <w:t>single-symbol DM-RS</w:t>
            </w:r>
          </w:p>
        </w:tc>
      </w:tr>
      <w:tr w:rsidR="00316D8B" w:rsidRPr="00A56980" w14:paraId="1738BED6" w14:textId="7E228E55" w:rsidTr="00316D8B">
        <w:trPr>
          <w:cantSplit/>
          <w:trHeight w:val="246"/>
          <w:jc w:val="center"/>
        </w:trPr>
        <w:tc>
          <w:tcPr>
            <w:tcW w:w="0" w:type="auto"/>
            <w:vMerge/>
            <w:vAlign w:val="center"/>
          </w:tcPr>
          <w:p w14:paraId="3FE4D025" w14:textId="77777777" w:rsidR="00316D8B" w:rsidRPr="00A56980" w:rsidRDefault="00316D8B" w:rsidP="00B64B19">
            <w:pPr>
              <w:keepNext/>
              <w:keepLines/>
              <w:spacing w:after="0"/>
              <w:rPr>
                <w:rFonts w:ascii="Arial" w:eastAsia="等线" w:hAnsi="Arial"/>
                <w:sz w:val="18"/>
              </w:rPr>
            </w:pPr>
          </w:p>
        </w:tc>
        <w:tc>
          <w:tcPr>
            <w:tcW w:w="0" w:type="auto"/>
            <w:vAlign w:val="center"/>
          </w:tcPr>
          <w:p w14:paraId="4811E1CD"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lang w:eastAsia="zh-CN"/>
              </w:rPr>
              <w:t>Additional DM-RS position</w:t>
            </w:r>
          </w:p>
        </w:tc>
        <w:tc>
          <w:tcPr>
            <w:tcW w:w="0" w:type="auto"/>
            <w:gridSpan w:val="2"/>
            <w:vAlign w:val="center"/>
          </w:tcPr>
          <w:p w14:paraId="0EBB58B4" w14:textId="510556E4" w:rsidR="00316D8B" w:rsidRPr="00A56980" w:rsidRDefault="00316D8B" w:rsidP="00B64B19">
            <w:pPr>
              <w:keepNext/>
              <w:keepLines/>
              <w:spacing w:after="0"/>
              <w:jc w:val="center"/>
              <w:rPr>
                <w:ins w:id="357" w:author="SAMSUNG" w:date="2024-05-21T12:10:00Z"/>
                <w:rFonts w:ascii="Arial" w:eastAsia="等线" w:hAnsi="Arial" w:cs="Arial"/>
                <w:sz w:val="18"/>
              </w:rPr>
            </w:pPr>
            <w:r w:rsidRPr="00A56980">
              <w:rPr>
                <w:rFonts w:ascii="Arial" w:eastAsia="等线" w:hAnsi="Arial" w:cs="Arial"/>
                <w:sz w:val="18"/>
              </w:rPr>
              <w:t>pos1</w:t>
            </w:r>
          </w:p>
        </w:tc>
      </w:tr>
      <w:tr w:rsidR="00316D8B" w:rsidRPr="00A56980" w14:paraId="1D7FA453" w14:textId="4446B4C0" w:rsidTr="00316D8B">
        <w:trPr>
          <w:cantSplit/>
          <w:trHeight w:val="465"/>
          <w:jc w:val="center"/>
        </w:trPr>
        <w:tc>
          <w:tcPr>
            <w:tcW w:w="0" w:type="auto"/>
            <w:vMerge/>
            <w:vAlign w:val="center"/>
          </w:tcPr>
          <w:p w14:paraId="76FDD15C" w14:textId="77777777" w:rsidR="00316D8B" w:rsidRPr="00A56980" w:rsidRDefault="00316D8B" w:rsidP="00B64B19">
            <w:pPr>
              <w:keepNext/>
              <w:keepLines/>
              <w:spacing w:after="0"/>
              <w:rPr>
                <w:rFonts w:ascii="Arial" w:eastAsia="等线" w:hAnsi="Arial"/>
                <w:sz w:val="18"/>
              </w:rPr>
            </w:pPr>
          </w:p>
        </w:tc>
        <w:tc>
          <w:tcPr>
            <w:tcW w:w="0" w:type="auto"/>
            <w:vAlign w:val="center"/>
          </w:tcPr>
          <w:p w14:paraId="0255AA6A" w14:textId="77777777" w:rsidR="00316D8B" w:rsidRPr="00A56980" w:rsidRDefault="00316D8B" w:rsidP="00B64B19">
            <w:pPr>
              <w:keepNext/>
              <w:keepLines/>
              <w:spacing w:after="0"/>
              <w:rPr>
                <w:rFonts w:ascii="Arial" w:eastAsia="等线" w:hAnsi="Arial"/>
                <w:sz w:val="18"/>
                <w:lang w:eastAsia="zh-CN"/>
              </w:rPr>
            </w:pPr>
            <w:r w:rsidRPr="00A56980">
              <w:rPr>
                <w:rFonts w:ascii="Arial" w:eastAsia="等线" w:hAnsi="Arial"/>
                <w:sz w:val="18"/>
              </w:rPr>
              <w:t>Number of DM-RS CDM group(s) without data</w:t>
            </w:r>
          </w:p>
        </w:tc>
        <w:tc>
          <w:tcPr>
            <w:tcW w:w="0" w:type="auto"/>
            <w:gridSpan w:val="2"/>
            <w:vAlign w:val="center"/>
          </w:tcPr>
          <w:p w14:paraId="67910EE7" w14:textId="507C189F" w:rsidR="00316D8B" w:rsidRPr="00A56980" w:rsidRDefault="00316D8B" w:rsidP="00B64B19">
            <w:pPr>
              <w:keepNext/>
              <w:keepLines/>
              <w:spacing w:after="0"/>
              <w:jc w:val="center"/>
              <w:rPr>
                <w:ins w:id="358" w:author="SAMSUNG" w:date="2024-05-21T12:10:00Z"/>
                <w:rFonts w:ascii="Arial" w:eastAsia="等线" w:hAnsi="Arial" w:cs="Arial"/>
                <w:sz w:val="18"/>
              </w:rPr>
            </w:pPr>
            <w:r w:rsidRPr="00A56980">
              <w:rPr>
                <w:rFonts w:ascii="Arial" w:eastAsia="等线" w:hAnsi="Arial" w:cs="Arial"/>
                <w:sz w:val="18"/>
              </w:rPr>
              <w:t>2</w:t>
            </w:r>
          </w:p>
        </w:tc>
      </w:tr>
      <w:tr w:rsidR="00316D8B" w:rsidRPr="00A56980" w14:paraId="0201B319" w14:textId="42F59600" w:rsidTr="00316D8B">
        <w:trPr>
          <w:cantSplit/>
          <w:trHeight w:val="246"/>
          <w:jc w:val="center"/>
        </w:trPr>
        <w:tc>
          <w:tcPr>
            <w:tcW w:w="0" w:type="auto"/>
            <w:vMerge/>
            <w:vAlign w:val="center"/>
          </w:tcPr>
          <w:p w14:paraId="44CFD2A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3D21E78"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Ratio of PUSCH EPRE to DM-RS EPRE</w:t>
            </w:r>
          </w:p>
        </w:tc>
        <w:tc>
          <w:tcPr>
            <w:tcW w:w="0" w:type="auto"/>
            <w:gridSpan w:val="2"/>
            <w:vAlign w:val="center"/>
          </w:tcPr>
          <w:p w14:paraId="62884EEC" w14:textId="39AC0F4A" w:rsidR="00316D8B" w:rsidRPr="00A56980" w:rsidRDefault="00316D8B" w:rsidP="00B64B19">
            <w:pPr>
              <w:keepNext/>
              <w:keepLines/>
              <w:spacing w:after="0"/>
              <w:jc w:val="center"/>
              <w:rPr>
                <w:ins w:id="359" w:author="SAMSUNG" w:date="2024-05-21T12:10:00Z"/>
                <w:rFonts w:ascii="Arial" w:eastAsia="等线" w:hAnsi="Arial" w:cs="Arial"/>
                <w:sz w:val="18"/>
                <w:lang w:eastAsia="zh-CN"/>
              </w:rPr>
            </w:pPr>
            <w:r w:rsidRPr="00A56980">
              <w:rPr>
                <w:rFonts w:ascii="Arial" w:eastAsia="等线" w:hAnsi="Arial" w:cs="Arial"/>
                <w:sz w:val="18"/>
                <w:lang w:eastAsia="zh-CN"/>
              </w:rPr>
              <w:t>-3 dB</w:t>
            </w:r>
          </w:p>
        </w:tc>
      </w:tr>
      <w:tr w:rsidR="00316D8B" w:rsidRPr="00A56980" w14:paraId="1BF3ECE4" w14:textId="2248942B" w:rsidTr="00316D8B">
        <w:trPr>
          <w:cantSplit/>
          <w:trHeight w:val="246"/>
          <w:jc w:val="center"/>
        </w:trPr>
        <w:tc>
          <w:tcPr>
            <w:tcW w:w="0" w:type="auto"/>
            <w:vMerge/>
            <w:vAlign w:val="center"/>
          </w:tcPr>
          <w:p w14:paraId="16407417" w14:textId="77777777" w:rsidR="00316D8B" w:rsidRPr="00A56980" w:rsidRDefault="00316D8B" w:rsidP="00B64B19">
            <w:pPr>
              <w:keepNext/>
              <w:keepLines/>
              <w:spacing w:after="0"/>
              <w:rPr>
                <w:rFonts w:ascii="Arial" w:eastAsia="等线" w:hAnsi="Arial"/>
                <w:sz w:val="18"/>
              </w:rPr>
            </w:pPr>
          </w:p>
        </w:tc>
        <w:tc>
          <w:tcPr>
            <w:tcW w:w="0" w:type="auto"/>
            <w:vAlign w:val="center"/>
          </w:tcPr>
          <w:p w14:paraId="41B25E10"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port</w:t>
            </w:r>
          </w:p>
        </w:tc>
        <w:tc>
          <w:tcPr>
            <w:tcW w:w="0" w:type="auto"/>
            <w:gridSpan w:val="2"/>
            <w:vAlign w:val="center"/>
          </w:tcPr>
          <w:p w14:paraId="556906B1" w14:textId="00F3B120" w:rsidR="00316D8B" w:rsidRPr="00A56980" w:rsidRDefault="00316D8B" w:rsidP="00B64B19">
            <w:pPr>
              <w:keepNext/>
              <w:keepLines/>
              <w:spacing w:after="0"/>
              <w:jc w:val="center"/>
              <w:rPr>
                <w:ins w:id="360" w:author="SAMSUNG" w:date="2024-05-21T12:10:00Z"/>
                <w:rFonts w:ascii="Arial" w:eastAsia="等线" w:hAnsi="Arial" w:cs="Arial"/>
                <w:sz w:val="18"/>
              </w:rPr>
            </w:pPr>
            <w:r w:rsidRPr="00A56980">
              <w:rPr>
                <w:rFonts w:ascii="Arial" w:eastAsia="等线" w:hAnsi="Arial" w:cs="Arial"/>
                <w:sz w:val="18"/>
              </w:rPr>
              <w:t>{0}</w:t>
            </w:r>
          </w:p>
        </w:tc>
      </w:tr>
      <w:tr w:rsidR="00316D8B" w:rsidRPr="00A56980" w14:paraId="3305942D" w14:textId="3932A2AC" w:rsidTr="00316D8B">
        <w:trPr>
          <w:cantSplit/>
          <w:trHeight w:val="232"/>
          <w:jc w:val="center"/>
        </w:trPr>
        <w:tc>
          <w:tcPr>
            <w:tcW w:w="0" w:type="auto"/>
            <w:vMerge/>
            <w:tcBorders>
              <w:bottom w:val="single" w:sz="6" w:space="0" w:color="auto"/>
            </w:tcBorders>
            <w:vAlign w:val="center"/>
          </w:tcPr>
          <w:p w14:paraId="77D3A816" w14:textId="77777777" w:rsidR="00316D8B" w:rsidRPr="00A56980" w:rsidRDefault="00316D8B" w:rsidP="00B64B19">
            <w:pPr>
              <w:keepNext/>
              <w:keepLines/>
              <w:spacing w:after="0"/>
              <w:rPr>
                <w:rFonts w:ascii="Arial" w:eastAsia="等线" w:hAnsi="Arial"/>
                <w:sz w:val="18"/>
              </w:rPr>
            </w:pPr>
          </w:p>
        </w:tc>
        <w:tc>
          <w:tcPr>
            <w:tcW w:w="0" w:type="auto"/>
            <w:vAlign w:val="center"/>
          </w:tcPr>
          <w:p w14:paraId="0DE45C37"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sequence generation</w:t>
            </w:r>
          </w:p>
        </w:tc>
        <w:tc>
          <w:tcPr>
            <w:tcW w:w="0" w:type="auto"/>
            <w:gridSpan w:val="2"/>
            <w:vAlign w:val="center"/>
          </w:tcPr>
          <w:p w14:paraId="66976950" w14:textId="0120B8B3" w:rsidR="00316D8B" w:rsidRPr="00A56980" w:rsidRDefault="00316D8B" w:rsidP="00B64B19">
            <w:pPr>
              <w:keepNext/>
              <w:keepLines/>
              <w:spacing w:after="0"/>
              <w:jc w:val="center"/>
              <w:rPr>
                <w:ins w:id="361" w:author="SAMSUNG" w:date="2024-05-21T12:10:00Z"/>
                <w:rFonts w:ascii="Arial" w:eastAsia="等线" w:hAnsi="Arial" w:cs="Arial"/>
                <w:sz w:val="18"/>
              </w:rPr>
            </w:pPr>
            <w:r w:rsidRPr="00A56980">
              <w:rPr>
                <w:rFonts w:ascii="Arial" w:eastAsia="等线" w:hAnsi="Arial" w:cs="Arial"/>
                <w:sz w:val="18"/>
              </w:rPr>
              <w:t>N</w:t>
            </w:r>
            <w:r w:rsidRPr="00A56980">
              <w:rPr>
                <w:rFonts w:ascii="Arial" w:eastAsia="等线" w:hAnsi="Arial" w:cs="Arial"/>
                <w:sz w:val="18"/>
                <w:vertAlign w:val="subscript"/>
              </w:rPr>
              <w:t>ID</w:t>
            </w:r>
            <w:r w:rsidRPr="00A56980">
              <w:rPr>
                <w:rFonts w:ascii="Arial" w:eastAsia="等线" w:hAnsi="Arial" w:cs="Arial"/>
                <w:sz w:val="18"/>
                <w:vertAlign w:val="superscript"/>
              </w:rPr>
              <w:t>0</w:t>
            </w:r>
            <w:r w:rsidRPr="00A56980">
              <w:rPr>
                <w:rFonts w:ascii="Arial" w:eastAsia="等线" w:hAnsi="Arial" w:cs="Arial"/>
                <w:sz w:val="18"/>
              </w:rPr>
              <w:t xml:space="preserve">=0, </w:t>
            </w:r>
            <w:proofErr w:type="spellStart"/>
            <w:r w:rsidRPr="00A56980">
              <w:rPr>
                <w:rFonts w:ascii="Arial" w:eastAsia="等线" w:hAnsi="Arial" w:cs="Arial"/>
                <w:sz w:val="18"/>
              </w:rPr>
              <w:t>n</w:t>
            </w:r>
            <w:r w:rsidRPr="00A56980">
              <w:rPr>
                <w:rFonts w:ascii="Arial" w:eastAsia="等线" w:hAnsi="Arial" w:cs="Arial"/>
                <w:sz w:val="18"/>
                <w:vertAlign w:val="subscript"/>
              </w:rPr>
              <w:t>SCID</w:t>
            </w:r>
            <w:proofErr w:type="spellEnd"/>
            <w:r w:rsidRPr="00A56980">
              <w:rPr>
                <w:rFonts w:ascii="Arial" w:eastAsia="等线" w:hAnsi="Arial" w:cs="Arial"/>
                <w:sz w:val="18"/>
              </w:rPr>
              <w:t xml:space="preserve"> =0</w:t>
            </w:r>
          </w:p>
        </w:tc>
      </w:tr>
      <w:tr w:rsidR="00316D8B" w:rsidRPr="00A56980" w14:paraId="23FAB78C" w14:textId="59B0112E" w:rsidTr="00316D8B">
        <w:trPr>
          <w:cantSplit/>
          <w:trHeight w:val="232"/>
          <w:jc w:val="center"/>
        </w:trPr>
        <w:tc>
          <w:tcPr>
            <w:tcW w:w="0" w:type="auto"/>
            <w:vMerge w:val="restart"/>
            <w:tcBorders>
              <w:top w:val="single" w:sz="6" w:space="0" w:color="auto"/>
            </w:tcBorders>
            <w:vAlign w:val="center"/>
          </w:tcPr>
          <w:p w14:paraId="78124A0D"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Time domain resource assignment</w:t>
            </w:r>
          </w:p>
        </w:tc>
        <w:tc>
          <w:tcPr>
            <w:tcW w:w="0" w:type="auto"/>
            <w:vAlign w:val="center"/>
          </w:tcPr>
          <w:p w14:paraId="70AFCE67" w14:textId="77777777" w:rsidR="002C2E32" w:rsidRPr="00A56980" w:rsidRDefault="002C2E32" w:rsidP="00B64B19">
            <w:pPr>
              <w:keepNext/>
              <w:keepLines/>
              <w:spacing w:after="0"/>
              <w:rPr>
                <w:rFonts w:ascii="Arial" w:eastAsia="等线" w:hAnsi="Arial"/>
                <w:sz w:val="18"/>
              </w:rPr>
            </w:pPr>
            <w:r w:rsidRPr="00A56980">
              <w:rPr>
                <w:rFonts w:ascii="Arial" w:eastAsia="Batang" w:hAnsi="Arial"/>
                <w:sz w:val="18"/>
              </w:rPr>
              <w:t>PUSCH mapping type</w:t>
            </w:r>
          </w:p>
        </w:tc>
        <w:tc>
          <w:tcPr>
            <w:tcW w:w="0" w:type="auto"/>
            <w:vAlign w:val="center"/>
          </w:tcPr>
          <w:p w14:paraId="238E450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A, B</w:t>
            </w:r>
          </w:p>
        </w:tc>
        <w:tc>
          <w:tcPr>
            <w:tcW w:w="0" w:type="auto"/>
          </w:tcPr>
          <w:p w14:paraId="528FF9DC" w14:textId="74A0DEDE" w:rsidR="002C2E32" w:rsidRPr="00A56980" w:rsidRDefault="00316D8B" w:rsidP="00B64B19">
            <w:pPr>
              <w:keepNext/>
              <w:keepLines/>
              <w:spacing w:after="0"/>
              <w:jc w:val="center"/>
              <w:rPr>
                <w:ins w:id="362" w:author="SAMSUNG" w:date="2024-05-21T12:10:00Z"/>
                <w:rFonts w:ascii="Arial" w:eastAsia="等线" w:hAnsi="Arial" w:cs="Arial"/>
                <w:sz w:val="18"/>
                <w:lang w:eastAsia="zh-CN"/>
              </w:rPr>
            </w:pPr>
            <w:ins w:id="363" w:author="SAMSUNG" w:date="2024-05-21T12:31:00Z">
              <w:r>
                <w:rPr>
                  <w:rFonts w:ascii="Arial" w:eastAsia="等线" w:hAnsi="Arial" w:cs="Arial" w:hint="eastAsia"/>
                  <w:sz w:val="18"/>
                  <w:lang w:eastAsia="zh-CN"/>
                </w:rPr>
                <w:t>B</w:t>
              </w:r>
            </w:ins>
          </w:p>
        </w:tc>
      </w:tr>
      <w:tr w:rsidR="00316D8B" w:rsidRPr="00A56980" w14:paraId="37B3ED52" w14:textId="78715931" w:rsidTr="00316D8B">
        <w:trPr>
          <w:cantSplit/>
          <w:trHeight w:val="246"/>
          <w:jc w:val="center"/>
        </w:trPr>
        <w:tc>
          <w:tcPr>
            <w:tcW w:w="0" w:type="auto"/>
            <w:vMerge/>
            <w:vAlign w:val="center"/>
          </w:tcPr>
          <w:p w14:paraId="64602A75" w14:textId="77777777" w:rsidR="00316D8B" w:rsidRPr="00A56980" w:rsidRDefault="00316D8B" w:rsidP="00B64B19">
            <w:pPr>
              <w:keepNext/>
              <w:keepLines/>
              <w:spacing w:after="0"/>
              <w:rPr>
                <w:rFonts w:ascii="Arial" w:eastAsia="等线" w:hAnsi="Arial"/>
                <w:sz w:val="18"/>
              </w:rPr>
            </w:pPr>
          </w:p>
        </w:tc>
        <w:tc>
          <w:tcPr>
            <w:tcW w:w="0" w:type="auto"/>
            <w:vAlign w:val="center"/>
          </w:tcPr>
          <w:p w14:paraId="5849B7F9" w14:textId="77777777" w:rsidR="00316D8B" w:rsidRPr="00A56980" w:rsidRDefault="00316D8B" w:rsidP="00B64B19">
            <w:pPr>
              <w:keepNext/>
              <w:keepLines/>
              <w:spacing w:after="0"/>
              <w:rPr>
                <w:rFonts w:ascii="Arial" w:eastAsia="Batang" w:hAnsi="Arial"/>
                <w:sz w:val="18"/>
              </w:rPr>
            </w:pPr>
            <w:r w:rsidRPr="00A56980">
              <w:rPr>
                <w:rFonts w:ascii="Arial" w:eastAsia="等线" w:hAnsi="Arial"/>
                <w:sz w:val="18"/>
              </w:rPr>
              <w:t>Start symbol</w:t>
            </w:r>
          </w:p>
        </w:tc>
        <w:tc>
          <w:tcPr>
            <w:tcW w:w="0" w:type="auto"/>
            <w:gridSpan w:val="2"/>
            <w:vAlign w:val="center"/>
          </w:tcPr>
          <w:p w14:paraId="2F7798B3" w14:textId="6FC1951A" w:rsidR="00316D8B" w:rsidRPr="00A56980" w:rsidRDefault="00316D8B" w:rsidP="00B64B19">
            <w:pPr>
              <w:keepNext/>
              <w:keepLines/>
              <w:spacing w:after="0"/>
              <w:jc w:val="center"/>
              <w:rPr>
                <w:ins w:id="364" w:author="SAMSUNG" w:date="2024-05-21T12:10:00Z"/>
                <w:rFonts w:ascii="Arial" w:eastAsia="等线" w:hAnsi="Arial" w:cs="Arial"/>
                <w:sz w:val="18"/>
                <w:lang w:eastAsia="zh-CN"/>
              </w:rPr>
            </w:pPr>
            <w:r w:rsidRPr="00A56980">
              <w:rPr>
                <w:rFonts w:ascii="Arial" w:eastAsia="等线" w:hAnsi="Arial" w:cs="Arial"/>
                <w:sz w:val="18"/>
              </w:rPr>
              <w:t xml:space="preserve">0 </w:t>
            </w:r>
          </w:p>
        </w:tc>
      </w:tr>
      <w:tr w:rsidR="00316D8B" w:rsidRPr="00A56980" w14:paraId="19803D4F" w14:textId="1A29D416" w:rsidTr="00316D8B">
        <w:trPr>
          <w:cantSplit/>
          <w:trHeight w:val="246"/>
          <w:jc w:val="center"/>
        </w:trPr>
        <w:tc>
          <w:tcPr>
            <w:tcW w:w="0" w:type="auto"/>
            <w:vMerge/>
            <w:tcBorders>
              <w:bottom w:val="single" w:sz="6" w:space="0" w:color="auto"/>
            </w:tcBorders>
            <w:vAlign w:val="center"/>
          </w:tcPr>
          <w:p w14:paraId="0CA44672" w14:textId="77777777" w:rsidR="002C2E32" w:rsidRPr="00A56980" w:rsidRDefault="002C2E32" w:rsidP="00B64B19">
            <w:pPr>
              <w:keepNext/>
              <w:keepLines/>
              <w:spacing w:after="0"/>
              <w:rPr>
                <w:rFonts w:ascii="Arial" w:eastAsia="等线" w:hAnsi="Arial"/>
                <w:sz w:val="18"/>
              </w:rPr>
            </w:pPr>
          </w:p>
        </w:tc>
        <w:tc>
          <w:tcPr>
            <w:tcW w:w="0" w:type="auto"/>
            <w:vAlign w:val="center"/>
          </w:tcPr>
          <w:p w14:paraId="152F4D39"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Allocation length</w:t>
            </w:r>
          </w:p>
        </w:tc>
        <w:tc>
          <w:tcPr>
            <w:tcW w:w="0" w:type="auto"/>
            <w:vAlign w:val="center"/>
          </w:tcPr>
          <w:p w14:paraId="52B233F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 xml:space="preserve">14 </w:t>
            </w:r>
          </w:p>
        </w:tc>
        <w:tc>
          <w:tcPr>
            <w:tcW w:w="0" w:type="auto"/>
          </w:tcPr>
          <w:p w14:paraId="51BA074A" w14:textId="07B91615" w:rsidR="002C2E32" w:rsidRPr="00A56980" w:rsidRDefault="00316D8B" w:rsidP="00B64B19">
            <w:pPr>
              <w:keepNext/>
              <w:keepLines/>
              <w:spacing w:after="0"/>
              <w:jc w:val="center"/>
              <w:rPr>
                <w:ins w:id="365" w:author="SAMSUNG" w:date="2024-05-21T12:10:00Z"/>
                <w:rFonts w:ascii="Arial" w:eastAsia="等线" w:hAnsi="Arial" w:cs="Arial"/>
                <w:sz w:val="18"/>
                <w:lang w:eastAsia="zh-CN"/>
              </w:rPr>
            </w:pPr>
            <w:ins w:id="366" w:author="SAMSUNG" w:date="2024-05-21T12:31:00Z">
              <w:r>
                <w:rPr>
                  <w:rFonts w:ascii="Arial" w:eastAsia="等线" w:hAnsi="Arial" w:cs="Arial" w:hint="eastAsia"/>
                  <w:sz w:val="18"/>
                  <w:lang w:eastAsia="zh-CN"/>
                </w:rPr>
                <w:t>1</w:t>
              </w:r>
              <w:r>
                <w:rPr>
                  <w:rFonts w:ascii="Arial" w:eastAsia="等线" w:hAnsi="Arial" w:cs="Arial"/>
                  <w:sz w:val="18"/>
                  <w:lang w:eastAsia="zh-CN"/>
                </w:rPr>
                <w:t>0</w:t>
              </w:r>
            </w:ins>
          </w:p>
        </w:tc>
      </w:tr>
      <w:tr w:rsidR="00316D8B" w:rsidRPr="00A56980" w14:paraId="14A4528B" w14:textId="68B67DAB" w:rsidTr="00316D8B">
        <w:trPr>
          <w:cantSplit/>
          <w:trHeight w:val="218"/>
          <w:jc w:val="center"/>
        </w:trPr>
        <w:tc>
          <w:tcPr>
            <w:tcW w:w="0" w:type="auto"/>
            <w:vMerge w:val="restart"/>
            <w:tcBorders>
              <w:top w:val="single" w:sz="6" w:space="0" w:color="auto"/>
            </w:tcBorders>
            <w:vAlign w:val="center"/>
          </w:tcPr>
          <w:p w14:paraId="67BCCA7A"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domain resource</w:t>
            </w:r>
            <w:r w:rsidRPr="00A56980">
              <w:t xml:space="preserve"> </w:t>
            </w:r>
            <w:r w:rsidRPr="00A56980">
              <w:rPr>
                <w:rFonts w:ascii="Arial" w:eastAsia="等线" w:hAnsi="Arial"/>
                <w:sz w:val="18"/>
              </w:rPr>
              <w:t>assignment</w:t>
            </w:r>
          </w:p>
        </w:tc>
        <w:tc>
          <w:tcPr>
            <w:tcW w:w="0" w:type="auto"/>
            <w:vAlign w:val="center"/>
          </w:tcPr>
          <w:p w14:paraId="50B08EC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RB assignment</w:t>
            </w:r>
          </w:p>
        </w:tc>
        <w:tc>
          <w:tcPr>
            <w:tcW w:w="0" w:type="auto"/>
            <w:gridSpan w:val="2"/>
            <w:vAlign w:val="center"/>
          </w:tcPr>
          <w:p w14:paraId="3BFFF684" w14:textId="5A0FCCCE" w:rsidR="00316D8B" w:rsidRPr="00A56980" w:rsidRDefault="00316D8B" w:rsidP="00B64B19">
            <w:pPr>
              <w:keepNext/>
              <w:keepLines/>
              <w:spacing w:after="0"/>
              <w:jc w:val="center"/>
              <w:rPr>
                <w:ins w:id="367" w:author="SAMSUNG" w:date="2024-05-21T12:10:00Z"/>
                <w:rFonts w:ascii="Arial" w:eastAsia="等线" w:hAnsi="Arial" w:cs="Arial"/>
                <w:sz w:val="18"/>
              </w:rPr>
            </w:pPr>
            <w:r w:rsidRPr="00A56980">
              <w:rPr>
                <w:rFonts w:ascii="Arial" w:eastAsia="等线" w:hAnsi="Arial" w:cs="Arial"/>
                <w:sz w:val="18"/>
              </w:rPr>
              <w:t>Full applicable test bandwidth</w:t>
            </w:r>
          </w:p>
        </w:tc>
      </w:tr>
      <w:tr w:rsidR="00316D8B" w:rsidRPr="00A56980" w14:paraId="1343B60E" w14:textId="65A10748" w:rsidTr="00316D8B">
        <w:trPr>
          <w:cantSplit/>
          <w:trHeight w:val="246"/>
          <w:jc w:val="center"/>
        </w:trPr>
        <w:tc>
          <w:tcPr>
            <w:tcW w:w="0" w:type="auto"/>
            <w:vMerge/>
            <w:tcBorders>
              <w:bottom w:val="single" w:sz="6" w:space="0" w:color="auto"/>
            </w:tcBorders>
            <w:vAlign w:val="center"/>
          </w:tcPr>
          <w:p w14:paraId="7EFF5531" w14:textId="77777777" w:rsidR="00316D8B" w:rsidRPr="00A56980" w:rsidRDefault="00316D8B" w:rsidP="00B64B19">
            <w:pPr>
              <w:keepNext/>
              <w:keepLines/>
              <w:spacing w:after="0"/>
              <w:rPr>
                <w:rFonts w:ascii="Arial" w:eastAsia="等线" w:hAnsi="Arial"/>
                <w:sz w:val="18"/>
              </w:rPr>
            </w:pPr>
          </w:p>
        </w:tc>
        <w:tc>
          <w:tcPr>
            <w:tcW w:w="0" w:type="auto"/>
            <w:vAlign w:val="center"/>
          </w:tcPr>
          <w:p w14:paraId="24742992"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hopping</w:t>
            </w:r>
          </w:p>
        </w:tc>
        <w:tc>
          <w:tcPr>
            <w:tcW w:w="0" w:type="auto"/>
            <w:gridSpan w:val="2"/>
            <w:vAlign w:val="center"/>
          </w:tcPr>
          <w:p w14:paraId="6DA1537C" w14:textId="030E7AD0" w:rsidR="00316D8B" w:rsidRPr="00A56980" w:rsidRDefault="00316D8B" w:rsidP="00B64B19">
            <w:pPr>
              <w:keepNext/>
              <w:keepLines/>
              <w:spacing w:after="0"/>
              <w:jc w:val="center"/>
              <w:rPr>
                <w:ins w:id="368"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AD67793" w14:textId="610C9F53" w:rsidTr="00316D8B">
        <w:trPr>
          <w:cantSplit/>
          <w:trHeight w:val="232"/>
          <w:jc w:val="center"/>
        </w:trPr>
        <w:tc>
          <w:tcPr>
            <w:tcW w:w="0" w:type="auto"/>
            <w:gridSpan w:val="2"/>
            <w:vAlign w:val="center"/>
          </w:tcPr>
          <w:p w14:paraId="27AC00B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Code block group based PUSCH transmission</w:t>
            </w:r>
          </w:p>
        </w:tc>
        <w:tc>
          <w:tcPr>
            <w:tcW w:w="0" w:type="auto"/>
            <w:gridSpan w:val="2"/>
            <w:vAlign w:val="center"/>
          </w:tcPr>
          <w:p w14:paraId="3C4926EB" w14:textId="466C86AB" w:rsidR="00316D8B" w:rsidRPr="00A56980" w:rsidRDefault="00316D8B" w:rsidP="00B64B19">
            <w:pPr>
              <w:keepNext/>
              <w:keepLines/>
              <w:spacing w:after="0"/>
              <w:jc w:val="center"/>
              <w:rPr>
                <w:ins w:id="369"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478A7A1F" w14:textId="77777777" w:rsidTr="00316D8B">
        <w:trPr>
          <w:cantSplit/>
          <w:trHeight w:val="218"/>
          <w:jc w:val="center"/>
          <w:ins w:id="370" w:author="SAMSUNG" w:date="2024-05-21T12:29:00Z"/>
        </w:trPr>
        <w:tc>
          <w:tcPr>
            <w:tcW w:w="0" w:type="auto"/>
            <w:vMerge w:val="restart"/>
            <w:tcBorders>
              <w:top w:val="single" w:sz="6" w:space="0" w:color="auto"/>
            </w:tcBorders>
            <w:vAlign w:val="center"/>
          </w:tcPr>
          <w:p w14:paraId="569549EC" w14:textId="77777777" w:rsidR="00316D8B" w:rsidRPr="00A56980" w:rsidRDefault="00316D8B" w:rsidP="00B64B19">
            <w:pPr>
              <w:keepNext/>
              <w:keepLines/>
              <w:spacing w:after="0"/>
              <w:rPr>
                <w:ins w:id="371" w:author="SAMSUNG" w:date="2024-05-21T12:29:00Z"/>
                <w:rFonts w:ascii="Arial" w:eastAsia="等线" w:hAnsi="Arial"/>
                <w:sz w:val="18"/>
              </w:rPr>
            </w:pPr>
            <w:ins w:id="372" w:author="SAMSUNG" w:date="2024-05-21T12:29:00Z">
              <w:r w:rsidRPr="00A56980">
                <w:rPr>
                  <w:rFonts w:ascii="Arial" w:eastAsia="等线" w:hAnsi="Arial"/>
                  <w:sz w:val="18"/>
                </w:rPr>
                <w:t>Frequency domain resource</w:t>
              </w:r>
              <w:r w:rsidRPr="00A56980">
                <w:t xml:space="preserve"> </w:t>
              </w:r>
              <w:r w:rsidRPr="00A56980">
                <w:rPr>
                  <w:rFonts w:ascii="Arial" w:eastAsia="等线" w:hAnsi="Arial"/>
                  <w:sz w:val="18"/>
                </w:rPr>
                <w:t>assignment</w:t>
              </w:r>
            </w:ins>
          </w:p>
        </w:tc>
        <w:tc>
          <w:tcPr>
            <w:tcW w:w="0" w:type="auto"/>
            <w:vAlign w:val="center"/>
          </w:tcPr>
          <w:p w14:paraId="3841D1C5" w14:textId="77777777" w:rsidR="00316D8B" w:rsidRPr="00A56980" w:rsidRDefault="00316D8B" w:rsidP="00B64B19">
            <w:pPr>
              <w:keepNext/>
              <w:keepLines/>
              <w:spacing w:after="0"/>
              <w:rPr>
                <w:ins w:id="373" w:author="SAMSUNG" w:date="2024-05-21T12:29:00Z"/>
                <w:rFonts w:ascii="Arial" w:eastAsia="等线" w:hAnsi="Arial"/>
                <w:sz w:val="18"/>
              </w:rPr>
            </w:pPr>
            <w:ins w:id="374" w:author="SAMSUNG" w:date="2024-05-21T12:29:00Z">
              <w:r w:rsidRPr="00A56980">
                <w:rPr>
                  <w:rFonts w:ascii="Arial" w:eastAsia="等线" w:hAnsi="Arial"/>
                  <w:sz w:val="18"/>
                </w:rPr>
                <w:t>RB assignment</w:t>
              </w:r>
            </w:ins>
          </w:p>
        </w:tc>
        <w:tc>
          <w:tcPr>
            <w:tcW w:w="0" w:type="auto"/>
            <w:vAlign w:val="center"/>
          </w:tcPr>
          <w:p w14:paraId="50194476" w14:textId="6F844A07" w:rsidR="00316D8B" w:rsidRPr="00A56980" w:rsidRDefault="00316D8B" w:rsidP="00B64B19">
            <w:pPr>
              <w:keepNext/>
              <w:keepLines/>
              <w:spacing w:after="0"/>
              <w:jc w:val="center"/>
              <w:rPr>
                <w:ins w:id="375" w:author="SAMSUNG" w:date="2024-05-21T12:29:00Z"/>
                <w:rFonts w:ascii="Arial" w:eastAsia="等线" w:hAnsi="Arial" w:cs="Arial"/>
                <w:sz w:val="18"/>
              </w:rPr>
            </w:pPr>
            <w:ins w:id="376" w:author="SAMSUNG" w:date="2024-05-21T12:29:00Z">
              <w:r>
                <w:rPr>
                  <w:rFonts w:ascii="Arial" w:eastAsia="等线" w:hAnsi="Arial" w:cs="Arial"/>
                  <w:sz w:val="18"/>
                </w:rPr>
                <w:t>N.A.</w:t>
              </w:r>
            </w:ins>
          </w:p>
        </w:tc>
        <w:tc>
          <w:tcPr>
            <w:tcW w:w="0" w:type="auto"/>
          </w:tcPr>
          <w:p w14:paraId="74645129" w14:textId="482FBE52" w:rsidR="00316D8B" w:rsidRPr="00A56980" w:rsidRDefault="00316D8B" w:rsidP="00B64B19">
            <w:pPr>
              <w:keepNext/>
              <w:keepLines/>
              <w:spacing w:after="0"/>
              <w:jc w:val="center"/>
              <w:rPr>
                <w:ins w:id="377" w:author="SAMSUNG" w:date="2024-05-21T12:29:00Z"/>
                <w:rFonts w:ascii="Arial" w:eastAsia="等线" w:hAnsi="Arial" w:cs="Arial"/>
                <w:sz w:val="18"/>
                <w:lang w:eastAsia="zh-CN"/>
              </w:rPr>
            </w:pPr>
            <w:ins w:id="378" w:author="SAMSUNG" w:date="2024-05-21T12:29:00Z">
              <w:r>
                <w:rPr>
                  <w:rFonts w:ascii="Arial" w:eastAsia="等线" w:hAnsi="Arial" w:cs="Arial" w:hint="eastAsia"/>
                  <w:sz w:val="18"/>
                  <w:lang w:eastAsia="zh-CN"/>
                </w:rPr>
                <w:t>D</w:t>
              </w:r>
            </w:ins>
            <w:ins w:id="379" w:author="SAMSUNG" w:date="2024-05-21T12:30:00Z">
              <w:r>
                <w:rPr>
                  <w:rFonts w:ascii="Arial" w:eastAsia="等线" w:hAnsi="Arial" w:cs="Arial"/>
                  <w:sz w:val="18"/>
                  <w:lang w:eastAsia="zh-CN"/>
                </w:rPr>
                <w:t>isabled</w:t>
              </w:r>
            </w:ins>
          </w:p>
        </w:tc>
      </w:tr>
      <w:tr w:rsidR="00316D8B" w:rsidRPr="00A56980" w14:paraId="08BDA755" w14:textId="77777777" w:rsidTr="00316D8B">
        <w:trPr>
          <w:cantSplit/>
          <w:trHeight w:val="246"/>
          <w:jc w:val="center"/>
          <w:ins w:id="380" w:author="SAMSUNG" w:date="2024-05-21T12:29:00Z"/>
        </w:trPr>
        <w:tc>
          <w:tcPr>
            <w:tcW w:w="0" w:type="auto"/>
            <w:vMerge/>
            <w:tcBorders>
              <w:bottom w:val="single" w:sz="6" w:space="0" w:color="auto"/>
            </w:tcBorders>
            <w:vAlign w:val="center"/>
          </w:tcPr>
          <w:p w14:paraId="267BC437" w14:textId="77777777" w:rsidR="00316D8B" w:rsidRPr="00A56980" w:rsidRDefault="00316D8B" w:rsidP="00B64B19">
            <w:pPr>
              <w:keepNext/>
              <w:keepLines/>
              <w:spacing w:after="0"/>
              <w:rPr>
                <w:ins w:id="381" w:author="SAMSUNG" w:date="2024-05-21T12:29:00Z"/>
                <w:rFonts w:ascii="Arial" w:eastAsia="等线" w:hAnsi="Arial"/>
                <w:sz w:val="18"/>
              </w:rPr>
            </w:pPr>
          </w:p>
        </w:tc>
        <w:tc>
          <w:tcPr>
            <w:tcW w:w="0" w:type="auto"/>
            <w:vAlign w:val="center"/>
          </w:tcPr>
          <w:p w14:paraId="75233A5C" w14:textId="77777777" w:rsidR="00316D8B" w:rsidRPr="00A56980" w:rsidRDefault="00316D8B" w:rsidP="00B64B19">
            <w:pPr>
              <w:keepNext/>
              <w:keepLines/>
              <w:spacing w:after="0"/>
              <w:rPr>
                <w:ins w:id="382" w:author="SAMSUNG" w:date="2024-05-21T12:29:00Z"/>
                <w:rFonts w:ascii="Arial" w:eastAsia="等线" w:hAnsi="Arial"/>
                <w:sz w:val="18"/>
              </w:rPr>
            </w:pPr>
            <w:ins w:id="383" w:author="SAMSUNG" w:date="2024-05-21T12:29:00Z">
              <w:r w:rsidRPr="00A56980">
                <w:rPr>
                  <w:rFonts w:ascii="Arial" w:eastAsia="等线" w:hAnsi="Arial"/>
                  <w:sz w:val="18"/>
                </w:rPr>
                <w:t>Frequency hopping</w:t>
              </w:r>
            </w:ins>
          </w:p>
        </w:tc>
        <w:tc>
          <w:tcPr>
            <w:tcW w:w="0" w:type="auto"/>
            <w:vAlign w:val="center"/>
          </w:tcPr>
          <w:p w14:paraId="6382C718" w14:textId="4118D186" w:rsidR="00316D8B" w:rsidRPr="00A56980" w:rsidRDefault="00316D8B" w:rsidP="00B64B19">
            <w:pPr>
              <w:keepNext/>
              <w:keepLines/>
              <w:spacing w:after="0"/>
              <w:jc w:val="center"/>
              <w:rPr>
                <w:ins w:id="384" w:author="SAMSUNG" w:date="2024-05-21T12:29:00Z"/>
                <w:rFonts w:ascii="Arial" w:eastAsia="等线" w:hAnsi="Arial" w:cs="Arial"/>
                <w:sz w:val="18"/>
                <w:lang w:eastAsia="zh-CN"/>
              </w:rPr>
            </w:pPr>
            <w:ins w:id="385" w:author="SAMSUNG" w:date="2024-05-21T12:29:00Z">
              <w:r>
                <w:rPr>
                  <w:rFonts w:ascii="Arial" w:eastAsia="等线" w:hAnsi="Arial" w:cs="Arial" w:hint="eastAsia"/>
                  <w:sz w:val="18"/>
                  <w:lang w:eastAsia="zh-CN"/>
                </w:rPr>
                <w:t>N</w:t>
              </w:r>
              <w:r>
                <w:rPr>
                  <w:rFonts w:ascii="Arial" w:eastAsia="等线" w:hAnsi="Arial" w:cs="Arial"/>
                  <w:sz w:val="18"/>
                  <w:lang w:eastAsia="zh-CN"/>
                </w:rPr>
                <w:t>.A.</w:t>
              </w:r>
            </w:ins>
          </w:p>
        </w:tc>
        <w:tc>
          <w:tcPr>
            <w:tcW w:w="0" w:type="auto"/>
          </w:tcPr>
          <w:p w14:paraId="2B1CBE4F" w14:textId="5E296C6D" w:rsidR="00316D8B" w:rsidRPr="00A56980" w:rsidRDefault="00316D8B" w:rsidP="00B64B19">
            <w:pPr>
              <w:keepNext/>
              <w:keepLines/>
              <w:spacing w:after="0"/>
              <w:jc w:val="center"/>
              <w:rPr>
                <w:ins w:id="386" w:author="SAMSUNG" w:date="2024-05-21T12:29:00Z"/>
                <w:rFonts w:ascii="Arial" w:eastAsia="等线" w:hAnsi="Arial" w:cs="Arial"/>
                <w:sz w:val="18"/>
              </w:rPr>
            </w:pPr>
            <w:ins w:id="387" w:author="SAMSUNG" w:date="2024-05-21T12:30:00Z">
              <w:r>
                <w:rPr>
                  <w:rFonts w:ascii="Arial" w:eastAsia="等线" w:hAnsi="Arial" w:cs="Arial" w:hint="eastAsia"/>
                  <w:sz w:val="18"/>
                  <w:lang w:eastAsia="zh-CN"/>
                </w:rPr>
                <w:t>D</w:t>
              </w:r>
              <w:r>
                <w:rPr>
                  <w:rFonts w:ascii="Arial" w:eastAsia="等线" w:hAnsi="Arial" w:cs="Arial"/>
                  <w:sz w:val="18"/>
                  <w:lang w:eastAsia="zh-CN"/>
                </w:rPr>
                <w:t>isabled</w:t>
              </w:r>
            </w:ins>
          </w:p>
        </w:tc>
      </w:tr>
    </w:tbl>
    <w:p w14:paraId="3AEA00C3" w14:textId="6D46C9C5" w:rsidR="00C0463A" w:rsidRDefault="00C0463A" w:rsidP="00DB2A92">
      <w:pPr>
        <w:ind w:left="568" w:hanging="284"/>
        <w:rPr>
          <w:rFonts w:eastAsia="等线"/>
          <w:lang w:eastAsia="zh-CN"/>
        </w:rPr>
      </w:pPr>
    </w:p>
    <w:p w14:paraId="3F73E3E8" w14:textId="77777777" w:rsidR="00DB2A92" w:rsidRPr="00A56980" w:rsidRDefault="00DB2A92" w:rsidP="00DB2A92">
      <w:pPr>
        <w:ind w:left="568" w:hanging="284"/>
        <w:rPr>
          <w:rFonts w:eastAsia="等线"/>
        </w:rPr>
      </w:pPr>
      <w:r w:rsidRPr="00A56980">
        <w:rPr>
          <w:rFonts w:eastAsia="等线"/>
          <w:lang w:eastAsia="zh-CN"/>
        </w:rPr>
        <w:t>6</w:t>
      </w:r>
      <w:r w:rsidRPr="00A56980">
        <w:rPr>
          <w:rFonts w:eastAsia="等线"/>
        </w:rPr>
        <w:t>)</w:t>
      </w:r>
      <w:r w:rsidRPr="00A56980">
        <w:rPr>
          <w:rFonts w:eastAsia="等线"/>
        </w:rPr>
        <w:tab/>
        <w:t xml:space="preserve">The multipath fading emulators shall be configured according to the corresponding channel model defined in annex </w:t>
      </w:r>
      <w:r>
        <w:rPr>
          <w:rFonts w:eastAsia="等线"/>
          <w:lang w:eastAsia="zh-CN"/>
        </w:rPr>
        <w:t>G</w:t>
      </w:r>
      <w:r w:rsidRPr="00A56980">
        <w:rPr>
          <w:rFonts w:eastAsia="等线"/>
        </w:rPr>
        <w:t>.</w:t>
      </w:r>
    </w:p>
    <w:p w14:paraId="08B760A3" w14:textId="72FCDB1E" w:rsidR="00A7059F" w:rsidRPr="00A56980" w:rsidRDefault="00DB2A92" w:rsidP="00A7059F">
      <w:pPr>
        <w:ind w:left="568" w:hanging="284"/>
        <w:rPr>
          <w:rFonts w:eastAsia="等线"/>
          <w:lang w:eastAsia="zh-CN"/>
        </w:rPr>
      </w:pPr>
      <w:r w:rsidRPr="00A56980">
        <w:rPr>
          <w:rFonts w:eastAsia="等线"/>
          <w:lang w:eastAsia="zh-CN"/>
        </w:rPr>
        <w:t>7</w:t>
      </w:r>
      <w:r w:rsidRPr="00A56980">
        <w:rPr>
          <w:rFonts w:eastAsia="等线"/>
        </w:rPr>
        <w:t>)</w:t>
      </w:r>
      <w:r w:rsidRPr="00A56980">
        <w:rPr>
          <w:rFonts w:eastAsia="等线"/>
        </w:rPr>
        <w:tab/>
      </w:r>
      <w:r w:rsidR="00A7059F" w:rsidRPr="00A56980">
        <w:rPr>
          <w:rFonts w:eastAsia="等线"/>
        </w:rPr>
        <w:t xml:space="preserve">Adjust the test signal mean power so the calibrated radiated SNR value at the </w:t>
      </w:r>
      <w:r w:rsidR="00A7059F">
        <w:rPr>
          <w:rFonts w:eastAsia="等线"/>
        </w:rPr>
        <w:t>SAN</w:t>
      </w:r>
      <w:r w:rsidR="00A7059F" w:rsidRPr="00A56980">
        <w:rPr>
          <w:rFonts w:eastAsia="等线"/>
        </w:rPr>
        <w:t xml:space="preserve"> receiver is as specified in </w:t>
      </w:r>
      <w:r w:rsidR="00A7059F" w:rsidRPr="00A56980">
        <w:rPr>
          <w:rFonts w:eastAsia="等线"/>
          <w:lang w:eastAsia="zh-CN"/>
        </w:rPr>
        <w:t>clause </w:t>
      </w:r>
      <w:r w:rsidR="00A7059F">
        <w:rPr>
          <w:rFonts w:eastAsia="等线"/>
        </w:rPr>
        <w:t>11</w:t>
      </w:r>
      <w:r w:rsidR="00A7059F" w:rsidRPr="00A56980">
        <w:rPr>
          <w:rFonts w:eastAsia="等线"/>
        </w:rPr>
        <w:t>.2.1.</w:t>
      </w:r>
      <w:r w:rsidR="00A7059F" w:rsidRPr="00A56980">
        <w:rPr>
          <w:rFonts w:eastAsia="等线"/>
          <w:lang w:eastAsia="zh-CN"/>
        </w:rPr>
        <w:t>5</w:t>
      </w:r>
      <w:ins w:id="388" w:author="SAMSUNG" w:date="2024-05-13T04:26:00Z">
        <w:r w:rsidR="00A7059F">
          <w:rPr>
            <w:rFonts w:eastAsia="等线"/>
            <w:lang w:eastAsia="zh-CN"/>
          </w:rPr>
          <w:t xml:space="preserve"> and clause 11.2.1.6</w:t>
        </w:r>
      </w:ins>
      <w:r w:rsidR="00A7059F" w:rsidRPr="00A56980">
        <w:rPr>
          <w:rFonts w:eastAsia="等线"/>
          <w:lang w:eastAsia="zh-CN"/>
        </w:rPr>
        <w:t xml:space="preserve"> for </w:t>
      </w:r>
      <w:r w:rsidR="00A7059F">
        <w:rPr>
          <w:rFonts w:eastAsia="等线"/>
          <w:i/>
          <w:lang w:eastAsia="zh-CN"/>
        </w:rPr>
        <w:t>SAN</w:t>
      </w:r>
      <w:r w:rsidR="00A7059F" w:rsidRPr="00A56980">
        <w:rPr>
          <w:rFonts w:eastAsia="等线"/>
          <w:i/>
          <w:lang w:eastAsia="zh-CN"/>
        </w:rPr>
        <w:t xml:space="preserve"> type 1-O</w:t>
      </w:r>
      <w:ins w:id="389" w:author="SAMSUNG" w:date="2024-05-13T04:26:00Z">
        <w:r w:rsidR="00A7059F">
          <w:rPr>
            <w:rFonts w:eastAsia="等线"/>
            <w:iCs/>
            <w:lang w:eastAsia="zh-CN"/>
          </w:rPr>
          <w:t xml:space="preserve"> </w:t>
        </w:r>
      </w:ins>
      <w:ins w:id="390" w:author="SAMSUNG" w:date="2024-05-13T04:27:00Z">
        <w:r w:rsidR="00A7059F">
          <w:rPr>
            <w:rFonts w:eastAsia="等线"/>
            <w:iCs/>
            <w:lang w:eastAsia="zh-CN"/>
          </w:rPr>
          <w:t xml:space="preserve">and </w:t>
        </w:r>
        <w:r w:rsidR="00A7059F">
          <w:rPr>
            <w:rFonts w:eastAsia="等线"/>
            <w:i/>
            <w:lang w:eastAsia="zh-CN"/>
          </w:rPr>
          <w:t>SAN</w:t>
        </w:r>
        <w:r w:rsidR="00A7059F" w:rsidRPr="00A56980">
          <w:rPr>
            <w:rFonts w:eastAsia="等线"/>
            <w:i/>
            <w:lang w:eastAsia="zh-CN"/>
          </w:rPr>
          <w:t xml:space="preserve"> type </w:t>
        </w:r>
        <w:r w:rsidR="00A7059F">
          <w:rPr>
            <w:rFonts w:eastAsia="等线"/>
            <w:i/>
            <w:lang w:eastAsia="zh-CN"/>
          </w:rPr>
          <w:t>2</w:t>
        </w:r>
        <w:r w:rsidR="00A7059F" w:rsidRPr="00A56980">
          <w:rPr>
            <w:rFonts w:eastAsia="等线"/>
            <w:i/>
            <w:lang w:eastAsia="zh-CN"/>
          </w:rPr>
          <w:t>-O</w:t>
        </w:r>
        <w:r w:rsidR="00A7059F">
          <w:rPr>
            <w:rFonts w:eastAsia="等线"/>
            <w:i/>
            <w:lang w:eastAsia="zh-CN"/>
          </w:rPr>
          <w:t xml:space="preserve"> </w:t>
        </w:r>
        <w:r w:rsidR="00A7059F">
          <w:rPr>
            <w:rFonts w:eastAsia="等线"/>
            <w:iCs/>
            <w:lang w:eastAsia="zh-CN"/>
          </w:rPr>
          <w:t>respectively</w:t>
        </w:r>
      </w:ins>
      <w:r w:rsidR="00A7059F" w:rsidRPr="00A56980">
        <w:rPr>
          <w:rFonts w:eastAsia="等线"/>
          <w:lang w:eastAsia="zh-CN"/>
        </w:rPr>
        <w:t>, and that the SNR</w:t>
      </w:r>
      <w:r w:rsidR="00A7059F" w:rsidRPr="00A56980">
        <w:rPr>
          <w:rFonts w:eastAsia="等线"/>
        </w:rPr>
        <w:t xml:space="preserve"> at the </w:t>
      </w:r>
      <w:r w:rsidR="00A7059F">
        <w:rPr>
          <w:rFonts w:eastAsia="等线"/>
        </w:rPr>
        <w:t>SAN</w:t>
      </w:r>
      <w:r w:rsidR="00A7059F" w:rsidRPr="00A56980">
        <w:rPr>
          <w:rFonts w:eastAsia="等线"/>
        </w:rPr>
        <w:t xml:space="preserve"> receiver is not impacted by the noise floor</w:t>
      </w:r>
      <w:r w:rsidR="00A7059F" w:rsidRPr="00A56980">
        <w:rPr>
          <w:rFonts w:eastAsia="等线"/>
          <w:lang w:eastAsia="zh-CN"/>
        </w:rPr>
        <w:t>.</w:t>
      </w:r>
    </w:p>
    <w:p w14:paraId="47A8B77D" w14:textId="13D07509" w:rsidR="00DB2A92" w:rsidRDefault="00DB2A92" w:rsidP="00DB2A92">
      <w:pPr>
        <w:ind w:left="568" w:hanging="284"/>
        <w:rPr>
          <w:rFonts w:eastAsia="等线"/>
          <w:lang w:eastAsia="zh-CN"/>
        </w:rPr>
      </w:pPr>
      <w:r w:rsidRPr="00A56980">
        <w:rPr>
          <w:rFonts w:eastAsia="等线"/>
          <w:lang w:eastAsia="zh-CN"/>
        </w:rPr>
        <w:tab/>
        <w:t xml:space="preserve">The power level for the transmission may be set such that the AWGN level at the RIB is equal to the AWGN level in </w:t>
      </w:r>
      <w:r w:rsidRPr="00A56980">
        <w:rPr>
          <w:rFonts w:eastAsia="‚c‚e‚o“Á‘¾ƒSƒVƒbƒN‘Ì"/>
        </w:rPr>
        <w:t xml:space="preserve">table </w:t>
      </w:r>
      <w:r>
        <w:rPr>
          <w:rFonts w:eastAsia="‚c‚e‚o“Á‘¾ƒSƒVƒbƒN‘Ì"/>
        </w:rPr>
        <w:t>11</w:t>
      </w:r>
      <w:r w:rsidRPr="00A56980">
        <w:rPr>
          <w:rFonts w:eastAsia="‚c‚e‚o“Á‘¾ƒSƒVƒbƒN‘Ì"/>
        </w:rPr>
        <w:t>.2.1.4.2-2</w:t>
      </w:r>
      <w:r w:rsidRPr="00A56980">
        <w:rPr>
          <w:rFonts w:eastAsia="等线"/>
          <w:lang w:eastAsia="zh-CN"/>
        </w:rPr>
        <w:t>.</w:t>
      </w:r>
    </w:p>
    <w:p w14:paraId="6A84BD92" w14:textId="77777777" w:rsidR="00316D8B" w:rsidRPr="00A56980" w:rsidRDefault="00316D8B" w:rsidP="00316D8B">
      <w:pPr>
        <w:pStyle w:val="TH"/>
        <w:rPr>
          <w:rFonts w:eastAsia="等线"/>
          <w:lang w:eastAsia="zh-CN"/>
        </w:rPr>
      </w:pPr>
      <w:r w:rsidRPr="00A56980">
        <w:rPr>
          <w:rFonts w:eastAsia="‚c‚e‚o“Á‘¾ƒSƒVƒbƒN‘Ì"/>
        </w:rPr>
        <w:t xml:space="preserve">Table </w:t>
      </w:r>
      <w:r>
        <w:rPr>
          <w:rFonts w:eastAsia="等线"/>
        </w:rPr>
        <w:t>11</w:t>
      </w:r>
      <w:r w:rsidRPr="00A56980">
        <w:rPr>
          <w:rFonts w:eastAsia="等线"/>
        </w:rPr>
        <w:t>.2.1.4.2</w:t>
      </w:r>
      <w:r w:rsidRPr="00A56980">
        <w:rPr>
          <w:rFonts w:eastAsia="‚c‚e‚o“Á‘¾ƒSƒVƒbƒN‘Ì"/>
        </w:rPr>
        <w:t>-</w:t>
      </w:r>
      <w:r w:rsidRPr="00A56980">
        <w:rPr>
          <w:rFonts w:eastAsia="等线"/>
          <w:lang w:eastAsia="zh-CN"/>
        </w:rPr>
        <w:t>2</w:t>
      </w:r>
      <w:r w:rsidRPr="00A56980">
        <w:rPr>
          <w:rFonts w:eastAsia="‚c‚e‚o“Á‘¾ƒSƒVƒbƒN‘Ì"/>
        </w:rPr>
        <w:t xml:space="preserve">: AWGN power level at the </w:t>
      </w:r>
      <w:r>
        <w:rPr>
          <w:rFonts w:eastAsia="‚c‚e‚o“Á‘¾ƒSƒVƒbƒN‘Ì"/>
        </w:rPr>
        <w:t>SAN</w:t>
      </w:r>
      <w:r w:rsidRPr="00A56980">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25"/>
        <w:gridCol w:w="2323"/>
        <w:gridCol w:w="4268"/>
      </w:tblGrid>
      <w:tr w:rsidR="008473A2" w:rsidRPr="00A56980" w14:paraId="1C3C2AFA" w14:textId="77777777" w:rsidTr="008473A2">
        <w:trPr>
          <w:cantSplit/>
          <w:jc w:val="center"/>
        </w:trPr>
        <w:tc>
          <w:tcPr>
            <w:tcW w:w="1413" w:type="dxa"/>
            <w:tcBorders>
              <w:bottom w:val="single" w:sz="4" w:space="0" w:color="auto"/>
            </w:tcBorders>
          </w:tcPr>
          <w:p w14:paraId="19694B84" w14:textId="2C90E3E8" w:rsidR="008473A2" w:rsidRPr="008473A2" w:rsidRDefault="008473A2" w:rsidP="00B64B19">
            <w:pPr>
              <w:pStyle w:val="TAH"/>
              <w:rPr>
                <w:ins w:id="391" w:author="SAMSUNG" w:date="2024-05-21T12:34:00Z"/>
                <w:lang w:eastAsia="zh-CN"/>
              </w:rPr>
            </w:pPr>
            <w:ins w:id="392" w:author="SAMSUNG" w:date="2024-05-21T12:34:00Z">
              <w:r>
                <w:rPr>
                  <w:rFonts w:hint="eastAsia"/>
                  <w:lang w:eastAsia="zh-CN"/>
                </w:rPr>
                <w:t>B</w:t>
              </w:r>
              <w:r>
                <w:rPr>
                  <w:lang w:eastAsia="zh-CN"/>
                </w:rPr>
                <w:t xml:space="preserve">S type </w:t>
              </w:r>
            </w:ins>
          </w:p>
        </w:tc>
        <w:tc>
          <w:tcPr>
            <w:tcW w:w="1625" w:type="dxa"/>
            <w:tcBorders>
              <w:bottom w:val="single" w:sz="4" w:space="0" w:color="auto"/>
            </w:tcBorders>
          </w:tcPr>
          <w:p w14:paraId="01696707" w14:textId="344014C3" w:rsidR="008473A2" w:rsidRPr="00A56980" w:rsidRDefault="008473A2" w:rsidP="00B64B19">
            <w:pPr>
              <w:pStyle w:val="TAH"/>
              <w:rPr>
                <w:rFonts w:eastAsia="‚c‚e‚o“Á‘¾ƒSƒVƒbƒN‘Ì"/>
              </w:rPr>
            </w:pPr>
            <w:r w:rsidRPr="00A56980">
              <w:rPr>
                <w:rFonts w:eastAsia="‚c‚e‚o“Á‘¾ƒSƒVƒbƒN‘Ì"/>
              </w:rPr>
              <w:t>Sub-carrier spacing (kHz)</w:t>
            </w:r>
          </w:p>
        </w:tc>
        <w:tc>
          <w:tcPr>
            <w:tcW w:w="0" w:type="auto"/>
          </w:tcPr>
          <w:p w14:paraId="43A23AFB" w14:textId="77777777" w:rsidR="008473A2" w:rsidRPr="00A56980" w:rsidRDefault="008473A2" w:rsidP="00B64B19">
            <w:pPr>
              <w:pStyle w:val="TAH"/>
              <w:rPr>
                <w:rFonts w:eastAsia="‚c‚e‚o“Á‘¾ƒSƒVƒbƒN‘Ì"/>
              </w:rPr>
            </w:pPr>
            <w:r w:rsidRPr="00A56980">
              <w:rPr>
                <w:rFonts w:eastAsia="‚c‚e‚o“Á‘¾ƒSƒVƒbƒN‘Ì"/>
              </w:rPr>
              <w:t>Channel bandwidth (MHz)</w:t>
            </w:r>
          </w:p>
        </w:tc>
        <w:tc>
          <w:tcPr>
            <w:tcW w:w="0" w:type="auto"/>
          </w:tcPr>
          <w:p w14:paraId="41BD74F1" w14:textId="77777777" w:rsidR="008473A2" w:rsidRPr="00A56980" w:rsidRDefault="008473A2" w:rsidP="00B64B19">
            <w:pPr>
              <w:pStyle w:val="TAH"/>
              <w:rPr>
                <w:rFonts w:eastAsia="‚c‚e‚o“Á‘¾ƒSƒVƒbƒN‘Ì"/>
              </w:rPr>
            </w:pPr>
            <w:r w:rsidRPr="00A56980">
              <w:rPr>
                <w:rFonts w:eastAsia="‚c‚e‚o“Á‘¾ƒSƒVƒbƒN‘Ì"/>
              </w:rPr>
              <w:t>AWGN power level</w:t>
            </w:r>
          </w:p>
        </w:tc>
      </w:tr>
      <w:tr w:rsidR="008473A2" w:rsidRPr="00A56980" w14:paraId="3D9AE417" w14:textId="77777777" w:rsidTr="008473A2">
        <w:trPr>
          <w:cantSplit/>
          <w:jc w:val="center"/>
        </w:trPr>
        <w:tc>
          <w:tcPr>
            <w:tcW w:w="1413" w:type="dxa"/>
            <w:vMerge w:val="restart"/>
          </w:tcPr>
          <w:p w14:paraId="7DF55395" w14:textId="77777777" w:rsidR="008473A2" w:rsidRPr="00843683" w:rsidRDefault="008473A2" w:rsidP="008473A2">
            <w:pPr>
              <w:pStyle w:val="TAC"/>
              <w:rPr>
                <w:ins w:id="393" w:author="SAMSUNG" w:date="2024-05-21T12:39:00Z"/>
              </w:rPr>
            </w:pPr>
            <w:ins w:id="394" w:author="SAMSUNG" w:date="2024-05-21T12:39:00Z">
              <w:r w:rsidRPr="00843683">
                <w:t>BS type 1-O</w:t>
              </w:r>
            </w:ins>
          </w:p>
          <w:p w14:paraId="715E6FC8" w14:textId="47947BC8" w:rsidR="008473A2" w:rsidRPr="00A56980" w:rsidRDefault="008473A2" w:rsidP="008473A2">
            <w:pPr>
              <w:pStyle w:val="TAC"/>
              <w:rPr>
                <w:ins w:id="395" w:author="SAMSUNG" w:date="2024-05-21T12:34:00Z"/>
                <w:rFonts w:eastAsia="‚c‚e‚o“Á‘¾ƒSƒVƒbƒN‘Ì"/>
              </w:rPr>
            </w:pPr>
            <w:ins w:id="396" w:author="SAMSUNG" w:date="2024-05-21T12:39:00Z">
              <w:r w:rsidRPr="00843683">
                <w:t>(Note </w:t>
              </w:r>
              <w:r>
                <w:t>1</w:t>
              </w:r>
              <w:r w:rsidRPr="00843683">
                <w:t>)</w:t>
              </w:r>
            </w:ins>
          </w:p>
        </w:tc>
        <w:tc>
          <w:tcPr>
            <w:tcW w:w="1625" w:type="dxa"/>
            <w:shd w:val="clear" w:color="auto" w:fill="auto"/>
          </w:tcPr>
          <w:p w14:paraId="4B49821A" w14:textId="7782D626" w:rsidR="008473A2" w:rsidRPr="00A56980" w:rsidRDefault="008473A2" w:rsidP="00B64B19">
            <w:pPr>
              <w:pStyle w:val="TAC"/>
              <w:rPr>
                <w:rFonts w:eastAsia="‚c‚e‚o“Á‘¾ƒSƒVƒbƒN‘Ì" w:cs="v5.0.0"/>
              </w:rPr>
            </w:pPr>
            <w:r w:rsidRPr="00A56980">
              <w:rPr>
                <w:rFonts w:eastAsia="‚c‚e‚o“Á‘¾ƒSƒVƒbƒN‘Ì"/>
              </w:rPr>
              <w:t xml:space="preserve">15 </w:t>
            </w:r>
          </w:p>
        </w:tc>
        <w:tc>
          <w:tcPr>
            <w:tcW w:w="0" w:type="auto"/>
            <w:tcBorders>
              <w:bottom w:val="single" w:sz="4" w:space="0" w:color="auto"/>
            </w:tcBorders>
          </w:tcPr>
          <w:p w14:paraId="5E10EBA5" w14:textId="77777777" w:rsidR="008473A2" w:rsidRPr="00A56980" w:rsidRDefault="008473A2" w:rsidP="00B64B19">
            <w:pPr>
              <w:pStyle w:val="TAC"/>
              <w:rPr>
                <w:rFonts w:eastAsia="‚c‚e‚o“Á‘¾ƒSƒVƒbƒN‘Ì"/>
              </w:rPr>
            </w:pPr>
            <w:r w:rsidRPr="00A56980">
              <w:rPr>
                <w:rFonts w:eastAsia="‚c‚e‚o“Á‘¾ƒSƒVƒbƒN‘Ì"/>
              </w:rPr>
              <w:t>5</w:t>
            </w:r>
          </w:p>
        </w:tc>
        <w:tc>
          <w:tcPr>
            <w:tcW w:w="0" w:type="auto"/>
            <w:tcBorders>
              <w:bottom w:val="single" w:sz="4" w:space="0" w:color="auto"/>
            </w:tcBorders>
          </w:tcPr>
          <w:p w14:paraId="4A2D0EBA" w14:textId="77777777" w:rsidR="008473A2" w:rsidRPr="00A56980" w:rsidRDefault="008473A2" w:rsidP="00B64B19">
            <w:pPr>
              <w:pStyle w:val="TAC"/>
              <w:rPr>
                <w:rFonts w:eastAsia="‚c‚e‚o“Á‘¾ƒSƒVƒbƒN‘Ì"/>
              </w:rPr>
            </w:pPr>
            <w:r w:rsidRPr="00A56980">
              <w:rPr>
                <w:rFonts w:eastAsia="‚c‚e‚o“Á‘¾ƒSƒVƒbƒN‘Ì"/>
              </w:rPr>
              <w:t xml:space="preserve">-86.5 - </w:t>
            </w:r>
            <w:r w:rsidRPr="00A56980">
              <w:rPr>
                <w:rFonts w:eastAsia="等线"/>
              </w:rPr>
              <w:t>Δ</w:t>
            </w:r>
            <w:r w:rsidRPr="00A56980">
              <w:rPr>
                <w:rFonts w:eastAsia="等线"/>
                <w:vertAlign w:val="subscript"/>
              </w:rPr>
              <w:t>OTAREFSENS</w:t>
            </w:r>
            <w:r w:rsidRPr="00A56980">
              <w:rPr>
                <w:rFonts w:eastAsia="‚c‚e‚o“Á‘¾ƒSƒVƒbƒN‘Ì"/>
              </w:rPr>
              <w:t xml:space="preserve"> dBm / 4.5 MHz</w:t>
            </w:r>
          </w:p>
        </w:tc>
      </w:tr>
      <w:tr w:rsidR="008473A2" w:rsidRPr="00A56980" w14:paraId="5435F422" w14:textId="77777777" w:rsidTr="008473A2">
        <w:trPr>
          <w:cantSplit/>
          <w:jc w:val="center"/>
        </w:trPr>
        <w:tc>
          <w:tcPr>
            <w:tcW w:w="1413" w:type="dxa"/>
            <w:vMerge/>
            <w:tcBorders>
              <w:bottom w:val="nil"/>
            </w:tcBorders>
          </w:tcPr>
          <w:p w14:paraId="6256BAD8" w14:textId="77777777" w:rsidR="008473A2" w:rsidRPr="00A56980" w:rsidRDefault="008473A2" w:rsidP="00B64B19">
            <w:pPr>
              <w:pStyle w:val="TAC"/>
              <w:rPr>
                <w:ins w:id="397" w:author="SAMSUNG" w:date="2024-05-21T12:34:00Z"/>
                <w:rFonts w:eastAsia="‚c‚e‚o“Á‘¾ƒSƒVƒbƒN‘Ì"/>
              </w:rPr>
            </w:pPr>
          </w:p>
        </w:tc>
        <w:tc>
          <w:tcPr>
            <w:tcW w:w="1625" w:type="dxa"/>
            <w:tcBorders>
              <w:bottom w:val="nil"/>
            </w:tcBorders>
            <w:shd w:val="clear" w:color="auto" w:fill="auto"/>
          </w:tcPr>
          <w:p w14:paraId="7A2D1D1F" w14:textId="4EF32EC9" w:rsidR="008473A2" w:rsidRPr="00A56980" w:rsidRDefault="008473A2" w:rsidP="00B64B19">
            <w:pPr>
              <w:pStyle w:val="TAC"/>
              <w:rPr>
                <w:rFonts w:eastAsia="‚c‚e‚o“Á‘¾ƒSƒVƒbƒN‘Ì" w:cs="v5.0.0"/>
              </w:rPr>
            </w:pPr>
            <w:r w:rsidRPr="00A56980">
              <w:rPr>
                <w:rFonts w:eastAsia="‚c‚e‚o“Á‘¾ƒSƒVƒbƒN‘Ì"/>
              </w:rPr>
              <w:t xml:space="preserve">30 </w:t>
            </w:r>
          </w:p>
        </w:tc>
        <w:tc>
          <w:tcPr>
            <w:tcW w:w="0" w:type="auto"/>
          </w:tcPr>
          <w:p w14:paraId="2FC31524" w14:textId="77777777" w:rsidR="008473A2" w:rsidRPr="00A56980" w:rsidRDefault="008473A2" w:rsidP="00B64B19">
            <w:pPr>
              <w:pStyle w:val="TAC"/>
              <w:rPr>
                <w:rFonts w:eastAsia="‚c‚e‚o“Á‘¾ƒSƒVƒbƒN‘Ì"/>
              </w:rPr>
            </w:pPr>
            <w:r w:rsidRPr="00A56980">
              <w:rPr>
                <w:rFonts w:eastAsia="‚c‚e‚o“Á‘¾ƒSƒVƒbƒN‘Ì"/>
              </w:rPr>
              <w:t>10</w:t>
            </w:r>
          </w:p>
        </w:tc>
        <w:tc>
          <w:tcPr>
            <w:tcW w:w="0" w:type="auto"/>
          </w:tcPr>
          <w:p w14:paraId="6A0EC8B0" w14:textId="77777777" w:rsidR="008473A2" w:rsidRPr="00A56980" w:rsidRDefault="008473A2" w:rsidP="00B64B19">
            <w:pPr>
              <w:pStyle w:val="TAC"/>
              <w:rPr>
                <w:rFonts w:eastAsia="‚c‚e‚o“Á‘¾ƒSƒVƒbƒN‘Ì"/>
              </w:rPr>
            </w:pPr>
            <w:r w:rsidRPr="00A56980">
              <w:rPr>
                <w:rFonts w:eastAsia="‚c‚e‚o“Á‘¾ƒSƒVƒbƒN‘Ì"/>
              </w:rPr>
              <w:t xml:space="preserve">-83.6 - </w:t>
            </w:r>
            <w:r w:rsidRPr="00A56980">
              <w:rPr>
                <w:rFonts w:eastAsia="等线"/>
              </w:rPr>
              <w:t>Δ</w:t>
            </w:r>
            <w:r w:rsidRPr="00A56980">
              <w:rPr>
                <w:rFonts w:eastAsia="等线"/>
                <w:vertAlign w:val="subscript"/>
              </w:rPr>
              <w:t>OTAREFSENS</w:t>
            </w:r>
            <w:r w:rsidRPr="00A56980">
              <w:rPr>
                <w:rFonts w:eastAsia="‚c‚e‚o“Á‘¾ƒSƒVƒbƒN‘Ì"/>
              </w:rPr>
              <w:t xml:space="preserve"> dBm / 8.64 MHz</w:t>
            </w:r>
          </w:p>
        </w:tc>
      </w:tr>
      <w:tr w:rsidR="008473A2" w:rsidRPr="00A56980" w14:paraId="08BDB5D2" w14:textId="77777777" w:rsidTr="008473A2">
        <w:trPr>
          <w:cantSplit/>
          <w:jc w:val="center"/>
          <w:ins w:id="398" w:author="SAMSUNG" w:date="2024-05-21T12:38:00Z"/>
        </w:trPr>
        <w:tc>
          <w:tcPr>
            <w:tcW w:w="1413" w:type="dxa"/>
            <w:tcBorders>
              <w:bottom w:val="nil"/>
            </w:tcBorders>
          </w:tcPr>
          <w:p w14:paraId="056401C6" w14:textId="136CA447" w:rsidR="008473A2" w:rsidRPr="00A56980" w:rsidRDefault="008473A2" w:rsidP="00B64B19">
            <w:pPr>
              <w:pStyle w:val="TAC"/>
              <w:rPr>
                <w:ins w:id="399" w:author="SAMSUNG" w:date="2024-05-21T12:38:00Z"/>
                <w:rFonts w:eastAsia="‚c‚e‚o“Á‘¾ƒSƒVƒbƒN‘Ì"/>
              </w:rPr>
            </w:pPr>
            <w:ins w:id="400" w:author="SAMSUNG" w:date="2024-05-21T12:42:00Z">
              <w:r w:rsidRPr="00843683">
                <w:t xml:space="preserve">BS type </w:t>
              </w:r>
              <w:r w:rsidRPr="00843683">
                <w:rPr>
                  <w:lang w:eastAsia="zh-CN"/>
                </w:rPr>
                <w:t>2</w:t>
              </w:r>
              <w:r w:rsidRPr="00843683">
                <w:t>-O (Note </w:t>
              </w:r>
              <w:r>
                <w:t>3,4</w:t>
              </w:r>
              <w:r w:rsidRPr="00843683">
                <w:t>)</w:t>
              </w:r>
            </w:ins>
          </w:p>
        </w:tc>
        <w:tc>
          <w:tcPr>
            <w:tcW w:w="1625" w:type="dxa"/>
            <w:tcBorders>
              <w:bottom w:val="nil"/>
            </w:tcBorders>
            <w:shd w:val="clear" w:color="auto" w:fill="auto"/>
          </w:tcPr>
          <w:p w14:paraId="68A4C6D1" w14:textId="534A43F2" w:rsidR="008473A2" w:rsidRPr="008473A2" w:rsidRDefault="008473A2" w:rsidP="00B64B19">
            <w:pPr>
              <w:pStyle w:val="TAC"/>
              <w:rPr>
                <w:ins w:id="401" w:author="SAMSUNG" w:date="2024-05-21T12:38:00Z"/>
                <w:lang w:eastAsia="zh-CN"/>
              </w:rPr>
            </w:pPr>
            <w:ins w:id="402" w:author="SAMSUNG" w:date="2024-05-21T12:38:00Z">
              <w:r>
                <w:rPr>
                  <w:rFonts w:hint="eastAsia"/>
                  <w:lang w:eastAsia="zh-CN"/>
                </w:rPr>
                <w:t>1</w:t>
              </w:r>
              <w:r>
                <w:rPr>
                  <w:lang w:eastAsia="zh-CN"/>
                </w:rPr>
                <w:t>20</w:t>
              </w:r>
            </w:ins>
          </w:p>
        </w:tc>
        <w:tc>
          <w:tcPr>
            <w:tcW w:w="0" w:type="auto"/>
          </w:tcPr>
          <w:p w14:paraId="146C417B" w14:textId="7D7F117D" w:rsidR="008473A2" w:rsidRPr="008473A2" w:rsidRDefault="008473A2" w:rsidP="00B64B19">
            <w:pPr>
              <w:pStyle w:val="TAC"/>
              <w:rPr>
                <w:ins w:id="403" w:author="SAMSUNG" w:date="2024-05-21T12:38:00Z"/>
                <w:lang w:eastAsia="zh-CN"/>
              </w:rPr>
            </w:pPr>
            <w:ins w:id="404" w:author="SAMSUNG" w:date="2024-05-21T12:38:00Z">
              <w:r>
                <w:rPr>
                  <w:rFonts w:hint="eastAsia"/>
                  <w:lang w:eastAsia="zh-CN"/>
                </w:rPr>
                <w:t>5</w:t>
              </w:r>
              <w:r>
                <w:rPr>
                  <w:lang w:eastAsia="zh-CN"/>
                </w:rPr>
                <w:t>0</w:t>
              </w:r>
            </w:ins>
          </w:p>
        </w:tc>
        <w:tc>
          <w:tcPr>
            <w:tcW w:w="0" w:type="auto"/>
          </w:tcPr>
          <w:p w14:paraId="1818C156" w14:textId="2F99C4FF" w:rsidR="008473A2" w:rsidRPr="00A56980" w:rsidRDefault="008473A2" w:rsidP="00B64B19">
            <w:pPr>
              <w:pStyle w:val="TAC"/>
              <w:rPr>
                <w:ins w:id="405" w:author="SAMSUNG" w:date="2024-05-21T12:38:00Z"/>
                <w:rFonts w:eastAsia="‚c‚e‚o“Á‘¾ƒSƒVƒbƒN‘Ì"/>
              </w:rPr>
            </w:pPr>
            <w:ins w:id="406" w:author="SAMSUNG" w:date="2024-05-21T12:38:00Z">
              <w:r w:rsidRPr="00D4552C">
                <w:rPr>
                  <w:lang w:val="da-DK" w:eastAsia="zh-CN"/>
                </w:rPr>
                <w:t>EIS</w:t>
              </w:r>
              <w:r w:rsidRPr="00D4552C">
                <w:rPr>
                  <w:vertAlign w:val="subscript"/>
                  <w:lang w:val="da-DK" w:eastAsia="zh-CN"/>
                </w:rPr>
                <w:t>REFSENS_50M</w:t>
              </w:r>
              <w:r w:rsidRPr="00D4552C">
                <w:rPr>
                  <w:lang w:val="da-DK" w:eastAsia="zh-CN"/>
                </w:rPr>
                <w:t xml:space="preserve"> + </w:t>
              </w:r>
              <w:r w:rsidRPr="00931575">
                <w:rPr>
                  <w:noProof/>
                  <w:sz w:val="20"/>
                </w:rPr>
                <w:t>Δ</w:t>
              </w:r>
              <w:r w:rsidRPr="00D4552C">
                <w:rPr>
                  <w:noProof/>
                  <w:sz w:val="20"/>
                  <w:vertAlign w:val="subscript"/>
                  <w:lang w:val="da-DK"/>
                </w:rPr>
                <w:t>FR2_REFSENS</w:t>
              </w:r>
              <w:r w:rsidRPr="00D4552C">
                <w:rPr>
                  <w:lang w:val="da-DK" w:eastAsia="zh-CN"/>
                </w:rPr>
                <w:t xml:space="preserve"> + 15</w:t>
              </w:r>
              <w:r w:rsidRPr="00D4552C">
                <w:rPr>
                  <w:rFonts w:eastAsia="‚c‚e‚o“Á‘¾ƒSƒVƒbƒN‘Ì"/>
                  <w:lang w:val="da-DK"/>
                </w:rPr>
                <w:t> </w:t>
              </w:r>
              <w:r w:rsidRPr="00D4552C">
                <w:rPr>
                  <w:lang w:val="da-DK" w:eastAsia="zh-CN"/>
                </w:rPr>
                <w:t>dBm / 46.08 MHz</w:t>
              </w:r>
            </w:ins>
          </w:p>
        </w:tc>
      </w:tr>
      <w:tr w:rsidR="008473A2" w:rsidRPr="00A56980" w14:paraId="26ABDE2B" w14:textId="77777777" w:rsidTr="003753F0">
        <w:trPr>
          <w:cantSplit/>
          <w:jc w:val="center"/>
        </w:trPr>
        <w:tc>
          <w:tcPr>
            <w:tcW w:w="9629" w:type="dxa"/>
            <w:gridSpan w:val="4"/>
          </w:tcPr>
          <w:p w14:paraId="34E3A148" w14:textId="344AEAE7" w:rsidR="008473A2" w:rsidRPr="00A56980" w:rsidRDefault="008473A2" w:rsidP="00B64B19">
            <w:pPr>
              <w:pStyle w:val="TAN"/>
              <w:rPr>
                <w:rFonts w:eastAsia="等线"/>
                <w:lang w:eastAsia="zh-CN"/>
              </w:rPr>
            </w:pPr>
            <w:r w:rsidRPr="00A56980">
              <w:rPr>
                <w:rFonts w:eastAsia="等线"/>
                <w:lang w:eastAsia="zh-CN"/>
              </w:rPr>
              <w:t>NOTE 1:</w:t>
            </w:r>
            <w:r w:rsidRPr="00A56980">
              <w:rPr>
                <w:rFonts w:eastAsia="等线"/>
              </w:rPr>
              <w:tab/>
            </w:r>
            <w:r w:rsidRPr="00A56980">
              <w:rPr>
                <w:rFonts w:eastAsia="等线"/>
                <w:lang w:eastAsia="zh-CN"/>
              </w:rPr>
              <w:t>Δ</w:t>
            </w:r>
            <w:r w:rsidRPr="00A56980">
              <w:rPr>
                <w:rFonts w:eastAsia="等线"/>
                <w:vertAlign w:val="subscript"/>
                <w:lang w:eastAsia="zh-CN"/>
              </w:rPr>
              <w:t>OTAREFSENS</w:t>
            </w:r>
            <w:r w:rsidRPr="00A56980">
              <w:rPr>
                <w:rFonts w:eastAsia="等线"/>
                <w:lang w:eastAsia="zh-CN"/>
              </w:rPr>
              <w:t xml:space="preserve"> as declared in D.</w:t>
            </w:r>
            <w:r>
              <w:rPr>
                <w:rFonts w:eastAsia="等线" w:hint="eastAsia"/>
                <w:lang w:eastAsia="zh-CN"/>
              </w:rPr>
              <w:t>4</w:t>
            </w:r>
            <w:r w:rsidRPr="00A56980">
              <w:rPr>
                <w:rFonts w:eastAsia="等线"/>
                <w:lang w:eastAsia="zh-CN"/>
              </w:rPr>
              <w:t>3 in table 4.6-1 and clause </w:t>
            </w:r>
            <w:r>
              <w:rPr>
                <w:rFonts w:eastAsia="等线" w:hint="eastAsia"/>
                <w:lang w:eastAsia="zh-CN"/>
              </w:rPr>
              <w:t>10</w:t>
            </w:r>
            <w:r w:rsidRPr="00A56980">
              <w:rPr>
                <w:rFonts w:eastAsia="等线"/>
                <w:lang w:eastAsia="zh-CN"/>
              </w:rPr>
              <w:t>.1</w:t>
            </w:r>
          </w:p>
          <w:p w14:paraId="5A4C673C" w14:textId="77777777" w:rsidR="008473A2" w:rsidRDefault="008473A2" w:rsidP="00B64B19">
            <w:pPr>
              <w:pStyle w:val="TAN"/>
              <w:rPr>
                <w:ins w:id="407" w:author="SAMSUNG" w:date="2024-05-21T12:38:00Z"/>
                <w:rFonts w:eastAsia="等线"/>
                <w:lang w:eastAsia="zh-CN"/>
              </w:rPr>
            </w:pPr>
            <w:r>
              <w:rPr>
                <w:rFonts w:eastAsia="等线"/>
                <w:lang w:eastAsia="zh-CN"/>
              </w:rPr>
              <w:t>[</w:t>
            </w:r>
            <w:r w:rsidRPr="00A56980">
              <w:rPr>
                <w:rFonts w:eastAsia="等线"/>
                <w:lang w:eastAsia="zh-CN"/>
              </w:rPr>
              <w:t>NOTE </w:t>
            </w:r>
            <w:r>
              <w:rPr>
                <w:rFonts w:eastAsia="等线"/>
                <w:lang w:eastAsia="zh-CN"/>
              </w:rPr>
              <w:t>2</w:t>
            </w:r>
            <w:r w:rsidRPr="00A56980">
              <w:rPr>
                <w:rFonts w:eastAsia="等线"/>
                <w:lang w:eastAsia="zh-CN"/>
              </w:rPr>
              <w:t>:</w:t>
            </w:r>
            <w:r w:rsidRPr="00A56980">
              <w:rPr>
                <w:rFonts w:eastAsia="等线"/>
              </w:rPr>
              <w:tab/>
            </w:r>
            <w:r w:rsidRPr="00A56980">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402152F8" w14:textId="710EF237" w:rsidR="008473A2" w:rsidRPr="00931575" w:rsidRDefault="008473A2" w:rsidP="008473A2">
            <w:pPr>
              <w:pStyle w:val="TAN"/>
              <w:rPr>
                <w:ins w:id="408" w:author="SAMSUNG" w:date="2024-05-21T12:38:00Z"/>
                <w:lang w:eastAsia="zh-CN"/>
              </w:rPr>
            </w:pPr>
            <w:ins w:id="409" w:author="SAMSUNG" w:date="2024-05-21T12:3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410" w:author="SAMSUNG" w:date="2024-05-22T08:49:00Z">
              <w:r w:rsidR="00493E9D" w:rsidRPr="00493E9D">
                <w:rPr>
                  <w:highlight w:val="yellow"/>
                  <w:lang w:eastAsia="zh-CN"/>
                </w:rPr>
                <w:t>10</w:t>
              </w:r>
            </w:ins>
            <w:ins w:id="411" w:author="SAMSUNG" w:date="2024-05-21T12:3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626871BD" w14:textId="77777777" w:rsidR="008473A2" w:rsidRDefault="008473A2" w:rsidP="008473A2">
            <w:pPr>
              <w:pStyle w:val="TAN"/>
              <w:rPr>
                <w:ins w:id="412" w:author="SAMSUNG" w:date="2024-05-21T23:03:00Z"/>
                <w:lang w:eastAsia="zh-CN"/>
              </w:rPr>
            </w:pPr>
            <w:ins w:id="413" w:author="SAMSUNG" w:date="2024-05-21T12:3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1BAF1456" w14:textId="63C9086F" w:rsidR="00D84D7B" w:rsidRPr="00A56980" w:rsidDel="00B34EE5" w:rsidRDefault="00D84D7B" w:rsidP="008473A2">
            <w:pPr>
              <w:pStyle w:val="TAN"/>
              <w:rPr>
                <w:rFonts w:eastAsia="等线"/>
                <w:lang w:eastAsia="zh-CN"/>
              </w:rPr>
            </w:pPr>
            <w:ins w:id="414" w:author="SAMSUNG" w:date="2024-05-21T23:03:00Z">
              <w:r>
                <w:rPr>
                  <w:rFonts w:eastAsia="等线" w:hint="eastAsia"/>
                  <w:lang w:eastAsia="zh-CN"/>
                </w:rPr>
                <w:t>N</w:t>
              </w:r>
              <w:r>
                <w:rPr>
                  <w:rFonts w:eastAsia="等线"/>
                  <w:lang w:eastAsia="zh-CN"/>
                </w:rPr>
                <w:t xml:space="preserve">OTE 5:  </w:t>
              </w:r>
            </w:ins>
            <w:ins w:id="415" w:author="SAMSUNG" w:date="2024-05-21T23:11:00Z">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49E98130" w14:textId="77777777" w:rsidR="00E3487C" w:rsidRPr="00E3487C" w:rsidRDefault="00E3487C" w:rsidP="00DB2A92">
      <w:pPr>
        <w:rPr>
          <w:rFonts w:eastAsia="等线"/>
          <w:lang w:eastAsia="zh-CN"/>
        </w:rPr>
      </w:pPr>
    </w:p>
    <w:p w14:paraId="500CC830" w14:textId="77777777" w:rsidR="00DB2A92" w:rsidRPr="00A56980" w:rsidRDefault="00DB2A92" w:rsidP="00DB2A92">
      <w:pPr>
        <w:ind w:left="568" w:hanging="284"/>
        <w:rPr>
          <w:rFonts w:eastAsia="等线"/>
          <w:lang w:eastAsia="zh-CN"/>
        </w:rPr>
      </w:pPr>
      <w:r w:rsidRPr="00A56980">
        <w:rPr>
          <w:rFonts w:eastAsia="等线"/>
          <w:lang w:eastAsia="zh-CN"/>
        </w:rPr>
        <w:t>8</w:t>
      </w:r>
      <w:r w:rsidRPr="00A56980">
        <w:rPr>
          <w:rFonts w:eastAsia="等线"/>
        </w:rPr>
        <w:t>)</w:t>
      </w:r>
      <w:r w:rsidRPr="00A56980">
        <w:rPr>
          <w:rFonts w:eastAsia="等线"/>
        </w:rPr>
        <w:tab/>
        <w:t xml:space="preserve">For reference channels applicable to the </w:t>
      </w:r>
      <w:r>
        <w:rPr>
          <w:rFonts w:eastAsia="等线"/>
        </w:rPr>
        <w:t>SAN</w:t>
      </w:r>
      <w:r w:rsidRPr="00A56980">
        <w:rPr>
          <w:rFonts w:eastAsia="等线"/>
        </w:rPr>
        <w:t>, measure the throughput.</w:t>
      </w:r>
    </w:p>
    <w:p w14:paraId="1568CAA8" w14:textId="5F42E26C" w:rsidR="00DB2A92" w:rsidRPr="004D0831" w:rsidRDefault="00DB2A92" w:rsidP="00DB2A92">
      <w:pPr>
        <w:pStyle w:val="40"/>
      </w:pPr>
      <w:bookmarkStart w:id="416" w:name="_Toc21100115"/>
      <w:bookmarkStart w:id="417" w:name="_Toc29809913"/>
      <w:bookmarkStart w:id="418" w:name="_Toc36645298"/>
      <w:bookmarkStart w:id="419" w:name="_Toc37272352"/>
      <w:bookmarkStart w:id="420" w:name="_Toc45884598"/>
      <w:bookmarkStart w:id="421" w:name="_Toc53182622"/>
      <w:bookmarkStart w:id="422" w:name="_Toc58860366"/>
      <w:bookmarkStart w:id="423" w:name="_Toc58862870"/>
      <w:bookmarkStart w:id="424" w:name="_Toc61182863"/>
      <w:bookmarkStart w:id="425" w:name="_Toc66728178"/>
      <w:bookmarkStart w:id="426" w:name="_Toc74961997"/>
      <w:bookmarkStart w:id="427" w:name="_Toc75242907"/>
      <w:bookmarkStart w:id="428" w:name="_Toc76545253"/>
      <w:bookmarkStart w:id="429" w:name="_Toc82595356"/>
      <w:bookmarkStart w:id="430" w:name="_Toc89955387"/>
      <w:bookmarkStart w:id="431" w:name="_Toc98773814"/>
      <w:bookmarkStart w:id="432" w:name="_Toc106201575"/>
      <w:bookmarkStart w:id="433" w:name="_Toc120629836"/>
      <w:bookmarkStart w:id="434" w:name="_Toc120631337"/>
      <w:bookmarkStart w:id="435" w:name="_Toc120631988"/>
      <w:bookmarkStart w:id="436" w:name="_Toc120632638"/>
      <w:bookmarkStart w:id="437" w:name="_Toc120633288"/>
      <w:bookmarkStart w:id="438" w:name="_Toc120633938"/>
      <w:bookmarkStart w:id="439" w:name="_Toc120634589"/>
      <w:bookmarkStart w:id="440" w:name="_Toc120635240"/>
      <w:bookmarkStart w:id="441" w:name="_Toc121754364"/>
      <w:bookmarkStart w:id="442" w:name="_Toc121755034"/>
      <w:bookmarkStart w:id="443" w:name="_Toc129108983"/>
      <w:bookmarkStart w:id="444" w:name="_Toc129109648"/>
      <w:bookmarkStart w:id="445" w:name="_Toc129110336"/>
      <w:bookmarkStart w:id="446" w:name="_Toc130389456"/>
      <w:bookmarkStart w:id="447" w:name="_Toc130390529"/>
      <w:bookmarkStart w:id="448" w:name="_Toc130391217"/>
      <w:bookmarkStart w:id="449" w:name="_Toc131624981"/>
      <w:bookmarkStart w:id="450" w:name="_Toc137476414"/>
      <w:bookmarkStart w:id="451" w:name="_Toc138873069"/>
      <w:bookmarkStart w:id="452" w:name="_Toc138874655"/>
      <w:bookmarkStart w:id="453" w:name="_Toc145525254"/>
      <w:bookmarkStart w:id="454" w:name="_Toc153560379"/>
      <w:bookmarkStart w:id="455" w:name="_Toc161647679"/>
      <w:r>
        <w:t>11</w:t>
      </w:r>
      <w:r w:rsidRPr="004D0831">
        <w:t>.2.1.5</w:t>
      </w:r>
      <w:r w:rsidRPr="004D0831">
        <w:tab/>
        <w:t>Test Requirement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18043E">
        <w:t xml:space="preserve"> </w:t>
      </w:r>
    </w:p>
    <w:p w14:paraId="7033541D" w14:textId="77777777" w:rsidR="00DB2A92" w:rsidRPr="004D0831" w:rsidRDefault="00DB2A92" w:rsidP="00DB2A92">
      <w:r w:rsidRPr="004D0831">
        <w:t>The throughput measured according to clause </w:t>
      </w:r>
      <w:r>
        <w:t>11</w:t>
      </w:r>
      <w:r w:rsidRPr="004D0831">
        <w:t xml:space="preserve">.2.1.4.2 shall not be below the limits for the SNR levels specified in table </w:t>
      </w:r>
      <w:r>
        <w:t>11</w:t>
      </w:r>
      <w:r w:rsidRPr="004D0831">
        <w:t>.2.1.5-</w:t>
      </w:r>
      <w:r>
        <w:t>1 to 11</w:t>
      </w:r>
      <w:r w:rsidRPr="00276147">
        <w:t>.2.1.5-</w:t>
      </w:r>
      <w:r>
        <w:t>4</w:t>
      </w:r>
      <w:r w:rsidRPr="004D0831">
        <w:t>.</w:t>
      </w:r>
    </w:p>
    <w:p w14:paraId="7C2EC881" w14:textId="4B0F44C8" w:rsidR="00DB2A92" w:rsidRPr="004D0831" w:rsidRDefault="00DB2A92" w:rsidP="00DB2A92">
      <w:pPr>
        <w:pStyle w:val="TH"/>
        <w:rPr>
          <w:lang w:eastAsia="zh-CN"/>
        </w:rPr>
      </w:pPr>
      <w:r w:rsidRPr="004D0831">
        <w:lastRenderedPageBreak/>
        <w:t xml:space="preserve">Table </w:t>
      </w:r>
      <w:r>
        <w:t>11</w:t>
      </w:r>
      <w:r w:rsidRPr="004D0831">
        <w:t>.2.1.5-1: Test requirements for PUSCH</w:t>
      </w:r>
      <w:r w:rsidRPr="004D0831">
        <w:rPr>
          <w:rFonts w:hint="eastAsia"/>
          <w:lang w:eastAsia="zh-CN"/>
        </w:rPr>
        <w:t xml:space="preserve"> with 70% of maximum throughput</w:t>
      </w:r>
      <w:r w:rsidRPr="004D0831">
        <w:t>, Type A,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73A0CE9" w14:textId="77777777" w:rsidTr="00084B63">
        <w:trPr>
          <w:cantSplit/>
          <w:jc w:val="center"/>
        </w:trPr>
        <w:tc>
          <w:tcPr>
            <w:tcW w:w="0" w:type="auto"/>
            <w:vAlign w:val="center"/>
          </w:tcPr>
          <w:p w14:paraId="29CEF354"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35997BD" w14:textId="77777777" w:rsidR="00DB2A92" w:rsidRPr="004D0831" w:rsidRDefault="00DB2A92" w:rsidP="00084B63">
            <w:pPr>
              <w:pStyle w:val="TAH"/>
            </w:pPr>
            <w:r w:rsidRPr="00882DCE">
              <w:t>Number of demodulation branches</w:t>
            </w:r>
          </w:p>
        </w:tc>
        <w:tc>
          <w:tcPr>
            <w:tcW w:w="0" w:type="auto"/>
            <w:vAlign w:val="center"/>
          </w:tcPr>
          <w:p w14:paraId="1F1EE64F" w14:textId="77777777" w:rsidR="00DB2A92" w:rsidRPr="004D0831" w:rsidRDefault="00DB2A92" w:rsidP="00084B63">
            <w:pPr>
              <w:pStyle w:val="TAH"/>
            </w:pPr>
            <w:r w:rsidRPr="004D0831">
              <w:t>Cyclic prefix</w:t>
            </w:r>
          </w:p>
        </w:tc>
        <w:tc>
          <w:tcPr>
            <w:tcW w:w="0" w:type="auto"/>
            <w:vAlign w:val="center"/>
          </w:tcPr>
          <w:p w14:paraId="7F762476"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61B2CF" w14:textId="77777777" w:rsidR="00DB2A92" w:rsidRPr="004D0831" w:rsidRDefault="00DB2A92" w:rsidP="00084B63">
            <w:pPr>
              <w:pStyle w:val="TAH"/>
            </w:pPr>
            <w:r w:rsidRPr="004D0831">
              <w:t>Fraction of maximum throughput</w:t>
            </w:r>
          </w:p>
        </w:tc>
        <w:tc>
          <w:tcPr>
            <w:tcW w:w="0" w:type="auto"/>
            <w:vAlign w:val="center"/>
          </w:tcPr>
          <w:p w14:paraId="2915976D" w14:textId="77777777" w:rsidR="00DB2A92" w:rsidRPr="004D0831" w:rsidRDefault="00DB2A92" w:rsidP="00084B63">
            <w:pPr>
              <w:pStyle w:val="TAH"/>
            </w:pPr>
            <w:r w:rsidRPr="004D0831">
              <w:t>FRC</w:t>
            </w:r>
            <w:r w:rsidRPr="004D0831">
              <w:br/>
              <w:t>(annex A)</w:t>
            </w:r>
          </w:p>
        </w:tc>
        <w:tc>
          <w:tcPr>
            <w:tcW w:w="0" w:type="auto"/>
            <w:vAlign w:val="center"/>
          </w:tcPr>
          <w:p w14:paraId="3C5EFD8D" w14:textId="77777777" w:rsidR="00DB2A92" w:rsidRPr="004D0831" w:rsidRDefault="00DB2A92" w:rsidP="00084B63">
            <w:pPr>
              <w:pStyle w:val="TAH"/>
            </w:pPr>
            <w:r w:rsidRPr="004D0831">
              <w:t>Additional DM-RS position</w:t>
            </w:r>
          </w:p>
        </w:tc>
        <w:tc>
          <w:tcPr>
            <w:tcW w:w="0" w:type="auto"/>
            <w:vAlign w:val="center"/>
          </w:tcPr>
          <w:p w14:paraId="2331D29B" w14:textId="77777777" w:rsidR="00DB2A92" w:rsidRPr="004D0831" w:rsidRDefault="00DB2A92" w:rsidP="00084B63">
            <w:pPr>
              <w:pStyle w:val="TAH"/>
            </w:pPr>
            <w:r w:rsidRPr="004D0831">
              <w:t>SNR</w:t>
            </w:r>
          </w:p>
          <w:p w14:paraId="4969499E" w14:textId="77777777" w:rsidR="00DB2A92" w:rsidRPr="004D0831" w:rsidRDefault="00DB2A92" w:rsidP="00084B63">
            <w:pPr>
              <w:pStyle w:val="TAH"/>
            </w:pPr>
            <w:r w:rsidRPr="004D0831">
              <w:t>(dB)</w:t>
            </w:r>
          </w:p>
        </w:tc>
      </w:tr>
      <w:tr w:rsidR="00DB2A92" w:rsidRPr="004D0831" w14:paraId="6139F9A5" w14:textId="77777777" w:rsidTr="00084B63">
        <w:trPr>
          <w:cantSplit/>
          <w:jc w:val="center"/>
        </w:trPr>
        <w:tc>
          <w:tcPr>
            <w:tcW w:w="0" w:type="auto"/>
            <w:vMerge w:val="restart"/>
            <w:shd w:val="clear" w:color="auto" w:fill="auto"/>
            <w:vAlign w:val="center"/>
          </w:tcPr>
          <w:p w14:paraId="390E30AB"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6DEAC8" w14:textId="77777777" w:rsidR="00DB2A92" w:rsidRPr="004D0831" w:rsidRDefault="00DB2A92" w:rsidP="00084B63">
            <w:pPr>
              <w:pStyle w:val="TAC"/>
            </w:pPr>
            <w:r>
              <w:t>1</w:t>
            </w:r>
          </w:p>
        </w:tc>
        <w:tc>
          <w:tcPr>
            <w:tcW w:w="0" w:type="auto"/>
            <w:vAlign w:val="center"/>
          </w:tcPr>
          <w:p w14:paraId="43D4F29E" w14:textId="77777777" w:rsidR="00DB2A92" w:rsidRPr="004D0831" w:rsidRDefault="00DB2A92" w:rsidP="00084B63">
            <w:pPr>
              <w:pStyle w:val="TAC"/>
            </w:pPr>
            <w:r w:rsidRPr="004D0831">
              <w:rPr>
                <w:rFonts w:cs="Arial"/>
              </w:rPr>
              <w:t>Normal</w:t>
            </w:r>
          </w:p>
        </w:tc>
        <w:tc>
          <w:tcPr>
            <w:tcW w:w="0" w:type="auto"/>
            <w:vAlign w:val="center"/>
          </w:tcPr>
          <w:p w14:paraId="5B6C69E5" w14:textId="77777777" w:rsidR="00DB2A92" w:rsidRPr="004D0831" w:rsidRDefault="00DB2A92" w:rsidP="00084B63">
            <w:pPr>
              <w:pStyle w:val="TAC"/>
              <w:rPr>
                <w:lang w:val="fr-FR"/>
              </w:rPr>
            </w:pPr>
            <w:r w:rsidRPr="0078660B">
              <w:t>NTN-TDLA100-200 Low</w:t>
            </w:r>
          </w:p>
        </w:tc>
        <w:tc>
          <w:tcPr>
            <w:tcW w:w="0" w:type="auto"/>
            <w:vAlign w:val="center"/>
          </w:tcPr>
          <w:p w14:paraId="69274F81" w14:textId="77777777" w:rsidR="00DB2A92" w:rsidRPr="004D0831" w:rsidRDefault="00DB2A92" w:rsidP="00084B63">
            <w:pPr>
              <w:pStyle w:val="TAC"/>
            </w:pPr>
            <w:r w:rsidRPr="004D0831">
              <w:t>70 %</w:t>
            </w:r>
          </w:p>
        </w:tc>
        <w:tc>
          <w:tcPr>
            <w:tcW w:w="0" w:type="auto"/>
            <w:vAlign w:val="center"/>
          </w:tcPr>
          <w:p w14:paraId="2421F57C" w14:textId="77777777" w:rsidR="00DB2A92" w:rsidRPr="004D0831" w:rsidRDefault="00DB2A92" w:rsidP="00084B63">
            <w:pPr>
              <w:pStyle w:val="TAC"/>
            </w:pPr>
            <w:r w:rsidRPr="004D0831">
              <w:t>G-FR1-A3-</w:t>
            </w:r>
            <w:r>
              <w:t>1</w:t>
            </w:r>
          </w:p>
        </w:tc>
        <w:tc>
          <w:tcPr>
            <w:tcW w:w="0" w:type="auto"/>
            <w:vAlign w:val="center"/>
          </w:tcPr>
          <w:p w14:paraId="45D365EC" w14:textId="77777777" w:rsidR="00DB2A92" w:rsidRPr="004D0831" w:rsidRDefault="00DB2A92" w:rsidP="00084B63">
            <w:pPr>
              <w:pStyle w:val="TAC"/>
            </w:pPr>
            <w:r w:rsidRPr="004D0831">
              <w:t>pos1</w:t>
            </w:r>
          </w:p>
        </w:tc>
        <w:tc>
          <w:tcPr>
            <w:tcW w:w="0" w:type="auto"/>
            <w:vAlign w:val="center"/>
          </w:tcPr>
          <w:p w14:paraId="59F9DA56" w14:textId="77777777" w:rsidR="00DB2A92" w:rsidRPr="0078660B" w:rsidRDefault="00DB2A92" w:rsidP="00084B63">
            <w:pPr>
              <w:pStyle w:val="TAC"/>
              <w:rPr>
                <w:rFonts w:eastAsiaTheme="minorEastAsia"/>
                <w:lang w:eastAsia="zh-CN"/>
              </w:rPr>
            </w:pPr>
            <w:r>
              <w:rPr>
                <w:lang w:eastAsia="zh-CN"/>
              </w:rPr>
              <w:t>3.8</w:t>
            </w:r>
          </w:p>
        </w:tc>
      </w:tr>
      <w:tr w:rsidR="00DB2A92" w:rsidRPr="004D0831" w14:paraId="58796BF1" w14:textId="77777777" w:rsidTr="00084B63">
        <w:trPr>
          <w:cantSplit/>
          <w:jc w:val="center"/>
        </w:trPr>
        <w:tc>
          <w:tcPr>
            <w:tcW w:w="0" w:type="auto"/>
            <w:vMerge/>
            <w:shd w:val="clear" w:color="auto" w:fill="auto"/>
            <w:vAlign w:val="center"/>
          </w:tcPr>
          <w:p w14:paraId="082B1812" w14:textId="77777777" w:rsidR="00DB2A92" w:rsidRPr="004D0831" w:rsidRDefault="00DB2A92" w:rsidP="00084B63">
            <w:pPr>
              <w:pStyle w:val="TAC"/>
            </w:pPr>
          </w:p>
        </w:tc>
        <w:tc>
          <w:tcPr>
            <w:tcW w:w="0" w:type="auto"/>
            <w:vMerge/>
            <w:shd w:val="clear" w:color="auto" w:fill="auto"/>
            <w:vAlign w:val="center"/>
          </w:tcPr>
          <w:p w14:paraId="784717F1" w14:textId="77777777" w:rsidR="00DB2A92" w:rsidRPr="004D0831" w:rsidRDefault="00DB2A92" w:rsidP="00084B63">
            <w:pPr>
              <w:pStyle w:val="TAC"/>
            </w:pPr>
          </w:p>
        </w:tc>
        <w:tc>
          <w:tcPr>
            <w:tcW w:w="0" w:type="auto"/>
            <w:vAlign w:val="center"/>
          </w:tcPr>
          <w:p w14:paraId="5A6E7B99" w14:textId="77777777" w:rsidR="00DB2A92" w:rsidRPr="004D0831" w:rsidRDefault="00DB2A92" w:rsidP="00084B63">
            <w:pPr>
              <w:pStyle w:val="TAC"/>
              <w:rPr>
                <w:rFonts w:cs="Arial"/>
              </w:rPr>
            </w:pPr>
            <w:r w:rsidRPr="004D0831">
              <w:rPr>
                <w:rFonts w:cs="Arial"/>
              </w:rPr>
              <w:t>Normal</w:t>
            </w:r>
          </w:p>
        </w:tc>
        <w:tc>
          <w:tcPr>
            <w:tcW w:w="0" w:type="auto"/>
            <w:vAlign w:val="center"/>
          </w:tcPr>
          <w:p w14:paraId="5B8890F2" w14:textId="77777777" w:rsidR="00DB2A92" w:rsidRPr="004D0831" w:rsidRDefault="00DB2A92" w:rsidP="00084B63">
            <w:pPr>
              <w:pStyle w:val="TAC"/>
            </w:pPr>
            <w:r w:rsidRPr="0078660B">
              <w:t>NTN-TDLC</w:t>
            </w:r>
            <w:r>
              <w:t>5</w:t>
            </w:r>
            <w:r w:rsidRPr="0078660B">
              <w:t>-200 Low</w:t>
            </w:r>
          </w:p>
        </w:tc>
        <w:tc>
          <w:tcPr>
            <w:tcW w:w="0" w:type="auto"/>
            <w:vAlign w:val="center"/>
          </w:tcPr>
          <w:p w14:paraId="212D7121" w14:textId="77777777" w:rsidR="00DB2A92" w:rsidRPr="004D0831" w:rsidRDefault="00DB2A92" w:rsidP="00084B63">
            <w:pPr>
              <w:pStyle w:val="TAC"/>
            </w:pPr>
            <w:r w:rsidRPr="004D0831">
              <w:t>70 %</w:t>
            </w:r>
          </w:p>
        </w:tc>
        <w:tc>
          <w:tcPr>
            <w:tcW w:w="0" w:type="auto"/>
            <w:vAlign w:val="center"/>
          </w:tcPr>
          <w:p w14:paraId="6759B0F7" w14:textId="77777777" w:rsidR="00DB2A92" w:rsidRPr="004D0831" w:rsidRDefault="00DB2A92" w:rsidP="00084B63">
            <w:pPr>
              <w:pStyle w:val="TAC"/>
            </w:pPr>
            <w:r w:rsidRPr="004D0831">
              <w:t>G-FR1-A3-</w:t>
            </w:r>
            <w:r>
              <w:t>1</w:t>
            </w:r>
          </w:p>
        </w:tc>
        <w:tc>
          <w:tcPr>
            <w:tcW w:w="0" w:type="auto"/>
            <w:vAlign w:val="center"/>
          </w:tcPr>
          <w:p w14:paraId="76E6D37C" w14:textId="77777777" w:rsidR="00DB2A92" w:rsidRPr="004D0831" w:rsidRDefault="00DB2A92" w:rsidP="00084B63">
            <w:pPr>
              <w:pStyle w:val="TAC"/>
            </w:pPr>
            <w:r w:rsidRPr="004D0831">
              <w:t>pos1</w:t>
            </w:r>
          </w:p>
        </w:tc>
        <w:tc>
          <w:tcPr>
            <w:tcW w:w="0" w:type="auto"/>
            <w:vAlign w:val="center"/>
          </w:tcPr>
          <w:p w14:paraId="104C417F" w14:textId="77777777" w:rsidR="00DB2A92" w:rsidRPr="004D0831" w:rsidRDefault="00DB2A92" w:rsidP="00084B63">
            <w:pPr>
              <w:pStyle w:val="TAC"/>
            </w:pPr>
            <w:r>
              <w:rPr>
                <w:lang w:eastAsia="zh-CN"/>
              </w:rPr>
              <w:t>2.2</w:t>
            </w:r>
          </w:p>
        </w:tc>
      </w:tr>
      <w:tr w:rsidR="00DB2A92" w:rsidRPr="004D0831" w14:paraId="39454DE2" w14:textId="77777777" w:rsidTr="00084B63">
        <w:trPr>
          <w:cantSplit/>
          <w:jc w:val="center"/>
        </w:trPr>
        <w:tc>
          <w:tcPr>
            <w:tcW w:w="0" w:type="auto"/>
            <w:vMerge/>
            <w:shd w:val="clear" w:color="auto" w:fill="auto"/>
            <w:vAlign w:val="center"/>
          </w:tcPr>
          <w:p w14:paraId="452EEF57" w14:textId="77777777" w:rsidR="00DB2A92" w:rsidRPr="004D0831" w:rsidRDefault="00DB2A92" w:rsidP="00084B63">
            <w:pPr>
              <w:pStyle w:val="TAC"/>
            </w:pPr>
          </w:p>
        </w:tc>
        <w:tc>
          <w:tcPr>
            <w:tcW w:w="0" w:type="auto"/>
            <w:vMerge w:val="restart"/>
            <w:shd w:val="clear" w:color="auto" w:fill="auto"/>
            <w:vAlign w:val="center"/>
          </w:tcPr>
          <w:p w14:paraId="34A0C0EF"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161672FC" w14:textId="77777777" w:rsidR="00DB2A92" w:rsidRPr="004D0831" w:rsidRDefault="00DB2A92" w:rsidP="00084B63">
            <w:pPr>
              <w:pStyle w:val="TAC"/>
              <w:rPr>
                <w:rFonts w:cs="Arial"/>
              </w:rPr>
            </w:pPr>
            <w:r w:rsidRPr="004D0831">
              <w:rPr>
                <w:rFonts w:cs="Arial"/>
              </w:rPr>
              <w:t>Normal</w:t>
            </w:r>
          </w:p>
        </w:tc>
        <w:tc>
          <w:tcPr>
            <w:tcW w:w="0" w:type="auto"/>
            <w:vAlign w:val="center"/>
          </w:tcPr>
          <w:p w14:paraId="7645DF12" w14:textId="77777777" w:rsidR="00DB2A92" w:rsidRPr="004D0831" w:rsidRDefault="00DB2A92" w:rsidP="00084B63">
            <w:pPr>
              <w:pStyle w:val="TAC"/>
            </w:pPr>
            <w:r w:rsidRPr="0078660B">
              <w:t>NTN-TDLA100-200 Low</w:t>
            </w:r>
          </w:p>
        </w:tc>
        <w:tc>
          <w:tcPr>
            <w:tcW w:w="0" w:type="auto"/>
            <w:vAlign w:val="center"/>
          </w:tcPr>
          <w:p w14:paraId="718BB836" w14:textId="77777777" w:rsidR="00DB2A92" w:rsidRPr="004D0831" w:rsidRDefault="00DB2A92" w:rsidP="00084B63">
            <w:pPr>
              <w:pStyle w:val="TAC"/>
            </w:pPr>
            <w:r w:rsidRPr="004D0831">
              <w:t>70 %</w:t>
            </w:r>
          </w:p>
        </w:tc>
        <w:tc>
          <w:tcPr>
            <w:tcW w:w="0" w:type="auto"/>
            <w:vAlign w:val="center"/>
          </w:tcPr>
          <w:p w14:paraId="1826E76E" w14:textId="77777777" w:rsidR="00DB2A92" w:rsidRPr="004D0831" w:rsidRDefault="00DB2A92" w:rsidP="00084B63">
            <w:pPr>
              <w:pStyle w:val="TAC"/>
            </w:pPr>
            <w:r w:rsidRPr="004D0831">
              <w:t>G-FR1-A3-</w:t>
            </w:r>
            <w:r>
              <w:t>1</w:t>
            </w:r>
          </w:p>
        </w:tc>
        <w:tc>
          <w:tcPr>
            <w:tcW w:w="0" w:type="auto"/>
            <w:vAlign w:val="center"/>
          </w:tcPr>
          <w:p w14:paraId="27892B86" w14:textId="77777777" w:rsidR="00DB2A92" w:rsidRPr="004D0831" w:rsidRDefault="00DB2A92" w:rsidP="00084B63">
            <w:pPr>
              <w:pStyle w:val="TAC"/>
            </w:pPr>
            <w:r w:rsidRPr="004D0831">
              <w:t>pos1</w:t>
            </w:r>
          </w:p>
        </w:tc>
        <w:tc>
          <w:tcPr>
            <w:tcW w:w="0" w:type="auto"/>
            <w:vAlign w:val="center"/>
          </w:tcPr>
          <w:p w14:paraId="54576EDF" w14:textId="77777777" w:rsidR="00DB2A92" w:rsidRPr="004D0831" w:rsidRDefault="00DB2A92" w:rsidP="00084B63">
            <w:pPr>
              <w:pStyle w:val="TAC"/>
            </w:pPr>
            <w:r>
              <w:rPr>
                <w:lang w:eastAsia="zh-CN"/>
              </w:rPr>
              <w:t>-0.1</w:t>
            </w:r>
          </w:p>
        </w:tc>
      </w:tr>
      <w:tr w:rsidR="00DB2A92" w:rsidRPr="004D0831" w14:paraId="199CE7B1" w14:textId="77777777" w:rsidTr="00084B63">
        <w:trPr>
          <w:cantSplit/>
          <w:jc w:val="center"/>
        </w:trPr>
        <w:tc>
          <w:tcPr>
            <w:tcW w:w="0" w:type="auto"/>
            <w:vMerge/>
            <w:shd w:val="clear" w:color="auto" w:fill="auto"/>
            <w:vAlign w:val="center"/>
          </w:tcPr>
          <w:p w14:paraId="32C9AE05" w14:textId="77777777" w:rsidR="00DB2A92" w:rsidRPr="004D0831" w:rsidRDefault="00DB2A92" w:rsidP="00084B63">
            <w:pPr>
              <w:pStyle w:val="TAC"/>
            </w:pPr>
          </w:p>
        </w:tc>
        <w:tc>
          <w:tcPr>
            <w:tcW w:w="0" w:type="auto"/>
            <w:vMerge/>
            <w:shd w:val="clear" w:color="auto" w:fill="auto"/>
            <w:vAlign w:val="center"/>
          </w:tcPr>
          <w:p w14:paraId="7E25C443" w14:textId="77777777" w:rsidR="00DB2A92" w:rsidRPr="004D0831" w:rsidRDefault="00DB2A92" w:rsidP="00084B63">
            <w:pPr>
              <w:pStyle w:val="TAC"/>
            </w:pPr>
          </w:p>
        </w:tc>
        <w:tc>
          <w:tcPr>
            <w:tcW w:w="0" w:type="auto"/>
            <w:vAlign w:val="center"/>
          </w:tcPr>
          <w:p w14:paraId="09E7455D"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85CC08E" w14:textId="77777777" w:rsidR="00DB2A92" w:rsidRPr="004D0831" w:rsidRDefault="00DB2A92" w:rsidP="00084B63">
            <w:pPr>
              <w:pStyle w:val="TAC"/>
            </w:pPr>
            <w:r w:rsidRPr="0078660B">
              <w:t>NTN-TDLC</w:t>
            </w:r>
            <w:r>
              <w:t>5</w:t>
            </w:r>
            <w:r w:rsidRPr="0078660B">
              <w:t>-200 Low</w:t>
            </w:r>
          </w:p>
        </w:tc>
        <w:tc>
          <w:tcPr>
            <w:tcW w:w="0" w:type="auto"/>
            <w:vAlign w:val="center"/>
          </w:tcPr>
          <w:p w14:paraId="6953AACD"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49CC628C" w14:textId="77777777" w:rsidR="00DB2A92" w:rsidRPr="006525EE" w:rsidRDefault="00DB2A92" w:rsidP="00084B63">
            <w:pPr>
              <w:pStyle w:val="TAC"/>
              <w:rPr>
                <w:rFonts w:eastAsiaTheme="minorEastAsia"/>
                <w:lang w:eastAsia="zh-CN"/>
              </w:rPr>
            </w:pPr>
            <w:r w:rsidRPr="004D0831">
              <w:t>G-FR1-A3-</w:t>
            </w:r>
            <w:r>
              <w:t>1</w:t>
            </w:r>
          </w:p>
        </w:tc>
        <w:tc>
          <w:tcPr>
            <w:tcW w:w="0" w:type="auto"/>
            <w:vAlign w:val="center"/>
          </w:tcPr>
          <w:p w14:paraId="40ED7A2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17466E9" w14:textId="77777777" w:rsidR="00DB2A92" w:rsidRPr="004D0831" w:rsidRDefault="00DB2A92" w:rsidP="00084B63">
            <w:pPr>
              <w:pStyle w:val="TAC"/>
            </w:pPr>
            <w:r>
              <w:rPr>
                <w:lang w:eastAsia="zh-CN"/>
              </w:rPr>
              <w:t>-0.6</w:t>
            </w:r>
          </w:p>
        </w:tc>
      </w:tr>
    </w:tbl>
    <w:p w14:paraId="374EF729" w14:textId="77777777" w:rsidR="00C0463A" w:rsidRDefault="00C0463A" w:rsidP="00DB2A92">
      <w:pPr>
        <w:rPr>
          <w:lang w:eastAsia="zh-CN"/>
        </w:rPr>
      </w:pPr>
    </w:p>
    <w:p w14:paraId="17BC2B09" w14:textId="62953681" w:rsidR="00DB2A92" w:rsidRPr="004D0831" w:rsidRDefault="00DB2A92" w:rsidP="00DB2A92">
      <w:pPr>
        <w:pStyle w:val="TH"/>
        <w:rPr>
          <w:lang w:eastAsia="zh-CN"/>
        </w:rPr>
      </w:pPr>
      <w:r w:rsidRPr="004D0831">
        <w:t xml:space="preserve">Table </w:t>
      </w:r>
      <w:r>
        <w:t>11</w:t>
      </w:r>
      <w:r w:rsidRPr="004D0831">
        <w:t>.2.1.5-</w:t>
      </w:r>
      <w:r>
        <w:t>2</w:t>
      </w:r>
      <w:r w:rsidRPr="004D0831">
        <w:t>: Test requirements for PUSCH</w:t>
      </w:r>
      <w:r w:rsidRPr="004D0831">
        <w:rPr>
          <w:rFonts w:hint="eastAsia"/>
          <w:lang w:eastAsia="zh-CN"/>
        </w:rPr>
        <w:t xml:space="preserve"> with 70% of maximum throughput</w:t>
      </w:r>
      <w:r w:rsidRPr="004D0831">
        <w:t xml:space="preserve">, Type A,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52E3CEA" w14:textId="77777777" w:rsidTr="00084B63">
        <w:trPr>
          <w:cantSplit/>
          <w:jc w:val="center"/>
        </w:trPr>
        <w:tc>
          <w:tcPr>
            <w:tcW w:w="0" w:type="auto"/>
            <w:vAlign w:val="center"/>
          </w:tcPr>
          <w:p w14:paraId="28CBB53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9F2BFC4" w14:textId="77777777" w:rsidR="00DB2A92" w:rsidRPr="004D0831" w:rsidRDefault="00DB2A92" w:rsidP="00084B63">
            <w:pPr>
              <w:pStyle w:val="TAH"/>
            </w:pPr>
            <w:r w:rsidRPr="00882DCE">
              <w:t>Number of demodulation branches</w:t>
            </w:r>
          </w:p>
        </w:tc>
        <w:tc>
          <w:tcPr>
            <w:tcW w:w="0" w:type="auto"/>
            <w:vAlign w:val="center"/>
          </w:tcPr>
          <w:p w14:paraId="60B38710" w14:textId="77777777" w:rsidR="00DB2A92" w:rsidRPr="004D0831" w:rsidRDefault="00DB2A92" w:rsidP="00084B63">
            <w:pPr>
              <w:pStyle w:val="TAH"/>
            </w:pPr>
            <w:r w:rsidRPr="004D0831">
              <w:t>Cyclic prefix</w:t>
            </w:r>
          </w:p>
        </w:tc>
        <w:tc>
          <w:tcPr>
            <w:tcW w:w="0" w:type="auto"/>
            <w:vAlign w:val="center"/>
          </w:tcPr>
          <w:p w14:paraId="625147E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633F5F1F" w14:textId="77777777" w:rsidR="00DB2A92" w:rsidRPr="004D0831" w:rsidRDefault="00DB2A92" w:rsidP="00084B63">
            <w:pPr>
              <w:pStyle w:val="TAH"/>
            </w:pPr>
            <w:r w:rsidRPr="004D0831">
              <w:t>Fraction of maximum throughput</w:t>
            </w:r>
          </w:p>
        </w:tc>
        <w:tc>
          <w:tcPr>
            <w:tcW w:w="0" w:type="auto"/>
            <w:vAlign w:val="center"/>
          </w:tcPr>
          <w:p w14:paraId="1131270B" w14:textId="77777777" w:rsidR="00DB2A92" w:rsidRPr="004D0831" w:rsidRDefault="00DB2A92" w:rsidP="00084B63">
            <w:pPr>
              <w:pStyle w:val="TAH"/>
            </w:pPr>
            <w:r w:rsidRPr="004D0831">
              <w:t>FRC</w:t>
            </w:r>
            <w:r w:rsidRPr="004D0831">
              <w:br/>
              <w:t>(annex A)</w:t>
            </w:r>
          </w:p>
        </w:tc>
        <w:tc>
          <w:tcPr>
            <w:tcW w:w="0" w:type="auto"/>
            <w:vAlign w:val="center"/>
          </w:tcPr>
          <w:p w14:paraId="25B3915D" w14:textId="77777777" w:rsidR="00DB2A92" w:rsidRPr="004D0831" w:rsidRDefault="00DB2A92" w:rsidP="00084B63">
            <w:pPr>
              <w:pStyle w:val="TAH"/>
            </w:pPr>
            <w:r w:rsidRPr="004D0831">
              <w:t>Additional DM-RS position</w:t>
            </w:r>
          </w:p>
        </w:tc>
        <w:tc>
          <w:tcPr>
            <w:tcW w:w="0" w:type="auto"/>
            <w:vAlign w:val="center"/>
          </w:tcPr>
          <w:p w14:paraId="74DC5162" w14:textId="77777777" w:rsidR="00DB2A92" w:rsidRPr="004D0831" w:rsidRDefault="00DB2A92" w:rsidP="00084B63">
            <w:pPr>
              <w:pStyle w:val="TAH"/>
            </w:pPr>
            <w:r w:rsidRPr="004D0831">
              <w:t>SNR</w:t>
            </w:r>
          </w:p>
          <w:p w14:paraId="432B0A12" w14:textId="77777777" w:rsidR="00DB2A92" w:rsidRPr="004D0831" w:rsidRDefault="00DB2A92" w:rsidP="00084B63">
            <w:pPr>
              <w:pStyle w:val="TAH"/>
            </w:pPr>
            <w:r w:rsidRPr="004D0831">
              <w:t>(dB)</w:t>
            </w:r>
          </w:p>
        </w:tc>
      </w:tr>
      <w:tr w:rsidR="00DB2A92" w:rsidRPr="004D0831" w14:paraId="0CC375FA" w14:textId="77777777" w:rsidTr="00084B63">
        <w:trPr>
          <w:cantSplit/>
          <w:jc w:val="center"/>
        </w:trPr>
        <w:tc>
          <w:tcPr>
            <w:tcW w:w="0" w:type="auto"/>
            <w:vMerge w:val="restart"/>
            <w:shd w:val="clear" w:color="auto" w:fill="auto"/>
            <w:vAlign w:val="center"/>
          </w:tcPr>
          <w:p w14:paraId="39E3B7D2"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0FD2D2" w14:textId="77777777" w:rsidR="00DB2A92" w:rsidRPr="004D0831" w:rsidRDefault="00DB2A92" w:rsidP="00084B63">
            <w:pPr>
              <w:pStyle w:val="TAC"/>
            </w:pPr>
            <w:r>
              <w:t>1</w:t>
            </w:r>
          </w:p>
        </w:tc>
        <w:tc>
          <w:tcPr>
            <w:tcW w:w="0" w:type="auto"/>
            <w:vAlign w:val="center"/>
          </w:tcPr>
          <w:p w14:paraId="2A17B2D5" w14:textId="77777777" w:rsidR="00DB2A92" w:rsidRPr="004D0831" w:rsidRDefault="00DB2A92" w:rsidP="00084B63">
            <w:pPr>
              <w:pStyle w:val="TAC"/>
            </w:pPr>
            <w:r w:rsidRPr="004D0831">
              <w:rPr>
                <w:rFonts w:cs="Arial"/>
              </w:rPr>
              <w:t>Normal</w:t>
            </w:r>
          </w:p>
        </w:tc>
        <w:tc>
          <w:tcPr>
            <w:tcW w:w="0" w:type="auto"/>
            <w:vAlign w:val="center"/>
          </w:tcPr>
          <w:p w14:paraId="6A34689F" w14:textId="77777777" w:rsidR="00DB2A92" w:rsidRPr="004D0831" w:rsidRDefault="00DB2A92" w:rsidP="00084B63">
            <w:pPr>
              <w:pStyle w:val="TAC"/>
              <w:rPr>
                <w:lang w:val="fr-FR"/>
              </w:rPr>
            </w:pPr>
            <w:r w:rsidRPr="0078660B">
              <w:t>NTN-TDLA100-200 Low</w:t>
            </w:r>
          </w:p>
        </w:tc>
        <w:tc>
          <w:tcPr>
            <w:tcW w:w="0" w:type="auto"/>
            <w:vAlign w:val="center"/>
          </w:tcPr>
          <w:p w14:paraId="779E9465" w14:textId="77777777" w:rsidR="00DB2A92" w:rsidRPr="004D0831" w:rsidRDefault="00DB2A92" w:rsidP="00084B63">
            <w:pPr>
              <w:pStyle w:val="TAC"/>
            </w:pPr>
            <w:r w:rsidRPr="004D0831">
              <w:t>70 %</w:t>
            </w:r>
          </w:p>
        </w:tc>
        <w:tc>
          <w:tcPr>
            <w:tcW w:w="0" w:type="auto"/>
            <w:vAlign w:val="center"/>
          </w:tcPr>
          <w:p w14:paraId="19AFD178" w14:textId="77777777" w:rsidR="00DB2A92" w:rsidRPr="004D0831" w:rsidRDefault="00DB2A92" w:rsidP="00084B63">
            <w:pPr>
              <w:pStyle w:val="TAC"/>
            </w:pPr>
            <w:r w:rsidRPr="004D0831">
              <w:t>G-FR1-A3-</w:t>
            </w:r>
            <w:r>
              <w:t>2</w:t>
            </w:r>
          </w:p>
        </w:tc>
        <w:tc>
          <w:tcPr>
            <w:tcW w:w="0" w:type="auto"/>
            <w:vAlign w:val="center"/>
          </w:tcPr>
          <w:p w14:paraId="090395EE" w14:textId="77777777" w:rsidR="00DB2A92" w:rsidRPr="004D0831" w:rsidRDefault="00DB2A92" w:rsidP="00084B63">
            <w:pPr>
              <w:pStyle w:val="TAC"/>
            </w:pPr>
            <w:r w:rsidRPr="004D0831">
              <w:t>pos1</w:t>
            </w:r>
          </w:p>
        </w:tc>
        <w:tc>
          <w:tcPr>
            <w:tcW w:w="0" w:type="auto"/>
            <w:vAlign w:val="center"/>
          </w:tcPr>
          <w:p w14:paraId="699B7AD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4FF8AC58" w14:textId="77777777" w:rsidTr="00084B63">
        <w:trPr>
          <w:cantSplit/>
          <w:jc w:val="center"/>
        </w:trPr>
        <w:tc>
          <w:tcPr>
            <w:tcW w:w="0" w:type="auto"/>
            <w:vMerge/>
            <w:shd w:val="clear" w:color="auto" w:fill="auto"/>
            <w:vAlign w:val="center"/>
          </w:tcPr>
          <w:p w14:paraId="4191A753" w14:textId="77777777" w:rsidR="00DB2A92" w:rsidRPr="004D0831" w:rsidRDefault="00DB2A92" w:rsidP="00084B63">
            <w:pPr>
              <w:pStyle w:val="TAC"/>
            </w:pPr>
          </w:p>
        </w:tc>
        <w:tc>
          <w:tcPr>
            <w:tcW w:w="0" w:type="auto"/>
            <w:vMerge/>
            <w:shd w:val="clear" w:color="auto" w:fill="auto"/>
            <w:vAlign w:val="center"/>
          </w:tcPr>
          <w:p w14:paraId="0BCCFB24" w14:textId="77777777" w:rsidR="00DB2A92" w:rsidRPr="004D0831" w:rsidRDefault="00DB2A92" w:rsidP="00084B63">
            <w:pPr>
              <w:pStyle w:val="TAC"/>
            </w:pPr>
          </w:p>
        </w:tc>
        <w:tc>
          <w:tcPr>
            <w:tcW w:w="0" w:type="auto"/>
            <w:vAlign w:val="center"/>
          </w:tcPr>
          <w:p w14:paraId="51CB3B57" w14:textId="77777777" w:rsidR="00DB2A92" w:rsidRPr="004D0831" w:rsidRDefault="00DB2A92" w:rsidP="00084B63">
            <w:pPr>
              <w:pStyle w:val="TAC"/>
              <w:rPr>
                <w:rFonts w:cs="Arial"/>
              </w:rPr>
            </w:pPr>
            <w:r w:rsidRPr="004D0831">
              <w:rPr>
                <w:rFonts w:cs="Arial"/>
              </w:rPr>
              <w:t>Normal</w:t>
            </w:r>
          </w:p>
        </w:tc>
        <w:tc>
          <w:tcPr>
            <w:tcW w:w="0" w:type="auto"/>
            <w:vAlign w:val="center"/>
          </w:tcPr>
          <w:p w14:paraId="7CB05956" w14:textId="77777777" w:rsidR="00DB2A92" w:rsidRPr="004D0831" w:rsidRDefault="00DB2A92" w:rsidP="00084B63">
            <w:pPr>
              <w:pStyle w:val="TAC"/>
            </w:pPr>
            <w:r w:rsidRPr="0078660B">
              <w:t>NTN-TDLC</w:t>
            </w:r>
            <w:r>
              <w:t>5</w:t>
            </w:r>
            <w:r w:rsidRPr="0078660B">
              <w:t>-200 Low</w:t>
            </w:r>
          </w:p>
        </w:tc>
        <w:tc>
          <w:tcPr>
            <w:tcW w:w="0" w:type="auto"/>
            <w:vAlign w:val="center"/>
          </w:tcPr>
          <w:p w14:paraId="14602531" w14:textId="77777777" w:rsidR="00DB2A92" w:rsidRPr="004D0831" w:rsidRDefault="00DB2A92" w:rsidP="00084B63">
            <w:pPr>
              <w:pStyle w:val="TAC"/>
            </w:pPr>
            <w:r w:rsidRPr="004D0831">
              <w:t>70 %</w:t>
            </w:r>
          </w:p>
        </w:tc>
        <w:tc>
          <w:tcPr>
            <w:tcW w:w="0" w:type="auto"/>
            <w:vAlign w:val="center"/>
          </w:tcPr>
          <w:p w14:paraId="477F8079" w14:textId="77777777" w:rsidR="00DB2A92" w:rsidRPr="004D0831" w:rsidRDefault="00DB2A92" w:rsidP="00084B63">
            <w:pPr>
              <w:pStyle w:val="TAC"/>
            </w:pPr>
            <w:r w:rsidRPr="004F7F2F">
              <w:t>G-FR1-A3-2</w:t>
            </w:r>
          </w:p>
        </w:tc>
        <w:tc>
          <w:tcPr>
            <w:tcW w:w="0" w:type="auto"/>
            <w:vAlign w:val="center"/>
          </w:tcPr>
          <w:p w14:paraId="01707A3A" w14:textId="77777777" w:rsidR="00DB2A92" w:rsidRPr="004D0831" w:rsidRDefault="00DB2A92" w:rsidP="00084B63">
            <w:pPr>
              <w:pStyle w:val="TAC"/>
            </w:pPr>
            <w:r w:rsidRPr="004D0831">
              <w:t>pos1</w:t>
            </w:r>
          </w:p>
        </w:tc>
        <w:tc>
          <w:tcPr>
            <w:tcW w:w="0" w:type="auto"/>
            <w:vAlign w:val="center"/>
          </w:tcPr>
          <w:p w14:paraId="530DB57F" w14:textId="77777777" w:rsidR="00DB2A92" w:rsidRPr="004D0831" w:rsidRDefault="00DB2A92" w:rsidP="00084B63">
            <w:pPr>
              <w:pStyle w:val="TAC"/>
            </w:pPr>
            <w:r>
              <w:rPr>
                <w:lang w:eastAsia="zh-CN"/>
              </w:rPr>
              <w:t>2.0</w:t>
            </w:r>
          </w:p>
        </w:tc>
      </w:tr>
      <w:tr w:rsidR="00DB2A92" w:rsidRPr="004D0831" w14:paraId="5360873D" w14:textId="77777777" w:rsidTr="00084B63">
        <w:trPr>
          <w:cantSplit/>
          <w:jc w:val="center"/>
        </w:trPr>
        <w:tc>
          <w:tcPr>
            <w:tcW w:w="0" w:type="auto"/>
            <w:vMerge/>
            <w:shd w:val="clear" w:color="auto" w:fill="auto"/>
            <w:vAlign w:val="center"/>
          </w:tcPr>
          <w:p w14:paraId="11F87DCB" w14:textId="77777777" w:rsidR="00DB2A92" w:rsidRPr="004D0831" w:rsidRDefault="00DB2A92" w:rsidP="00084B63">
            <w:pPr>
              <w:pStyle w:val="TAC"/>
            </w:pPr>
          </w:p>
        </w:tc>
        <w:tc>
          <w:tcPr>
            <w:tcW w:w="0" w:type="auto"/>
            <w:vMerge w:val="restart"/>
            <w:shd w:val="clear" w:color="auto" w:fill="auto"/>
            <w:vAlign w:val="center"/>
          </w:tcPr>
          <w:p w14:paraId="04FE95B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5C22D1A" w14:textId="77777777" w:rsidR="00DB2A92" w:rsidRPr="004D0831" w:rsidRDefault="00DB2A92" w:rsidP="00084B63">
            <w:pPr>
              <w:pStyle w:val="TAC"/>
              <w:rPr>
                <w:rFonts w:cs="Arial"/>
              </w:rPr>
            </w:pPr>
            <w:r w:rsidRPr="004D0831">
              <w:rPr>
                <w:rFonts w:cs="Arial"/>
              </w:rPr>
              <w:t>Normal</w:t>
            </w:r>
          </w:p>
        </w:tc>
        <w:tc>
          <w:tcPr>
            <w:tcW w:w="0" w:type="auto"/>
            <w:vAlign w:val="center"/>
          </w:tcPr>
          <w:p w14:paraId="75490AF2" w14:textId="77777777" w:rsidR="00DB2A92" w:rsidRPr="004D0831" w:rsidRDefault="00DB2A92" w:rsidP="00084B63">
            <w:pPr>
              <w:pStyle w:val="TAC"/>
            </w:pPr>
            <w:r w:rsidRPr="0078660B">
              <w:t>NTN-TDLA100-200 Low</w:t>
            </w:r>
          </w:p>
        </w:tc>
        <w:tc>
          <w:tcPr>
            <w:tcW w:w="0" w:type="auto"/>
            <w:vAlign w:val="center"/>
          </w:tcPr>
          <w:p w14:paraId="0E35D137" w14:textId="77777777" w:rsidR="00DB2A92" w:rsidRPr="004D0831" w:rsidRDefault="00DB2A92" w:rsidP="00084B63">
            <w:pPr>
              <w:pStyle w:val="TAC"/>
            </w:pPr>
            <w:r w:rsidRPr="004D0831">
              <w:t>70 %</w:t>
            </w:r>
          </w:p>
        </w:tc>
        <w:tc>
          <w:tcPr>
            <w:tcW w:w="0" w:type="auto"/>
            <w:vAlign w:val="center"/>
          </w:tcPr>
          <w:p w14:paraId="41A7E2A7" w14:textId="77777777" w:rsidR="00DB2A92" w:rsidRPr="004D0831" w:rsidRDefault="00DB2A92" w:rsidP="00084B63">
            <w:pPr>
              <w:pStyle w:val="TAC"/>
            </w:pPr>
            <w:r w:rsidRPr="004F7F2F">
              <w:t>G-FR1-A3-2</w:t>
            </w:r>
          </w:p>
        </w:tc>
        <w:tc>
          <w:tcPr>
            <w:tcW w:w="0" w:type="auto"/>
            <w:vAlign w:val="center"/>
          </w:tcPr>
          <w:p w14:paraId="60AEF8EF" w14:textId="77777777" w:rsidR="00DB2A92" w:rsidRPr="004D0831" w:rsidRDefault="00DB2A92" w:rsidP="00084B63">
            <w:pPr>
              <w:pStyle w:val="TAC"/>
            </w:pPr>
            <w:r w:rsidRPr="004D0831">
              <w:t>pos1</w:t>
            </w:r>
          </w:p>
        </w:tc>
        <w:tc>
          <w:tcPr>
            <w:tcW w:w="0" w:type="auto"/>
            <w:vAlign w:val="center"/>
          </w:tcPr>
          <w:p w14:paraId="3390C19E" w14:textId="77777777" w:rsidR="00DB2A92" w:rsidRPr="004D0831" w:rsidRDefault="00DB2A92" w:rsidP="00084B63">
            <w:pPr>
              <w:pStyle w:val="TAC"/>
            </w:pPr>
            <w:r>
              <w:rPr>
                <w:lang w:eastAsia="zh-CN"/>
              </w:rPr>
              <w:t>-0.4</w:t>
            </w:r>
          </w:p>
        </w:tc>
      </w:tr>
      <w:tr w:rsidR="00DB2A92" w:rsidRPr="004D0831" w14:paraId="6537F2C1" w14:textId="77777777" w:rsidTr="00084B63">
        <w:trPr>
          <w:cantSplit/>
          <w:jc w:val="center"/>
        </w:trPr>
        <w:tc>
          <w:tcPr>
            <w:tcW w:w="0" w:type="auto"/>
            <w:vMerge/>
            <w:shd w:val="clear" w:color="auto" w:fill="auto"/>
            <w:vAlign w:val="center"/>
          </w:tcPr>
          <w:p w14:paraId="39311BE2" w14:textId="77777777" w:rsidR="00DB2A92" w:rsidRPr="004D0831" w:rsidRDefault="00DB2A92" w:rsidP="00084B63">
            <w:pPr>
              <w:pStyle w:val="TAC"/>
            </w:pPr>
          </w:p>
        </w:tc>
        <w:tc>
          <w:tcPr>
            <w:tcW w:w="0" w:type="auto"/>
            <w:vMerge/>
            <w:shd w:val="clear" w:color="auto" w:fill="auto"/>
            <w:vAlign w:val="center"/>
          </w:tcPr>
          <w:p w14:paraId="2C077615" w14:textId="77777777" w:rsidR="00DB2A92" w:rsidRPr="004D0831" w:rsidRDefault="00DB2A92" w:rsidP="00084B63">
            <w:pPr>
              <w:pStyle w:val="TAC"/>
            </w:pPr>
          </w:p>
        </w:tc>
        <w:tc>
          <w:tcPr>
            <w:tcW w:w="0" w:type="auto"/>
            <w:vAlign w:val="center"/>
          </w:tcPr>
          <w:p w14:paraId="3549DA5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6D495BB2" w14:textId="77777777" w:rsidR="00DB2A92" w:rsidRPr="004D0831" w:rsidRDefault="00DB2A92" w:rsidP="00084B63">
            <w:pPr>
              <w:pStyle w:val="TAC"/>
            </w:pPr>
            <w:r w:rsidRPr="0078660B">
              <w:t>NTN-TDLC</w:t>
            </w:r>
            <w:r>
              <w:t>5</w:t>
            </w:r>
            <w:r w:rsidRPr="0078660B">
              <w:t>-200 Low</w:t>
            </w:r>
          </w:p>
        </w:tc>
        <w:tc>
          <w:tcPr>
            <w:tcW w:w="0" w:type="auto"/>
            <w:vAlign w:val="center"/>
          </w:tcPr>
          <w:p w14:paraId="324FA8B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35072681" w14:textId="77777777" w:rsidR="00DB2A92" w:rsidRPr="004D0831" w:rsidRDefault="00DB2A92" w:rsidP="00084B63">
            <w:pPr>
              <w:pStyle w:val="TAC"/>
            </w:pPr>
            <w:r w:rsidRPr="004F7F2F">
              <w:t>G-FR1-A3-2</w:t>
            </w:r>
          </w:p>
        </w:tc>
        <w:tc>
          <w:tcPr>
            <w:tcW w:w="0" w:type="auto"/>
            <w:vAlign w:val="center"/>
          </w:tcPr>
          <w:p w14:paraId="6E5CF00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E718CEA" w14:textId="77777777" w:rsidR="00DB2A92" w:rsidRPr="004D0831" w:rsidRDefault="00DB2A92" w:rsidP="00084B63">
            <w:pPr>
              <w:pStyle w:val="TAC"/>
            </w:pPr>
            <w:r>
              <w:rPr>
                <w:lang w:eastAsia="zh-CN"/>
              </w:rPr>
              <w:t>-0.8</w:t>
            </w:r>
          </w:p>
        </w:tc>
      </w:tr>
    </w:tbl>
    <w:p w14:paraId="2E68B8CC" w14:textId="77777777" w:rsidR="00DB2A92" w:rsidRPr="004D0831" w:rsidRDefault="00DB2A92" w:rsidP="00DB2A92">
      <w:pPr>
        <w:rPr>
          <w:rFonts w:eastAsia="Malgun Gothic"/>
          <w:lang w:eastAsia="zh-CN"/>
        </w:rPr>
      </w:pPr>
    </w:p>
    <w:p w14:paraId="0286260E" w14:textId="3C9A664A" w:rsidR="00DB2A92" w:rsidRPr="004D0831" w:rsidRDefault="00DB2A92" w:rsidP="00DB2A92">
      <w:pPr>
        <w:pStyle w:val="TH"/>
        <w:rPr>
          <w:lang w:eastAsia="zh-CN"/>
        </w:rPr>
      </w:pPr>
      <w:r w:rsidRPr="004D0831">
        <w:t xml:space="preserve">Table </w:t>
      </w:r>
      <w:r>
        <w:t>11</w:t>
      </w:r>
      <w:r w:rsidRPr="004D0831">
        <w:t>.2.1.5-</w:t>
      </w:r>
      <w:r>
        <w:t>3</w:t>
      </w:r>
      <w:r w:rsidRPr="004D0831">
        <w:t>: Test requirements for PUSCH</w:t>
      </w:r>
      <w:r w:rsidRPr="004D0831">
        <w:rPr>
          <w:rFonts w:hint="eastAsia"/>
          <w:lang w:eastAsia="zh-CN"/>
        </w:rPr>
        <w:t xml:space="preserve"> with 70% of maximum throughput</w:t>
      </w:r>
      <w:r w:rsidRPr="004D0831">
        <w:t xml:space="preserve">, Type </w:t>
      </w:r>
      <w:r>
        <w:t>B</w:t>
      </w:r>
      <w:r w:rsidRPr="004D0831">
        <w:t>,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5BAB435" w14:textId="77777777" w:rsidTr="00084B63">
        <w:trPr>
          <w:cantSplit/>
          <w:jc w:val="center"/>
        </w:trPr>
        <w:tc>
          <w:tcPr>
            <w:tcW w:w="0" w:type="auto"/>
            <w:vAlign w:val="center"/>
          </w:tcPr>
          <w:p w14:paraId="6F6EA68C"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2F8434C" w14:textId="77777777" w:rsidR="00DB2A92" w:rsidRPr="004D0831" w:rsidRDefault="00DB2A92" w:rsidP="00084B63">
            <w:pPr>
              <w:pStyle w:val="TAH"/>
            </w:pPr>
            <w:r w:rsidRPr="00882DCE">
              <w:t>Number of demodulation branches</w:t>
            </w:r>
          </w:p>
        </w:tc>
        <w:tc>
          <w:tcPr>
            <w:tcW w:w="0" w:type="auto"/>
            <w:vAlign w:val="center"/>
          </w:tcPr>
          <w:p w14:paraId="093A7D86" w14:textId="77777777" w:rsidR="00DB2A92" w:rsidRPr="004D0831" w:rsidRDefault="00DB2A92" w:rsidP="00084B63">
            <w:pPr>
              <w:pStyle w:val="TAH"/>
            </w:pPr>
            <w:r w:rsidRPr="004D0831">
              <w:t>Cyclic prefix</w:t>
            </w:r>
          </w:p>
        </w:tc>
        <w:tc>
          <w:tcPr>
            <w:tcW w:w="0" w:type="auto"/>
            <w:vAlign w:val="center"/>
          </w:tcPr>
          <w:p w14:paraId="23EE3907"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50E869F" w14:textId="77777777" w:rsidR="00DB2A92" w:rsidRPr="004D0831" w:rsidRDefault="00DB2A92" w:rsidP="00084B63">
            <w:pPr>
              <w:pStyle w:val="TAH"/>
            </w:pPr>
            <w:r w:rsidRPr="004D0831">
              <w:t>Fraction of maximum throughput</w:t>
            </w:r>
          </w:p>
        </w:tc>
        <w:tc>
          <w:tcPr>
            <w:tcW w:w="0" w:type="auto"/>
            <w:vAlign w:val="center"/>
          </w:tcPr>
          <w:p w14:paraId="194F3820" w14:textId="77777777" w:rsidR="00DB2A92" w:rsidRPr="004D0831" w:rsidRDefault="00DB2A92" w:rsidP="00084B63">
            <w:pPr>
              <w:pStyle w:val="TAH"/>
            </w:pPr>
            <w:r w:rsidRPr="004D0831">
              <w:t>FRC</w:t>
            </w:r>
            <w:r w:rsidRPr="004D0831">
              <w:br/>
              <w:t>(annex A)</w:t>
            </w:r>
          </w:p>
        </w:tc>
        <w:tc>
          <w:tcPr>
            <w:tcW w:w="0" w:type="auto"/>
            <w:vAlign w:val="center"/>
          </w:tcPr>
          <w:p w14:paraId="0F28E1DB" w14:textId="77777777" w:rsidR="00DB2A92" w:rsidRPr="004D0831" w:rsidRDefault="00DB2A92" w:rsidP="00084B63">
            <w:pPr>
              <w:pStyle w:val="TAH"/>
            </w:pPr>
            <w:r w:rsidRPr="004D0831">
              <w:t>Additional DM-RS position</w:t>
            </w:r>
          </w:p>
        </w:tc>
        <w:tc>
          <w:tcPr>
            <w:tcW w:w="0" w:type="auto"/>
            <w:vAlign w:val="center"/>
          </w:tcPr>
          <w:p w14:paraId="2E6D4F8F" w14:textId="77777777" w:rsidR="00DB2A92" w:rsidRPr="004D0831" w:rsidRDefault="00DB2A92" w:rsidP="00084B63">
            <w:pPr>
              <w:pStyle w:val="TAH"/>
            </w:pPr>
            <w:r w:rsidRPr="004D0831">
              <w:t>SNR</w:t>
            </w:r>
          </w:p>
          <w:p w14:paraId="3291FD99" w14:textId="77777777" w:rsidR="00DB2A92" w:rsidRPr="004D0831" w:rsidRDefault="00DB2A92" w:rsidP="00084B63">
            <w:pPr>
              <w:pStyle w:val="TAH"/>
            </w:pPr>
            <w:r w:rsidRPr="004D0831">
              <w:t>(dB)</w:t>
            </w:r>
          </w:p>
        </w:tc>
      </w:tr>
      <w:tr w:rsidR="00DB2A92" w:rsidRPr="004D0831" w14:paraId="5F2C092B" w14:textId="77777777" w:rsidTr="00084B63">
        <w:trPr>
          <w:cantSplit/>
          <w:jc w:val="center"/>
        </w:trPr>
        <w:tc>
          <w:tcPr>
            <w:tcW w:w="0" w:type="auto"/>
            <w:vMerge w:val="restart"/>
            <w:shd w:val="clear" w:color="auto" w:fill="auto"/>
            <w:vAlign w:val="center"/>
          </w:tcPr>
          <w:p w14:paraId="06A01A61"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4720B126" w14:textId="77777777" w:rsidR="00DB2A92" w:rsidRPr="004D0831" w:rsidRDefault="00DB2A92" w:rsidP="00084B63">
            <w:pPr>
              <w:pStyle w:val="TAC"/>
            </w:pPr>
            <w:r>
              <w:t>1</w:t>
            </w:r>
          </w:p>
        </w:tc>
        <w:tc>
          <w:tcPr>
            <w:tcW w:w="0" w:type="auto"/>
            <w:vAlign w:val="center"/>
          </w:tcPr>
          <w:p w14:paraId="4C38DFF3" w14:textId="77777777" w:rsidR="00DB2A92" w:rsidRPr="004D0831" w:rsidRDefault="00DB2A92" w:rsidP="00084B63">
            <w:pPr>
              <w:pStyle w:val="TAC"/>
            </w:pPr>
            <w:r w:rsidRPr="004D0831">
              <w:rPr>
                <w:rFonts w:cs="Arial"/>
              </w:rPr>
              <w:t>Normal</w:t>
            </w:r>
          </w:p>
        </w:tc>
        <w:tc>
          <w:tcPr>
            <w:tcW w:w="0" w:type="auto"/>
            <w:vAlign w:val="center"/>
          </w:tcPr>
          <w:p w14:paraId="3CF4470B" w14:textId="77777777" w:rsidR="00DB2A92" w:rsidRPr="004D0831" w:rsidRDefault="00DB2A92" w:rsidP="00084B63">
            <w:pPr>
              <w:pStyle w:val="TAC"/>
              <w:rPr>
                <w:lang w:val="fr-FR"/>
              </w:rPr>
            </w:pPr>
            <w:r w:rsidRPr="0078660B">
              <w:t>NTN-TDLA100-200 Low</w:t>
            </w:r>
          </w:p>
        </w:tc>
        <w:tc>
          <w:tcPr>
            <w:tcW w:w="0" w:type="auto"/>
            <w:vAlign w:val="center"/>
          </w:tcPr>
          <w:p w14:paraId="02563BB4" w14:textId="77777777" w:rsidR="00DB2A92" w:rsidRPr="004D0831" w:rsidRDefault="00DB2A92" w:rsidP="00084B63">
            <w:pPr>
              <w:pStyle w:val="TAC"/>
            </w:pPr>
            <w:r w:rsidRPr="004D0831">
              <w:t>70 %</w:t>
            </w:r>
          </w:p>
        </w:tc>
        <w:tc>
          <w:tcPr>
            <w:tcW w:w="0" w:type="auto"/>
            <w:vAlign w:val="center"/>
          </w:tcPr>
          <w:p w14:paraId="413D1F8A" w14:textId="77777777" w:rsidR="00DB2A92" w:rsidRPr="004D0831" w:rsidRDefault="00DB2A92" w:rsidP="00084B63">
            <w:pPr>
              <w:pStyle w:val="TAC"/>
            </w:pPr>
            <w:r w:rsidRPr="004D0831">
              <w:t>G-FR1-A3-</w:t>
            </w:r>
            <w:r>
              <w:t>1</w:t>
            </w:r>
          </w:p>
        </w:tc>
        <w:tc>
          <w:tcPr>
            <w:tcW w:w="0" w:type="auto"/>
            <w:vAlign w:val="center"/>
          </w:tcPr>
          <w:p w14:paraId="60EFBEFC" w14:textId="77777777" w:rsidR="00DB2A92" w:rsidRPr="004D0831" w:rsidRDefault="00DB2A92" w:rsidP="00084B63">
            <w:pPr>
              <w:pStyle w:val="TAC"/>
            </w:pPr>
            <w:r w:rsidRPr="004D0831">
              <w:t>pos1</w:t>
            </w:r>
          </w:p>
        </w:tc>
        <w:tc>
          <w:tcPr>
            <w:tcW w:w="0" w:type="auto"/>
            <w:vAlign w:val="center"/>
          </w:tcPr>
          <w:p w14:paraId="687EAFD2" w14:textId="77777777" w:rsidR="00DB2A92" w:rsidRPr="0078660B" w:rsidRDefault="00DB2A92" w:rsidP="00084B63">
            <w:pPr>
              <w:pStyle w:val="TAC"/>
              <w:rPr>
                <w:rFonts w:eastAsiaTheme="minorEastAsia"/>
                <w:lang w:eastAsia="zh-CN"/>
              </w:rPr>
            </w:pPr>
            <w:r>
              <w:rPr>
                <w:lang w:eastAsia="zh-CN"/>
              </w:rPr>
              <w:t>3.9</w:t>
            </w:r>
          </w:p>
        </w:tc>
      </w:tr>
      <w:tr w:rsidR="00DB2A92" w:rsidRPr="004D0831" w14:paraId="20BEFE77" w14:textId="77777777" w:rsidTr="00084B63">
        <w:trPr>
          <w:cantSplit/>
          <w:jc w:val="center"/>
        </w:trPr>
        <w:tc>
          <w:tcPr>
            <w:tcW w:w="0" w:type="auto"/>
            <w:vMerge/>
            <w:shd w:val="clear" w:color="auto" w:fill="auto"/>
            <w:vAlign w:val="center"/>
          </w:tcPr>
          <w:p w14:paraId="37689675" w14:textId="77777777" w:rsidR="00DB2A92" w:rsidRPr="004D0831" w:rsidRDefault="00DB2A92" w:rsidP="00084B63">
            <w:pPr>
              <w:pStyle w:val="TAC"/>
            </w:pPr>
          </w:p>
        </w:tc>
        <w:tc>
          <w:tcPr>
            <w:tcW w:w="0" w:type="auto"/>
            <w:vMerge/>
            <w:shd w:val="clear" w:color="auto" w:fill="auto"/>
            <w:vAlign w:val="center"/>
          </w:tcPr>
          <w:p w14:paraId="4260C631" w14:textId="77777777" w:rsidR="00DB2A92" w:rsidRPr="004D0831" w:rsidRDefault="00DB2A92" w:rsidP="00084B63">
            <w:pPr>
              <w:pStyle w:val="TAC"/>
            </w:pPr>
          </w:p>
        </w:tc>
        <w:tc>
          <w:tcPr>
            <w:tcW w:w="0" w:type="auto"/>
            <w:vAlign w:val="center"/>
          </w:tcPr>
          <w:p w14:paraId="15A02EC7" w14:textId="77777777" w:rsidR="00DB2A92" w:rsidRPr="004D0831" w:rsidRDefault="00DB2A92" w:rsidP="00084B63">
            <w:pPr>
              <w:pStyle w:val="TAC"/>
              <w:rPr>
                <w:rFonts w:cs="Arial"/>
              </w:rPr>
            </w:pPr>
            <w:r w:rsidRPr="004D0831">
              <w:rPr>
                <w:rFonts w:cs="Arial"/>
              </w:rPr>
              <w:t>Normal</w:t>
            </w:r>
          </w:p>
        </w:tc>
        <w:tc>
          <w:tcPr>
            <w:tcW w:w="0" w:type="auto"/>
            <w:vAlign w:val="center"/>
          </w:tcPr>
          <w:p w14:paraId="3D2F4E20" w14:textId="77777777" w:rsidR="00DB2A92" w:rsidRPr="004D0831" w:rsidRDefault="00DB2A92" w:rsidP="00084B63">
            <w:pPr>
              <w:pStyle w:val="TAC"/>
            </w:pPr>
            <w:r w:rsidRPr="0078660B">
              <w:t>NTN-TDLC</w:t>
            </w:r>
            <w:r>
              <w:t>5</w:t>
            </w:r>
            <w:r w:rsidRPr="0078660B">
              <w:t>-200 Low</w:t>
            </w:r>
          </w:p>
        </w:tc>
        <w:tc>
          <w:tcPr>
            <w:tcW w:w="0" w:type="auto"/>
            <w:vAlign w:val="center"/>
          </w:tcPr>
          <w:p w14:paraId="5AD5068D" w14:textId="77777777" w:rsidR="00DB2A92" w:rsidRPr="004D0831" w:rsidRDefault="00DB2A92" w:rsidP="00084B63">
            <w:pPr>
              <w:pStyle w:val="TAC"/>
            </w:pPr>
            <w:r w:rsidRPr="004D0831">
              <w:t>70 %</w:t>
            </w:r>
          </w:p>
        </w:tc>
        <w:tc>
          <w:tcPr>
            <w:tcW w:w="0" w:type="auto"/>
            <w:vAlign w:val="center"/>
          </w:tcPr>
          <w:p w14:paraId="396942C3" w14:textId="77777777" w:rsidR="00DB2A92" w:rsidRPr="004D0831" w:rsidRDefault="00DB2A92" w:rsidP="00084B63">
            <w:pPr>
              <w:pStyle w:val="TAC"/>
            </w:pPr>
            <w:r w:rsidRPr="004D0831">
              <w:t>G-FR1-A3-</w:t>
            </w:r>
            <w:r>
              <w:t>1</w:t>
            </w:r>
          </w:p>
        </w:tc>
        <w:tc>
          <w:tcPr>
            <w:tcW w:w="0" w:type="auto"/>
            <w:vAlign w:val="center"/>
          </w:tcPr>
          <w:p w14:paraId="16331021" w14:textId="77777777" w:rsidR="00DB2A92" w:rsidRPr="004D0831" w:rsidRDefault="00DB2A92" w:rsidP="00084B63">
            <w:pPr>
              <w:pStyle w:val="TAC"/>
            </w:pPr>
            <w:r w:rsidRPr="004D0831">
              <w:t>pos1</w:t>
            </w:r>
          </w:p>
        </w:tc>
        <w:tc>
          <w:tcPr>
            <w:tcW w:w="0" w:type="auto"/>
            <w:vAlign w:val="center"/>
          </w:tcPr>
          <w:p w14:paraId="3FFE7AEF" w14:textId="77777777" w:rsidR="00DB2A92" w:rsidRPr="004D0831" w:rsidRDefault="00DB2A92" w:rsidP="00084B63">
            <w:pPr>
              <w:pStyle w:val="TAC"/>
            </w:pPr>
            <w:r>
              <w:rPr>
                <w:lang w:eastAsia="zh-CN"/>
              </w:rPr>
              <w:t>2.2</w:t>
            </w:r>
          </w:p>
        </w:tc>
      </w:tr>
      <w:tr w:rsidR="00DB2A92" w:rsidRPr="004D0831" w14:paraId="22CDCF18" w14:textId="77777777" w:rsidTr="00084B63">
        <w:trPr>
          <w:cantSplit/>
          <w:jc w:val="center"/>
        </w:trPr>
        <w:tc>
          <w:tcPr>
            <w:tcW w:w="0" w:type="auto"/>
            <w:vMerge/>
            <w:shd w:val="clear" w:color="auto" w:fill="auto"/>
            <w:vAlign w:val="center"/>
          </w:tcPr>
          <w:p w14:paraId="5A34D453" w14:textId="77777777" w:rsidR="00DB2A92" w:rsidRPr="004D0831" w:rsidRDefault="00DB2A92" w:rsidP="00084B63">
            <w:pPr>
              <w:pStyle w:val="TAC"/>
            </w:pPr>
          </w:p>
        </w:tc>
        <w:tc>
          <w:tcPr>
            <w:tcW w:w="0" w:type="auto"/>
            <w:vMerge w:val="restart"/>
            <w:shd w:val="clear" w:color="auto" w:fill="auto"/>
            <w:vAlign w:val="center"/>
          </w:tcPr>
          <w:p w14:paraId="37C25DBA"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6927FCA" w14:textId="77777777" w:rsidR="00DB2A92" w:rsidRPr="004D0831" w:rsidRDefault="00DB2A92" w:rsidP="00084B63">
            <w:pPr>
              <w:pStyle w:val="TAC"/>
              <w:rPr>
                <w:rFonts w:cs="Arial"/>
              </w:rPr>
            </w:pPr>
            <w:r w:rsidRPr="004D0831">
              <w:rPr>
                <w:rFonts w:cs="Arial"/>
              </w:rPr>
              <w:t>Normal</w:t>
            </w:r>
          </w:p>
        </w:tc>
        <w:tc>
          <w:tcPr>
            <w:tcW w:w="0" w:type="auto"/>
            <w:vAlign w:val="center"/>
          </w:tcPr>
          <w:p w14:paraId="2D3D2C58" w14:textId="77777777" w:rsidR="00DB2A92" w:rsidRPr="004D0831" w:rsidRDefault="00DB2A92" w:rsidP="00084B63">
            <w:pPr>
              <w:pStyle w:val="TAC"/>
            </w:pPr>
            <w:r w:rsidRPr="0078660B">
              <w:t>NTN-TDLA100-200 Low</w:t>
            </w:r>
          </w:p>
        </w:tc>
        <w:tc>
          <w:tcPr>
            <w:tcW w:w="0" w:type="auto"/>
            <w:vAlign w:val="center"/>
          </w:tcPr>
          <w:p w14:paraId="1EDAFC25" w14:textId="77777777" w:rsidR="00DB2A92" w:rsidRPr="004D0831" w:rsidRDefault="00DB2A92" w:rsidP="00084B63">
            <w:pPr>
              <w:pStyle w:val="TAC"/>
            </w:pPr>
            <w:r w:rsidRPr="004D0831">
              <w:t>70 %</w:t>
            </w:r>
          </w:p>
        </w:tc>
        <w:tc>
          <w:tcPr>
            <w:tcW w:w="0" w:type="auto"/>
            <w:vAlign w:val="center"/>
          </w:tcPr>
          <w:p w14:paraId="5207D88E" w14:textId="77777777" w:rsidR="00DB2A92" w:rsidRPr="004D0831" w:rsidRDefault="00DB2A92" w:rsidP="00084B63">
            <w:pPr>
              <w:pStyle w:val="TAC"/>
            </w:pPr>
            <w:r w:rsidRPr="004D0831">
              <w:t>G-FR1-A3-</w:t>
            </w:r>
            <w:r>
              <w:t>1</w:t>
            </w:r>
          </w:p>
        </w:tc>
        <w:tc>
          <w:tcPr>
            <w:tcW w:w="0" w:type="auto"/>
            <w:vAlign w:val="center"/>
          </w:tcPr>
          <w:p w14:paraId="120B9382" w14:textId="77777777" w:rsidR="00DB2A92" w:rsidRPr="004D0831" w:rsidRDefault="00DB2A92" w:rsidP="00084B63">
            <w:pPr>
              <w:pStyle w:val="TAC"/>
            </w:pPr>
            <w:r w:rsidRPr="004D0831">
              <w:t>pos1</w:t>
            </w:r>
          </w:p>
        </w:tc>
        <w:tc>
          <w:tcPr>
            <w:tcW w:w="0" w:type="auto"/>
            <w:vAlign w:val="center"/>
          </w:tcPr>
          <w:p w14:paraId="6126A67C" w14:textId="77777777" w:rsidR="00DB2A92" w:rsidRPr="004D0831" w:rsidRDefault="00DB2A92" w:rsidP="00084B63">
            <w:pPr>
              <w:pStyle w:val="TAC"/>
            </w:pPr>
            <w:r>
              <w:rPr>
                <w:lang w:eastAsia="zh-CN"/>
              </w:rPr>
              <w:t>0.0</w:t>
            </w:r>
          </w:p>
        </w:tc>
      </w:tr>
      <w:tr w:rsidR="00DB2A92" w:rsidRPr="004D0831" w14:paraId="22F12923" w14:textId="77777777" w:rsidTr="00084B63">
        <w:trPr>
          <w:cantSplit/>
          <w:jc w:val="center"/>
        </w:trPr>
        <w:tc>
          <w:tcPr>
            <w:tcW w:w="0" w:type="auto"/>
            <w:vMerge/>
            <w:shd w:val="clear" w:color="auto" w:fill="auto"/>
            <w:vAlign w:val="center"/>
          </w:tcPr>
          <w:p w14:paraId="4C8EA2B6" w14:textId="77777777" w:rsidR="00DB2A92" w:rsidRPr="004D0831" w:rsidRDefault="00DB2A92" w:rsidP="00084B63">
            <w:pPr>
              <w:pStyle w:val="TAC"/>
            </w:pPr>
          </w:p>
        </w:tc>
        <w:tc>
          <w:tcPr>
            <w:tcW w:w="0" w:type="auto"/>
            <w:vMerge/>
            <w:shd w:val="clear" w:color="auto" w:fill="auto"/>
            <w:vAlign w:val="center"/>
          </w:tcPr>
          <w:p w14:paraId="1704F58A" w14:textId="77777777" w:rsidR="00DB2A92" w:rsidRPr="004D0831" w:rsidRDefault="00DB2A92" w:rsidP="00084B63">
            <w:pPr>
              <w:pStyle w:val="TAC"/>
            </w:pPr>
          </w:p>
        </w:tc>
        <w:tc>
          <w:tcPr>
            <w:tcW w:w="0" w:type="auto"/>
            <w:vAlign w:val="center"/>
          </w:tcPr>
          <w:p w14:paraId="344C654F"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71D747AF" w14:textId="77777777" w:rsidR="00DB2A92" w:rsidRPr="004D0831" w:rsidRDefault="00DB2A92" w:rsidP="00084B63">
            <w:pPr>
              <w:pStyle w:val="TAC"/>
            </w:pPr>
            <w:r w:rsidRPr="0078660B">
              <w:t>NTN-TDLC</w:t>
            </w:r>
            <w:r>
              <w:t>5</w:t>
            </w:r>
            <w:r w:rsidRPr="0078660B">
              <w:t>-200 Low</w:t>
            </w:r>
          </w:p>
        </w:tc>
        <w:tc>
          <w:tcPr>
            <w:tcW w:w="0" w:type="auto"/>
            <w:vAlign w:val="center"/>
          </w:tcPr>
          <w:p w14:paraId="6AE6096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6045006" w14:textId="77777777" w:rsidR="00DB2A92" w:rsidRPr="004D0831" w:rsidRDefault="00DB2A92" w:rsidP="00084B63">
            <w:pPr>
              <w:pStyle w:val="TAC"/>
            </w:pPr>
            <w:r w:rsidRPr="004D0831">
              <w:t>G-FR1-A3-</w:t>
            </w:r>
            <w:r>
              <w:t>1</w:t>
            </w:r>
          </w:p>
        </w:tc>
        <w:tc>
          <w:tcPr>
            <w:tcW w:w="0" w:type="auto"/>
            <w:vAlign w:val="center"/>
          </w:tcPr>
          <w:p w14:paraId="3E7EBD4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F3081D2" w14:textId="77777777" w:rsidR="00DB2A92" w:rsidRPr="004D0831" w:rsidRDefault="00DB2A92" w:rsidP="00084B63">
            <w:pPr>
              <w:pStyle w:val="TAC"/>
            </w:pPr>
            <w:r>
              <w:rPr>
                <w:lang w:eastAsia="zh-CN"/>
              </w:rPr>
              <w:t>-0.6</w:t>
            </w:r>
          </w:p>
        </w:tc>
      </w:tr>
    </w:tbl>
    <w:p w14:paraId="18C3E102" w14:textId="77777777" w:rsidR="00DB2A92" w:rsidRPr="004D0831" w:rsidRDefault="00DB2A92" w:rsidP="00DB2A92">
      <w:pPr>
        <w:rPr>
          <w:rFonts w:eastAsia="Malgun Gothic"/>
          <w:lang w:eastAsia="zh-CN"/>
        </w:rPr>
      </w:pPr>
    </w:p>
    <w:p w14:paraId="2D9BD388" w14:textId="14244673" w:rsidR="00DB2A92" w:rsidRPr="004D0831" w:rsidRDefault="00DB2A92" w:rsidP="00DB2A92">
      <w:pPr>
        <w:pStyle w:val="TH"/>
        <w:rPr>
          <w:lang w:eastAsia="zh-CN"/>
        </w:rPr>
      </w:pPr>
      <w:r w:rsidRPr="004D0831">
        <w:t xml:space="preserve">Table </w:t>
      </w:r>
      <w:r>
        <w:t>11</w:t>
      </w:r>
      <w:r w:rsidRPr="004D0831">
        <w:t>.2.1.5-</w:t>
      </w:r>
      <w:r>
        <w:t>4</w:t>
      </w:r>
      <w:r w:rsidRPr="004D0831">
        <w:t>: Test requirements for PUSCH</w:t>
      </w:r>
      <w:r w:rsidRPr="004D0831">
        <w:rPr>
          <w:rFonts w:hint="eastAsia"/>
          <w:lang w:eastAsia="zh-CN"/>
        </w:rPr>
        <w:t xml:space="preserve"> with 70% of maximum throughput</w:t>
      </w:r>
      <w:r w:rsidRPr="004D0831">
        <w:t xml:space="preserve">, Type </w:t>
      </w:r>
      <w:r>
        <w:t>B</w:t>
      </w:r>
      <w:r w:rsidRPr="004D0831">
        <w:t xml:space="preserve">,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AC4BCF2" w14:textId="77777777" w:rsidTr="00084B63">
        <w:trPr>
          <w:cantSplit/>
          <w:jc w:val="center"/>
        </w:trPr>
        <w:tc>
          <w:tcPr>
            <w:tcW w:w="0" w:type="auto"/>
            <w:vAlign w:val="center"/>
          </w:tcPr>
          <w:p w14:paraId="4E0EDF06"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B8EC21F" w14:textId="77777777" w:rsidR="00DB2A92" w:rsidRPr="004D0831" w:rsidRDefault="00DB2A92" w:rsidP="00084B63">
            <w:pPr>
              <w:pStyle w:val="TAH"/>
            </w:pPr>
            <w:r w:rsidRPr="00882DCE">
              <w:t>Number of demodulation branches</w:t>
            </w:r>
          </w:p>
        </w:tc>
        <w:tc>
          <w:tcPr>
            <w:tcW w:w="0" w:type="auto"/>
            <w:vAlign w:val="center"/>
          </w:tcPr>
          <w:p w14:paraId="1EB9EA0B" w14:textId="77777777" w:rsidR="00DB2A92" w:rsidRPr="004D0831" w:rsidRDefault="00DB2A92" w:rsidP="00084B63">
            <w:pPr>
              <w:pStyle w:val="TAH"/>
            </w:pPr>
            <w:r w:rsidRPr="004D0831">
              <w:t>Cyclic prefix</w:t>
            </w:r>
          </w:p>
        </w:tc>
        <w:tc>
          <w:tcPr>
            <w:tcW w:w="0" w:type="auto"/>
            <w:vAlign w:val="center"/>
          </w:tcPr>
          <w:p w14:paraId="5D54661C"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DE3045" w14:textId="77777777" w:rsidR="00DB2A92" w:rsidRPr="004D0831" w:rsidRDefault="00DB2A92" w:rsidP="00084B63">
            <w:pPr>
              <w:pStyle w:val="TAH"/>
            </w:pPr>
            <w:r w:rsidRPr="004D0831">
              <w:t>Fraction of maximum throughput</w:t>
            </w:r>
          </w:p>
        </w:tc>
        <w:tc>
          <w:tcPr>
            <w:tcW w:w="0" w:type="auto"/>
            <w:vAlign w:val="center"/>
          </w:tcPr>
          <w:p w14:paraId="2BEE705A" w14:textId="77777777" w:rsidR="00DB2A92" w:rsidRPr="004D0831" w:rsidRDefault="00DB2A92" w:rsidP="00084B63">
            <w:pPr>
              <w:pStyle w:val="TAH"/>
            </w:pPr>
            <w:r w:rsidRPr="004D0831">
              <w:t>FRC</w:t>
            </w:r>
            <w:r w:rsidRPr="004D0831">
              <w:br/>
              <w:t>(annex A)</w:t>
            </w:r>
          </w:p>
        </w:tc>
        <w:tc>
          <w:tcPr>
            <w:tcW w:w="0" w:type="auto"/>
            <w:vAlign w:val="center"/>
          </w:tcPr>
          <w:p w14:paraId="755909C1" w14:textId="77777777" w:rsidR="00DB2A92" w:rsidRPr="004D0831" w:rsidRDefault="00DB2A92" w:rsidP="00084B63">
            <w:pPr>
              <w:pStyle w:val="TAH"/>
            </w:pPr>
            <w:r w:rsidRPr="004D0831">
              <w:t>Additional DM-RS position</w:t>
            </w:r>
          </w:p>
        </w:tc>
        <w:tc>
          <w:tcPr>
            <w:tcW w:w="0" w:type="auto"/>
            <w:vAlign w:val="center"/>
          </w:tcPr>
          <w:p w14:paraId="73D821E1" w14:textId="77777777" w:rsidR="00DB2A92" w:rsidRPr="004D0831" w:rsidRDefault="00DB2A92" w:rsidP="00084B63">
            <w:pPr>
              <w:pStyle w:val="TAH"/>
            </w:pPr>
            <w:r w:rsidRPr="004D0831">
              <w:t>SNR</w:t>
            </w:r>
          </w:p>
          <w:p w14:paraId="45989CD0" w14:textId="77777777" w:rsidR="00DB2A92" w:rsidRPr="004D0831" w:rsidRDefault="00DB2A92" w:rsidP="00084B63">
            <w:pPr>
              <w:pStyle w:val="TAH"/>
            </w:pPr>
            <w:r w:rsidRPr="004D0831">
              <w:t>(dB)</w:t>
            </w:r>
          </w:p>
        </w:tc>
      </w:tr>
      <w:tr w:rsidR="00DB2A92" w:rsidRPr="004D0831" w14:paraId="67641D2E" w14:textId="77777777" w:rsidTr="00084B63">
        <w:trPr>
          <w:cantSplit/>
          <w:jc w:val="center"/>
        </w:trPr>
        <w:tc>
          <w:tcPr>
            <w:tcW w:w="0" w:type="auto"/>
            <w:vMerge w:val="restart"/>
            <w:shd w:val="clear" w:color="auto" w:fill="auto"/>
            <w:vAlign w:val="center"/>
          </w:tcPr>
          <w:p w14:paraId="38913A2D"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367194E8" w14:textId="77777777" w:rsidR="00DB2A92" w:rsidRPr="004D0831" w:rsidRDefault="00DB2A92" w:rsidP="00084B63">
            <w:pPr>
              <w:pStyle w:val="TAC"/>
            </w:pPr>
            <w:r>
              <w:t>1</w:t>
            </w:r>
          </w:p>
        </w:tc>
        <w:tc>
          <w:tcPr>
            <w:tcW w:w="0" w:type="auto"/>
            <w:vAlign w:val="center"/>
          </w:tcPr>
          <w:p w14:paraId="3E6A69D7" w14:textId="77777777" w:rsidR="00DB2A92" w:rsidRPr="004D0831" w:rsidRDefault="00DB2A92" w:rsidP="00084B63">
            <w:pPr>
              <w:pStyle w:val="TAC"/>
            </w:pPr>
            <w:r w:rsidRPr="004D0831">
              <w:rPr>
                <w:rFonts w:cs="Arial"/>
              </w:rPr>
              <w:t>Normal</w:t>
            </w:r>
          </w:p>
        </w:tc>
        <w:tc>
          <w:tcPr>
            <w:tcW w:w="0" w:type="auto"/>
            <w:vAlign w:val="center"/>
          </w:tcPr>
          <w:p w14:paraId="136B239E" w14:textId="77777777" w:rsidR="00DB2A92" w:rsidRPr="004D0831" w:rsidRDefault="00DB2A92" w:rsidP="00084B63">
            <w:pPr>
              <w:pStyle w:val="TAC"/>
              <w:rPr>
                <w:lang w:val="fr-FR"/>
              </w:rPr>
            </w:pPr>
            <w:r w:rsidRPr="0078660B">
              <w:t>NTN-TDLA100-200 Low</w:t>
            </w:r>
          </w:p>
        </w:tc>
        <w:tc>
          <w:tcPr>
            <w:tcW w:w="0" w:type="auto"/>
            <w:vAlign w:val="center"/>
          </w:tcPr>
          <w:p w14:paraId="104214F5" w14:textId="77777777" w:rsidR="00DB2A92" w:rsidRPr="004D0831" w:rsidRDefault="00DB2A92" w:rsidP="00084B63">
            <w:pPr>
              <w:pStyle w:val="TAC"/>
            </w:pPr>
            <w:r w:rsidRPr="004D0831">
              <w:t>70 %</w:t>
            </w:r>
          </w:p>
        </w:tc>
        <w:tc>
          <w:tcPr>
            <w:tcW w:w="0" w:type="auto"/>
            <w:vAlign w:val="center"/>
          </w:tcPr>
          <w:p w14:paraId="522AA317" w14:textId="77777777" w:rsidR="00DB2A92" w:rsidRPr="004D0831" w:rsidRDefault="00DB2A92" w:rsidP="00084B63">
            <w:pPr>
              <w:pStyle w:val="TAC"/>
            </w:pPr>
            <w:r w:rsidRPr="00063151">
              <w:t>G-FR1-A3-2</w:t>
            </w:r>
          </w:p>
        </w:tc>
        <w:tc>
          <w:tcPr>
            <w:tcW w:w="0" w:type="auto"/>
            <w:vAlign w:val="center"/>
          </w:tcPr>
          <w:p w14:paraId="48BF8A03" w14:textId="77777777" w:rsidR="00DB2A92" w:rsidRPr="004D0831" w:rsidRDefault="00DB2A92" w:rsidP="00084B63">
            <w:pPr>
              <w:pStyle w:val="TAC"/>
            </w:pPr>
            <w:r w:rsidRPr="004D0831">
              <w:t>pos1</w:t>
            </w:r>
          </w:p>
        </w:tc>
        <w:tc>
          <w:tcPr>
            <w:tcW w:w="0" w:type="auto"/>
            <w:vAlign w:val="center"/>
          </w:tcPr>
          <w:p w14:paraId="771E7B1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69390772" w14:textId="77777777" w:rsidTr="00084B63">
        <w:trPr>
          <w:cantSplit/>
          <w:jc w:val="center"/>
        </w:trPr>
        <w:tc>
          <w:tcPr>
            <w:tcW w:w="0" w:type="auto"/>
            <w:vMerge/>
            <w:shd w:val="clear" w:color="auto" w:fill="auto"/>
            <w:vAlign w:val="center"/>
          </w:tcPr>
          <w:p w14:paraId="06C05E08" w14:textId="77777777" w:rsidR="00DB2A92" w:rsidRPr="004D0831" w:rsidRDefault="00DB2A92" w:rsidP="00084B63">
            <w:pPr>
              <w:pStyle w:val="TAC"/>
            </w:pPr>
          </w:p>
        </w:tc>
        <w:tc>
          <w:tcPr>
            <w:tcW w:w="0" w:type="auto"/>
            <w:vMerge/>
            <w:shd w:val="clear" w:color="auto" w:fill="auto"/>
            <w:vAlign w:val="center"/>
          </w:tcPr>
          <w:p w14:paraId="1CE41719" w14:textId="77777777" w:rsidR="00DB2A92" w:rsidRPr="004D0831" w:rsidRDefault="00DB2A92" w:rsidP="00084B63">
            <w:pPr>
              <w:pStyle w:val="TAC"/>
            </w:pPr>
          </w:p>
        </w:tc>
        <w:tc>
          <w:tcPr>
            <w:tcW w:w="0" w:type="auto"/>
            <w:vAlign w:val="center"/>
          </w:tcPr>
          <w:p w14:paraId="7556EAC7" w14:textId="77777777" w:rsidR="00DB2A92" w:rsidRPr="004D0831" w:rsidRDefault="00DB2A92" w:rsidP="00084B63">
            <w:pPr>
              <w:pStyle w:val="TAC"/>
              <w:rPr>
                <w:rFonts w:cs="Arial"/>
              </w:rPr>
            </w:pPr>
            <w:r w:rsidRPr="004D0831">
              <w:rPr>
                <w:rFonts w:cs="Arial"/>
              </w:rPr>
              <w:t>Normal</w:t>
            </w:r>
          </w:p>
        </w:tc>
        <w:tc>
          <w:tcPr>
            <w:tcW w:w="0" w:type="auto"/>
            <w:vAlign w:val="center"/>
          </w:tcPr>
          <w:p w14:paraId="2279C630" w14:textId="77777777" w:rsidR="00DB2A92" w:rsidRPr="004D0831" w:rsidRDefault="00DB2A92" w:rsidP="00084B63">
            <w:pPr>
              <w:pStyle w:val="TAC"/>
            </w:pPr>
            <w:r w:rsidRPr="0078660B">
              <w:t>NTN-TDLC</w:t>
            </w:r>
            <w:r>
              <w:t>5</w:t>
            </w:r>
            <w:r w:rsidRPr="0078660B">
              <w:t>-200 Low</w:t>
            </w:r>
          </w:p>
        </w:tc>
        <w:tc>
          <w:tcPr>
            <w:tcW w:w="0" w:type="auto"/>
            <w:vAlign w:val="center"/>
          </w:tcPr>
          <w:p w14:paraId="34B4D683" w14:textId="77777777" w:rsidR="00DB2A92" w:rsidRPr="004D0831" w:rsidRDefault="00DB2A92" w:rsidP="00084B63">
            <w:pPr>
              <w:pStyle w:val="TAC"/>
            </w:pPr>
            <w:r w:rsidRPr="004D0831">
              <w:t>70 %</w:t>
            </w:r>
          </w:p>
        </w:tc>
        <w:tc>
          <w:tcPr>
            <w:tcW w:w="0" w:type="auto"/>
            <w:vAlign w:val="center"/>
          </w:tcPr>
          <w:p w14:paraId="1896267A" w14:textId="77777777" w:rsidR="00DB2A92" w:rsidRPr="004D0831" w:rsidRDefault="00DB2A92" w:rsidP="00084B63">
            <w:pPr>
              <w:pStyle w:val="TAC"/>
            </w:pPr>
            <w:r w:rsidRPr="00063151">
              <w:t>G-FR1-A3-2</w:t>
            </w:r>
          </w:p>
        </w:tc>
        <w:tc>
          <w:tcPr>
            <w:tcW w:w="0" w:type="auto"/>
            <w:vAlign w:val="center"/>
          </w:tcPr>
          <w:p w14:paraId="534EC35A" w14:textId="77777777" w:rsidR="00DB2A92" w:rsidRPr="004D0831" w:rsidRDefault="00DB2A92" w:rsidP="00084B63">
            <w:pPr>
              <w:pStyle w:val="TAC"/>
            </w:pPr>
            <w:r w:rsidRPr="004D0831">
              <w:t>pos1</w:t>
            </w:r>
          </w:p>
        </w:tc>
        <w:tc>
          <w:tcPr>
            <w:tcW w:w="0" w:type="auto"/>
            <w:vAlign w:val="center"/>
          </w:tcPr>
          <w:p w14:paraId="0FA933E8" w14:textId="77777777" w:rsidR="00DB2A92" w:rsidRPr="004D0831" w:rsidRDefault="00DB2A92" w:rsidP="00084B63">
            <w:pPr>
              <w:pStyle w:val="TAC"/>
            </w:pPr>
            <w:r>
              <w:rPr>
                <w:lang w:eastAsia="zh-CN"/>
              </w:rPr>
              <w:t>1.9</w:t>
            </w:r>
          </w:p>
        </w:tc>
      </w:tr>
      <w:tr w:rsidR="00DB2A92" w:rsidRPr="004D0831" w14:paraId="624847DD" w14:textId="77777777" w:rsidTr="00084B63">
        <w:trPr>
          <w:cantSplit/>
          <w:jc w:val="center"/>
        </w:trPr>
        <w:tc>
          <w:tcPr>
            <w:tcW w:w="0" w:type="auto"/>
            <w:vMerge/>
            <w:shd w:val="clear" w:color="auto" w:fill="auto"/>
            <w:vAlign w:val="center"/>
          </w:tcPr>
          <w:p w14:paraId="4BDF9B25" w14:textId="77777777" w:rsidR="00DB2A92" w:rsidRPr="004D0831" w:rsidRDefault="00DB2A92" w:rsidP="00084B63">
            <w:pPr>
              <w:pStyle w:val="TAC"/>
            </w:pPr>
          </w:p>
        </w:tc>
        <w:tc>
          <w:tcPr>
            <w:tcW w:w="0" w:type="auto"/>
            <w:vMerge w:val="restart"/>
            <w:shd w:val="clear" w:color="auto" w:fill="auto"/>
            <w:vAlign w:val="center"/>
          </w:tcPr>
          <w:p w14:paraId="5C4FC882"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BCC1CE8" w14:textId="77777777" w:rsidR="00DB2A92" w:rsidRPr="004D0831" w:rsidRDefault="00DB2A92" w:rsidP="00084B63">
            <w:pPr>
              <w:pStyle w:val="TAC"/>
              <w:rPr>
                <w:rFonts w:cs="Arial"/>
              </w:rPr>
            </w:pPr>
            <w:r w:rsidRPr="004D0831">
              <w:rPr>
                <w:rFonts w:cs="Arial"/>
              </w:rPr>
              <w:t>Normal</w:t>
            </w:r>
          </w:p>
        </w:tc>
        <w:tc>
          <w:tcPr>
            <w:tcW w:w="0" w:type="auto"/>
            <w:vAlign w:val="center"/>
          </w:tcPr>
          <w:p w14:paraId="607DEFE2" w14:textId="77777777" w:rsidR="00DB2A92" w:rsidRPr="004D0831" w:rsidRDefault="00DB2A92" w:rsidP="00084B63">
            <w:pPr>
              <w:pStyle w:val="TAC"/>
            </w:pPr>
            <w:r w:rsidRPr="0078660B">
              <w:t>NTN-TDLA100-200 Low</w:t>
            </w:r>
          </w:p>
        </w:tc>
        <w:tc>
          <w:tcPr>
            <w:tcW w:w="0" w:type="auto"/>
            <w:vAlign w:val="center"/>
          </w:tcPr>
          <w:p w14:paraId="5A6897D4" w14:textId="77777777" w:rsidR="00DB2A92" w:rsidRPr="004D0831" w:rsidRDefault="00DB2A92" w:rsidP="00084B63">
            <w:pPr>
              <w:pStyle w:val="TAC"/>
            </w:pPr>
            <w:r w:rsidRPr="004D0831">
              <w:t>70 %</w:t>
            </w:r>
          </w:p>
        </w:tc>
        <w:tc>
          <w:tcPr>
            <w:tcW w:w="0" w:type="auto"/>
            <w:vAlign w:val="center"/>
          </w:tcPr>
          <w:p w14:paraId="79957AFA" w14:textId="77777777" w:rsidR="00DB2A92" w:rsidRPr="004D0831" w:rsidRDefault="00DB2A92" w:rsidP="00084B63">
            <w:pPr>
              <w:pStyle w:val="TAC"/>
            </w:pPr>
            <w:r w:rsidRPr="00063151">
              <w:t>G-FR1-A3-2</w:t>
            </w:r>
          </w:p>
        </w:tc>
        <w:tc>
          <w:tcPr>
            <w:tcW w:w="0" w:type="auto"/>
            <w:vAlign w:val="center"/>
          </w:tcPr>
          <w:p w14:paraId="769BB64A" w14:textId="77777777" w:rsidR="00DB2A92" w:rsidRPr="004D0831" w:rsidRDefault="00DB2A92" w:rsidP="00084B63">
            <w:pPr>
              <w:pStyle w:val="TAC"/>
            </w:pPr>
            <w:r w:rsidRPr="004D0831">
              <w:t>pos1</w:t>
            </w:r>
          </w:p>
        </w:tc>
        <w:tc>
          <w:tcPr>
            <w:tcW w:w="0" w:type="auto"/>
            <w:vAlign w:val="center"/>
          </w:tcPr>
          <w:p w14:paraId="4EAD1D42" w14:textId="77777777" w:rsidR="00DB2A92" w:rsidRPr="004D0831" w:rsidRDefault="00DB2A92" w:rsidP="00084B63">
            <w:pPr>
              <w:pStyle w:val="TAC"/>
            </w:pPr>
            <w:r>
              <w:rPr>
                <w:lang w:eastAsia="zh-CN"/>
              </w:rPr>
              <w:t>-0.4</w:t>
            </w:r>
          </w:p>
        </w:tc>
      </w:tr>
      <w:tr w:rsidR="00DB2A92" w:rsidRPr="004D0831" w14:paraId="3C352F62" w14:textId="77777777" w:rsidTr="00084B63">
        <w:trPr>
          <w:cantSplit/>
          <w:jc w:val="center"/>
        </w:trPr>
        <w:tc>
          <w:tcPr>
            <w:tcW w:w="0" w:type="auto"/>
            <w:vMerge/>
            <w:shd w:val="clear" w:color="auto" w:fill="auto"/>
            <w:vAlign w:val="center"/>
          </w:tcPr>
          <w:p w14:paraId="09F9CFCA" w14:textId="77777777" w:rsidR="00DB2A92" w:rsidRPr="004D0831" w:rsidRDefault="00DB2A92" w:rsidP="00084B63">
            <w:pPr>
              <w:pStyle w:val="TAC"/>
            </w:pPr>
          </w:p>
        </w:tc>
        <w:tc>
          <w:tcPr>
            <w:tcW w:w="0" w:type="auto"/>
            <w:vMerge/>
            <w:shd w:val="clear" w:color="auto" w:fill="auto"/>
            <w:vAlign w:val="center"/>
          </w:tcPr>
          <w:p w14:paraId="4FA53E71" w14:textId="77777777" w:rsidR="00DB2A92" w:rsidRPr="004D0831" w:rsidRDefault="00DB2A92" w:rsidP="00084B63">
            <w:pPr>
              <w:pStyle w:val="TAC"/>
            </w:pPr>
          </w:p>
        </w:tc>
        <w:tc>
          <w:tcPr>
            <w:tcW w:w="0" w:type="auto"/>
            <w:vAlign w:val="center"/>
          </w:tcPr>
          <w:p w14:paraId="11594886"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293FFD7F" w14:textId="77777777" w:rsidR="00DB2A92" w:rsidRPr="004D0831" w:rsidRDefault="00DB2A92" w:rsidP="00084B63">
            <w:pPr>
              <w:pStyle w:val="TAC"/>
            </w:pPr>
            <w:r w:rsidRPr="0078660B">
              <w:t>NTN-TDLC</w:t>
            </w:r>
            <w:r>
              <w:t>5</w:t>
            </w:r>
            <w:r w:rsidRPr="0078660B">
              <w:t>-200 Low</w:t>
            </w:r>
          </w:p>
        </w:tc>
        <w:tc>
          <w:tcPr>
            <w:tcW w:w="0" w:type="auto"/>
            <w:vAlign w:val="center"/>
          </w:tcPr>
          <w:p w14:paraId="16ECA93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02344D2" w14:textId="77777777" w:rsidR="00DB2A92" w:rsidRPr="004D0831" w:rsidRDefault="00DB2A92" w:rsidP="00084B63">
            <w:pPr>
              <w:pStyle w:val="TAC"/>
            </w:pPr>
            <w:r w:rsidRPr="00063151">
              <w:t>G-FR1-A3-2</w:t>
            </w:r>
          </w:p>
        </w:tc>
        <w:tc>
          <w:tcPr>
            <w:tcW w:w="0" w:type="auto"/>
            <w:vAlign w:val="center"/>
          </w:tcPr>
          <w:p w14:paraId="3413F07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BFD3708" w14:textId="77777777" w:rsidR="00DB2A92" w:rsidRPr="004D0831" w:rsidRDefault="00DB2A92" w:rsidP="00084B63">
            <w:pPr>
              <w:pStyle w:val="TAC"/>
            </w:pPr>
            <w:r>
              <w:rPr>
                <w:lang w:eastAsia="zh-CN"/>
              </w:rPr>
              <w:t>-0.8</w:t>
            </w:r>
          </w:p>
        </w:tc>
      </w:tr>
    </w:tbl>
    <w:p w14:paraId="5F6797A5" w14:textId="25917AED" w:rsidR="00DB2A92" w:rsidRDefault="00DB2A92" w:rsidP="00DB2A92">
      <w:pPr>
        <w:rPr>
          <w:lang w:eastAsia="zh-CN"/>
        </w:rPr>
      </w:pPr>
    </w:p>
    <w:p w14:paraId="102BC7E0" w14:textId="77777777" w:rsidR="00A7059F" w:rsidRPr="004D0831" w:rsidRDefault="00A7059F" w:rsidP="00A7059F">
      <w:pPr>
        <w:pStyle w:val="40"/>
        <w:rPr>
          <w:ins w:id="456" w:author="SAMSUNG" w:date="2024-05-13T04:30:00Z"/>
        </w:rPr>
      </w:pPr>
      <w:ins w:id="457" w:author="SAMSUNG" w:date="2024-05-13T04:30:00Z">
        <w:r>
          <w:lastRenderedPageBreak/>
          <w:t>11</w:t>
        </w:r>
        <w:r w:rsidRPr="004D0831">
          <w:t>.2.1.</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7A9F86DB" w14:textId="77777777" w:rsidR="00A7059F" w:rsidRPr="00931575" w:rsidRDefault="00A7059F" w:rsidP="00A7059F">
      <w:pPr>
        <w:rPr>
          <w:ins w:id="458" w:author="SAMSUNG" w:date="2024-05-13T04:30:00Z"/>
        </w:rPr>
      </w:pPr>
      <w:ins w:id="459" w:author="SAMSUNG" w:date="2024-05-13T04:30:00Z">
        <w:r w:rsidRPr="00931575">
          <w:t xml:space="preserve">The throughput measured according to </w:t>
        </w:r>
        <w:r w:rsidRPr="004D0831">
          <w:t>clause </w:t>
        </w:r>
        <w:r>
          <w:t>11</w:t>
        </w:r>
        <w:r w:rsidRPr="004D0831">
          <w:t>.2.1.4.2</w:t>
        </w:r>
        <w:r w:rsidRPr="00931575">
          <w:t xml:space="preserve"> shall not be below the limits for the SNR levels specified in table </w:t>
        </w:r>
        <w:r>
          <w:t>11</w:t>
        </w:r>
        <w:r w:rsidRPr="00931575">
          <w:t>.2.1.</w:t>
        </w:r>
        <w:r>
          <w:t>6-1</w:t>
        </w:r>
      </w:ins>
    </w:p>
    <w:p w14:paraId="55057F63" w14:textId="10C8F84C" w:rsidR="00A7059F" w:rsidRPr="00931575" w:rsidRDefault="00A7059F" w:rsidP="00A7059F">
      <w:pPr>
        <w:pStyle w:val="TH"/>
        <w:rPr>
          <w:ins w:id="460" w:author="SAMSUNG" w:date="2024-05-13T04:30:00Z"/>
          <w:lang w:eastAsia="zh-CN"/>
        </w:rPr>
      </w:pPr>
      <w:ins w:id="461" w:author="SAMSUNG" w:date="2024-05-13T04:30:00Z">
        <w:r w:rsidRPr="00931575">
          <w:t xml:space="preserve">Table </w:t>
        </w:r>
        <w:r>
          <w:t>11</w:t>
        </w:r>
        <w:r w:rsidRPr="00931575">
          <w:t>.2.1.</w:t>
        </w:r>
        <w:r>
          <w:t>6</w:t>
        </w:r>
        <w:r w:rsidRPr="00931575">
          <w:t>-1: Test requirements for PUSCH with 70% of maximum throughput, 50 MHz Channel Bandwidth</w:t>
        </w:r>
        <w:r w:rsidRPr="00931575">
          <w:rPr>
            <w:lang w:eastAsia="zh-CN"/>
          </w:rPr>
          <w:t xml:space="preserve">, </w:t>
        </w:r>
        <w:r>
          <w:rPr>
            <w:lang w:eastAsia="zh-CN"/>
          </w:rPr>
          <w:t>12</w:t>
        </w:r>
        <w:r w:rsidRPr="00931575">
          <w:rPr>
            <w:lang w:eastAsia="zh-CN"/>
          </w:rPr>
          <w:t>0 kHz SCS</w:t>
        </w:r>
        <w:r>
          <w:rPr>
            <w:lang w:eastAsia="zh-CN"/>
          </w:rPr>
          <w:t xml:space="preserve"> in </w:t>
        </w:r>
      </w:ins>
      <w:ins w:id="462" w:author="SAMSUNG" w:date="2024-05-21T10:49: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7"/>
        <w:gridCol w:w="1645"/>
        <w:gridCol w:w="865"/>
        <w:gridCol w:w="1793"/>
        <w:gridCol w:w="1434"/>
        <w:gridCol w:w="830"/>
        <w:gridCol w:w="1288"/>
        <w:gridCol w:w="597"/>
      </w:tblGrid>
      <w:tr w:rsidR="00A7059F" w:rsidRPr="004D0831" w14:paraId="38A9A6BD" w14:textId="77777777" w:rsidTr="0031547B">
        <w:trPr>
          <w:cantSplit/>
          <w:jc w:val="center"/>
          <w:ins w:id="463" w:author="SAMSUNG" w:date="2024-05-13T04:30:00Z"/>
        </w:trPr>
        <w:tc>
          <w:tcPr>
            <w:tcW w:w="0" w:type="auto"/>
            <w:vAlign w:val="center"/>
          </w:tcPr>
          <w:p w14:paraId="4EF4CE4F" w14:textId="77777777" w:rsidR="00A7059F" w:rsidRPr="004D0831" w:rsidRDefault="00A7059F" w:rsidP="0031547B">
            <w:pPr>
              <w:pStyle w:val="TAH"/>
              <w:rPr>
                <w:ins w:id="464" w:author="SAMSUNG" w:date="2024-05-13T04:30:00Z"/>
              </w:rPr>
            </w:pPr>
            <w:ins w:id="465" w:author="SAMSUNG" w:date="2024-05-13T04:30:00Z">
              <w:r w:rsidRPr="004D0831">
                <w:t xml:space="preserve">Number of </w:t>
              </w:r>
              <w:r w:rsidRPr="004D0831">
                <w:rPr>
                  <w:lang w:eastAsia="zh-CN"/>
                </w:rPr>
                <w:t>T</w:t>
              </w:r>
              <w:r w:rsidRPr="004D0831">
                <w:t>X antennas</w:t>
              </w:r>
            </w:ins>
          </w:p>
        </w:tc>
        <w:tc>
          <w:tcPr>
            <w:tcW w:w="0" w:type="auto"/>
            <w:vAlign w:val="center"/>
          </w:tcPr>
          <w:p w14:paraId="209B8245" w14:textId="77777777" w:rsidR="00A7059F" w:rsidRPr="004D0831" w:rsidRDefault="00A7059F" w:rsidP="0031547B">
            <w:pPr>
              <w:pStyle w:val="TAH"/>
              <w:rPr>
                <w:ins w:id="466" w:author="SAMSUNG" w:date="2024-05-13T04:30:00Z"/>
              </w:rPr>
            </w:pPr>
            <w:ins w:id="467" w:author="SAMSUNG" w:date="2024-05-13T04:30:00Z">
              <w:r w:rsidRPr="00882DCE">
                <w:t>Number of demodulation branches</w:t>
              </w:r>
            </w:ins>
          </w:p>
        </w:tc>
        <w:tc>
          <w:tcPr>
            <w:tcW w:w="0" w:type="auto"/>
            <w:vAlign w:val="center"/>
          </w:tcPr>
          <w:p w14:paraId="08E1552E" w14:textId="77777777" w:rsidR="00A7059F" w:rsidRPr="004D0831" w:rsidRDefault="00A7059F" w:rsidP="0031547B">
            <w:pPr>
              <w:pStyle w:val="TAH"/>
              <w:rPr>
                <w:ins w:id="468" w:author="SAMSUNG" w:date="2024-05-13T04:30:00Z"/>
              </w:rPr>
            </w:pPr>
            <w:ins w:id="469" w:author="SAMSUNG" w:date="2024-05-13T04:30:00Z">
              <w:r w:rsidRPr="004D0831">
                <w:t>Cyclic prefix</w:t>
              </w:r>
            </w:ins>
          </w:p>
        </w:tc>
        <w:tc>
          <w:tcPr>
            <w:tcW w:w="0" w:type="auto"/>
            <w:vAlign w:val="center"/>
          </w:tcPr>
          <w:p w14:paraId="478D7D75" w14:textId="57688121" w:rsidR="00A7059F" w:rsidRPr="004D0831" w:rsidRDefault="00A7059F" w:rsidP="0031547B">
            <w:pPr>
              <w:pStyle w:val="TAH"/>
              <w:rPr>
                <w:ins w:id="470" w:author="SAMSUNG" w:date="2024-05-13T04:30:00Z"/>
              </w:rPr>
            </w:pPr>
            <w:ins w:id="471" w:author="SAMSUNG" w:date="2024-05-13T04:30:00Z">
              <w:r w:rsidRPr="004D0831">
                <w:t>Propagation conditions and correlation matrix (</w:t>
              </w:r>
              <w:r>
                <w:t>Annex G</w:t>
              </w:r>
              <w:r w:rsidRPr="004D0831">
                <w:t>)</w:t>
              </w:r>
            </w:ins>
          </w:p>
        </w:tc>
        <w:tc>
          <w:tcPr>
            <w:tcW w:w="0" w:type="auto"/>
            <w:vAlign w:val="center"/>
          </w:tcPr>
          <w:p w14:paraId="1A12D0BE" w14:textId="77777777" w:rsidR="00A7059F" w:rsidRPr="004D0831" w:rsidRDefault="00A7059F" w:rsidP="0031547B">
            <w:pPr>
              <w:pStyle w:val="TAH"/>
              <w:rPr>
                <w:ins w:id="472" w:author="SAMSUNG" w:date="2024-05-13T04:30:00Z"/>
              </w:rPr>
            </w:pPr>
            <w:ins w:id="473" w:author="SAMSUNG" w:date="2024-05-13T04:30:00Z">
              <w:r w:rsidRPr="004D0831">
                <w:t>Fraction of maximum throughput</w:t>
              </w:r>
            </w:ins>
          </w:p>
        </w:tc>
        <w:tc>
          <w:tcPr>
            <w:tcW w:w="0" w:type="auto"/>
            <w:vAlign w:val="center"/>
          </w:tcPr>
          <w:p w14:paraId="5EDEB754" w14:textId="77777777" w:rsidR="00A7059F" w:rsidRPr="004D0831" w:rsidRDefault="00A7059F" w:rsidP="0031547B">
            <w:pPr>
              <w:pStyle w:val="TAH"/>
              <w:rPr>
                <w:ins w:id="474" w:author="SAMSUNG" w:date="2024-05-13T04:30:00Z"/>
              </w:rPr>
            </w:pPr>
            <w:ins w:id="475" w:author="SAMSUNG" w:date="2024-05-13T04:30:00Z">
              <w:r w:rsidRPr="004D0831">
                <w:t>FRC</w:t>
              </w:r>
              <w:r w:rsidRPr="004D0831">
                <w:br/>
                <w:t>(annex A)</w:t>
              </w:r>
            </w:ins>
          </w:p>
        </w:tc>
        <w:tc>
          <w:tcPr>
            <w:tcW w:w="0" w:type="auto"/>
            <w:vAlign w:val="center"/>
          </w:tcPr>
          <w:p w14:paraId="212BF519" w14:textId="77777777" w:rsidR="00A7059F" w:rsidRPr="004D0831" w:rsidRDefault="00A7059F" w:rsidP="0031547B">
            <w:pPr>
              <w:pStyle w:val="TAH"/>
              <w:rPr>
                <w:ins w:id="476" w:author="SAMSUNG" w:date="2024-05-13T04:30:00Z"/>
              </w:rPr>
            </w:pPr>
            <w:ins w:id="477" w:author="SAMSUNG" w:date="2024-05-13T04:30:00Z">
              <w:r w:rsidRPr="004D0831">
                <w:t>Additional DM-RS position</w:t>
              </w:r>
            </w:ins>
          </w:p>
        </w:tc>
        <w:tc>
          <w:tcPr>
            <w:tcW w:w="0" w:type="auto"/>
            <w:vAlign w:val="center"/>
          </w:tcPr>
          <w:p w14:paraId="2E6682EB" w14:textId="77777777" w:rsidR="00A7059F" w:rsidRPr="004D0831" w:rsidRDefault="00A7059F" w:rsidP="0031547B">
            <w:pPr>
              <w:pStyle w:val="TAH"/>
              <w:rPr>
                <w:ins w:id="478" w:author="SAMSUNG" w:date="2024-05-13T04:30:00Z"/>
              </w:rPr>
            </w:pPr>
            <w:ins w:id="479" w:author="SAMSUNG" w:date="2024-05-13T04:30:00Z">
              <w:r w:rsidRPr="004D0831">
                <w:t>SNR</w:t>
              </w:r>
            </w:ins>
          </w:p>
          <w:p w14:paraId="2DB94C1C" w14:textId="77777777" w:rsidR="00A7059F" w:rsidRPr="004D0831" w:rsidRDefault="00A7059F" w:rsidP="0031547B">
            <w:pPr>
              <w:pStyle w:val="TAH"/>
              <w:rPr>
                <w:ins w:id="480" w:author="SAMSUNG" w:date="2024-05-13T04:30:00Z"/>
              </w:rPr>
            </w:pPr>
            <w:ins w:id="481" w:author="SAMSUNG" w:date="2024-05-13T04:30:00Z">
              <w:r w:rsidRPr="004D0831">
                <w:t>(dB)</w:t>
              </w:r>
            </w:ins>
          </w:p>
        </w:tc>
      </w:tr>
      <w:tr w:rsidR="00A7059F" w:rsidRPr="004D0831" w14:paraId="1BCBE244" w14:textId="77777777" w:rsidTr="0031547B">
        <w:trPr>
          <w:cantSplit/>
          <w:jc w:val="center"/>
          <w:ins w:id="482" w:author="SAMSUNG" w:date="2024-05-13T04:30:00Z"/>
        </w:trPr>
        <w:tc>
          <w:tcPr>
            <w:tcW w:w="0" w:type="auto"/>
            <w:vMerge w:val="restart"/>
            <w:shd w:val="clear" w:color="auto" w:fill="auto"/>
            <w:vAlign w:val="center"/>
          </w:tcPr>
          <w:p w14:paraId="5F6E6EF5" w14:textId="77777777" w:rsidR="00A7059F" w:rsidRPr="0078660B" w:rsidRDefault="00A7059F" w:rsidP="0031547B">
            <w:pPr>
              <w:pStyle w:val="TAC"/>
              <w:rPr>
                <w:ins w:id="483" w:author="SAMSUNG" w:date="2024-05-13T04:30:00Z"/>
                <w:rFonts w:eastAsiaTheme="minorEastAsia"/>
                <w:lang w:eastAsia="zh-CN"/>
              </w:rPr>
            </w:pPr>
            <w:ins w:id="484" w:author="SAMSUNG" w:date="2024-05-13T04:30:00Z">
              <w:r>
                <w:rPr>
                  <w:rFonts w:eastAsiaTheme="minorEastAsia" w:hint="eastAsia"/>
                  <w:lang w:eastAsia="zh-CN"/>
                </w:rPr>
                <w:t>1</w:t>
              </w:r>
            </w:ins>
          </w:p>
        </w:tc>
        <w:tc>
          <w:tcPr>
            <w:tcW w:w="0" w:type="auto"/>
            <w:vMerge w:val="restart"/>
            <w:shd w:val="clear" w:color="auto" w:fill="auto"/>
            <w:vAlign w:val="center"/>
          </w:tcPr>
          <w:p w14:paraId="2AA3A617" w14:textId="77777777" w:rsidR="00A7059F" w:rsidRPr="004D0831" w:rsidRDefault="00A7059F" w:rsidP="0031547B">
            <w:pPr>
              <w:pStyle w:val="TAC"/>
              <w:rPr>
                <w:ins w:id="485" w:author="SAMSUNG" w:date="2024-05-13T04:30:00Z"/>
              </w:rPr>
            </w:pPr>
            <w:ins w:id="486" w:author="SAMSUNG" w:date="2024-05-13T04:30:00Z">
              <w:r>
                <w:t>1</w:t>
              </w:r>
            </w:ins>
          </w:p>
        </w:tc>
        <w:tc>
          <w:tcPr>
            <w:tcW w:w="0" w:type="auto"/>
            <w:vAlign w:val="center"/>
          </w:tcPr>
          <w:p w14:paraId="63278836" w14:textId="77777777" w:rsidR="00A7059F" w:rsidRPr="004D0831" w:rsidRDefault="00A7059F" w:rsidP="0031547B">
            <w:pPr>
              <w:pStyle w:val="TAC"/>
              <w:rPr>
                <w:ins w:id="487" w:author="SAMSUNG" w:date="2024-05-13T04:30:00Z"/>
              </w:rPr>
            </w:pPr>
            <w:ins w:id="488" w:author="SAMSUNG" w:date="2024-05-13T04:30:00Z">
              <w:r w:rsidRPr="004D0831">
                <w:rPr>
                  <w:rFonts w:cs="Arial"/>
                </w:rPr>
                <w:t>Normal</w:t>
              </w:r>
            </w:ins>
          </w:p>
        </w:tc>
        <w:tc>
          <w:tcPr>
            <w:tcW w:w="0" w:type="auto"/>
            <w:vAlign w:val="center"/>
          </w:tcPr>
          <w:p w14:paraId="7EA160DF" w14:textId="77777777" w:rsidR="00A7059F" w:rsidRPr="004D0831" w:rsidRDefault="00A7059F" w:rsidP="0031547B">
            <w:pPr>
              <w:pStyle w:val="TAC"/>
              <w:rPr>
                <w:ins w:id="489" w:author="SAMSUNG" w:date="2024-05-13T04:30:00Z"/>
                <w:lang w:val="fr-FR"/>
              </w:rPr>
            </w:pPr>
            <w:ins w:id="490" w:author="SAMSUNG" w:date="2024-05-13T04:30:00Z">
              <w:r w:rsidRPr="0078660B">
                <w:t>NTN-TDL</w:t>
              </w:r>
              <w:r>
                <w:t>C5</w:t>
              </w:r>
              <w:r w:rsidRPr="0078660B">
                <w:t>-</w:t>
              </w:r>
              <w:r>
                <w:t>1</w:t>
              </w:r>
              <w:r w:rsidRPr="0078660B">
                <w:t>200 Low</w:t>
              </w:r>
            </w:ins>
          </w:p>
        </w:tc>
        <w:tc>
          <w:tcPr>
            <w:tcW w:w="0" w:type="auto"/>
            <w:vAlign w:val="center"/>
          </w:tcPr>
          <w:p w14:paraId="100E4260" w14:textId="77777777" w:rsidR="00A7059F" w:rsidRPr="004D0831" w:rsidRDefault="00A7059F" w:rsidP="0031547B">
            <w:pPr>
              <w:pStyle w:val="TAC"/>
              <w:rPr>
                <w:ins w:id="491" w:author="SAMSUNG" w:date="2024-05-13T04:30:00Z"/>
              </w:rPr>
            </w:pPr>
            <w:ins w:id="492" w:author="SAMSUNG" w:date="2024-05-13T04:30:00Z">
              <w:r w:rsidRPr="004D0831">
                <w:t>70 %</w:t>
              </w:r>
            </w:ins>
          </w:p>
        </w:tc>
        <w:tc>
          <w:tcPr>
            <w:tcW w:w="0" w:type="auto"/>
            <w:vAlign w:val="center"/>
          </w:tcPr>
          <w:p w14:paraId="0E151DFE" w14:textId="77777777" w:rsidR="00A7059F" w:rsidRPr="004D0831" w:rsidRDefault="00A7059F" w:rsidP="0031547B">
            <w:pPr>
              <w:pStyle w:val="TAC"/>
              <w:rPr>
                <w:ins w:id="493" w:author="SAMSUNG" w:date="2024-05-13T04:30:00Z"/>
              </w:rPr>
            </w:pPr>
            <w:ins w:id="494" w:author="SAMSUNG" w:date="2024-05-13T04:30:00Z">
              <w:r>
                <w:t>TBD</w:t>
              </w:r>
            </w:ins>
          </w:p>
        </w:tc>
        <w:tc>
          <w:tcPr>
            <w:tcW w:w="0" w:type="auto"/>
            <w:vAlign w:val="center"/>
          </w:tcPr>
          <w:p w14:paraId="5B2C46D4" w14:textId="77777777" w:rsidR="00A7059F" w:rsidRPr="004D0831" w:rsidRDefault="00A7059F" w:rsidP="0031547B">
            <w:pPr>
              <w:pStyle w:val="TAC"/>
              <w:rPr>
                <w:ins w:id="495" w:author="SAMSUNG" w:date="2024-05-13T04:30:00Z"/>
              </w:rPr>
            </w:pPr>
            <w:ins w:id="496" w:author="SAMSUNG" w:date="2024-05-13T04:30:00Z">
              <w:r w:rsidRPr="004D0831">
                <w:t>pos1</w:t>
              </w:r>
            </w:ins>
          </w:p>
        </w:tc>
        <w:tc>
          <w:tcPr>
            <w:tcW w:w="0" w:type="auto"/>
            <w:vAlign w:val="center"/>
          </w:tcPr>
          <w:p w14:paraId="4CA61DA3" w14:textId="0465D854" w:rsidR="00A7059F" w:rsidRPr="00A7059F" w:rsidRDefault="00A7059F" w:rsidP="0031547B">
            <w:pPr>
              <w:pStyle w:val="TAC"/>
              <w:rPr>
                <w:ins w:id="497" w:author="SAMSUNG" w:date="2024-05-13T04:30:00Z"/>
                <w:rFonts w:eastAsia="宋体"/>
                <w:lang w:eastAsia="zh-CN"/>
              </w:rPr>
            </w:pPr>
            <w:ins w:id="498" w:author="SAMSUNG" w:date="2024-05-13T04:30:00Z">
              <w:r>
                <w:rPr>
                  <w:rFonts w:eastAsia="宋体" w:hint="eastAsia"/>
                  <w:lang w:eastAsia="zh-CN"/>
                </w:rPr>
                <w:t>T</w:t>
              </w:r>
              <w:r>
                <w:rPr>
                  <w:rFonts w:eastAsia="宋体"/>
                  <w:lang w:eastAsia="zh-CN"/>
                </w:rPr>
                <w:t>BD</w:t>
              </w:r>
            </w:ins>
          </w:p>
        </w:tc>
      </w:tr>
      <w:tr w:rsidR="00A7059F" w:rsidRPr="004D0831" w14:paraId="587B0D21" w14:textId="77777777" w:rsidTr="0031547B">
        <w:trPr>
          <w:cantSplit/>
          <w:jc w:val="center"/>
          <w:ins w:id="499" w:author="SAMSUNG" w:date="2024-05-13T04:30:00Z"/>
        </w:trPr>
        <w:tc>
          <w:tcPr>
            <w:tcW w:w="0" w:type="auto"/>
            <w:vMerge/>
            <w:shd w:val="clear" w:color="auto" w:fill="auto"/>
            <w:vAlign w:val="center"/>
          </w:tcPr>
          <w:p w14:paraId="77B3FB54" w14:textId="77777777" w:rsidR="00A7059F" w:rsidRPr="004D0831" w:rsidRDefault="00A7059F" w:rsidP="0031547B">
            <w:pPr>
              <w:pStyle w:val="TAC"/>
              <w:rPr>
                <w:ins w:id="500" w:author="SAMSUNG" w:date="2024-05-13T04:30:00Z"/>
              </w:rPr>
            </w:pPr>
          </w:p>
        </w:tc>
        <w:tc>
          <w:tcPr>
            <w:tcW w:w="0" w:type="auto"/>
            <w:vMerge/>
            <w:shd w:val="clear" w:color="auto" w:fill="auto"/>
            <w:vAlign w:val="center"/>
          </w:tcPr>
          <w:p w14:paraId="4EBDC14C" w14:textId="77777777" w:rsidR="00A7059F" w:rsidRPr="004D0831" w:rsidRDefault="00A7059F" w:rsidP="0031547B">
            <w:pPr>
              <w:pStyle w:val="TAC"/>
              <w:rPr>
                <w:ins w:id="501" w:author="SAMSUNG" w:date="2024-05-13T04:30:00Z"/>
              </w:rPr>
            </w:pPr>
          </w:p>
        </w:tc>
        <w:tc>
          <w:tcPr>
            <w:tcW w:w="0" w:type="auto"/>
            <w:vAlign w:val="center"/>
          </w:tcPr>
          <w:p w14:paraId="60AD5D25" w14:textId="77777777" w:rsidR="00A7059F" w:rsidRPr="004D0831" w:rsidRDefault="00A7059F" w:rsidP="0031547B">
            <w:pPr>
              <w:pStyle w:val="TAC"/>
              <w:rPr>
                <w:ins w:id="502" w:author="SAMSUNG" w:date="2024-05-13T04:30:00Z"/>
                <w:rFonts w:cs="Arial"/>
              </w:rPr>
            </w:pPr>
            <w:ins w:id="503" w:author="SAMSUNG" w:date="2024-05-13T04:30:00Z">
              <w:r w:rsidRPr="004D0831">
                <w:rPr>
                  <w:rFonts w:cs="Arial"/>
                </w:rPr>
                <w:t>Normal</w:t>
              </w:r>
            </w:ins>
          </w:p>
        </w:tc>
        <w:tc>
          <w:tcPr>
            <w:tcW w:w="0" w:type="auto"/>
            <w:vAlign w:val="center"/>
          </w:tcPr>
          <w:p w14:paraId="75DB3ACA" w14:textId="77777777" w:rsidR="00A7059F" w:rsidRPr="004D0831" w:rsidRDefault="00A7059F" w:rsidP="0031547B">
            <w:pPr>
              <w:pStyle w:val="TAC"/>
              <w:rPr>
                <w:ins w:id="504" w:author="SAMSUNG" w:date="2024-05-13T04:30:00Z"/>
              </w:rPr>
            </w:pPr>
            <w:ins w:id="505" w:author="SAMSUNG" w:date="2024-05-13T04:30:00Z">
              <w:r w:rsidRPr="0078660B">
                <w:t>NTN-TDL</w:t>
              </w:r>
              <w:r>
                <w:t>C5</w:t>
              </w:r>
              <w:r w:rsidRPr="0078660B">
                <w:t>-</w:t>
              </w:r>
              <w:r>
                <w:t>1</w:t>
              </w:r>
              <w:r w:rsidRPr="0078660B">
                <w:t>200 Low</w:t>
              </w:r>
            </w:ins>
          </w:p>
        </w:tc>
        <w:tc>
          <w:tcPr>
            <w:tcW w:w="0" w:type="auto"/>
            <w:vAlign w:val="center"/>
          </w:tcPr>
          <w:p w14:paraId="766B5C3A" w14:textId="77777777" w:rsidR="00A7059F" w:rsidRPr="004D0831" w:rsidRDefault="00A7059F" w:rsidP="0031547B">
            <w:pPr>
              <w:pStyle w:val="TAC"/>
              <w:rPr>
                <w:ins w:id="506" w:author="SAMSUNG" w:date="2024-05-13T04:30:00Z"/>
              </w:rPr>
            </w:pPr>
            <w:ins w:id="507" w:author="SAMSUNG" w:date="2024-05-13T04:30:00Z">
              <w:r w:rsidRPr="004D0831">
                <w:t>70 %</w:t>
              </w:r>
            </w:ins>
          </w:p>
        </w:tc>
        <w:tc>
          <w:tcPr>
            <w:tcW w:w="0" w:type="auto"/>
            <w:vAlign w:val="center"/>
          </w:tcPr>
          <w:p w14:paraId="0FBE1F39" w14:textId="77777777" w:rsidR="00A7059F" w:rsidRPr="004D0831" w:rsidRDefault="00A7059F" w:rsidP="0031547B">
            <w:pPr>
              <w:pStyle w:val="TAC"/>
              <w:rPr>
                <w:ins w:id="508" w:author="SAMSUNG" w:date="2024-05-13T04:30:00Z"/>
                <w:lang w:eastAsia="zh-CN"/>
              </w:rPr>
            </w:pPr>
            <w:ins w:id="509" w:author="SAMSUNG" w:date="2024-05-13T04:30:00Z">
              <w:r>
                <w:rPr>
                  <w:rFonts w:hint="eastAsia"/>
                  <w:lang w:eastAsia="zh-CN"/>
                </w:rPr>
                <w:t>T</w:t>
              </w:r>
              <w:r>
                <w:rPr>
                  <w:lang w:eastAsia="zh-CN"/>
                </w:rPr>
                <w:t>BD</w:t>
              </w:r>
            </w:ins>
          </w:p>
        </w:tc>
        <w:tc>
          <w:tcPr>
            <w:tcW w:w="0" w:type="auto"/>
            <w:vAlign w:val="center"/>
          </w:tcPr>
          <w:p w14:paraId="0BC094D1" w14:textId="77777777" w:rsidR="00A7059F" w:rsidRPr="004D0831" w:rsidRDefault="00A7059F" w:rsidP="0031547B">
            <w:pPr>
              <w:pStyle w:val="TAC"/>
              <w:rPr>
                <w:ins w:id="510" w:author="SAMSUNG" w:date="2024-05-13T04:30:00Z"/>
              </w:rPr>
            </w:pPr>
            <w:ins w:id="511" w:author="SAMSUNG" w:date="2024-05-13T04:30:00Z">
              <w:r w:rsidRPr="004D0831">
                <w:t>pos1</w:t>
              </w:r>
            </w:ins>
          </w:p>
        </w:tc>
        <w:tc>
          <w:tcPr>
            <w:tcW w:w="0" w:type="auto"/>
            <w:vAlign w:val="center"/>
          </w:tcPr>
          <w:p w14:paraId="7619D7DC" w14:textId="23B48195" w:rsidR="00A7059F" w:rsidRPr="004D0831" w:rsidRDefault="00A7059F" w:rsidP="0031547B">
            <w:pPr>
              <w:pStyle w:val="TAC"/>
              <w:rPr>
                <w:ins w:id="512" w:author="SAMSUNG" w:date="2024-05-13T04:30:00Z"/>
                <w:lang w:eastAsia="zh-CN"/>
              </w:rPr>
            </w:pPr>
            <w:ins w:id="513" w:author="SAMSUNG" w:date="2024-05-13T04:30:00Z">
              <w:r>
                <w:rPr>
                  <w:rFonts w:hint="eastAsia"/>
                  <w:lang w:eastAsia="zh-CN"/>
                </w:rPr>
                <w:t>T</w:t>
              </w:r>
              <w:r>
                <w:rPr>
                  <w:lang w:eastAsia="zh-CN"/>
                </w:rPr>
                <w:t>BD</w:t>
              </w:r>
            </w:ins>
          </w:p>
        </w:tc>
      </w:tr>
      <w:tr w:rsidR="00A7059F" w:rsidRPr="004D0831" w14:paraId="239EAB11" w14:textId="77777777" w:rsidTr="0031547B">
        <w:trPr>
          <w:cantSplit/>
          <w:jc w:val="center"/>
          <w:ins w:id="514" w:author="SAMSUNG" w:date="2024-05-13T04:30:00Z"/>
        </w:trPr>
        <w:tc>
          <w:tcPr>
            <w:tcW w:w="0" w:type="auto"/>
            <w:vMerge/>
            <w:shd w:val="clear" w:color="auto" w:fill="auto"/>
            <w:vAlign w:val="center"/>
          </w:tcPr>
          <w:p w14:paraId="03B38EB9" w14:textId="77777777" w:rsidR="00A7059F" w:rsidRPr="004D0831" w:rsidRDefault="00A7059F" w:rsidP="0031547B">
            <w:pPr>
              <w:pStyle w:val="TAC"/>
              <w:rPr>
                <w:ins w:id="515" w:author="SAMSUNG" w:date="2024-05-13T04:30:00Z"/>
              </w:rPr>
            </w:pPr>
          </w:p>
        </w:tc>
        <w:tc>
          <w:tcPr>
            <w:tcW w:w="0" w:type="auto"/>
            <w:vMerge w:val="restart"/>
            <w:shd w:val="clear" w:color="auto" w:fill="auto"/>
            <w:vAlign w:val="center"/>
          </w:tcPr>
          <w:p w14:paraId="1A76F99E" w14:textId="77777777" w:rsidR="00A7059F" w:rsidRPr="0078660B" w:rsidRDefault="00A7059F" w:rsidP="0031547B">
            <w:pPr>
              <w:pStyle w:val="TAC"/>
              <w:rPr>
                <w:ins w:id="516" w:author="SAMSUNG" w:date="2024-05-13T04:30:00Z"/>
                <w:rFonts w:eastAsiaTheme="minorEastAsia"/>
                <w:lang w:eastAsia="zh-CN"/>
              </w:rPr>
            </w:pPr>
            <w:ins w:id="517" w:author="SAMSUNG" w:date="2024-05-13T04:30:00Z">
              <w:r>
                <w:rPr>
                  <w:rFonts w:eastAsiaTheme="minorEastAsia" w:hint="eastAsia"/>
                  <w:lang w:eastAsia="zh-CN"/>
                </w:rPr>
                <w:t>2</w:t>
              </w:r>
            </w:ins>
          </w:p>
        </w:tc>
        <w:tc>
          <w:tcPr>
            <w:tcW w:w="0" w:type="auto"/>
            <w:vAlign w:val="center"/>
          </w:tcPr>
          <w:p w14:paraId="6152F4E5" w14:textId="77777777" w:rsidR="00A7059F" w:rsidRPr="004D0831" w:rsidRDefault="00A7059F" w:rsidP="0031547B">
            <w:pPr>
              <w:pStyle w:val="TAC"/>
              <w:rPr>
                <w:ins w:id="518" w:author="SAMSUNG" w:date="2024-05-13T04:30:00Z"/>
                <w:rFonts w:cs="Arial"/>
              </w:rPr>
            </w:pPr>
            <w:ins w:id="519" w:author="SAMSUNG" w:date="2024-05-13T04:30:00Z">
              <w:r w:rsidRPr="004D0831">
                <w:rPr>
                  <w:rFonts w:cs="Arial"/>
                </w:rPr>
                <w:t>Normal</w:t>
              </w:r>
            </w:ins>
          </w:p>
        </w:tc>
        <w:tc>
          <w:tcPr>
            <w:tcW w:w="0" w:type="auto"/>
            <w:vAlign w:val="center"/>
          </w:tcPr>
          <w:p w14:paraId="4689CE81" w14:textId="77777777" w:rsidR="00A7059F" w:rsidRPr="004D0831" w:rsidRDefault="00A7059F" w:rsidP="0031547B">
            <w:pPr>
              <w:pStyle w:val="TAC"/>
              <w:rPr>
                <w:ins w:id="520" w:author="SAMSUNG" w:date="2024-05-13T04:30:00Z"/>
              </w:rPr>
            </w:pPr>
            <w:ins w:id="521" w:author="SAMSUNG" w:date="2024-05-13T04:30:00Z">
              <w:r w:rsidRPr="0078660B">
                <w:t>NTN-TDL</w:t>
              </w:r>
              <w:r>
                <w:t>C5</w:t>
              </w:r>
              <w:r w:rsidRPr="0078660B">
                <w:t>-</w:t>
              </w:r>
              <w:r>
                <w:t>1</w:t>
              </w:r>
              <w:r w:rsidRPr="0078660B">
                <w:t>200 Low</w:t>
              </w:r>
            </w:ins>
          </w:p>
        </w:tc>
        <w:tc>
          <w:tcPr>
            <w:tcW w:w="0" w:type="auto"/>
            <w:vAlign w:val="center"/>
          </w:tcPr>
          <w:p w14:paraId="2FC4187C" w14:textId="77777777" w:rsidR="00A7059F" w:rsidRPr="004D0831" w:rsidRDefault="00A7059F" w:rsidP="0031547B">
            <w:pPr>
              <w:pStyle w:val="TAC"/>
              <w:rPr>
                <w:ins w:id="522" w:author="SAMSUNG" w:date="2024-05-13T04:30:00Z"/>
              </w:rPr>
            </w:pPr>
            <w:ins w:id="523" w:author="SAMSUNG" w:date="2024-05-13T04:30:00Z">
              <w:r w:rsidRPr="004D0831">
                <w:t>70 %</w:t>
              </w:r>
            </w:ins>
          </w:p>
        </w:tc>
        <w:tc>
          <w:tcPr>
            <w:tcW w:w="0" w:type="auto"/>
            <w:vAlign w:val="center"/>
          </w:tcPr>
          <w:p w14:paraId="10EC1CEC" w14:textId="77777777" w:rsidR="00A7059F" w:rsidRPr="004D0831" w:rsidRDefault="00A7059F" w:rsidP="0031547B">
            <w:pPr>
              <w:pStyle w:val="TAC"/>
              <w:rPr>
                <w:ins w:id="524" w:author="SAMSUNG" w:date="2024-05-13T04:30:00Z"/>
              </w:rPr>
            </w:pPr>
            <w:ins w:id="525" w:author="SAMSUNG" w:date="2024-05-13T04:30:00Z">
              <w:r>
                <w:t>TBD</w:t>
              </w:r>
            </w:ins>
          </w:p>
        </w:tc>
        <w:tc>
          <w:tcPr>
            <w:tcW w:w="0" w:type="auto"/>
            <w:vAlign w:val="center"/>
          </w:tcPr>
          <w:p w14:paraId="4D1E5556" w14:textId="77777777" w:rsidR="00A7059F" w:rsidRPr="004D0831" w:rsidRDefault="00A7059F" w:rsidP="0031547B">
            <w:pPr>
              <w:pStyle w:val="TAC"/>
              <w:rPr>
                <w:ins w:id="526" w:author="SAMSUNG" w:date="2024-05-13T04:30:00Z"/>
              </w:rPr>
            </w:pPr>
            <w:ins w:id="527" w:author="SAMSUNG" w:date="2024-05-13T04:30:00Z">
              <w:r w:rsidRPr="004D0831">
                <w:t>pos1</w:t>
              </w:r>
            </w:ins>
          </w:p>
        </w:tc>
        <w:tc>
          <w:tcPr>
            <w:tcW w:w="0" w:type="auto"/>
            <w:vAlign w:val="center"/>
          </w:tcPr>
          <w:p w14:paraId="1FBCA8A6" w14:textId="0CEBEDD7" w:rsidR="00A7059F" w:rsidRPr="004D0831" w:rsidRDefault="00A7059F" w:rsidP="0031547B">
            <w:pPr>
              <w:pStyle w:val="TAC"/>
              <w:rPr>
                <w:ins w:id="528" w:author="SAMSUNG" w:date="2024-05-13T04:30:00Z"/>
                <w:lang w:eastAsia="zh-CN"/>
              </w:rPr>
            </w:pPr>
            <w:ins w:id="529" w:author="SAMSUNG" w:date="2024-05-13T04:30:00Z">
              <w:r>
                <w:rPr>
                  <w:rFonts w:hint="eastAsia"/>
                  <w:lang w:eastAsia="zh-CN"/>
                </w:rPr>
                <w:t>T</w:t>
              </w:r>
              <w:r>
                <w:rPr>
                  <w:lang w:eastAsia="zh-CN"/>
                </w:rPr>
                <w:t>BD</w:t>
              </w:r>
            </w:ins>
          </w:p>
        </w:tc>
      </w:tr>
      <w:tr w:rsidR="00A7059F" w:rsidRPr="004D0831" w14:paraId="61CE1664" w14:textId="77777777" w:rsidTr="0031547B">
        <w:trPr>
          <w:cantSplit/>
          <w:jc w:val="center"/>
          <w:ins w:id="530" w:author="SAMSUNG" w:date="2024-05-13T04:30:00Z"/>
        </w:trPr>
        <w:tc>
          <w:tcPr>
            <w:tcW w:w="0" w:type="auto"/>
            <w:vMerge/>
            <w:shd w:val="clear" w:color="auto" w:fill="auto"/>
            <w:vAlign w:val="center"/>
          </w:tcPr>
          <w:p w14:paraId="19157EF3" w14:textId="77777777" w:rsidR="00A7059F" w:rsidRPr="004D0831" w:rsidRDefault="00A7059F" w:rsidP="0031547B">
            <w:pPr>
              <w:pStyle w:val="TAC"/>
              <w:rPr>
                <w:ins w:id="531" w:author="SAMSUNG" w:date="2024-05-13T04:30:00Z"/>
              </w:rPr>
            </w:pPr>
          </w:p>
        </w:tc>
        <w:tc>
          <w:tcPr>
            <w:tcW w:w="0" w:type="auto"/>
            <w:vMerge/>
            <w:shd w:val="clear" w:color="auto" w:fill="auto"/>
            <w:vAlign w:val="center"/>
          </w:tcPr>
          <w:p w14:paraId="68B3E699" w14:textId="77777777" w:rsidR="00A7059F" w:rsidRPr="004D0831" w:rsidRDefault="00A7059F" w:rsidP="0031547B">
            <w:pPr>
              <w:pStyle w:val="TAC"/>
              <w:rPr>
                <w:ins w:id="532" w:author="SAMSUNG" w:date="2024-05-13T04:30:00Z"/>
              </w:rPr>
            </w:pPr>
          </w:p>
        </w:tc>
        <w:tc>
          <w:tcPr>
            <w:tcW w:w="0" w:type="auto"/>
            <w:vAlign w:val="center"/>
          </w:tcPr>
          <w:p w14:paraId="58A26FDF" w14:textId="77777777" w:rsidR="00A7059F" w:rsidRPr="004D0831" w:rsidRDefault="00A7059F" w:rsidP="0031547B">
            <w:pPr>
              <w:pStyle w:val="TAC"/>
              <w:rPr>
                <w:ins w:id="533" w:author="SAMSUNG" w:date="2024-05-13T04:30:00Z"/>
                <w:rFonts w:cs="Arial"/>
              </w:rPr>
            </w:pPr>
            <w:ins w:id="534" w:author="SAMSUNG" w:date="2024-05-13T04:30:00Z">
              <w:r w:rsidRPr="004D0831">
                <w:rPr>
                  <w:rFonts w:cs="Arial" w:hint="eastAsia"/>
                  <w:lang w:eastAsia="zh-CN"/>
                </w:rPr>
                <w:t>N</w:t>
              </w:r>
              <w:r w:rsidRPr="004D0831">
                <w:rPr>
                  <w:rFonts w:cs="Arial"/>
                  <w:lang w:eastAsia="zh-CN"/>
                </w:rPr>
                <w:t>ormal</w:t>
              </w:r>
            </w:ins>
          </w:p>
        </w:tc>
        <w:tc>
          <w:tcPr>
            <w:tcW w:w="0" w:type="auto"/>
            <w:vAlign w:val="center"/>
          </w:tcPr>
          <w:p w14:paraId="6AAA9440" w14:textId="77777777" w:rsidR="00A7059F" w:rsidRPr="004D0831" w:rsidRDefault="00A7059F" w:rsidP="0031547B">
            <w:pPr>
              <w:pStyle w:val="TAC"/>
              <w:rPr>
                <w:ins w:id="535" w:author="SAMSUNG" w:date="2024-05-13T04:30:00Z"/>
              </w:rPr>
            </w:pPr>
            <w:ins w:id="536" w:author="SAMSUNG" w:date="2024-05-13T04:30:00Z">
              <w:r w:rsidRPr="0078660B">
                <w:t>NTN-TDL</w:t>
              </w:r>
              <w:r>
                <w:t>C5</w:t>
              </w:r>
              <w:r w:rsidRPr="0078660B">
                <w:t>-</w:t>
              </w:r>
              <w:r>
                <w:t>1</w:t>
              </w:r>
              <w:r w:rsidRPr="0078660B">
                <w:t>200 Low</w:t>
              </w:r>
            </w:ins>
          </w:p>
        </w:tc>
        <w:tc>
          <w:tcPr>
            <w:tcW w:w="0" w:type="auto"/>
            <w:vAlign w:val="center"/>
          </w:tcPr>
          <w:p w14:paraId="2D065E14" w14:textId="77777777" w:rsidR="00A7059F" w:rsidRPr="004D0831" w:rsidRDefault="00A7059F" w:rsidP="0031547B">
            <w:pPr>
              <w:pStyle w:val="TAC"/>
              <w:rPr>
                <w:ins w:id="537" w:author="SAMSUNG" w:date="2024-05-13T04:30:00Z"/>
              </w:rPr>
            </w:pPr>
            <w:ins w:id="538" w:author="SAMSUNG" w:date="2024-05-13T04:30:00Z">
              <w:r w:rsidRPr="004D0831">
                <w:rPr>
                  <w:rFonts w:hint="eastAsia"/>
                  <w:lang w:eastAsia="zh-CN"/>
                </w:rPr>
                <w:t>7</w:t>
              </w:r>
              <w:r w:rsidRPr="004D0831">
                <w:rPr>
                  <w:lang w:eastAsia="zh-CN"/>
                </w:rPr>
                <w:t>0%</w:t>
              </w:r>
            </w:ins>
          </w:p>
        </w:tc>
        <w:tc>
          <w:tcPr>
            <w:tcW w:w="0" w:type="auto"/>
            <w:vAlign w:val="center"/>
          </w:tcPr>
          <w:p w14:paraId="6853DE49" w14:textId="77777777" w:rsidR="00A7059F" w:rsidRPr="004D0831" w:rsidRDefault="00A7059F" w:rsidP="0031547B">
            <w:pPr>
              <w:pStyle w:val="TAC"/>
              <w:rPr>
                <w:ins w:id="539" w:author="SAMSUNG" w:date="2024-05-13T04:30:00Z"/>
              </w:rPr>
            </w:pPr>
            <w:ins w:id="540" w:author="SAMSUNG" w:date="2024-05-13T04:30:00Z">
              <w:r>
                <w:t>TBD</w:t>
              </w:r>
            </w:ins>
          </w:p>
        </w:tc>
        <w:tc>
          <w:tcPr>
            <w:tcW w:w="0" w:type="auto"/>
            <w:vAlign w:val="center"/>
          </w:tcPr>
          <w:p w14:paraId="7483791F" w14:textId="77777777" w:rsidR="00A7059F" w:rsidRPr="004D0831" w:rsidRDefault="00A7059F" w:rsidP="0031547B">
            <w:pPr>
              <w:pStyle w:val="TAC"/>
              <w:rPr>
                <w:ins w:id="541" w:author="SAMSUNG" w:date="2024-05-13T04:30:00Z"/>
              </w:rPr>
            </w:pPr>
            <w:ins w:id="542" w:author="SAMSUNG" w:date="2024-05-13T04:30:00Z">
              <w:r w:rsidRPr="004D0831">
                <w:rPr>
                  <w:rFonts w:hint="eastAsia"/>
                  <w:lang w:eastAsia="zh-CN"/>
                </w:rPr>
                <w:t>p</w:t>
              </w:r>
              <w:r w:rsidRPr="004D0831">
                <w:rPr>
                  <w:lang w:eastAsia="zh-CN"/>
                </w:rPr>
                <w:t>os1</w:t>
              </w:r>
            </w:ins>
          </w:p>
        </w:tc>
        <w:tc>
          <w:tcPr>
            <w:tcW w:w="0" w:type="auto"/>
            <w:vAlign w:val="center"/>
          </w:tcPr>
          <w:p w14:paraId="72CA9BF6" w14:textId="06F2F715" w:rsidR="00A7059F" w:rsidRPr="004D0831" w:rsidRDefault="00A7059F" w:rsidP="0031547B">
            <w:pPr>
              <w:pStyle w:val="TAC"/>
              <w:rPr>
                <w:ins w:id="543" w:author="SAMSUNG" w:date="2024-05-13T04:30:00Z"/>
                <w:lang w:eastAsia="zh-CN"/>
              </w:rPr>
            </w:pPr>
            <w:ins w:id="544" w:author="SAMSUNG" w:date="2024-05-13T04:30:00Z">
              <w:r>
                <w:rPr>
                  <w:rFonts w:hint="eastAsia"/>
                  <w:lang w:eastAsia="zh-CN"/>
                </w:rPr>
                <w:t>T</w:t>
              </w:r>
              <w:r>
                <w:rPr>
                  <w:lang w:eastAsia="zh-CN"/>
                </w:rPr>
                <w:t>BD</w:t>
              </w:r>
            </w:ins>
          </w:p>
        </w:tc>
      </w:tr>
    </w:tbl>
    <w:p w14:paraId="0042F2FE" w14:textId="77777777" w:rsidR="0018043E" w:rsidRPr="00276147" w:rsidRDefault="0018043E" w:rsidP="00DB2A92">
      <w:pPr>
        <w:rPr>
          <w:lang w:eastAsia="zh-CN"/>
        </w:rPr>
      </w:pPr>
    </w:p>
    <w:p w14:paraId="24317500" w14:textId="77777777" w:rsidR="00DB2A92" w:rsidRPr="004D0831" w:rsidRDefault="00DB2A92" w:rsidP="00DB2A92">
      <w:pPr>
        <w:pStyle w:val="30"/>
      </w:pPr>
      <w:bookmarkStart w:id="545" w:name="_Toc21100116"/>
      <w:bookmarkStart w:id="546" w:name="_Toc29809914"/>
      <w:bookmarkStart w:id="547" w:name="_Toc36645299"/>
      <w:bookmarkStart w:id="548" w:name="_Toc37272353"/>
      <w:bookmarkStart w:id="549" w:name="_Toc45884599"/>
      <w:bookmarkStart w:id="550" w:name="_Toc53182623"/>
      <w:bookmarkStart w:id="551" w:name="_Toc58860367"/>
      <w:bookmarkStart w:id="552" w:name="_Toc58862871"/>
      <w:bookmarkStart w:id="553" w:name="_Toc61182864"/>
      <w:bookmarkStart w:id="554" w:name="_Toc66728179"/>
      <w:bookmarkStart w:id="555" w:name="_Toc74961998"/>
      <w:bookmarkStart w:id="556" w:name="_Toc75242908"/>
      <w:bookmarkStart w:id="557" w:name="_Toc76545254"/>
      <w:bookmarkStart w:id="558" w:name="_Toc82595357"/>
      <w:bookmarkStart w:id="559" w:name="_Toc89955388"/>
      <w:bookmarkStart w:id="560" w:name="_Toc98773815"/>
      <w:bookmarkStart w:id="561" w:name="_Toc106201576"/>
      <w:bookmarkStart w:id="562" w:name="_Toc120629837"/>
      <w:bookmarkStart w:id="563" w:name="_Toc120631338"/>
      <w:bookmarkStart w:id="564" w:name="_Toc120631989"/>
      <w:bookmarkStart w:id="565" w:name="_Toc120632639"/>
      <w:bookmarkStart w:id="566" w:name="_Toc120633289"/>
      <w:bookmarkStart w:id="567" w:name="_Toc120633939"/>
      <w:bookmarkStart w:id="568" w:name="_Toc120634590"/>
      <w:bookmarkStart w:id="569" w:name="_Toc120635241"/>
      <w:bookmarkStart w:id="570" w:name="_Toc121754365"/>
      <w:bookmarkStart w:id="571" w:name="_Toc121755035"/>
      <w:bookmarkStart w:id="572" w:name="_Toc129108984"/>
      <w:bookmarkStart w:id="573" w:name="_Toc129109649"/>
      <w:bookmarkStart w:id="574" w:name="_Toc129110337"/>
      <w:bookmarkStart w:id="575" w:name="_Toc130389457"/>
      <w:bookmarkStart w:id="576" w:name="_Toc130390530"/>
      <w:bookmarkStart w:id="577" w:name="_Toc130391218"/>
      <w:bookmarkStart w:id="578" w:name="_Toc131624982"/>
      <w:bookmarkStart w:id="579" w:name="_Toc137476415"/>
      <w:bookmarkStart w:id="580" w:name="_Toc138873070"/>
      <w:bookmarkStart w:id="581" w:name="_Toc138874656"/>
      <w:bookmarkStart w:id="582" w:name="_Toc145525255"/>
      <w:bookmarkStart w:id="583" w:name="_Toc153560380"/>
      <w:bookmarkStart w:id="584" w:name="_Toc161647680"/>
      <w:r>
        <w:t>11.2</w:t>
      </w:r>
      <w:r w:rsidRPr="004D0831">
        <w:t>.2</w:t>
      </w:r>
      <w:r w:rsidRPr="004D0831">
        <w:tab/>
        <w:t xml:space="preserve">Performance requirements for PUSCH with </w:t>
      </w:r>
      <w:r w:rsidRPr="00466CF6">
        <w:rPr>
          <w:rFonts w:eastAsia="Malgun Gothic"/>
        </w:rPr>
        <w:t xml:space="preserve">transform </w:t>
      </w:r>
      <w:r w:rsidRPr="004D0831">
        <w:t>precoding enabled</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18625599" w14:textId="77777777" w:rsidR="00DB2A92" w:rsidRPr="004D0831" w:rsidRDefault="00DB2A92" w:rsidP="00DB2A92">
      <w:pPr>
        <w:pStyle w:val="40"/>
      </w:pPr>
      <w:bookmarkStart w:id="585" w:name="_Toc21100117"/>
      <w:bookmarkStart w:id="586" w:name="_Toc29809915"/>
      <w:bookmarkStart w:id="587" w:name="_Toc36645300"/>
      <w:bookmarkStart w:id="588" w:name="_Toc37272354"/>
      <w:bookmarkStart w:id="589" w:name="_Toc45884600"/>
      <w:bookmarkStart w:id="590" w:name="_Toc53182624"/>
      <w:bookmarkStart w:id="591" w:name="_Toc58860368"/>
      <w:bookmarkStart w:id="592" w:name="_Toc58862872"/>
      <w:bookmarkStart w:id="593" w:name="_Toc61182865"/>
      <w:bookmarkStart w:id="594" w:name="_Toc66728180"/>
      <w:bookmarkStart w:id="595" w:name="_Toc74961999"/>
      <w:bookmarkStart w:id="596" w:name="_Toc75242909"/>
      <w:bookmarkStart w:id="597" w:name="_Toc76545255"/>
      <w:bookmarkStart w:id="598" w:name="_Toc82595358"/>
      <w:bookmarkStart w:id="599" w:name="_Toc89955389"/>
      <w:bookmarkStart w:id="600" w:name="_Toc98773816"/>
      <w:bookmarkStart w:id="601" w:name="_Toc106201577"/>
      <w:bookmarkStart w:id="602" w:name="_Toc120629838"/>
      <w:bookmarkStart w:id="603" w:name="_Toc120631339"/>
      <w:bookmarkStart w:id="604" w:name="_Toc120631990"/>
      <w:bookmarkStart w:id="605" w:name="_Toc120632640"/>
      <w:bookmarkStart w:id="606" w:name="_Toc120633290"/>
      <w:bookmarkStart w:id="607" w:name="_Toc120633940"/>
      <w:bookmarkStart w:id="608" w:name="_Toc120634591"/>
      <w:bookmarkStart w:id="609" w:name="_Toc120635242"/>
      <w:bookmarkStart w:id="610" w:name="_Toc121754366"/>
      <w:bookmarkStart w:id="611" w:name="_Toc121755036"/>
      <w:bookmarkStart w:id="612" w:name="_Toc129108985"/>
      <w:bookmarkStart w:id="613" w:name="_Toc129109650"/>
      <w:bookmarkStart w:id="614" w:name="_Toc129110338"/>
      <w:bookmarkStart w:id="615" w:name="_Toc130389458"/>
      <w:bookmarkStart w:id="616" w:name="_Toc130390531"/>
      <w:bookmarkStart w:id="617" w:name="_Toc130391219"/>
      <w:bookmarkStart w:id="618" w:name="_Toc131624983"/>
      <w:bookmarkStart w:id="619" w:name="_Toc137476416"/>
      <w:bookmarkStart w:id="620" w:name="_Toc138873071"/>
      <w:bookmarkStart w:id="621" w:name="_Toc138874657"/>
      <w:bookmarkStart w:id="622" w:name="_Toc145525256"/>
      <w:bookmarkStart w:id="623" w:name="_Toc153560381"/>
      <w:bookmarkStart w:id="624" w:name="_Toc161647681"/>
      <w:r>
        <w:t>11.2</w:t>
      </w:r>
      <w:r w:rsidRPr="004D0831">
        <w:t>.2.1</w:t>
      </w:r>
      <w:r w:rsidRPr="004D0831">
        <w:tab/>
        <w:t>Definition and applicability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0F7A84D5" w14:textId="77777777" w:rsidR="00DB2A92" w:rsidRPr="004D0831" w:rsidRDefault="00DB2A92" w:rsidP="00DB2A92">
      <w:r w:rsidRPr="004D0831">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6A46A655"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33680B9B" w14:textId="77777777" w:rsidR="00DB2A92" w:rsidRPr="004D0831" w:rsidRDefault="00DB2A92" w:rsidP="00DB2A92">
      <w:pPr>
        <w:pStyle w:val="40"/>
      </w:pPr>
      <w:bookmarkStart w:id="625" w:name="_Toc21100118"/>
      <w:bookmarkStart w:id="626" w:name="_Toc29809916"/>
      <w:bookmarkStart w:id="627" w:name="_Toc36645301"/>
      <w:bookmarkStart w:id="628" w:name="_Toc37272355"/>
      <w:bookmarkStart w:id="629" w:name="_Toc45884601"/>
      <w:bookmarkStart w:id="630" w:name="_Toc53182625"/>
      <w:bookmarkStart w:id="631" w:name="_Toc58860369"/>
      <w:bookmarkStart w:id="632" w:name="_Toc58862873"/>
      <w:bookmarkStart w:id="633" w:name="_Toc61182866"/>
      <w:bookmarkStart w:id="634" w:name="_Toc66728181"/>
      <w:bookmarkStart w:id="635" w:name="_Toc74962000"/>
      <w:bookmarkStart w:id="636" w:name="_Toc75242910"/>
      <w:bookmarkStart w:id="637" w:name="_Toc76545256"/>
      <w:bookmarkStart w:id="638" w:name="_Toc82595359"/>
      <w:bookmarkStart w:id="639" w:name="_Toc89955390"/>
      <w:bookmarkStart w:id="640" w:name="_Toc98773817"/>
      <w:bookmarkStart w:id="641" w:name="_Toc106201578"/>
      <w:bookmarkStart w:id="642" w:name="_Toc120629839"/>
      <w:bookmarkStart w:id="643" w:name="_Toc120631340"/>
      <w:bookmarkStart w:id="644" w:name="_Toc120631991"/>
      <w:bookmarkStart w:id="645" w:name="_Toc120632641"/>
      <w:bookmarkStart w:id="646" w:name="_Toc120633291"/>
      <w:bookmarkStart w:id="647" w:name="_Toc120633941"/>
      <w:bookmarkStart w:id="648" w:name="_Toc120634592"/>
      <w:bookmarkStart w:id="649" w:name="_Toc120635243"/>
      <w:bookmarkStart w:id="650" w:name="_Toc121754367"/>
      <w:bookmarkStart w:id="651" w:name="_Toc121755037"/>
      <w:bookmarkStart w:id="652" w:name="_Toc129108986"/>
      <w:bookmarkStart w:id="653" w:name="_Toc129109651"/>
      <w:bookmarkStart w:id="654" w:name="_Toc129110339"/>
      <w:bookmarkStart w:id="655" w:name="_Toc130389459"/>
      <w:bookmarkStart w:id="656" w:name="_Toc130390532"/>
      <w:bookmarkStart w:id="657" w:name="_Toc130391220"/>
      <w:bookmarkStart w:id="658" w:name="_Toc131624984"/>
      <w:bookmarkStart w:id="659" w:name="_Toc137476417"/>
      <w:bookmarkStart w:id="660" w:name="_Toc138873072"/>
      <w:bookmarkStart w:id="661" w:name="_Toc138874658"/>
      <w:bookmarkStart w:id="662" w:name="_Toc145525257"/>
      <w:bookmarkStart w:id="663" w:name="_Toc153560382"/>
      <w:bookmarkStart w:id="664" w:name="_Toc161647682"/>
      <w:r>
        <w:t>11.2</w:t>
      </w:r>
      <w:r w:rsidRPr="004D0831">
        <w:t>.2.2</w:t>
      </w:r>
      <w:r w:rsidRPr="004D0831">
        <w:tab/>
        <w:t>Minimum Requirement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4942CFA9" w14:textId="77777777" w:rsidR="00A7059F" w:rsidRDefault="00DB2A92" w:rsidP="00DB2A92">
      <w:pPr>
        <w:rPr>
          <w:ins w:id="665" w:author="SAMSUNG" w:date="2024-05-13T04:30:00Z"/>
        </w:rPr>
      </w:pPr>
      <w:r w:rsidRPr="008C25D5">
        <w:t xml:space="preserve">For </w:t>
      </w:r>
      <w:r w:rsidRPr="008042DB">
        <w:rPr>
          <w:i/>
        </w:rPr>
        <w:t>SAN type 1-O</w:t>
      </w:r>
      <w:r w:rsidRPr="008C25D5">
        <w:t>, t</w:t>
      </w:r>
      <w:r w:rsidRPr="004D0831">
        <w:t>he minimum requirement is in TS 38.10</w:t>
      </w:r>
      <w:r>
        <w:t>8</w:t>
      </w:r>
      <w:r w:rsidRPr="004D0831">
        <w:t> [</w:t>
      </w:r>
      <w:r>
        <w:rPr>
          <w:rFonts w:hint="eastAsia"/>
          <w:lang w:eastAsia="zh-CN"/>
        </w:rPr>
        <w:t>2</w:t>
      </w:r>
      <w:r w:rsidRPr="004D0831">
        <w:t>] clause </w:t>
      </w:r>
      <w:r>
        <w:t>11.2</w:t>
      </w:r>
      <w:r w:rsidRPr="004D0831">
        <w:t>.2.</w:t>
      </w:r>
    </w:p>
    <w:p w14:paraId="54AA9EDE" w14:textId="6E59A600" w:rsidR="00E3487C" w:rsidRPr="00E3487C" w:rsidRDefault="00A7059F" w:rsidP="00DB2A92">
      <w:ins w:id="666" w:author="SAMSUNG" w:date="2024-05-13T04:30:00Z">
        <w:r w:rsidRPr="008C25D5">
          <w:t xml:space="preserve">For </w:t>
        </w:r>
        <w:r w:rsidRPr="008042DB">
          <w:rPr>
            <w:i/>
          </w:rPr>
          <w:t xml:space="preserve">SAN type </w:t>
        </w:r>
        <w:r>
          <w:rPr>
            <w:i/>
          </w:rPr>
          <w:t>2</w:t>
        </w:r>
        <w:r w:rsidRPr="008042DB">
          <w:rPr>
            <w:i/>
          </w:rPr>
          <w:t>-O</w:t>
        </w:r>
        <w:r w:rsidRPr="008C25D5">
          <w:t>, t</w:t>
        </w:r>
        <w:r w:rsidRPr="004D0831">
          <w:t>he minimum requirement is in TS 38.10</w:t>
        </w:r>
        <w:r>
          <w:t>8</w:t>
        </w:r>
        <w:r w:rsidRPr="004D0831">
          <w:t> [</w:t>
        </w:r>
        <w:r>
          <w:rPr>
            <w:rFonts w:hint="eastAsia"/>
            <w:lang w:eastAsia="zh-CN"/>
          </w:rPr>
          <w:t>2</w:t>
        </w:r>
        <w:r w:rsidRPr="004D0831">
          <w:t>] clause </w:t>
        </w:r>
      </w:ins>
      <w:ins w:id="667" w:author="SAMSUNG" w:date="2024-05-21T23:15:00Z">
        <w:r w:rsidR="005F418E" w:rsidRPr="005F418E">
          <w:rPr>
            <w:highlight w:val="yellow"/>
          </w:rPr>
          <w:t>11.2.2.2</w:t>
        </w:r>
      </w:ins>
      <w:ins w:id="668" w:author="SAMSUNG" w:date="2024-05-13T04:31:00Z">
        <w:r w:rsidRPr="005F418E">
          <w:rPr>
            <w:highlight w:val="yellow"/>
          </w:rPr>
          <w:t>.</w:t>
        </w:r>
      </w:ins>
      <w:ins w:id="669" w:author="SAMSUNG" w:date="2024-05-13T04:30:00Z">
        <w:r>
          <w:rPr>
            <w:lang w:eastAsia="zh-CN"/>
          </w:rPr>
          <w:t xml:space="preserve">      </w:t>
        </w:r>
      </w:ins>
      <w:r w:rsidR="00E3487C">
        <w:rPr>
          <w:lang w:eastAsia="zh-CN"/>
        </w:rPr>
        <w:t xml:space="preserve">         </w:t>
      </w:r>
    </w:p>
    <w:p w14:paraId="344BA699" w14:textId="77777777" w:rsidR="00DB2A92" w:rsidRPr="004D0831" w:rsidRDefault="00DB2A92" w:rsidP="00DB2A92">
      <w:pPr>
        <w:pStyle w:val="40"/>
      </w:pPr>
      <w:bookmarkStart w:id="670" w:name="_Toc21100119"/>
      <w:bookmarkStart w:id="671" w:name="_Toc29809917"/>
      <w:bookmarkStart w:id="672" w:name="_Toc36645302"/>
      <w:bookmarkStart w:id="673" w:name="_Toc37272356"/>
      <w:bookmarkStart w:id="674" w:name="_Toc45884602"/>
      <w:bookmarkStart w:id="675" w:name="_Toc53182626"/>
      <w:bookmarkStart w:id="676" w:name="_Toc58860370"/>
      <w:bookmarkStart w:id="677" w:name="_Toc58862874"/>
      <w:bookmarkStart w:id="678" w:name="_Toc61182867"/>
      <w:bookmarkStart w:id="679" w:name="_Toc66728182"/>
      <w:bookmarkStart w:id="680" w:name="_Toc74962001"/>
      <w:bookmarkStart w:id="681" w:name="_Toc75242911"/>
      <w:bookmarkStart w:id="682" w:name="_Toc76545257"/>
      <w:bookmarkStart w:id="683" w:name="_Toc82595360"/>
      <w:bookmarkStart w:id="684" w:name="_Toc89955391"/>
      <w:bookmarkStart w:id="685" w:name="_Toc98773818"/>
      <w:bookmarkStart w:id="686" w:name="_Toc106201579"/>
      <w:bookmarkStart w:id="687" w:name="_Toc120629840"/>
      <w:bookmarkStart w:id="688" w:name="_Toc120631341"/>
      <w:bookmarkStart w:id="689" w:name="_Toc120631992"/>
      <w:bookmarkStart w:id="690" w:name="_Toc120632642"/>
      <w:bookmarkStart w:id="691" w:name="_Toc120633292"/>
      <w:bookmarkStart w:id="692" w:name="_Toc120633942"/>
      <w:bookmarkStart w:id="693" w:name="_Toc120634593"/>
      <w:bookmarkStart w:id="694" w:name="_Toc120635244"/>
      <w:bookmarkStart w:id="695" w:name="_Toc121754368"/>
      <w:bookmarkStart w:id="696" w:name="_Toc121755038"/>
      <w:bookmarkStart w:id="697" w:name="_Toc129108987"/>
      <w:bookmarkStart w:id="698" w:name="_Toc129109652"/>
      <w:bookmarkStart w:id="699" w:name="_Toc129110340"/>
      <w:bookmarkStart w:id="700" w:name="_Toc130389460"/>
      <w:bookmarkStart w:id="701" w:name="_Toc130390533"/>
      <w:bookmarkStart w:id="702" w:name="_Toc130391221"/>
      <w:bookmarkStart w:id="703" w:name="_Toc131624985"/>
      <w:bookmarkStart w:id="704" w:name="_Toc137476418"/>
      <w:bookmarkStart w:id="705" w:name="_Toc138873073"/>
      <w:bookmarkStart w:id="706" w:name="_Toc138874659"/>
      <w:bookmarkStart w:id="707" w:name="_Toc145525258"/>
      <w:bookmarkStart w:id="708" w:name="_Toc153560383"/>
      <w:bookmarkStart w:id="709" w:name="_Toc161647683"/>
      <w:r>
        <w:t>11.2</w:t>
      </w:r>
      <w:r w:rsidRPr="004D0831">
        <w:t>.2.3</w:t>
      </w:r>
      <w:r w:rsidRPr="004D0831">
        <w:tab/>
        <w:t>Test Purpose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5430C6E" w14:textId="77777777" w:rsidR="00DB2A92" w:rsidRPr="004D0831" w:rsidRDefault="00DB2A92" w:rsidP="00DB2A92">
      <w:r w:rsidRPr="004D0831">
        <w:t>The test shall verify the receiver's ability to achieve throughput under multipath fading propagation conditions for a given SNR.</w:t>
      </w:r>
    </w:p>
    <w:p w14:paraId="0840B16E" w14:textId="77777777" w:rsidR="00DB2A92" w:rsidRPr="004D0831" w:rsidRDefault="00DB2A92" w:rsidP="00DB2A92">
      <w:pPr>
        <w:pStyle w:val="40"/>
      </w:pPr>
      <w:bookmarkStart w:id="710" w:name="_Toc21100120"/>
      <w:bookmarkStart w:id="711" w:name="_Toc29809918"/>
      <w:bookmarkStart w:id="712" w:name="_Toc36645303"/>
      <w:bookmarkStart w:id="713" w:name="_Toc37272357"/>
      <w:bookmarkStart w:id="714" w:name="_Toc45884603"/>
      <w:bookmarkStart w:id="715" w:name="_Toc53182627"/>
      <w:bookmarkStart w:id="716" w:name="_Toc58860371"/>
      <w:bookmarkStart w:id="717" w:name="_Toc58862875"/>
      <w:bookmarkStart w:id="718" w:name="_Toc61182868"/>
      <w:bookmarkStart w:id="719" w:name="_Toc66728183"/>
      <w:bookmarkStart w:id="720" w:name="_Toc74962002"/>
      <w:bookmarkStart w:id="721" w:name="_Toc75242912"/>
      <w:bookmarkStart w:id="722" w:name="_Toc76545258"/>
      <w:bookmarkStart w:id="723" w:name="_Toc82595361"/>
      <w:bookmarkStart w:id="724" w:name="_Toc89955392"/>
      <w:bookmarkStart w:id="725" w:name="_Toc98773819"/>
      <w:bookmarkStart w:id="726" w:name="_Toc106201580"/>
      <w:bookmarkStart w:id="727" w:name="_Toc120629841"/>
      <w:bookmarkStart w:id="728" w:name="_Toc120631342"/>
      <w:bookmarkStart w:id="729" w:name="_Toc120631993"/>
      <w:bookmarkStart w:id="730" w:name="_Toc120632643"/>
      <w:bookmarkStart w:id="731" w:name="_Toc120633293"/>
      <w:bookmarkStart w:id="732" w:name="_Toc120633943"/>
      <w:bookmarkStart w:id="733" w:name="_Toc120634594"/>
      <w:bookmarkStart w:id="734" w:name="_Toc120635245"/>
      <w:bookmarkStart w:id="735" w:name="_Toc121754369"/>
      <w:bookmarkStart w:id="736" w:name="_Toc121755039"/>
      <w:bookmarkStart w:id="737" w:name="_Toc129108988"/>
      <w:bookmarkStart w:id="738" w:name="_Toc129109653"/>
      <w:bookmarkStart w:id="739" w:name="_Toc129110341"/>
      <w:bookmarkStart w:id="740" w:name="_Toc130389461"/>
      <w:bookmarkStart w:id="741" w:name="_Toc130390534"/>
      <w:bookmarkStart w:id="742" w:name="_Toc130391222"/>
      <w:bookmarkStart w:id="743" w:name="_Toc131624986"/>
      <w:bookmarkStart w:id="744" w:name="_Toc137476419"/>
      <w:bookmarkStart w:id="745" w:name="_Toc138873074"/>
      <w:bookmarkStart w:id="746" w:name="_Toc138874660"/>
      <w:bookmarkStart w:id="747" w:name="_Toc145525259"/>
      <w:bookmarkStart w:id="748" w:name="_Toc153560384"/>
      <w:bookmarkStart w:id="749" w:name="_Toc161647684"/>
      <w:r>
        <w:t>11.2</w:t>
      </w:r>
      <w:r w:rsidRPr="004D0831">
        <w:t>.2.4</w:t>
      </w:r>
      <w:r w:rsidRPr="004D0831">
        <w:tab/>
        <w:t>Method of test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34E377CB" w14:textId="77777777" w:rsidR="00DB2A92" w:rsidRPr="004D0831" w:rsidRDefault="00DB2A92" w:rsidP="00DB2A92">
      <w:pPr>
        <w:pStyle w:val="5"/>
      </w:pPr>
      <w:bookmarkStart w:id="750" w:name="_Toc21100121"/>
      <w:bookmarkStart w:id="751" w:name="_Toc29809919"/>
      <w:bookmarkStart w:id="752" w:name="_Toc36645304"/>
      <w:bookmarkStart w:id="753" w:name="_Toc37272358"/>
      <w:bookmarkStart w:id="754" w:name="_Toc45884604"/>
      <w:bookmarkStart w:id="755" w:name="_Toc53182628"/>
      <w:bookmarkStart w:id="756" w:name="_Toc58860372"/>
      <w:bookmarkStart w:id="757" w:name="_Toc58862876"/>
      <w:bookmarkStart w:id="758" w:name="_Toc61182869"/>
      <w:bookmarkStart w:id="759" w:name="_Toc66728184"/>
      <w:bookmarkStart w:id="760" w:name="_Toc74962003"/>
      <w:bookmarkStart w:id="761" w:name="_Toc75242913"/>
      <w:bookmarkStart w:id="762" w:name="_Toc76545259"/>
      <w:bookmarkStart w:id="763" w:name="_Toc82595362"/>
      <w:bookmarkStart w:id="764" w:name="_Toc89955393"/>
      <w:bookmarkStart w:id="765" w:name="_Toc98773820"/>
      <w:bookmarkStart w:id="766" w:name="_Toc106201581"/>
      <w:bookmarkStart w:id="767" w:name="_Toc120629842"/>
      <w:bookmarkStart w:id="768" w:name="_Toc120631343"/>
      <w:bookmarkStart w:id="769" w:name="_Toc120631994"/>
      <w:bookmarkStart w:id="770" w:name="_Toc120632644"/>
      <w:bookmarkStart w:id="771" w:name="_Toc120633294"/>
      <w:bookmarkStart w:id="772" w:name="_Toc120633944"/>
      <w:bookmarkStart w:id="773" w:name="_Toc120634595"/>
      <w:bookmarkStart w:id="774" w:name="_Toc120635246"/>
      <w:bookmarkStart w:id="775" w:name="_Toc121754370"/>
      <w:bookmarkStart w:id="776" w:name="_Toc121755040"/>
      <w:bookmarkStart w:id="777" w:name="_Toc129108989"/>
      <w:bookmarkStart w:id="778" w:name="_Toc129109654"/>
      <w:bookmarkStart w:id="779" w:name="_Toc129110342"/>
      <w:bookmarkStart w:id="780" w:name="_Toc130389462"/>
      <w:bookmarkStart w:id="781" w:name="_Toc130390535"/>
      <w:bookmarkStart w:id="782" w:name="_Toc130391223"/>
      <w:bookmarkStart w:id="783" w:name="_Toc131624987"/>
      <w:bookmarkStart w:id="784" w:name="_Toc137476420"/>
      <w:bookmarkStart w:id="785" w:name="_Toc138873075"/>
      <w:bookmarkStart w:id="786" w:name="_Toc138874661"/>
      <w:bookmarkStart w:id="787" w:name="_Toc145525260"/>
      <w:bookmarkStart w:id="788" w:name="_Toc153560385"/>
      <w:bookmarkStart w:id="789" w:name="_Toc161647685"/>
      <w:r>
        <w:t>11.2</w:t>
      </w:r>
      <w:r w:rsidRPr="004D0831">
        <w:t>.2.4.1</w:t>
      </w:r>
      <w:r w:rsidRPr="004D0831">
        <w:tab/>
        <w:t>Initial Conditions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15776E61" w14:textId="77777777" w:rsidR="00DB2A92" w:rsidRPr="004D0831" w:rsidRDefault="00DB2A92" w:rsidP="00DB2A92">
      <w:r w:rsidRPr="004D0831">
        <w:t>Test environment: Normal, see annex B.2.</w:t>
      </w:r>
    </w:p>
    <w:p w14:paraId="21D24B98" w14:textId="77777777" w:rsidR="00DB2A92" w:rsidRDefault="00DB2A92" w:rsidP="00DB2A92">
      <w:r w:rsidRPr="004D0831">
        <w:t>RF channels to be tested for single carrier: M; see clause 4.9.1.</w:t>
      </w:r>
    </w:p>
    <w:p w14:paraId="1BAABD38" w14:textId="77777777" w:rsidR="00DB2A92" w:rsidRPr="004D0831" w:rsidRDefault="00DB2A92" w:rsidP="00DB2A92">
      <w:r w:rsidRPr="008C25D5">
        <w:rPr>
          <w:rFonts w:eastAsia="等线"/>
        </w:rPr>
        <w:t>Direction to be tested:</w:t>
      </w:r>
      <w:r w:rsidRPr="008C25D5">
        <w:rPr>
          <w:rFonts w:eastAsia="等线" w:hint="eastAsia"/>
          <w:lang w:eastAsia="zh-CN"/>
        </w:rPr>
        <w:t xml:space="preserve"> </w:t>
      </w:r>
      <w:r w:rsidRPr="008C25D5">
        <w:rPr>
          <w:rFonts w:eastAsia="等线"/>
        </w:rPr>
        <w:t xml:space="preserve">OTA REFSENS </w:t>
      </w:r>
      <w:r w:rsidRPr="008C25D5">
        <w:rPr>
          <w:rFonts w:eastAsia="等线"/>
          <w:i/>
        </w:rPr>
        <w:t>receiver target reference direction</w:t>
      </w:r>
      <w:r w:rsidRPr="008C25D5">
        <w:rPr>
          <w:rFonts w:eastAsia="等线"/>
        </w:rPr>
        <w:t xml:space="preserve"> (</w:t>
      </w:r>
      <w:r w:rsidRPr="008C25D5">
        <w:rPr>
          <w:rFonts w:eastAsia="等线" w:hint="eastAsia"/>
          <w:lang w:eastAsia="zh-CN"/>
        </w:rPr>
        <w:t xml:space="preserve">see </w:t>
      </w:r>
      <w:r w:rsidRPr="008C25D5">
        <w:rPr>
          <w:rFonts w:eastAsia="等线"/>
        </w:rPr>
        <w:t>D.</w:t>
      </w:r>
      <w:r>
        <w:rPr>
          <w:rFonts w:eastAsia="等线" w:hint="eastAsia"/>
          <w:lang w:eastAsia="zh-CN"/>
        </w:rPr>
        <w:t>4</w:t>
      </w:r>
      <w:r w:rsidRPr="008C25D5">
        <w:rPr>
          <w:rFonts w:eastAsia="等线"/>
        </w:rPr>
        <w:t>4</w:t>
      </w:r>
      <w:r w:rsidRPr="008C25D5">
        <w:rPr>
          <w:rFonts w:eastAsia="等线"/>
          <w:lang w:eastAsia="zh-CN"/>
        </w:rPr>
        <w:t xml:space="preserve"> </w:t>
      </w:r>
      <w:r w:rsidRPr="008C25D5">
        <w:rPr>
          <w:rFonts w:eastAsia="等线" w:hint="eastAsia"/>
          <w:lang w:eastAsia="zh-CN"/>
        </w:rPr>
        <w:t xml:space="preserve">in </w:t>
      </w:r>
      <w:r w:rsidRPr="008C25D5">
        <w:rPr>
          <w:rFonts w:eastAsia="等线"/>
          <w:lang w:eastAsia="zh-CN"/>
        </w:rPr>
        <w:t>table 4.6-1</w:t>
      </w:r>
      <w:r w:rsidRPr="008C25D5">
        <w:rPr>
          <w:rFonts w:eastAsia="等线"/>
        </w:rPr>
        <w:t>).</w:t>
      </w:r>
    </w:p>
    <w:p w14:paraId="0029CD43" w14:textId="77777777" w:rsidR="00DB2A92" w:rsidRDefault="00DB2A92" w:rsidP="00DB2A92">
      <w:pPr>
        <w:pStyle w:val="5"/>
      </w:pPr>
      <w:bookmarkStart w:id="790" w:name="_Toc13084620"/>
      <w:bookmarkStart w:id="791" w:name="_Toc29809920"/>
      <w:bookmarkStart w:id="792" w:name="_Toc36645305"/>
      <w:bookmarkStart w:id="793" w:name="_Toc37272359"/>
      <w:bookmarkStart w:id="794" w:name="_Toc45884605"/>
      <w:bookmarkStart w:id="795" w:name="_Toc53182629"/>
      <w:bookmarkStart w:id="796" w:name="_Toc58860373"/>
      <w:bookmarkStart w:id="797" w:name="_Toc58862877"/>
      <w:bookmarkStart w:id="798" w:name="_Toc61182870"/>
      <w:bookmarkStart w:id="799" w:name="_Toc66728185"/>
      <w:bookmarkStart w:id="800" w:name="_Toc74962004"/>
      <w:bookmarkStart w:id="801" w:name="_Toc75242914"/>
      <w:bookmarkStart w:id="802" w:name="_Toc76545260"/>
      <w:bookmarkStart w:id="803" w:name="_Toc82595363"/>
      <w:bookmarkStart w:id="804" w:name="_Toc89955394"/>
      <w:bookmarkStart w:id="805" w:name="_Toc98773821"/>
      <w:bookmarkStart w:id="806" w:name="_Toc106201582"/>
      <w:bookmarkStart w:id="807" w:name="_Toc120629843"/>
      <w:bookmarkStart w:id="808" w:name="_Toc120631344"/>
      <w:bookmarkStart w:id="809" w:name="_Toc120631995"/>
      <w:bookmarkStart w:id="810" w:name="_Toc120632645"/>
      <w:bookmarkStart w:id="811" w:name="_Toc120633295"/>
      <w:bookmarkStart w:id="812" w:name="_Toc120633945"/>
      <w:bookmarkStart w:id="813" w:name="_Toc120634596"/>
      <w:bookmarkStart w:id="814" w:name="_Toc120635247"/>
      <w:bookmarkStart w:id="815" w:name="_Toc121754371"/>
      <w:bookmarkStart w:id="816" w:name="_Toc121755041"/>
      <w:bookmarkStart w:id="817" w:name="_Toc129108990"/>
      <w:bookmarkStart w:id="818" w:name="_Toc129109655"/>
      <w:bookmarkStart w:id="819" w:name="_Toc129110343"/>
      <w:bookmarkStart w:id="820" w:name="_Toc130389463"/>
      <w:bookmarkStart w:id="821" w:name="_Toc130390536"/>
      <w:bookmarkStart w:id="822" w:name="_Toc130391224"/>
      <w:bookmarkStart w:id="823" w:name="_Toc131624988"/>
      <w:bookmarkStart w:id="824" w:name="_Toc137476421"/>
      <w:bookmarkStart w:id="825" w:name="_Toc138873076"/>
      <w:bookmarkStart w:id="826" w:name="_Toc138874662"/>
      <w:bookmarkStart w:id="827" w:name="_Toc145525261"/>
      <w:bookmarkStart w:id="828" w:name="_Toc153560386"/>
      <w:bookmarkStart w:id="829" w:name="_Toc161647686"/>
      <w:r>
        <w:t>11.2</w:t>
      </w:r>
      <w:r w:rsidRPr="004D0831">
        <w:t>.2.4.2</w:t>
      </w:r>
      <w:r w:rsidRPr="004D0831">
        <w:tab/>
        <w:t>Procedure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5EB4347E" w14:textId="77777777" w:rsidR="00DB2A92" w:rsidRPr="008C25D5" w:rsidRDefault="00DB2A92" w:rsidP="00DB2A92">
      <w:pPr>
        <w:ind w:left="568" w:hanging="284"/>
        <w:rPr>
          <w:rFonts w:eastAsia="等线"/>
          <w:lang w:eastAsia="zh-CN"/>
        </w:rPr>
      </w:pPr>
      <w:r w:rsidRPr="008C25D5">
        <w:rPr>
          <w:rFonts w:eastAsia="等线"/>
        </w:rPr>
        <w:t>1)</w:t>
      </w:r>
      <w:r w:rsidRPr="008C25D5">
        <w:rPr>
          <w:rFonts w:eastAsia="等线"/>
        </w:rPr>
        <w:tab/>
        <w:t xml:space="preserve">Place the </w:t>
      </w:r>
      <w:r>
        <w:rPr>
          <w:rFonts w:eastAsia="等线"/>
        </w:rPr>
        <w:t>SAN</w:t>
      </w:r>
      <w:r w:rsidRPr="008C25D5">
        <w:rPr>
          <w:rFonts w:eastAsia="等线"/>
        </w:rPr>
        <w:t xml:space="preserve"> with </w:t>
      </w:r>
      <w:r w:rsidRPr="008C25D5">
        <w:rPr>
          <w:rFonts w:eastAsia="等线" w:hint="eastAsia"/>
          <w:lang w:eastAsia="zh-CN"/>
        </w:rPr>
        <w:t xml:space="preserve">its </w:t>
      </w:r>
      <w:r w:rsidRPr="008C25D5">
        <w:rPr>
          <w:rFonts w:eastAsia="等线"/>
          <w:lang w:eastAsia="zh-CN"/>
        </w:rPr>
        <w:t xml:space="preserve">manufacturer declared coordinate system reference point </w:t>
      </w:r>
      <w:r w:rsidRPr="008C25D5">
        <w:rPr>
          <w:rFonts w:eastAsia="等线"/>
        </w:rPr>
        <w:t xml:space="preserve">in the same place as </w:t>
      </w:r>
      <w:r w:rsidRPr="008C25D5">
        <w:rPr>
          <w:rFonts w:eastAsia="等线"/>
          <w:lang w:eastAsia="zh-CN"/>
        </w:rPr>
        <w:t>calibrated point in the test system</w:t>
      </w:r>
      <w:r w:rsidRPr="008C25D5">
        <w:rPr>
          <w:rFonts w:eastAsia="MS Mincho"/>
        </w:rPr>
        <w:t xml:space="preserve">, as shown in </w:t>
      </w:r>
      <w:r w:rsidRPr="008C25D5">
        <w:rPr>
          <w:rFonts w:eastAsia="等线"/>
        </w:rPr>
        <w:t xml:space="preserve">annex </w:t>
      </w:r>
      <w:r>
        <w:rPr>
          <w:rFonts w:eastAsia="等线" w:hint="eastAsia"/>
          <w:lang w:eastAsia="zh-CN"/>
        </w:rPr>
        <w:t>D.7</w:t>
      </w:r>
      <w:r w:rsidRPr="008C25D5">
        <w:rPr>
          <w:rFonts w:eastAsia="等线"/>
        </w:rPr>
        <w:t>.</w:t>
      </w:r>
    </w:p>
    <w:p w14:paraId="424EA59C" w14:textId="77777777" w:rsidR="00DB2A92" w:rsidRPr="008C25D5" w:rsidRDefault="00DB2A92" w:rsidP="00DB2A92">
      <w:pPr>
        <w:ind w:left="568" w:hanging="284"/>
        <w:rPr>
          <w:rFonts w:eastAsia="等线"/>
          <w:lang w:eastAsia="zh-CN"/>
        </w:rPr>
      </w:pPr>
      <w:r w:rsidRPr="008C25D5">
        <w:rPr>
          <w:rFonts w:eastAsia="等线"/>
        </w:rPr>
        <w:t>2)</w:t>
      </w:r>
      <w:r w:rsidRPr="008C25D5">
        <w:rPr>
          <w:rFonts w:eastAsia="等线"/>
        </w:rPr>
        <w:tab/>
        <w:t>Align the</w:t>
      </w:r>
      <w:r w:rsidRPr="008C25D5">
        <w:rPr>
          <w:rFonts w:eastAsia="等线"/>
          <w:lang w:eastAsia="zh-CN"/>
        </w:rPr>
        <w:t xml:space="preserve"> manufacturer declared coordinate system orientation of the </w:t>
      </w:r>
      <w:r>
        <w:rPr>
          <w:rFonts w:eastAsia="等线"/>
          <w:lang w:eastAsia="zh-CN"/>
        </w:rPr>
        <w:t>SAN</w:t>
      </w:r>
      <w:r w:rsidRPr="008C25D5">
        <w:rPr>
          <w:rFonts w:eastAsia="等线"/>
          <w:lang w:eastAsia="zh-CN"/>
        </w:rPr>
        <w:t xml:space="preserve"> with the test system.</w:t>
      </w:r>
    </w:p>
    <w:p w14:paraId="5E341FBF" w14:textId="77777777" w:rsidR="00DB2A92" w:rsidRPr="008C25D5" w:rsidRDefault="00DB2A92" w:rsidP="00DB2A92">
      <w:pPr>
        <w:ind w:left="568" w:hanging="284"/>
        <w:rPr>
          <w:rFonts w:eastAsia="等线"/>
        </w:rPr>
      </w:pPr>
      <w:r w:rsidRPr="008C25D5">
        <w:rPr>
          <w:rFonts w:eastAsia="MS Mincho"/>
        </w:rPr>
        <w:t>3</w:t>
      </w:r>
      <w:r w:rsidRPr="008C25D5">
        <w:rPr>
          <w:rFonts w:eastAsia="等线"/>
        </w:rPr>
        <w:t>)</w:t>
      </w:r>
      <w:r w:rsidRPr="008C25D5">
        <w:rPr>
          <w:rFonts w:eastAsia="等线"/>
        </w:rPr>
        <w:tab/>
      </w:r>
      <w:r w:rsidRPr="008C25D5">
        <w:rPr>
          <w:rFonts w:eastAsia="MS Mincho"/>
        </w:rPr>
        <w:t xml:space="preserve">Set </w:t>
      </w:r>
      <w:r w:rsidRPr="008C25D5">
        <w:rPr>
          <w:rFonts w:eastAsia="等线"/>
          <w:lang w:eastAsia="zh-CN"/>
        </w:rPr>
        <w:t xml:space="preserve">the </w:t>
      </w:r>
      <w:r>
        <w:rPr>
          <w:rFonts w:eastAsia="等线"/>
          <w:lang w:eastAsia="zh-CN"/>
        </w:rPr>
        <w:t>SAN</w:t>
      </w:r>
      <w:r w:rsidRPr="008C25D5">
        <w:rPr>
          <w:rFonts w:eastAsia="等线"/>
          <w:lang w:eastAsia="zh-CN"/>
        </w:rPr>
        <w:t xml:space="preserve"> in the declared direction to be tested.</w:t>
      </w:r>
    </w:p>
    <w:p w14:paraId="10B2C692" w14:textId="77777777" w:rsidR="00DB2A92" w:rsidRPr="008C25D5" w:rsidRDefault="00DB2A92" w:rsidP="00DB2A92">
      <w:pPr>
        <w:ind w:left="568" w:hanging="284"/>
        <w:rPr>
          <w:rFonts w:eastAsia="等线"/>
        </w:rPr>
      </w:pPr>
      <w:r w:rsidRPr="008C25D5">
        <w:rPr>
          <w:rFonts w:eastAsia="等线"/>
        </w:rPr>
        <w:lastRenderedPageBreak/>
        <w:t>4)</w:t>
      </w:r>
      <w:r w:rsidRPr="008C25D5">
        <w:rPr>
          <w:rFonts w:eastAsia="等线"/>
        </w:rPr>
        <w:tab/>
        <w:t xml:space="preserve">Connect the </w:t>
      </w:r>
      <w:r>
        <w:rPr>
          <w:rFonts w:eastAsia="等线"/>
        </w:rPr>
        <w:t>SAN</w:t>
      </w:r>
      <w:r w:rsidRPr="008C25D5">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8C25D5">
        <w:rPr>
          <w:rFonts w:eastAsia="等线"/>
        </w:rPr>
        <w:t>.</w:t>
      </w:r>
      <w:r w:rsidRPr="008C25D5">
        <w:rPr>
          <w:rFonts w:eastAsia="等线" w:hint="eastAsia"/>
          <w:lang w:eastAsia="zh-CN"/>
        </w:rPr>
        <w:t xml:space="preserve"> Each</w:t>
      </w:r>
      <w:r w:rsidRPr="008C25D5">
        <w:rPr>
          <w:rFonts w:eastAsia="等线"/>
          <w:lang w:eastAsia="zh-CN"/>
        </w:rPr>
        <w:t xml:space="preserve"> of the demodulation branch signals should be transmitted on one polarization of the test antenna(s).</w:t>
      </w:r>
    </w:p>
    <w:p w14:paraId="35787CE5" w14:textId="7E6797EF" w:rsidR="00DB2A92" w:rsidRDefault="00DB2A92" w:rsidP="00DB2A92">
      <w:pPr>
        <w:ind w:left="568" w:hanging="284"/>
        <w:rPr>
          <w:rFonts w:eastAsia="等线"/>
          <w:lang w:eastAsia="zh-CN"/>
        </w:rPr>
      </w:pPr>
      <w:r w:rsidRPr="008C25D5">
        <w:rPr>
          <w:rFonts w:eastAsia="等线" w:hint="eastAsia"/>
          <w:lang w:eastAsia="zh-CN"/>
        </w:rPr>
        <w:t>5</w:t>
      </w:r>
      <w:r w:rsidRPr="008C25D5">
        <w:rPr>
          <w:rFonts w:eastAsia="等线"/>
        </w:rPr>
        <w:t>)</w:t>
      </w:r>
      <w:r w:rsidRPr="008C25D5">
        <w:rPr>
          <w:rFonts w:eastAsia="等线"/>
        </w:rPr>
        <w:tab/>
      </w:r>
      <w:r w:rsidRPr="008C25D5">
        <w:rPr>
          <w:rFonts w:eastAsia="等线"/>
          <w:lang w:eastAsia="zh-CN"/>
        </w:rPr>
        <w:t xml:space="preserve">The characteristics of the wanted signal shall be configured according to the corresponding UL reference measurement channel defined in </w:t>
      </w:r>
      <w:r w:rsidRPr="008C25D5">
        <w:rPr>
          <w:rFonts w:eastAsia="等线"/>
        </w:rPr>
        <w:t>annex</w:t>
      </w:r>
      <w:r w:rsidRPr="008C25D5">
        <w:rPr>
          <w:rFonts w:eastAsia="等线"/>
          <w:lang w:eastAsia="zh-CN"/>
        </w:rPr>
        <w:t xml:space="preserve"> A, and according to additional test parameters listed in </w:t>
      </w:r>
      <w:r w:rsidRPr="008C25D5">
        <w:rPr>
          <w:rFonts w:eastAsia="等线"/>
        </w:rPr>
        <w:t>table</w:t>
      </w:r>
      <w:r w:rsidRPr="008C25D5">
        <w:rPr>
          <w:rFonts w:eastAsia="等线" w:hint="eastAsia"/>
          <w:lang w:eastAsia="zh-CN"/>
        </w:rPr>
        <w:t xml:space="preserve"> </w:t>
      </w:r>
      <w:r>
        <w:rPr>
          <w:rFonts w:eastAsia="等线"/>
        </w:rPr>
        <w:t>11</w:t>
      </w:r>
      <w:r w:rsidRPr="008C25D5">
        <w:rPr>
          <w:rFonts w:eastAsia="等线"/>
        </w:rPr>
        <w:t>.2.</w:t>
      </w:r>
      <w:r w:rsidRPr="008C25D5">
        <w:rPr>
          <w:rFonts w:eastAsia="等线" w:hint="eastAsia"/>
          <w:lang w:eastAsia="zh-CN"/>
        </w:rPr>
        <w:t>2</w:t>
      </w:r>
      <w:r w:rsidRPr="008C25D5">
        <w:rPr>
          <w:rFonts w:eastAsia="等线"/>
        </w:rPr>
        <w:t>.4.2</w:t>
      </w:r>
      <w:r w:rsidRPr="008C25D5">
        <w:rPr>
          <w:rFonts w:eastAsia="等线" w:hint="eastAsia"/>
          <w:lang w:eastAsia="zh-CN"/>
        </w:rPr>
        <w:t>-1</w:t>
      </w:r>
      <w:r w:rsidRPr="008C25D5">
        <w:rPr>
          <w:rFonts w:eastAsia="等线"/>
          <w:lang w:eastAsia="zh-CN"/>
        </w:rPr>
        <w:t>.</w:t>
      </w:r>
    </w:p>
    <w:p w14:paraId="1DB47976" w14:textId="77777777" w:rsidR="005209ED" w:rsidRPr="008C25D5" w:rsidRDefault="005209ED" w:rsidP="005209ED">
      <w:pPr>
        <w:pStyle w:val="TH"/>
        <w:rPr>
          <w:rFonts w:eastAsia="等线"/>
          <w:lang w:eastAsia="zh-CN"/>
        </w:rPr>
      </w:pPr>
      <w:r w:rsidRPr="008C25D5">
        <w:rPr>
          <w:rFonts w:eastAsia="等线"/>
        </w:rPr>
        <w:t xml:space="preserve">Table </w:t>
      </w:r>
      <w:r>
        <w:rPr>
          <w:rFonts w:eastAsia="等线"/>
        </w:rPr>
        <w:t>11</w:t>
      </w:r>
      <w:r w:rsidRPr="008C25D5">
        <w:rPr>
          <w:rFonts w:eastAsia="等线"/>
        </w:rPr>
        <w:t>.2.2.4.2-</w:t>
      </w:r>
      <w:r w:rsidRPr="008C25D5">
        <w:rPr>
          <w:rFonts w:eastAsia="等线" w:hint="eastAsia"/>
          <w:lang w:eastAsia="zh-CN"/>
        </w:rPr>
        <w:t>1</w:t>
      </w:r>
      <w:r w:rsidRPr="008C25D5">
        <w:rPr>
          <w:rFonts w:eastAsia="等线"/>
        </w:rPr>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7"/>
        <w:gridCol w:w="2855"/>
        <w:gridCol w:w="2531"/>
        <w:gridCol w:w="1696"/>
      </w:tblGrid>
      <w:tr w:rsidR="00343FC3" w:rsidRPr="008C25D5" w14:paraId="33721567" w14:textId="5B7D9025" w:rsidTr="00A275B6">
        <w:trPr>
          <w:cantSplit/>
          <w:jc w:val="center"/>
        </w:trPr>
        <w:tc>
          <w:tcPr>
            <w:tcW w:w="0" w:type="auto"/>
            <w:gridSpan w:val="2"/>
            <w:vMerge w:val="restart"/>
            <w:vAlign w:val="center"/>
          </w:tcPr>
          <w:p w14:paraId="2FA46E59" w14:textId="77777777" w:rsidR="00343FC3" w:rsidRPr="008C25D5" w:rsidRDefault="00343FC3" w:rsidP="00B64B19">
            <w:pPr>
              <w:pStyle w:val="TAH"/>
              <w:rPr>
                <w:rFonts w:eastAsia="等线"/>
              </w:rPr>
            </w:pPr>
            <w:r w:rsidRPr="008C25D5">
              <w:rPr>
                <w:rFonts w:eastAsia="等线"/>
              </w:rPr>
              <w:t>Parameter</w:t>
            </w:r>
          </w:p>
        </w:tc>
        <w:tc>
          <w:tcPr>
            <w:tcW w:w="4227" w:type="dxa"/>
            <w:gridSpan w:val="2"/>
            <w:vAlign w:val="center"/>
          </w:tcPr>
          <w:p w14:paraId="7B0FBA4C" w14:textId="2B974D13" w:rsidR="00343FC3" w:rsidRPr="008C25D5" w:rsidRDefault="00343FC3" w:rsidP="00B64B19">
            <w:pPr>
              <w:pStyle w:val="TAH"/>
              <w:rPr>
                <w:ins w:id="830" w:author="SAMSUNG" w:date="2024-05-21T12:45:00Z"/>
                <w:rFonts w:eastAsia="等线"/>
                <w:lang w:eastAsia="zh-CN"/>
              </w:rPr>
            </w:pPr>
            <w:r w:rsidRPr="008C25D5">
              <w:rPr>
                <w:rFonts w:eastAsia="等线"/>
              </w:rPr>
              <w:t>Value</w:t>
            </w:r>
          </w:p>
        </w:tc>
      </w:tr>
      <w:tr w:rsidR="00343FC3" w:rsidRPr="008C25D5" w14:paraId="21E4E5DA" w14:textId="77777777" w:rsidTr="00343FC3">
        <w:trPr>
          <w:cantSplit/>
          <w:jc w:val="center"/>
          <w:ins w:id="831" w:author="SAMSUNG" w:date="2024-05-21T13:47:00Z"/>
        </w:trPr>
        <w:tc>
          <w:tcPr>
            <w:tcW w:w="0" w:type="auto"/>
            <w:gridSpan w:val="2"/>
            <w:vMerge/>
            <w:vAlign w:val="center"/>
          </w:tcPr>
          <w:p w14:paraId="6BFA1107" w14:textId="77777777" w:rsidR="00343FC3" w:rsidRPr="008C25D5" w:rsidRDefault="00343FC3" w:rsidP="00B64B19">
            <w:pPr>
              <w:pStyle w:val="TAH"/>
              <w:rPr>
                <w:ins w:id="832" w:author="SAMSUNG" w:date="2024-05-21T13:47:00Z"/>
                <w:rFonts w:eastAsia="等线"/>
              </w:rPr>
            </w:pPr>
          </w:p>
        </w:tc>
        <w:tc>
          <w:tcPr>
            <w:tcW w:w="2531" w:type="dxa"/>
            <w:vAlign w:val="center"/>
          </w:tcPr>
          <w:p w14:paraId="736C1AF2" w14:textId="12E22852" w:rsidR="00343FC3" w:rsidRPr="008C25D5" w:rsidRDefault="00343FC3" w:rsidP="00B64B19">
            <w:pPr>
              <w:pStyle w:val="TAH"/>
              <w:rPr>
                <w:ins w:id="833" w:author="SAMSUNG" w:date="2024-05-21T13:47:00Z"/>
                <w:rFonts w:eastAsia="等线"/>
                <w:lang w:eastAsia="zh-CN"/>
              </w:rPr>
            </w:pPr>
            <w:ins w:id="834" w:author="SAMSUNG" w:date="2024-05-21T13:47:00Z">
              <w:r>
                <w:rPr>
                  <w:rFonts w:eastAsia="等线" w:hint="eastAsia"/>
                  <w:lang w:eastAsia="zh-CN"/>
                </w:rPr>
                <w:t>S</w:t>
              </w:r>
              <w:r>
                <w:rPr>
                  <w:rFonts w:eastAsia="等线"/>
                  <w:lang w:eastAsia="zh-CN"/>
                </w:rPr>
                <w:t>AN type 1-O</w:t>
              </w:r>
            </w:ins>
          </w:p>
        </w:tc>
        <w:tc>
          <w:tcPr>
            <w:tcW w:w="1696" w:type="dxa"/>
          </w:tcPr>
          <w:p w14:paraId="1552BB37" w14:textId="1D7F7BD7" w:rsidR="00343FC3" w:rsidRPr="008C25D5" w:rsidRDefault="00343FC3" w:rsidP="00B64B19">
            <w:pPr>
              <w:pStyle w:val="TAH"/>
              <w:rPr>
                <w:ins w:id="835" w:author="SAMSUNG" w:date="2024-05-21T13:47:00Z"/>
                <w:rFonts w:eastAsia="等线"/>
                <w:lang w:eastAsia="zh-CN"/>
              </w:rPr>
            </w:pPr>
            <w:ins w:id="836" w:author="SAMSUNG" w:date="2024-05-21T13:47:00Z">
              <w:r>
                <w:rPr>
                  <w:rFonts w:eastAsia="等线" w:hint="eastAsia"/>
                  <w:lang w:eastAsia="zh-CN"/>
                </w:rPr>
                <w:t>S</w:t>
              </w:r>
              <w:r>
                <w:rPr>
                  <w:rFonts w:eastAsia="等线"/>
                  <w:lang w:eastAsia="zh-CN"/>
                </w:rPr>
                <w:t>AN type 2-O</w:t>
              </w:r>
            </w:ins>
          </w:p>
        </w:tc>
      </w:tr>
      <w:tr w:rsidR="00343FC3" w:rsidRPr="008C25D5" w14:paraId="3117ADC0" w14:textId="256AF42A" w:rsidTr="008B1371">
        <w:trPr>
          <w:cantSplit/>
          <w:jc w:val="center"/>
        </w:trPr>
        <w:tc>
          <w:tcPr>
            <w:tcW w:w="0" w:type="auto"/>
            <w:gridSpan w:val="2"/>
            <w:vAlign w:val="center"/>
          </w:tcPr>
          <w:p w14:paraId="3AABDE92" w14:textId="77777777" w:rsidR="00343FC3" w:rsidRPr="008C25D5" w:rsidRDefault="00343FC3" w:rsidP="00B64B19">
            <w:pPr>
              <w:pStyle w:val="TAL"/>
              <w:rPr>
                <w:rFonts w:eastAsia="等线"/>
              </w:rPr>
            </w:pPr>
            <w:r w:rsidRPr="008C25D5">
              <w:rPr>
                <w:rFonts w:eastAsia="等线"/>
              </w:rPr>
              <w:t>Transform precoding</w:t>
            </w:r>
          </w:p>
        </w:tc>
        <w:tc>
          <w:tcPr>
            <w:tcW w:w="4227" w:type="dxa"/>
            <w:gridSpan w:val="2"/>
            <w:vAlign w:val="center"/>
          </w:tcPr>
          <w:p w14:paraId="1325C128" w14:textId="0A045134" w:rsidR="00343FC3" w:rsidRPr="008C25D5" w:rsidRDefault="00343FC3" w:rsidP="00B64B19">
            <w:pPr>
              <w:pStyle w:val="TAC"/>
              <w:rPr>
                <w:ins w:id="837" w:author="SAMSUNG" w:date="2024-05-21T12:45:00Z"/>
                <w:rFonts w:eastAsia="等线"/>
              </w:rPr>
            </w:pPr>
            <w:r w:rsidRPr="008C25D5">
              <w:rPr>
                <w:rFonts w:eastAsia="等线"/>
              </w:rPr>
              <w:t>Enabled</w:t>
            </w:r>
          </w:p>
        </w:tc>
      </w:tr>
      <w:tr w:rsidR="00343FC3" w:rsidRPr="008C25D5" w14:paraId="63E3C0CC" w14:textId="2A6FE377" w:rsidTr="00C962CD">
        <w:trPr>
          <w:cantSplit/>
          <w:jc w:val="center"/>
        </w:trPr>
        <w:tc>
          <w:tcPr>
            <w:tcW w:w="0" w:type="auto"/>
            <w:vMerge w:val="restart"/>
            <w:tcBorders>
              <w:top w:val="single" w:sz="6" w:space="0" w:color="auto"/>
            </w:tcBorders>
            <w:vAlign w:val="center"/>
          </w:tcPr>
          <w:p w14:paraId="74717F54" w14:textId="77777777" w:rsidR="00343FC3" w:rsidRPr="008C25D5" w:rsidRDefault="00343FC3" w:rsidP="00B64B19">
            <w:pPr>
              <w:pStyle w:val="TAL"/>
              <w:rPr>
                <w:rFonts w:eastAsia="等线"/>
              </w:rPr>
            </w:pPr>
            <w:r w:rsidRPr="008C25D5">
              <w:rPr>
                <w:rFonts w:eastAsia="等线"/>
              </w:rPr>
              <w:t>HARQ</w:t>
            </w:r>
          </w:p>
        </w:tc>
        <w:tc>
          <w:tcPr>
            <w:tcW w:w="0" w:type="auto"/>
            <w:vAlign w:val="center"/>
          </w:tcPr>
          <w:p w14:paraId="412EBEE3" w14:textId="77777777" w:rsidR="00343FC3" w:rsidRPr="008C25D5" w:rsidRDefault="00343FC3" w:rsidP="00B64B19">
            <w:pPr>
              <w:pStyle w:val="TAL"/>
              <w:rPr>
                <w:rFonts w:eastAsia="等线"/>
              </w:rPr>
            </w:pPr>
            <w:r w:rsidRPr="008C25D5">
              <w:rPr>
                <w:rFonts w:eastAsia="等线"/>
              </w:rPr>
              <w:t>Maximum number of HARQ transmissions</w:t>
            </w:r>
          </w:p>
        </w:tc>
        <w:tc>
          <w:tcPr>
            <w:tcW w:w="4227" w:type="dxa"/>
            <w:gridSpan w:val="2"/>
            <w:vAlign w:val="center"/>
          </w:tcPr>
          <w:p w14:paraId="21760E18" w14:textId="16C2249A" w:rsidR="00343FC3" w:rsidRPr="008C25D5" w:rsidRDefault="00343FC3" w:rsidP="00B64B19">
            <w:pPr>
              <w:pStyle w:val="TAC"/>
              <w:rPr>
                <w:ins w:id="838" w:author="SAMSUNG" w:date="2024-05-21T12:45:00Z"/>
                <w:rFonts w:eastAsia="等线"/>
              </w:rPr>
            </w:pPr>
            <w:r w:rsidRPr="008C25D5">
              <w:rPr>
                <w:rFonts w:eastAsia="等线"/>
              </w:rPr>
              <w:t>4</w:t>
            </w:r>
          </w:p>
        </w:tc>
      </w:tr>
      <w:tr w:rsidR="00343FC3" w:rsidRPr="008C25D5" w14:paraId="497875DF" w14:textId="49077B98" w:rsidTr="007F26B1">
        <w:trPr>
          <w:cantSplit/>
          <w:jc w:val="center"/>
        </w:trPr>
        <w:tc>
          <w:tcPr>
            <w:tcW w:w="0" w:type="auto"/>
            <w:vMerge/>
            <w:tcBorders>
              <w:bottom w:val="single" w:sz="6" w:space="0" w:color="auto"/>
            </w:tcBorders>
            <w:vAlign w:val="center"/>
          </w:tcPr>
          <w:p w14:paraId="33683A30" w14:textId="77777777" w:rsidR="00343FC3" w:rsidRPr="008C25D5" w:rsidRDefault="00343FC3" w:rsidP="00B64B19">
            <w:pPr>
              <w:pStyle w:val="TAL"/>
              <w:rPr>
                <w:rFonts w:eastAsia="等线"/>
              </w:rPr>
            </w:pPr>
          </w:p>
        </w:tc>
        <w:tc>
          <w:tcPr>
            <w:tcW w:w="0" w:type="auto"/>
            <w:vAlign w:val="center"/>
          </w:tcPr>
          <w:p w14:paraId="408D0261" w14:textId="77777777" w:rsidR="00343FC3" w:rsidRPr="008C25D5" w:rsidRDefault="00343FC3" w:rsidP="00B64B19">
            <w:pPr>
              <w:pStyle w:val="TAL"/>
              <w:rPr>
                <w:rFonts w:eastAsia="等线"/>
              </w:rPr>
            </w:pPr>
            <w:r w:rsidRPr="008C25D5">
              <w:rPr>
                <w:rFonts w:eastAsia="等线"/>
              </w:rPr>
              <w:t>RV sequence</w:t>
            </w:r>
          </w:p>
        </w:tc>
        <w:tc>
          <w:tcPr>
            <w:tcW w:w="4227" w:type="dxa"/>
            <w:gridSpan w:val="2"/>
            <w:vAlign w:val="center"/>
          </w:tcPr>
          <w:p w14:paraId="3F1D5DFF" w14:textId="7C80FA8D" w:rsidR="00343FC3" w:rsidRPr="008C25D5" w:rsidRDefault="00343FC3" w:rsidP="00B64B19">
            <w:pPr>
              <w:pStyle w:val="TAC"/>
              <w:rPr>
                <w:ins w:id="839" w:author="SAMSUNG" w:date="2024-05-21T12:45:00Z"/>
                <w:rFonts w:eastAsia="等线"/>
                <w:lang w:val="fr-FR"/>
              </w:rPr>
            </w:pPr>
            <w:r w:rsidRPr="008C25D5">
              <w:rPr>
                <w:rFonts w:eastAsia="等线"/>
                <w:lang w:val="fr-FR"/>
              </w:rPr>
              <w:t>0, 2, 3, 1</w:t>
            </w:r>
          </w:p>
        </w:tc>
      </w:tr>
      <w:tr w:rsidR="00343FC3" w:rsidRPr="008C25D5" w14:paraId="57C6BD22" w14:textId="64ABC911" w:rsidTr="00A378A4">
        <w:trPr>
          <w:cantSplit/>
          <w:jc w:val="center"/>
        </w:trPr>
        <w:tc>
          <w:tcPr>
            <w:tcW w:w="0" w:type="auto"/>
            <w:vMerge w:val="restart"/>
            <w:tcBorders>
              <w:top w:val="single" w:sz="6" w:space="0" w:color="auto"/>
            </w:tcBorders>
            <w:vAlign w:val="center"/>
          </w:tcPr>
          <w:p w14:paraId="2D4ECD58" w14:textId="77777777" w:rsidR="00343FC3" w:rsidRPr="008C25D5" w:rsidRDefault="00343FC3" w:rsidP="00B64B19">
            <w:pPr>
              <w:pStyle w:val="TAL"/>
              <w:rPr>
                <w:rFonts w:eastAsia="等线"/>
              </w:rPr>
            </w:pPr>
            <w:r w:rsidRPr="008C25D5">
              <w:rPr>
                <w:rFonts w:eastAsia="等线"/>
              </w:rPr>
              <w:t>DM-RS</w:t>
            </w:r>
          </w:p>
        </w:tc>
        <w:tc>
          <w:tcPr>
            <w:tcW w:w="0" w:type="auto"/>
            <w:vAlign w:val="center"/>
          </w:tcPr>
          <w:p w14:paraId="432880EF" w14:textId="77777777" w:rsidR="00343FC3" w:rsidRPr="008C25D5" w:rsidRDefault="00343FC3" w:rsidP="00B64B19">
            <w:pPr>
              <w:pStyle w:val="TAL"/>
              <w:rPr>
                <w:rFonts w:eastAsia="等线"/>
              </w:rPr>
            </w:pPr>
            <w:r w:rsidRPr="008C25D5">
              <w:rPr>
                <w:rFonts w:eastAsia="等线"/>
              </w:rPr>
              <w:t>DM-RS configuration type</w:t>
            </w:r>
          </w:p>
        </w:tc>
        <w:tc>
          <w:tcPr>
            <w:tcW w:w="4227" w:type="dxa"/>
            <w:gridSpan w:val="2"/>
            <w:vAlign w:val="center"/>
          </w:tcPr>
          <w:p w14:paraId="2D4D6B51" w14:textId="726B16FD" w:rsidR="00343FC3" w:rsidRPr="008C25D5" w:rsidRDefault="00343FC3" w:rsidP="00B64B19">
            <w:pPr>
              <w:pStyle w:val="TAC"/>
              <w:rPr>
                <w:ins w:id="840" w:author="SAMSUNG" w:date="2024-05-21T12:45:00Z"/>
                <w:rFonts w:eastAsia="等线"/>
              </w:rPr>
            </w:pPr>
            <w:r w:rsidRPr="008C25D5">
              <w:rPr>
                <w:rFonts w:eastAsia="等线"/>
              </w:rPr>
              <w:t>1</w:t>
            </w:r>
          </w:p>
        </w:tc>
      </w:tr>
      <w:tr w:rsidR="00343FC3" w:rsidRPr="008C25D5" w14:paraId="0999FA58" w14:textId="0E1AC99C" w:rsidTr="00017A9C">
        <w:trPr>
          <w:cantSplit/>
          <w:jc w:val="center"/>
        </w:trPr>
        <w:tc>
          <w:tcPr>
            <w:tcW w:w="0" w:type="auto"/>
            <w:vMerge/>
            <w:vAlign w:val="center"/>
          </w:tcPr>
          <w:p w14:paraId="7E52AC92" w14:textId="77777777" w:rsidR="00343FC3" w:rsidRPr="008C25D5" w:rsidRDefault="00343FC3" w:rsidP="00B64B19">
            <w:pPr>
              <w:pStyle w:val="TAL"/>
              <w:rPr>
                <w:rFonts w:eastAsia="等线"/>
              </w:rPr>
            </w:pPr>
          </w:p>
        </w:tc>
        <w:tc>
          <w:tcPr>
            <w:tcW w:w="0" w:type="auto"/>
            <w:vAlign w:val="center"/>
          </w:tcPr>
          <w:p w14:paraId="44B35A78" w14:textId="77777777" w:rsidR="00343FC3" w:rsidRPr="008C25D5" w:rsidRDefault="00343FC3" w:rsidP="00B64B19">
            <w:pPr>
              <w:pStyle w:val="TAL"/>
              <w:rPr>
                <w:rFonts w:eastAsia="等线"/>
              </w:rPr>
            </w:pPr>
            <w:r w:rsidRPr="008C25D5">
              <w:rPr>
                <w:rFonts w:eastAsia="等线"/>
              </w:rPr>
              <w:t>DM-RS duration</w:t>
            </w:r>
          </w:p>
        </w:tc>
        <w:tc>
          <w:tcPr>
            <w:tcW w:w="4227" w:type="dxa"/>
            <w:gridSpan w:val="2"/>
            <w:vAlign w:val="center"/>
          </w:tcPr>
          <w:p w14:paraId="34B52E94" w14:textId="045E3E01" w:rsidR="00343FC3" w:rsidRPr="008C25D5" w:rsidRDefault="00343FC3" w:rsidP="00B64B19">
            <w:pPr>
              <w:pStyle w:val="TAC"/>
              <w:rPr>
                <w:ins w:id="841" w:author="SAMSUNG" w:date="2024-05-21T12:45:00Z"/>
                <w:rFonts w:eastAsia="等线"/>
              </w:rPr>
            </w:pPr>
            <w:r w:rsidRPr="008C25D5">
              <w:rPr>
                <w:rFonts w:eastAsia="等线"/>
              </w:rPr>
              <w:t>single-symbol DM-RS</w:t>
            </w:r>
          </w:p>
        </w:tc>
      </w:tr>
      <w:tr w:rsidR="00343FC3" w:rsidRPr="008C25D5" w14:paraId="3D1C4366" w14:textId="25C8B37E" w:rsidTr="003B2952">
        <w:trPr>
          <w:cantSplit/>
          <w:jc w:val="center"/>
        </w:trPr>
        <w:tc>
          <w:tcPr>
            <w:tcW w:w="0" w:type="auto"/>
            <w:vMerge/>
            <w:vAlign w:val="center"/>
          </w:tcPr>
          <w:p w14:paraId="7325BA16" w14:textId="77777777" w:rsidR="00343FC3" w:rsidRPr="008C25D5" w:rsidRDefault="00343FC3" w:rsidP="00B64B19">
            <w:pPr>
              <w:pStyle w:val="TAL"/>
              <w:rPr>
                <w:rFonts w:eastAsia="等线"/>
              </w:rPr>
            </w:pPr>
          </w:p>
        </w:tc>
        <w:tc>
          <w:tcPr>
            <w:tcW w:w="0" w:type="auto"/>
            <w:vAlign w:val="center"/>
          </w:tcPr>
          <w:p w14:paraId="0960E012" w14:textId="77777777" w:rsidR="00343FC3" w:rsidRPr="008C25D5" w:rsidRDefault="00343FC3" w:rsidP="00B64B19">
            <w:pPr>
              <w:pStyle w:val="TAL"/>
              <w:rPr>
                <w:rFonts w:eastAsia="等线"/>
              </w:rPr>
            </w:pPr>
            <w:r w:rsidRPr="008C25D5">
              <w:rPr>
                <w:rFonts w:eastAsia="等线"/>
                <w:lang w:eastAsia="zh-CN"/>
              </w:rPr>
              <w:t>Additional DM-RS position</w:t>
            </w:r>
          </w:p>
        </w:tc>
        <w:tc>
          <w:tcPr>
            <w:tcW w:w="4227" w:type="dxa"/>
            <w:gridSpan w:val="2"/>
            <w:vAlign w:val="center"/>
          </w:tcPr>
          <w:p w14:paraId="1F9AA671" w14:textId="5F985346" w:rsidR="00343FC3" w:rsidRPr="008C25D5" w:rsidRDefault="00343FC3" w:rsidP="00B64B19">
            <w:pPr>
              <w:pStyle w:val="TAC"/>
              <w:rPr>
                <w:ins w:id="842" w:author="SAMSUNG" w:date="2024-05-21T12:45:00Z"/>
                <w:rFonts w:eastAsia="等线"/>
              </w:rPr>
            </w:pPr>
            <w:r w:rsidRPr="008C25D5">
              <w:rPr>
                <w:rFonts w:eastAsia="等线"/>
              </w:rPr>
              <w:t>pos1</w:t>
            </w:r>
          </w:p>
        </w:tc>
      </w:tr>
      <w:tr w:rsidR="00343FC3" w:rsidRPr="008C25D5" w14:paraId="17D22D74" w14:textId="0AF00356" w:rsidTr="00CE0B9C">
        <w:trPr>
          <w:cantSplit/>
          <w:jc w:val="center"/>
        </w:trPr>
        <w:tc>
          <w:tcPr>
            <w:tcW w:w="0" w:type="auto"/>
            <w:vMerge/>
            <w:vAlign w:val="center"/>
          </w:tcPr>
          <w:p w14:paraId="005277A6" w14:textId="77777777" w:rsidR="00343FC3" w:rsidRPr="008C25D5" w:rsidRDefault="00343FC3" w:rsidP="00B64B19">
            <w:pPr>
              <w:pStyle w:val="TAL"/>
              <w:rPr>
                <w:rFonts w:eastAsia="等线"/>
              </w:rPr>
            </w:pPr>
          </w:p>
        </w:tc>
        <w:tc>
          <w:tcPr>
            <w:tcW w:w="0" w:type="auto"/>
            <w:vAlign w:val="center"/>
          </w:tcPr>
          <w:p w14:paraId="76C4DBBD" w14:textId="77777777" w:rsidR="00343FC3" w:rsidRPr="008C25D5" w:rsidRDefault="00343FC3" w:rsidP="00B64B19">
            <w:pPr>
              <w:pStyle w:val="TAL"/>
              <w:rPr>
                <w:rFonts w:eastAsia="等线"/>
                <w:lang w:eastAsia="zh-CN"/>
              </w:rPr>
            </w:pPr>
            <w:r w:rsidRPr="008C25D5">
              <w:rPr>
                <w:rFonts w:eastAsia="等线"/>
              </w:rPr>
              <w:t>Number of DM-RS CDM group(s) without data</w:t>
            </w:r>
          </w:p>
        </w:tc>
        <w:tc>
          <w:tcPr>
            <w:tcW w:w="4227" w:type="dxa"/>
            <w:gridSpan w:val="2"/>
            <w:vAlign w:val="center"/>
          </w:tcPr>
          <w:p w14:paraId="34BCBC41" w14:textId="0022CEBF" w:rsidR="00343FC3" w:rsidRPr="008C25D5" w:rsidRDefault="00343FC3" w:rsidP="00B64B19">
            <w:pPr>
              <w:pStyle w:val="TAC"/>
              <w:rPr>
                <w:ins w:id="843" w:author="SAMSUNG" w:date="2024-05-21T12:45:00Z"/>
                <w:rFonts w:eastAsia="等线"/>
              </w:rPr>
            </w:pPr>
            <w:r w:rsidRPr="008C25D5">
              <w:rPr>
                <w:rFonts w:eastAsia="等线"/>
              </w:rPr>
              <w:t>2</w:t>
            </w:r>
          </w:p>
        </w:tc>
      </w:tr>
      <w:tr w:rsidR="00343FC3" w:rsidRPr="008C25D5" w14:paraId="2A9002A9" w14:textId="478EE46D" w:rsidTr="007D2443">
        <w:trPr>
          <w:cantSplit/>
          <w:jc w:val="center"/>
        </w:trPr>
        <w:tc>
          <w:tcPr>
            <w:tcW w:w="0" w:type="auto"/>
            <w:vMerge/>
            <w:vAlign w:val="center"/>
          </w:tcPr>
          <w:p w14:paraId="75267FB2" w14:textId="77777777" w:rsidR="00343FC3" w:rsidRPr="008C25D5" w:rsidRDefault="00343FC3" w:rsidP="00B64B19">
            <w:pPr>
              <w:pStyle w:val="TAL"/>
              <w:rPr>
                <w:rFonts w:eastAsia="等线"/>
              </w:rPr>
            </w:pPr>
          </w:p>
        </w:tc>
        <w:tc>
          <w:tcPr>
            <w:tcW w:w="0" w:type="auto"/>
            <w:vAlign w:val="center"/>
          </w:tcPr>
          <w:p w14:paraId="60FDD795" w14:textId="77777777" w:rsidR="00343FC3" w:rsidRPr="008C25D5" w:rsidRDefault="00343FC3" w:rsidP="00B64B19">
            <w:pPr>
              <w:pStyle w:val="TAL"/>
              <w:rPr>
                <w:rFonts w:eastAsia="等线"/>
              </w:rPr>
            </w:pPr>
            <w:r w:rsidRPr="008C25D5">
              <w:rPr>
                <w:rFonts w:eastAsia="等线"/>
              </w:rPr>
              <w:t>Ratio of PUSCH EPRE to DM-RS EPRE</w:t>
            </w:r>
          </w:p>
        </w:tc>
        <w:tc>
          <w:tcPr>
            <w:tcW w:w="4227" w:type="dxa"/>
            <w:gridSpan w:val="2"/>
            <w:vAlign w:val="center"/>
          </w:tcPr>
          <w:p w14:paraId="4FDE0921" w14:textId="49D8B09C" w:rsidR="00343FC3" w:rsidRPr="008C25D5" w:rsidRDefault="00343FC3" w:rsidP="00B64B19">
            <w:pPr>
              <w:pStyle w:val="TAC"/>
              <w:rPr>
                <w:ins w:id="844" w:author="SAMSUNG" w:date="2024-05-21T12:45:00Z"/>
                <w:rFonts w:eastAsia="等线"/>
                <w:lang w:eastAsia="zh-CN"/>
              </w:rPr>
            </w:pPr>
            <w:r w:rsidRPr="008C25D5">
              <w:rPr>
                <w:rFonts w:eastAsia="等线"/>
                <w:lang w:eastAsia="zh-CN"/>
              </w:rPr>
              <w:t>-3 dB</w:t>
            </w:r>
          </w:p>
        </w:tc>
      </w:tr>
      <w:tr w:rsidR="00343FC3" w:rsidRPr="008C25D5" w14:paraId="59FC8AA5" w14:textId="14112789" w:rsidTr="007D04F5">
        <w:trPr>
          <w:cantSplit/>
          <w:jc w:val="center"/>
        </w:trPr>
        <w:tc>
          <w:tcPr>
            <w:tcW w:w="0" w:type="auto"/>
            <w:vMerge/>
            <w:vAlign w:val="center"/>
          </w:tcPr>
          <w:p w14:paraId="71C2D39A" w14:textId="77777777" w:rsidR="00343FC3" w:rsidRPr="008C25D5" w:rsidRDefault="00343FC3" w:rsidP="00B64B19">
            <w:pPr>
              <w:pStyle w:val="TAL"/>
              <w:rPr>
                <w:rFonts w:eastAsia="等线"/>
              </w:rPr>
            </w:pPr>
          </w:p>
        </w:tc>
        <w:tc>
          <w:tcPr>
            <w:tcW w:w="0" w:type="auto"/>
            <w:vAlign w:val="center"/>
          </w:tcPr>
          <w:p w14:paraId="5A3C9C5A" w14:textId="77777777" w:rsidR="00343FC3" w:rsidRPr="008C25D5" w:rsidRDefault="00343FC3" w:rsidP="00B64B19">
            <w:pPr>
              <w:pStyle w:val="TAL"/>
              <w:rPr>
                <w:rFonts w:eastAsia="等线"/>
              </w:rPr>
            </w:pPr>
            <w:r w:rsidRPr="008C25D5">
              <w:rPr>
                <w:rFonts w:eastAsia="等线"/>
              </w:rPr>
              <w:t>DM-RS port</w:t>
            </w:r>
          </w:p>
        </w:tc>
        <w:tc>
          <w:tcPr>
            <w:tcW w:w="4227" w:type="dxa"/>
            <w:gridSpan w:val="2"/>
            <w:vAlign w:val="center"/>
          </w:tcPr>
          <w:p w14:paraId="71265F80" w14:textId="594DC0A0" w:rsidR="00343FC3" w:rsidRPr="008C25D5" w:rsidRDefault="00343FC3" w:rsidP="00B64B19">
            <w:pPr>
              <w:pStyle w:val="TAC"/>
              <w:rPr>
                <w:ins w:id="845" w:author="SAMSUNG" w:date="2024-05-21T12:45:00Z"/>
                <w:rFonts w:eastAsia="等线"/>
              </w:rPr>
            </w:pPr>
            <w:r w:rsidRPr="008C25D5">
              <w:rPr>
                <w:rFonts w:eastAsia="等线"/>
              </w:rPr>
              <w:t>{0}</w:t>
            </w:r>
          </w:p>
        </w:tc>
      </w:tr>
      <w:tr w:rsidR="00343FC3" w:rsidRPr="008C25D5" w14:paraId="3C3DAF7A" w14:textId="682A9C32" w:rsidTr="00E96F40">
        <w:trPr>
          <w:cantSplit/>
          <w:jc w:val="center"/>
        </w:trPr>
        <w:tc>
          <w:tcPr>
            <w:tcW w:w="0" w:type="auto"/>
            <w:vMerge/>
            <w:tcBorders>
              <w:bottom w:val="single" w:sz="6" w:space="0" w:color="auto"/>
            </w:tcBorders>
            <w:vAlign w:val="center"/>
          </w:tcPr>
          <w:p w14:paraId="485FD001" w14:textId="77777777" w:rsidR="00343FC3" w:rsidRPr="008C25D5" w:rsidRDefault="00343FC3" w:rsidP="00B64B19">
            <w:pPr>
              <w:pStyle w:val="TAL"/>
              <w:rPr>
                <w:rFonts w:eastAsia="等线"/>
              </w:rPr>
            </w:pPr>
          </w:p>
        </w:tc>
        <w:tc>
          <w:tcPr>
            <w:tcW w:w="0" w:type="auto"/>
            <w:vAlign w:val="center"/>
          </w:tcPr>
          <w:p w14:paraId="1EBB9E11" w14:textId="77777777" w:rsidR="00343FC3" w:rsidRPr="008C25D5" w:rsidRDefault="00343FC3" w:rsidP="00B64B19">
            <w:pPr>
              <w:pStyle w:val="TAL"/>
              <w:rPr>
                <w:rFonts w:eastAsia="等线"/>
              </w:rPr>
            </w:pPr>
            <w:r w:rsidRPr="008C25D5">
              <w:rPr>
                <w:rFonts w:eastAsia="等线"/>
              </w:rPr>
              <w:t>DM-RS sequence generation</w:t>
            </w:r>
          </w:p>
        </w:tc>
        <w:tc>
          <w:tcPr>
            <w:tcW w:w="4227" w:type="dxa"/>
            <w:gridSpan w:val="2"/>
            <w:vAlign w:val="center"/>
          </w:tcPr>
          <w:p w14:paraId="45B71D2E" w14:textId="28BD8494" w:rsidR="00343FC3" w:rsidRPr="008C25D5" w:rsidRDefault="00343FC3" w:rsidP="00B64B19">
            <w:pPr>
              <w:pStyle w:val="TAC"/>
              <w:rPr>
                <w:ins w:id="846" w:author="SAMSUNG" w:date="2024-05-21T12:45:00Z"/>
                <w:rFonts w:eastAsia="等线"/>
              </w:rPr>
            </w:pPr>
            <w:r w:rsidRPr="008C25D5">
              <w:rPr>
                <w:rFonts w:eastAsia="等线"/>
              </w:rPr>
              <w:t>N</w:t>
            </w:r>
            <w:r w:rsidRPr="008C25D5">
              <w:rPr>
                <w:rFonts w:eastAsia="等线"/>
                <w:vertAlign w:val="subscript"/>
              </w:rPr>
              <w:t>ID</w:t>
            </w:r>
            <w:r w:rsidRPr="008C25D5">
              <w:rPr>
                <w:rFonts w:eastAsia="等线"/>
                <w:vertAlign w:val="superscript"/>
              </w:rPr>
              <w:t>0</w:t>
            </w:r>
            <w:r w:rsidRPr="008C25D5">
              <w:rPr>
                <w:rFonts w:eastAsia="等线"/>
              </w:rPr>
              <w:t>=0, group hopping and sequence hopping are disabled</w:t>
            </w:r>
          </w:p>
        </w:tc>
      </w:tr>
      <w:tr w:rsidR="005209ED" w:rsidRPr="008C25D5" w14:paraId="5E5139F9" w14:textId="1CE74096" w:rsidTr="00343FC3">
        <w:trPr>
          <w:cantSplit/>
          <w:jc w:val="center"/>
        </w:trPr>
        <w:tc>
          <w:tcPr>
            <w:tcW w:w="0" w:type="auto"/>
            <w:vMerge w:val="restart"/>
            <w:tcBorders>
              <w:top w:val="single" w:sz="6" w:space="0" w:color="auto"/>
            </w:tcBorders>
            <w:vAlign w:val="center"/>
          </w:tcPr>
          <w:p w14:paraId="2581A221" w14:textId="77777777" w:rsidR="005209ED" w:rsidRPr="008C25D5" w:rsidRDefault="005209ED" w:rsidP="00B64B19">
            <w:pPr>
              <w:pStyle w:val="TAL"/>
              <w:rPr>
                <w:rFonts w:eastAsia="等线"/>
              </w:rPr>
            </w:pPr>
            <w:r w:rsidRPr="008C25D5">
              <w:rPr>
                <w:rFonts w:eastAsia="等线"/>
              </w:rPr>
              <w:t>Time domain resource assignment</w:t>
            </w:r>
          </w:p>
        </w:tc>
        <w:tc>
          <w:tcPr>
            <w:tcW w:w="0" w:type="auto"/>
            <w:vAlign w:val="center"/>
          </w:tcPr>
          <w:p w14:paraId="79359869" w14:textId="77777777" w:rsidR="005209ED" w:rsidRPr="008C25D5" w:rsidRDefault="005209ED" w:rsidP="00B64B19">
            <w:pPr>
              <w:pStyle w:val="TAL"/>
              <w:rPr>
                <w:rFonts w:eastAsia="等线"/>
              </w:rPr>
            </w:pPr>
            <w:r w:rsidRPr="008C25D5">
              <w:rPr>
                <w:rFonts w:eastAsia="Batang"/>
              </w:rPr>
              <w:t>PUSCH mapping type</w:t>
            </w:r>
          </w:p>
        </w:tc>
        <w:tc>
          <w:tcPr>
            <w:tcW w:w="2531" w:type="dxa"/>
            <w:vAlign w:val="center"/>
          </w:tcPr>
          <w:p w14:paraId="1824FED7" w14:textId="77777777" w:rsidR="005209ED" w:rsidRPr="008C25D5" w:rsidRDefault="005209ED" w:rsidP="00B64B19">
            <w:pPr>
              <w:pStyle w:val="TAC"/>
              <w:rPr>
                <w:rFonts w:eastAsia="等线"/>
              </w:rPr>
            </w:pPr>
            <w:r w:rsidRPr="008C25D5">
              <w:rPr>
                <w:rFonts w:eastAsia="等线"/>
              </w:rPr>
              <w:t>A, B</w:t>
            </w:r>
          </w:p>
        </w:tc>
        <w:tc>
          <w:tcPr>
            <w:tcW w:w="1696" w:type="dxa"/>
          </w:tcPr>
          <w:p w14:paraId="6EA569EB" w14:textId="0993DD56" w:rsidR="005209ED" w:rsidRPr="008C25D5" w:rsidRDefault="00343FC3" w:rsidP="00B64B19">
            <w:pPr>
              <w:pStyle w:val="TAC"/>
              <w:rPr>
                <w:ins w:id="847" w:author="SAMSUNG" w:date="2024-05-21T12:45:00Z"/>
                <w:rFonts w:eastAsia="等线"/>
                <w:lang w:eastAsia="zh-CN"/>
              </w:rPr>
            </w:pPr>
            <w:ins w:id="848" w:author="SAMSUNG" w:date="2024-05-21T13:51:00Z">
              <w:r>
                <w:rPr>
                  <w:rFonts w:eastAsia="等线" w:hint="eastAsia"/>
                  <w:lang w:eastAsia="zh-CN"/>
                </w:rPr>
                <w:t>B</w:t>
              </w:r>
            </w:ins>
          </w:p>
        </w:tc>
      </w:tr>
      <w:tr w:rsidR="00343FC3" w:rsidRPr="008C25D5" w14:paraId="2711D59E" w14:textId="5ADD5BBF" w:rsidTr="00F44F6B">
        <w:trPr>
          <w:cantSplit/>
          <w:jc w:val="center"/>
        </w:trPr>
        <w:tc>
          <w:tcPr>
            <w:tcW w:w="0" w:type="auto"/>
            <w:vMerge/>
            <w:vAlign w:val="center"/>
          </w:tcPr>
          <w:p w14:paraId="6D29E450" w14:textId="77777777" w:rsidR="00343FC3" w:rsidRPr="008C25D5" w:rsidRDefault="00343FC3" w:rsidP="00B64B19">
            <w:pPr>
              <w:pStyle w:val="TAL"/>
              <w:rPr>
                <w:rFonts w:eastAsia="等线"/>
              </w:rPr>
            </w:pPr>
          </w:p>
        </w:tc>
        <w:tc>
          <w:tcPr>
            <w:tcW w:w="0" w:type="auto"/>
            <w:vAlign w:val="center"/>
          </w:tcPr>
          <w:p w14:paraId="7B28CF9D" w14:textId="77777777" w:rsidR="00343FC3" w:rsidRPr="008C25D5" w:rsidRDefault="00343FC3" w:rsidP="00B64B19">
            <w:pPr>
              <w:pStyle w:val="TAL"/>
              <w:rPr>
                <w:rFonts w:eastAsia="Batang"/>
              </w:rPr>
            </w:pPr>
            <w:r w:rsidRPr="008C25D5">
              <w:rPr>
                <w:rFonts w:eastAsia="等线"/>
              </w:rPr>
              <w:t>Start symbol</w:t>
            </w:r>
          </w:p>
        </w:tc>
        <w:tc>
          <w:tcPr>
            <w:tcW w:w="4227" w:type="dxa"/>
            <w:gridSpan w:val="2"/>
            <w:vAlign w:val="center"/>
          </w:tcPr>
          <w:p w14:paraId="7915A67E" w14:textId="051A214D" w:rsidR="00343FC3" w:rsidRPr="008C25D5" w:rsidRDefault="00343FC3" w:rsidP="00B64B19">
            <w:pPr>
              <w:pStyle w:val="TAC"/>
              <w:rPr>
                <w:ins w:id="849" w:author="SAMSUNG" w:date="2024-05-21T12:45:00Z"/>
                <w:rFonts w:eastAsia="等线"/>
              </w:rPr>
            </w:pPr>
            <w:r w:rsidRPr="008C25D5">
              <w:rPr>
                <w:rFonts w:eastAsia="等线"/>
              </w:rPr>
              <w:t xml:space="preserve">0 </w:t>
            </w:r>
          </w:p>
        </w:tc>
      </w:tr>
      <w:tr w:rsidR="005209ED" w:rsidRPr="008C25D5" w14:paraId="006C2EA3" w14:textId="4EA1367E" w:rsidTr="00343FC3">
        <w:trPr>
          <w:cantSplit/>
          <w:jc w:val="center"/>
        </w:trPr>
        <w:tc>
          <w:tcPr>
            <w:tcW w:w="0" w:type="auto"/>
            <w:vMerge/>
            <w:tcBorders>
              <w:bottom w:val="single" w:sz="6" w:space="0" w:color="auto"/>
            </w:tcBorders>
            <w:vAlign w:val="center"/>
          </w:tcPr>
          <w:p w14:paraId="723CD73A" w14:textId="77777777" w:rsidR="005209ED" w:rsidRPr="008C25D5" w:rsidRDefault="005209ED" w:rsidP="00B64B19">
            <w:pPr>
              <w:pStyle w:val="TAL"/>
              <w:rPr>
                <w:rFonts w:eastAsia="等线"/>
              </w:rPr>
            </w:pPr>
          </w:p>
        </w:tc>
        <w:tc>
          <w:tcPr>
            <w:tcW w:w="0" w:type="auto"/>
            <w:vAlign w:val="center"/>
          </w:tcPr>
          <w:p w14:paraId="2319BB31" w14:textId="77777777" w:rsidR="005209ED" w:rsidRPr="008C25D5" w:rsidRDefault="005209ED" w:rsidP="00B64B19">
            <w:pPr>
              <w:pStyle w:val="TAL"/>
              <w:rPr>
                <w:rFonts w:eastAsia="等线"/>
              </w:rPr>
            </w:pPr>
            <w:r w:rsidRPr="008C25D5">
              <w:rPr>
                <w:rFonts w:eastAsia="等线"/>
              </w:rPr>
              <w:t>Allocation length</w:t>
            </w:r>
          </w:p>
        </w:tc>
        <w:tc>
          <w:tcPr>
            <w:tcW w:w="2531" w:type="dxa"/>
            <w:vAlign w:val="center"/>
          </w:tcPr>
          <w:p w14:paraId="2D2F08AA" w14:textId="77777777" w:rsidR="005209ED" w:rsidRPr="008C25D5" w:rsidRDefault="005209ED" w:rsidP="00B64B19">
            <w:pPr>
              <w:pStyle w:val="TAC"/>
              <w:rPr>
                <w:rFonts w:eastAsia="等线"/>
              </w:rPr>
            </w:pPr>
            <w:r w:rsidRPr="008C25D5">
              <w:rPr>
                <w:rFonts w:eastAsia="等线"/>
              </w:rPr>
              <w:t xml:space="preserve">14 </w:t>
            </w:r>
          </w:p>
        </w:tc>
        <w:tc>
          <w:tcPr>
            <w:tcW w:w="1696" w:type="dxa"/>
          </w:tcPr>
          <w:p w14:paraId="19B47065" w14:textId="797BC12F" w:rsidR="005209ED" w:rsidRPr="008C25D5" w:rsidRDefault="00343FC3" w:rsidP="00B64B19">
            <w:pPr>
              <w:pStyle w:val="TAC"/>
              <w:rPr>
                <w:ins w:id="850" w:author="SAMSUNG" w:date="2024-05-21T12:45:00Z"/>
                <w:rFonts w:eastAsia="等线"/>
                <w:lang w:eastAsia="zh-CN"/>
              </w:rPr>
            </w:pPr>
            <w:ins w:id="851" w:author="SAMSUNG" w:date="2024-05-21T13:51:00Z">
              <w:r>
                <w:rPr>
                  <w:rFonts w:eastAsia="等线" w:hint="eastAsia"/>
                  <w:lang w:eastAsia="zh-CN"/>
                </w:rPr>
                <w:t>1</w:t>
              </w:r>
              <w:r>
                <w:rPr>
                  <w:rFonts w:eastAsia="等线"/>
                  <w:lang w:eastAsia="zh-CN"/>
                </w:rPr>
                <w:t>0</w:t>
              </w:r>
            </w:ins>
          </w:p>
        </w:tc>
      </w:tr>
      <w:tr w:rsidR="005209ED" w:rsidRPr="008C25D5" w14:paraId="2351C6FD" w14:textId="3A488665" w:rsidTr="00343FC3">
        <w:trPr>
          <w:cantSplit/>
          <w:jc w:val="center"/>
        </w:trPr>
        <w:tc>
          <w:tcPr>
            <w:tcW w:w="0" w:type="auto"/>
            <w:vMerge w:val="restart"/>
            <w:tcBorders>
              <w:top w:val="single" w:sz="6" w:space="0" w:color="auto"/>
            </w:tcBorders>
            <w:vAlign w:val="center"/>
          </w:tcPr>
          <w:p w14:paraId="5145E4A0" w14:textId="77777777" w:rsidR="005209ED" w:rsidRPr="008C25D5" w:rsidRDefault="005209ED" w:rsidP="00B64B19">
            <w:pPr>
              <w:pStyle w:val="TAL"/>
              <w:rPr>
                <w:rFonts w:eastAsia="等线"/>
              </w:rPr>
            </w:pPr>
            <w:r w:rsidRPr="008C25D5">
              <w:rPr>
                <w:rFonts w:eastAsia="等线"/>
              </w:rPr>
              <w:t>Frequency domain resource</w:t>
            </w:r>
            <w:r w:rsidRPr="008C25D5">
              <w:t xml:space="preserve"> </w:t>
            </w:r>
            <w:r w:rsidRPr="008C25D5">
              <w:rPr>
                <w:rFonts w:eastAsia="等线"/>
              </w:rPr>
              <w:t>assignment</w:t>
            </w:r>
          </w:p>
        </w:tc>
        <w:tc>
          <w:tcPr>
            <w:tcW w:w="0" w:type="auto"/>
            <w:vAlign w:val="center"/>
          </w:tcPr>
          <w:p w14:paraId="0160BDEC" w14:textId="77777777" w:rsidR="005209ED" w:rsidRPr="008C25D5" w:rsidRDefault="005209ED" w:rsidP="00B64B19">
            <w:pPr>
              <w:pStyle w:val="TAL"/>
              <w:rPr>
                <w:rFonts w:eastAsia="等线"/>
              </w:rPr>
            </w:pPr>
            <w:r w:rsidRPr="008C25D5">
              <w:rPr>
                <w:rFonts w:eastAsia="等线"/>
              </w:rPr>
              <w:t>RB assignment</w:t>
            </w:r>
          </w:p>
        </w:tc>
        <w:tc>
          <w:tcPr>
            <w:tcW w:w="2531" w:type="dxa"/>
            <w:vAlign w:val="center"/>
          </w:tcPr>
          <w:p w14:paraId="7762C5F9" w14:textId="676F42E6" w:rsidR="005209ED" w:rsidRPr="008C25D5" w:rsidRDefault="005209ED" w:rsidP="00331374">
            <w:pPr>
              <w:pStyle w:val="TAC"/>
              <w:rPr>
                <w:rFonts w:eastAsia="等线"/>
              </w:rPr>
            </w:pPr>
            <w:r w:rsidRPr="00331374">
              <w:rPr>
                <w:rFonts w:eastAsia="等线"/>
                <w:highlight w:val="yellow"/>
              </w:rPr>
              <w:t>Full applicable test bandwidth</w:t>
            </w:r>
          </w:p>
        </w:tc>
        <w:tc>
          <w:tcPr>
            <w:tcW w:w="1696" w:type="dxa"/>
          </w:tcPr>
          <w:p w14:paraId="0B5890E9" w14:textId="0F9F5D38" w:rsidR="005209ED" w:rsidRPr="008C25D5" w:rsidRDefault="00331374" w:rsidP="00B64B19">
            <w:pPr>
              <w:pStyle w:val="TAC"/>
              <w:rPr>
                <w:ins w:id="852" w:author="SAMSUNG" w:date="2024-05-21T12:45:00Z"/>
                <w:rFonts w:eastAsia="等线"/>
              </w:rPr>
            </w:pPr>
            <w:ins w:id="853" w:author="SAMSUNG" w:date="2024-05-21T13:51:00Z">
              <w:r w:rsidRPr="00931575">
                <w:t>30 PRBs in the middle of the test bandwidth</w:t>
              </w:r>
            </w:ins>
          </w:p>
        </w:tc>
      </w:tr>
      <w:tr w:rsidR="00331374" w:rsidRPr="008C25D5" w14:paraId="112198BD" w14:textId="5FBBE14E" w:rsidTr="008F12BA">
        <w:trPr>
          <w:cantSplit/>
          <w:jc w:val="center"/>
        </w:trPr>
        <w:tc>
          <w:tcPr>
            <w:tcW w:w="0" w:type="auto"/>
            <w:vMerge/>
            <w:tcBorders>
              <w:bottom w:val="single" w:sz="6" w:space="0" w:color="auto"/>
            </w:tcBorders>
            <w:vAlign w:val="center"/>
          </w:tcPr>
          <w:p w14:paraId="134B9BB9" w14:textId="77777777" w:rsidR="00331374" w:rsidRPr="008C25D5" w:rsidRDefault="00331374" w:rsidP="00B64B19">
            <w:pPr>
              <w:keepNext/>
              <w:keepLines/>
              <w:spacing w:after="0"/>
              <w:rPr>
                <w:rFonts w:ascii="Arial" w:eastAsia="等线" w:hAnsi="Arial"/>
                <w:sz w:val="18"/>
              </w:rPr>
            </w:pPr>
          </w:p>
        </w:tc>
        <w:tc>
          <w:tcPr>
            <w:tcW w:w="0" w:type="auto"/>
            <w:vAlign w:val="center"/>
          </w:tcPr>
          <w:p w14:paraId="56A1CA71" w14:textId="77777777" w:rsidR="00331374" w:rsidRPr="008C25D5" w:rsidRDefault="00331374" w:rsidP="00B64B19">
            <w:pPr>
              <w:pStyle w:val="TAL"/>
              <w:rPr>
                <w:rFonts w:eastAsia="等线"/>
              </w:rPr>
            </w:pPr>
            <w:r w:rsidRPr="008C25D5">
              <w:rPr>
                <w:rFonts w:eastAsia="等线"/>
              </w:rPr>
              <w:t>Frequency hopping</w:t>
            </w:r>
          </w:p>
        </w:tc>
        <w:tc>
          <w:tcPr>
            <w:tcW w:w="4227" w:type="dxa"/>
            <w:gridSpan w:val="2"/>
            <w:vAlign w:val="center"/>
          </w:tcPr>
          <w:p w14:paraId="45BF630C" w14:textId="18C093C5" w:rsidR="00331374" w:rsidRPr="008C25D5" w:rsidRDefault="00331374" w:rsidP="00B64B19">
            <w:pPr>
              <w:pStyle w:val="TAC"/>
              <w:rPr>
                <w:ins w:id="854" w:author="SAMSUNG" w:date="2024-05-21T12:45:00Z"/>
                <w:rFonts w:eastAsia="等线"/>
              </w:rPr>
            </w:pPr>
            <w:r w:rsidRPr="008C25D5">
              <w:rPr>
                <w:rFonts w:eastAsia="等线"/>
              </w:rPr>
              <w:t>Disabled</w:t>
            </w:r>
          </w:p>
        </w:tc>
      </w:tr>
      <w:tr w:rsidR="00331374" w:rsidRPr="008C25D5" w14:paraId="0D8EB697" w14:textId="5A47AAE9" w:rsidTr="00C434C9">
        <w:trPr>
          <w:cantSplit/>
          <w:jc w:val="center"/>
        </w:trPr>
        <w:tc>
          <w:tcPr>
            <w:tcW w:w="0" w:type="auto"/>
            <w:gridSpan w:val="2"/>
            <w:vAlign w:val="center"/>
          </w:tcPr>
          <w:p w14:paraId="50ED55F6" w14:textId="77777777" w:rsidR="00331374" w:rsidRPr="008C25D5" w:rsidRDefault="00331374" w:rsidP="00B64B19">
            <w:pPr>
              <w:pStyle w:val="TAL"/>
              <w:rPr>
                <w:rFonts w:eastAsia="等线"/>
              </w:rPr>
            </w:pPr>
            <w:r w:rsidRPr="008C25D5">
              <w:rPr>
                <w:rFonts w:eastAsia="等线"/>
              </w:rPr>
              <w:t>Code block group based PUSCH transmission</w:t>
            </w:r>
          </w:p>
        </w:tc>
        <w:tc>
          <w:tcPr>
            <w:tcW w:w="4227" w:type="dxa"/>
            <w:gridSpan w:val="2"/>
            <w:vAlign w:val="center"/>
          </w:tcPr>
          <w:p w14:paraId="0A748789" w14:textId="44506DA5" w:rsidR="00331374" w:rsidRPr="008C25D5" w:rsidRDefault="00331374" w:rsidP="00B64B19">
            <w:pPr>
              <w:pStyle w:val="TAC"/>
              <w:rPr>
                <w:ins w:id="855" w:author="SAMSUNG" w:date="2024-05-21T12:45:00Z"/>
                <w:rFonts w:eastAsia="等线"/>
              </w:rPr>
            </w:pPr>
            <w:r w:rsidRPr="008C25D5">
              <w:rPr>
                <w:rFonts w:eastAsia="等线"/>
              </w:rPr>
              <w:t>Disabled</w:t>
            </w:r>
          </w:p>
        </w:tc>
      </w:tr>
      <w:tr w:rsidR="00343FC3" w:rsidRPr="008C25D5" w14:paraId="7388DC6F" w14:textId="77777777" w:rsidTr="00343FC3">
        <w:trPr>
          <w:cantSplit/>
          <w:jc w:val="center"/>
          <w:ins w:id="856" w:author="SAMSUNG" w:date="2024-05-21T13:48:00Z"/>
        </w:trPr>
        <w:tc>
          <w:tcPr>
            <w:tcW w:w="0" w:type="auto"/>
            <w:vMerge w:val="restart"/>
            <w:tcBorders>
              <w:top w:val="single" w:sz="6" w:space="0" w:color="auto"/>
            </w:tcBorders>
            <w:vAlign w:val="center"/>
          </w:tcPr>
          <w:p w14:paraId="11F75363" w14:textId="044DF397" w:rsidR="00343FC3" w:rsidRPr="008C25D5" w:rsidRDefault="00343FC3" w:rsidP="00343FC3">
            <w:pPr>
              <w:pStyle w:val="TAL"/>
              <w:rPr>
                <w:ins w:id="857" w:author="SAMSUNG" w:date="2024-05-21T13:48:00Z"/>
                <w:rFonts w:eastAsia="等线"/>
                <w:lang w:eastAsia="zh-CN"/>
              </w:rPr>
            </w:pPr>
            <w:ins w:id="858" w:author="SAMSUNG" w:date="2024-05-21T13:48:00Z">
              <w:r>
                <w:rPr>
                  <w:rFonts w:eastAsia="等线" w:hint="eastAsia"/>
                  <w:lang w:eastAsia="zh-CN"/>
                </w:rPr>
                <w:t>P</w:t>
              </w:r>
              <w:r>
                <w:rPr>
                  <w:rFonts w:eastAsia="等线"/>
                  <w:lang w:eastAsia="zh-CN"/>
                </w:rPr>
                <w:t xml:space="preserve">TRS configuration </w:t>
              </w:r>
            </w:ins>
          </w:p>
        </w:tc>
        <w:tc>
          <w:tcPr>
            <w:tcW w:w="0" w:type="auto"/>
            <w:vAlign w:val="center"/>
          </w:tcPr>
          <w:p w14:paraId="5846C5F2" w14:textId="2114603D" w:rsidR="00343FC3" w:rsidRPr="008C25D5" w:rsidRDefault="00343FC3" w:rsidP="00343FC3">
            <w:pPr>
              <w:pStyle w:val="TAL"/>
              <w:rPr>
                <w:ins w:id="859" w:author="SAMSUNG" w:date="2024-05-21T13:48:00Z"/>
                <w:rFonts w:eastAsia="等线"/>
              </w:rPr>
            </w:pPr>
            <w:ins w:id="860" w:author="SAMSUNG" w:date="2024-05-21T13:48:00Z">
              <w:r w:rsidRPr="00931575">
                <w:t>Frequency density (</w:t>
              </w:r>
              <w:r w:rsidRPr="00931575">
                <w:rPr>
                  <w:i/>
                </w:rPr>
                <w:t>K</w:t>
              </w:r>
              <w:r w:rsidRPr="00931575">
                <w:rPr>
                  <w:i/>
                  <w:vertAlign w:val="subscript"/>
                </w:rPr>
                <w:t>PT-RS</w:t>
              </w:r>
              <w:r w:rsidRPr="00931575">
                <w:t>)</w:t>
              </w:r>
            </w:ins>
          </w:p>
        </w:tc>
        <w:tc>
          <w:tcPr>
            <w:tcW w:w="2531" w:type="dxa"/>
            <w:vAlign w:val="center"/>
          </w:tcPr>
          <w:p w14:paraId="2E24C29C" w14:textId="6415BC03" w:rsidR="00343FC3" w:rsidRPr="008C25D5" w:rsidRDefault="00343FC3" w:rsidP="00343FC3">
            <w:pPr>
              <w:pStyle w:val="TAC"/>
              <w:rPr>
                <w:ins w:id="861" w:author="SAMSUNG" w:date="2024-05-21T13:48:00Z"/>
                <w:rFonts w:eastAsia="等线"/>
              </w:rPr>
            </w:pPr>
            <w:ins w:id="862" w:author="SAMSUNG" w:date="2024-05-21T13:49:00Z">
              <w:r>
                <w:rPr>
                  <w:rFonts w:eastAsia="等线"/>
                </w:rPr>
                <w:t>N.A.</w:t>
              </w:r>
            </w:ins>
          </w:p>
        </w:tc>
        <w:tc>
          <w:tcPr>
            <w:tcW w:w="1696" w:type="dxa"/>
          </w:tcPr>
          <w:p w14:paraId="534AB183" w14:textId="0E065156" w:rsidR="00343FC3" w:rsidRPr="008C25D5" w:rsidRDefault="00343FC3" w:rsidP="00343FC3">
            <w:pPr>
              <w:pStyle w:val="TAC"/>
              <w:rPr>
                <w:ins w:id="863" w:author="SAMSUNG" w:date="2024-05-21T13:48:00Z"/>
                <w:rFonts w:eastAsia="等线"/>
                <w:lang w:eastAsia="zh-CN"/>
              </w:rPr>
            </w:pPr>
            <w:ins w:id="864" w:author="SAMSUNG" w:date="2024-05-21T13:49:00Z">
              <w:r>
                <w:rPr>
                  <w:rFonts w:eastAsia="等线" w:hint="eastAsia"/>
                  <w:lang w:eastAsia="zh-CN"/>
                </w:rPr>
                <w:t>D</w:t>
              </w:r>
              <w:r>
                <w:rPr>
                  <w:rFonts w:eastAsia="等线"/>
                  <w:lang w:eastAsia="zh-CN"/>
                </w:rPr>
                <w:t>isabled</w:t>
              </w:r>
            </w:ins>
          </w:p>
        </w:tc>
      </w:tr>
      <w:tr w:rsidR="00343FC3" w:rsidRPr="008C25D5" w14:paraId="74E6630F" w14:textId="77777777" w:rsidTr="00343FC3">
        <w:trPr>
          <w:cantSplit/>
          <w:jc w:val="center"/>
          <w:ins w:id="865" w:author="SAMSUNG" w:date="2024-05-21T13:48:00Z"/>
        </w:trPr>
        <w:tc>
          <w:tcPr>
            <w:tcW w:w="0" w:type="auto"/>
            <w:vMerge/>
            <w:tcBorders>
              <w:bottom w:val="single" w:sz="6" w:space="0" w:color="auto"/>
            </w:tcBorders>
            <w:vAlign w:val="center"/>
          </w:tcPr>
          <w:p w14:paraId="647D731A" w14:textId="77777777" w:rsidR="00343FC3" w:rsidRPr="008C25D5" w:rsidRDefault="00343FC3" w:rsidP="00343FC3">
            <w:pPr>
              <w:keepNext/>
              <w:keepLines/>
              <w:spacing w:after="0"/>
              <w:rPr>
                <w:ins w:id="866" w:author="SAMSUNG" w:date="2024-05-21T13:48:00Z"/>
                <w:rFonts w:ascii="Arial" w:eastAsia="等线" w:hAnsi="Arial"/>
                <w:sz w:val="18"/>
              </w:rPr>
            </w:pPr>
          </w:p>
        </w:tc>
        <w:tc>
          <w:tcPr>
            <w:tcW w:w="0" w:type="auto"/>
            <w:vAlign w:val="center"/>
          </w:tcPr>
          <w:p w14:paraId="3BB59220" w14:textId="5561C86D" w:rsidR="00343FC3" w:rsidRPr="008C25D5" w:rsidRDefault="00343FC3" w:rsidP="00343FC3">
            <w:pPr>
              <w:pStyle w:val="TAL"/>
              <w:rPr>
                <w:ins w:id="867" w:author="SAMSUNG" w:date="2024-05-21T13:48:00Z"/>
                <w:rFonts w:eastAsia="等线"/>
              </w:rPr>
            </w:pPr>
            <w:ins w:id="868" w:author="SAMSUNG" w:date="2024-05-21T13:48:00Z">
              <w:r w:rsidRPr="00931575">
                <w:t>Time density (</w:t>
              </w:r>
              <w:r w:rsidRPr="00931575">
                <w:rPr>
                  <w:i/>
                </w:rPr>
                <w:t>L</w:t>
              </w:r>
              <w:r w:rsidRPr="00931575">
                <w:rPr>
                  <w:i/>
                  <w:vertAlign w:val="subscript"/>
                </w:rPr>
                <w:t>PT-RS</w:t>
              </w:r>
              <w:r w:rsidRPr="00931575">
                <w:t>)</w:t>
              </w:r>
            </w:ins>
          </w:p>
        </w:tc>
        <w:tc>
          <w:tcPr>
            <w:tcW w:w="2531" w:type="dxa"/>
            <w:vAlign w:val="center"/>
          </w:tcPr>
          <w:p w14:paraId="3FB39BC2" w14:textId="1CA8ED30" w:rsidR="00343FC3" w:rsidRPr="008C25D5" w:rsidRDefault="00343FC3" w:rsidP="00343FC3">
            <w:pPr>
              <w:pStyle w:val="TAC"/>
              <w:rPr>
                <w:ins w:id="869" w:author="SAMSUNG" w:date="2024-05-21T13:48:00Z"/>
                <w:rFonts w:eastAsia="等线"/>
                <w:lang w:eastAsia="zh-CN"/>
              </w:rPr>
            </w:pPr>
            <w:ins w:id="870" w:author="SAMSUNG" w:date="2024-05-21T13:49:00Z">
              <w:r>
                <w:rPr>
                  <w:rFonts w:eastAsia="等线" w:hint="eastAsia"/>
                  <w:lang w:eastAsia="zh-CN"/>
                </w:rPr>
                <w:t>N</w:t>
              </w:r>
              <w:r>
                <w:rPr>
                  <w:rFonts w:eastAsia="等线"/>
                  <w:lang w:eastAsia="zh-CN"/>
                </w:rPr>
                <w:t>.A.</w:t>
              </w:r>
            </w:ins>
          </w:p>
        </w:tc>
        <w:tc>
          <w:tcPr>
            <w:tcW w:w="1696" w:type="dxa"/>
          </w:tcPr>
          <w:p w14:paraId="686B3BEA" w14:textId="25D6DCCD" w:rsidR="00343FC3" w:rsidRPr="008C25D5" w:rsidRDefault="00343FC3" w:rsidP="00343FC3">
            <w:pPr>
              <w:pStyle w:val="TAC"/>
              <w:rPr>
                <w:ins w:id="871" w:author="SAMSUNG" w:date="2024-05-21T13:48:00Z"/>
                <w:rFonts w:eastAsia="等线"/>
                <w:lang w:eastAsia="zh-CN"/>
              </w:rPr>
            </w:pPr>
            <w:ins w:id="872" w:author="SAMSUNG" w:date="2024-05-21T13:49:00Z">
              <w:r>
                <w:rPr>
                  <w:rFonts w:eastAsia="等线" w:hint="eastAsia"/>
                  <w:lang w:eastAsia="zh-CN"/>
                </w:rPr>
                <w:t>D</w:t>
              </w:r>
              <w:r>
                <w:rPr>
                  <w:rFonts w:eastAsia="等线"/>
                  <w:lang w:eastAsia="zh-CN"/>
                </w:rPr>
                <w:t>isabled</w:t>
              </w:r>
            </w:ins>
          </w:p>
        </w:tc>
      </w:tr>
    </w:tbl>
    <w:p w14:paraId="7C98EAB7" w14:textId="77777777" w:rsidR="001822C3" w:rsidRPr="008C25D5" w:rsidRDefault="001822C3" w:rsidP="00DB2A92">
      <w:pPr>
        <w:rPr>
          <w:rFonts w:eastAsia="等线"/>
          <w:lang w:eastAsia="zh-CN"/>
        </w:rPr>
      </w:pPr>
    </w:p>
    <w:p w14:paraId="4C1E75FE" w14:textId="77777777" w:rsidR="00DB2A92" w:rsidRPr="008C25D5" w:rsidRDefault="00DB2A92" w:rsidP="00DB2A92">
      <w:pPr>
        <w:ind w:left="568" w:hanging="284"/>
        <w:rPr>
          <w:rFonts w:eastAsia="等线"/>
        </w:rPr>
      </w:pPr>
      <w:r w:rsidRPr="008C25D5">
        <w:rPr>
          <w:rFonts w:eastAsia="等线" w:hint="eastAsia"/>
          <w:lang w:eastAsia="zh-CN"/>
        </w:rPr>
        <w:t>6</w:t>
      </w:r>
      <w:r w:rsidRPr="008C25D5">
        <w:rPr>
          <w:rFonts w:eastAsia="等线"/>
        </w:rPr>
        <w:t>)</w:t>
      </w:r>
      <w:r w:rsidRPr="008C25D5">
        <w:rPr>
          <w:rFonts w:eastAsia="等线"/>
        </w:rPr>
        <w:tab/>
        <w:t xml:space="preserve">The multipath fading emulators shall be configured according to the corresponding channel model defined in annex </w:t>
      </w:r>
      <w:r>
        <w:rPr>
          <w:rFonts w:eastAsia="等线"/>
          <w:lang w:eastAsia="zh-CN"/>
        </w:rPr>
        <w:t>G</w:t>
      </w:r>
      <w:r w:rsidRPr="008C25D5">
        <w:rPr>
          <w:rFonts w:eastAsia="等线"/>
        </w:rPr>
        <w:t>.</w:t>
      </w:r>
    </w:p>
    <w:p w14:paraId="47A15E86" w14:textId="55D101C5" w:rsidR="00DB2A92" w:rsidRPr="008C25D5" w:rsidRDefault="00DB2A92" w:rsidP="00DB2A92">
      <w:pPr>
        <w:ind w:left="568" w:hanging="284"/>
        <w:rPr>
          <w:rFonts w:eastAsia="等线"/>
        </w:rPr>
      </w:pPr>
      <w:r w:rsidRPr="008C25D5">
        <w:rPr>
          <w:rFonts w:eastAsia="等线" w:hint="eastAsia"/>
          <w:lang w:eastAsia="zh-CN"/>
        </w:rPr>
        <w:t>7</w:t>
      </w:r>
      <w:r w:rsidRPr="008C25D5">
        <w:rPr>
          <w:rFonts w:eastAsia="等线"/>
        </w:rPr>
        <w:t>)</w:t>
      </w:r>
      <w:r w:rsidRPr="008C25D5">
        <w:rPr>
          <w:rFonts w:eastAsia="等线"/>
        </w:rPr>
        <w:tab/>
      </w:r>
      <w:r w:rsidR="00C91417" w:rsidRPr="008C25D5">
        <w:rPr>
          <w:rFonts w:eastAsia="等线"/>
        </w:rPr>
        <w:t xml:space="preserve">Adjust the test signal mean power so the calibrated radiated SNR value at the </w:t>
      </w:r>
      <w:r w:rsidR="00C91417">
        <w:rPr>
          <w:rFonts w:eastAsia="等线"/>
        </w:rPr>
        <w:t>SAN</w:t>
      </w:r>
      <w:r w:rsidR="00C91417" w:rsidRPr="008C25D5">
        <w:rPr>
          <w:rFonts w:eastAsia="等线"/>
        </w:rPr>
        <w:t xml:space="preserve"> receiver is as specified in </w:t>
      </w:r>
      <w:r w:rsidR="00C91417" w:rsidRPr="008C25D5">
        <w:rPr>
          <w:rFonts w:eastAsia="等线" w:hint="eastAsia"/>
          <w:lang w:eastAsia="zh-CN"/>
        </w:rPr>
        <w:t>clause</w:t>
      </w:r>
      <w:r w:rsidR="00C91417" w:rsidRPr="008C25D5">
        <w:rPr>
          <w:rFonts w:eastAsia="等线"/>
          <w:lang w:eastAsia="zh-CN"/>
        </w:rPr>
        <w:t> </w:t>
      </w:r>
      <w:r w:rsidR="00C91417">
        <w:rPr>
          <w:rFonts w:eastAsia="等线"/>
        </w:rPr>
        <w:t>11</w:t>
      </w:r>
      <w:r w:rsidR="00C91417" w:rsidRPr="008C25D5">
        <w:rPr>
          <w:rFonts w:eastAsia="等线"/>
        </w:rPr>
        <w:t>.2.</w:t>
      </w:r>
      <w:r w:rsidR="00C91417" w:rsidRPr="008C25D5">
        <w:rPr>
          <w:rFonts w:eastAsia="等线" w:hint="eastAsia"/>
        </w:rPr>
        <w:t>2.</w:t>
      </w:r>
      <w:r w:rsidR="00C91417" w:rsidRPr="008C25D5">
        <w:rPr>
          <w:rFonts w:eastAsia="等线" w:hint="eastAsia"/>
          <w:lang w:eastAsia="zh-CN"/>
        </w:rPr>
        <w:t>5</w:t>
      </w:r>
      <w:ins w:id="873" w:author="SAMSUNG" w:date="2024-05-13T04:35:00Z">
        <w:r w:rsidR="00C91417">
          <w:rPr>
            <w:rFonts w:eastAsia="等线"/>
            <w:lang w:eastAsia="zh-CN"/>
          </w:rPr>
          <w:t xml:space="preserve"> and clause 11.2.2.6</w:t>
        </w:r>
      </w:ins>
      <w:r w:rsidR="00C91417" w:rsidRPr="008C25D5">
        <w:rPr>
          <w:rFonts w:eastAsia="等线" w:hint="eastAsia"/>
          <w:lang w:eastAsia="zh-CN"/>
        </w:rPr>
        <w:t xml:space="preserve"> for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ins w:id="874" w:author="SAMSUNG" w:date="2024-05-13T04:36:00Z">
        <w:r w:rsidR="00C91417">
          <w:rPr>
            <w:rFonts w:eastAsia="等线"/>
            <w:iCs/>
            <w:lang w:eastAsia="zh-CN"/>
          </w:rPr>
          <w:t xml:space="preserve"> and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r w:rsidR="00C91417">
          <w:rPr>
            <w:rFonts w:eastAsia="等线"/>
            <w:iCs/>
            <w:lang w:eastAsia="zh-CN"/>
          </w:rPr>
          <w:t xml:space="preserve"> </w:t>
        </w:r>
      </w:ins>
      <w:del w:id="875" w:author="SAMSUNG" w:date="2024-05-21T23:16:00Z">
        <w:r w:rsidR="00C91417" w:rsidRPr="008C25D5" w:rsidDel="005F418E">
          <w:rPr>
            <w:rFonts w:eastAsia="等线"/>
            <w:lang w:eastAsia="zh-CN"/>
          </w:rPr>
          <w:delText>,</w:delText>
        </w:r>
      </w:del>
      <w:ins w:id="876" w:author="SAMSUNG" w:date="2024-05-21T23:16:00Z">
        <w:r w:rsidR="005F418E">
          <w:rPr>
            <w:rFonts w:eastAsia="等线"/>
            <w:iCs/>
            <w:lang w:eastAsia="zh-CN"/>
          </w:rPr>
          <w:t>respectively,</w:t>
        </w:r>
      </w:ins>
      <w:r w:rsidR="00C91417" w:rsidRPr="008C25D5">
        <w:rPr>
          <w:rFonts w:eastAsia="等线"/>
          <w:lang w:eastAsia="zh-CN"/>
        </w:rPr>
        <w:t xml:space="preserve"> and that the SNR</w:t>
      </w:r>
      <w:r w:rsidR="00C91417" w:rsidRPr="008C25D5">
        <w:rPr>
          <w:rFonts w:eastAsia="等线"/>
        </w:rPr>
        <w:t xml:space="preserve"> at the </w:t>
      </w:r>
      <w:r w:rsidR="00C91417">
        <w:rPr>
          <w:rFonts w:eastAsia="等线"/>
        </w:rPr>
        <w:t>SAN</w:t>
      </w:r>
      <w:r w:rsidR="00C91417" w:rsidRPr="008C25D5">
        <w:rPr>
          <w:rFonts w:eastAsia="等线"/>
        </w:rPr>
        <w:t xml:space="preserve"> receiver is not impacted by the noise floor</w:t>
      </w:r>
      <w:r w:rsidR="00C91417" w:rsidRPr="008C25D5">
        <w:rPr>
          <w:rFonts w:eastAsia="等线"/>
          <w:lang w:eastAsia="zh-CN"/>
        </w:rPr>
        <w:t>.</w:t>
      </w:r>
    </w:p>
    <w:p w14:paraId="14B41EF0" w14:textId="6D9A451B" w:rsidR="00DB2A92" w:rsidRDefault="00DB2A92" w:rsidP="00DB2A92">
      <w:pPr>
        <w:ind w:left="568" w:hanging="284"/>
        <w:rPr>
          <w:rFonts w:eastAsia="等线"/>
          <w:lang w:eastAsia="zh-CN"/>
        </w:rPr>
      </w:pPr>
      <w:r w:rsidRPr="008C25D5">
        <w:rPr>
          <w:rFonts w:eastAsia="等线"/>
          <w:lang w:eastAsia="zh-CN"/>
        </w:rPr>
        <w:tab/>
        <w:t xml:space="preserve">The power level for the transmission may be set such that the AWGN level at the RIB is equal to the AWGN level in </w:t>
      </w:r>
      <w:r w:rsidRPr="008C25D5">
        <w:rPr>
          <w:rFonts w:eastAsia="‚c‚e‚o“Á‘¾ƒSƒVƒbƒN‘Ì"/>
        </w:rPr>
        <w:t xml:space="preserve">table </w:t>
      </w:r>
      <w:r>
        <w:rPr>
          <w:rFonts w:eastAsia="‚c‚e‚o“Á‘¾ƒSƒVƒbƒN‘Ì"/>
        </w:rPr>
        <w:t>11</w:t>
      </w:r>
      <w:r w:rsidRPr="008C25D5">
        <w:rPr>
          <w:rFonts w:eastAsia="‚c‚e‚o“Á‘¾ƒSƒVƒbƒN‘Ì"/>
        </w:rPr>
        <w:t>.2.2.4.2-2</w:t>
      </w:r>
      <w:r w:rsidRPr="008C25D5">
        <w:rPr>
          <w:rFonts w:eastAsia="等线" w:hint="eastAsia"/>
          <w:lang w:eastAsia="zh-CN"/>
        </w:rPr>
        <w:t>.</w:t>
      </w:r>
    </w:p>
    <w:p w14:paraId="65CFF125" w14:textId="77777777" w:rsidR="00331374" w:rsidRPr="008C25D5" w:rsidRDefault="00331374" w:rsidP="00331374">
      <w:pPr>
        <w:pStyle w:val="TH"/>
        <w:rPr>
          <w:rFonts w:eastAsia="等线"/>
          <w:lang w:eastAsia="zh-CN"/>
        </w:rPr>
      </w:pPr>
      <w:r w:rsidRPr="008C25D5">
        <w:rPr>
          <w:rFonts w:eastAsia="‚c‚e‚o“Á‘¾ƒSƒVƒbƒN‘Ì"/>
        </w:rPr>
        <w:lastRenderedPageBreak/>
        <w:t xml:space="preserve">Table </w:t>
      </w:r>
      <w:r>
        <w:rPr>
          <w:rFonts w:eastAsia="等线"/>
        </w:rPr>
        <w:t>11</w:t>
      </w:r>
      <w:r w:rsidRPr="008C25D5">
        <w:rPr>
          <w:rFonts w:eastAsia="等线"/>
        </w:rPr>
        <w:t>.2.2.4.2</w:t>
      </w:r>
      <w:r w:rsidRPr="008C25D5">
        <w:rPr>
          <w:rFonts w:eastAsia="‚c‚e‚o“Á‘¾ƒSƒVƒbƒN‘Ì"/>
        </w:rPr>
        <w:t>-</w:t>
      </w:r>
      <w:r w:rsidRPr="008C25D5">
        <w:rPr>
          <w:rFonts w:eastAsia="等线" w:hint="eastAsia"/>
          <w:lang w:eastAsia="zh-CN"/>
        </w:rPr>
        <w:t>2</w:t>
      </w:r>
      <w:r w:rsidRPr="008C25D5">
        <w:rPr>
          <w:rFonts w:eastAsia="‚c‚e‚o“Á‘¾ƒSƒVƒbƒN‘Ì"/>
        </w:rPr>
        <w:t xml:space="preserve">: AWGN power level at the </w:t>
      </w:r>
      <w:r>
        <w:rPr>
          <w:rFonts w:eastAsia="‚c‚e‚o“Á‘¾ƒSƒVƒbƒN‘Ì"/>
        </w:rPr>
        <w:t>SAN</w:t>
      </w:r>
      <w:r w:rsidRPr="008C25D5">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355"/>
        <w:gridCol w:w="1441"/>
        <w:gridCol w:w="2470"/>
      </w:tblGrid>
      <w:tr w:rsidR="00331374" w:rsidRPr="008C25D5" w14:paraId="3E690ACE" w14:textId="77777777" w:rsidTr="00331374">
        <w:trPr>
          <w:cantSplit/>
          <w:trHeight w:val="483"/>
          <w:jc w:val="center"/>
        </w:trPr>
        <w:tc>
          <w:tcPr>
            <w:tcW w:w="1555" w:type="dxa"/>
          </w:tcPr>
          <w:p w14:paraId="6F0D391A" w14:textId="178D0EEE" w:rsidR="00331374" w:rsidRPr="00331374" w:rsidRDefault="00331374" w:rsidP="00B64B19">
            <w:pPr>
              <w:pStyle w:val="TAH"/>
              <w:rPr>
                <w:ins w:id="877" w:author="SAMSUNG" w:date="2024-05-21T13:53:00Z"/>
                <w:lang w:eastAsia="zh-CN"/>
              </w:rPr>
            </w:pPr>
            <w:ins w:id="878" w:author="SAMSUNG" w:date="2024-05-21T13:53:00Z">
              <w:r>
                <w:rPr>
                  <w:lang w:eastAsia="zh-CN"/>
                </w:rPr>
                <w:t>SAN type</w:t>
              </w:r>
            </w:ins>
          </w:p>
        </w:tc>
        <w:tc>
          <w:tcPr>
            <w:tcW w:w="3355" w:type="dxa"/>
          </w:tcPr>
          <w:p w14:paraId="7562F3B3" w14:textId="3708FE36" w:rsidR="00331374" w:rsidRPr="008C25D5" w:rsidRDefault="00331374" w:rsidP="00B64B19">
            <w:pPr>
              <w:pStyle w:val="TAH"/>
              <w:rPr>
                <w:rFonts w:eastAsia="‚c‚e‚o“Á‘¾ƒSƒVƒbƒN‘Ì"/>
              </w:rPr>
            </w:pPr>
            <w:r w:rsidRPr="008C25D5">
              <w:rPr>
                <w:rFonts w:eastAsia="‚c‚e‚o“Á‘¾ƒSƒVƒbƒN‘Ì"/>
              </w:rPr>
              <w:t>Sub-carrier spacing (kHz)</w:t>
            </w:r>
          </w:p>
        </w:tc>
        <w:tc>
          <w:tcPr>
            <w:tcW w:w="1441" w:type="dxa"/>
          </w:tcPr>
          <w:p w14:paraId="702C235E" w14:textId="77777777" w:rsidR="00331374" w:rsidRPr="008C25D5" w:rsidRDefault="00331374" w:rsidP="00B64B19">
            <w:pPr>
              <w:pStyle w:val="TAH"/>
              <w:rPr>
                <w:rFonts w:eastAsia="‚c‚e‚o“Á‘¾ƒSƒVƒbƒN‘Ì"/>
              </w:rPr>
            </w:pPr>
            <w:r w:rsidRPr="008C25D5">
              <w:rPr>
                <w:rFonts w:eastAsia="‚c‚e‚o“Á‘¾ƒSƒVƒbƒN‘Ì"/>
              </w:rPr>
              <w:t>Channel bandwidth (MHz)</w:t>
            </w:r>
          </w:p>
        </w:tc>
        <w:tc>
          <w:tcPr>
            <w:tcW w:w="2470" w:type="dxa"/>
          </w:tcPr>
          <w:p w14:paraId="6855CB67" w14:textId="77777777" w:rsidR="00331374" w:rsidRPr="008C25D5" w:rsidRDefault="00331374" w:rsidP="00B64B19">
            <w:pPr>
              <w:pStyle w:val="TAH"/>
              <w:rPr>
                <w:rFonts w:eastAsia="‚c‚e‚o“Á‘¾ƒSƒVƒbƒN‘Ì"/>
              </w:rPr>
            </w:pPr>
            <w:r w:rsidRPr="008C25D5">
              <w:rPr>
                <w:rFonts w:eastAsia="‚c‚e‚o“Á‘¾ƒSƒVƒbƒN‘Ì"/>
              </w:rPr>
              <w:t>AWGN power level</w:t>
            </w:r>
          </w:p>
        </w:tc>
      </w:tr>
      <w:tr w:rsidR="00331374" w:rsidRPr="008C25D5" w14:paraId="11033548" w14:textId="77777777" w:rsidTr="00331374">
        <w:trPr>
          <w:cantSplit/>
          <w:trHeight w:val="234"/>
          <w:jc w:val="center"/>
        </w:trPr>
        <w:tc>
          <w:tcPr>
            <w:tcW w:w="1555" w:type="dxa"/>
            <w:vMerge w:val="restart"/>
          </w:tcPr>
          <w:p w14:paraId="0DCBFBF5" w14:textId="077C2B8E" w:rsidR="00331374" w:rsidRDefault="00331374" w:rsidP="00B64B19">
            <w:pPr>
              <w:pStyle w:val="TAC"/>
              <w:rPr>
                <w:ins w:id="879" w:author="SAMSUNG" w:date="2024-05-21T13:53:00Z"/>
                <w:i/>
                <w:iCs/>
                <w:lang w:eastAsia="zh-CN"/>
              </w:rPr>
            </w:pPr>
            <w:ins w:id="880" w:author="SAMSUNG" w:date="2024-05-21T13:53:00Z">
              <w:r>
                <w:rPr>
                  <w:i/>
                  <w:iCs/>
                  <w:lang w:eastAsia="zh-CN"/>
                </w:rPr>
                <w:t>type 1-O</w:t>
              </w:r>
            </w:ins>
          </w:p>
          <w:p w14:paraId="6C7E9254" w14:textId="690AF5D7" w:rsidR="00331374" w:rsidRPr="00331374" w:rsidRDefault="00331374" w:rsidP="00B64B19">
            <w:pPr>
              <w:pStyle w:val="TAC"/>
              <w:rPr>
                <w:ins w:id="881" w:author="SAMSUNG" w:date="2024-05-21T13:53:00Z"/>
                <w:lang w:eastAsia="zh-CN"/>
              </w:rPr>
            </w:pPr>
            <w:ins w:id="882" w:author="SAMSUNG" w:date="2024-05-21T13:53:00Z">
              <w:r w:rsidRPr="00331374">
                <w:rPr>
                  <w:rFonts w:hint="eastAsia"/>
                  <w:lang w:eastAsia="zh-CN"/>
                </w:rPr>
                <w:t>(</w:t>
              </w:r>
            </w:ins>
            <w:ins w:id="883" w:author="SAMSUNG" w:date="2024-05-21T13:54:00Z">
              <w:r w:rsidRPr="00331374">
                <w:rPr>
                  <w:lang w:eastAsia="zh-CN"/>
                </w:rPr>
                <w:t>Note 1</w:t>
              </w:r>
            </w:ins>
            <w:ins w:id="884" w:author="SAMSUNG" w:date="2024-05-21T13:53:00Z">
              <w:r w:rsidRPr="00331374">
                <w:rPr>
                  <w:lang w:eastAsia="zh-CN"/>
                </w:rPr>
                <w:t>)</w:t>
              </w:r>
            </w:ins>
          </w:p>
        </w:tc>
        <w:tc>
          <w:tcPr>
            <w:tcW w:w="3355" w:type="dxa"/>
            <w:shd w:val="clear" w:color="auto" w:fill="auto"/>
          </w:tcPr>
          <w:p w14:paraId="5ED05940" w14:textId="69549254" w:rsidR="00331374" w:rsidRPr="008C25D5" w:rsidRDefault="00331374" w:rsidP="00B64B19">
            <w:pPr>
              <w:pStyle w:val="TAC"/>
              <w:rPr>
                <w:rFonts w:eastAsia="‚c‚e‚o“Á‘¾ƒSƒVƒbƒN‘Ì" w:cs="v5.0.0"/>
              </w:rPr>
            </w:pPr>
            <w:r w:rsidRPr="008C25D5">
              <w:rPr>
                <w:rFonts w:eastAsia="‚c‚e‚o“Á‘¾ƒSƒVƒbƒN‘Ì"/>
              </w:rPr>
              <w:t xml:space="preserve">15 </w:t>
            </w:r>
          </w:p>
        </w:tc>
        <w:tc>
          <w:tcPr>
            <w:tcW w:w="1441" w:type="dxa"/>
          </w:tcPr>
          <w:p w14:paraId="79FCD2F9" w14:textId="77777777" w:rsidR="00331374" w:rsidRPr="008C25D5" w:rsidRDefault="00331374" w:rsidP="00B64B19">
            <w:pPr>
              <w:pStyle w:val="TAC"/>
              <w:rPr>
                <w:rFonts w:eastAsia="‚c‚e‚o“Á‘¾ƒSƒVƒbƒN‘Ì"/>
              </w:rPr>
            </w:pPr>
            <w:r w:rsidRPr="008C25D5">
              <w:rPr>
                <w:rFonts w:eastAsia="‚c‚e‚o“Á‘¾ƒSƒVƒbƒN‘Ì"/>
              </w:rPr>
              <w:t>5</w:t>
            </w:r>
          </w:p>
        </w:tc>
        <w:tc>
          <w:tcPr>
            <w:tcW w:w="2470" w:type="dxa"/>
          </w:tcPr>
          <w:p w14:paraId="73369BC8" w14:textId="77777777" w:rsidR="00331374" w:rsidRPr="008C25D5" w:rsidRDefault="00331374" w:rsidP="00B64B19">
            <w:pPr>
              <w:pStyle w:val="TAC"/>
              <w:rPr>
                <w:rFonts w:eastAsia="‚c‚e‚o“Á‘¾ƒSƒVƒbƒN‘Ì"/>
              </w:rPr>
            </w:pPr>
            <w:r w:rsidRPr="008C25D5">
              <w:rPr>
                <w:rFonts w:eastAsia="等线" w:cs="v5.0.0" w:hint="eastAsia"/>
                <w:lang w:eastAsia="zh-CN"/>
              </w:rPr>
              <w:t>-86.5</w:t>
            </w:r>
            <w:r w:rsidRPr="008C25D5">
              <w:rPr>
                <w:rFonts w:eastAsia="‚c‚e‚o“Á‘¾ƒSƒVƒbƒN‘Ì"/>
              </w:rPr>
              <w:t xml:space="preserve"> - </w:t>
            </w:r>
            <w:r w:rsidRPr="008C25D5">
              <w:rPr>
                <w:rFonts w:eastAsia="等线"/>
              </w:rPr>
              <w:t>Δ</w:t>
            </w:r>
            <w:r w:rsidRPr="008C25D5">
              <w:rPr>
                <w:rFonts w:eastAsia="等线"/>
                <w:vertAlign w:val="subscript"/>
              </w:rPr>
              <w:t>OTAREFSENS</w:t>
            </w:r>
            <w:r w:rsidRPr="008C25D5">
              <w:rPr>
                <w:rFonts w:eastAsia="‚c‚e‚o“Á‘¾ƒSƒVƒbƒN‘Ì"/>
              </w:rPr>
              <w:t xml:space="preserve"> dBm / 4.5 MHz</w:t>
            </w:r>
          </w:p>
        </w:tc>
      </w:tr>
      <w:tr w:rsidR="00331374" w:rsidRPr="008C25D5" w14:paraId="76E729FF" w14:textId="77777777" w:rsidTr="00331374">
        <w:trPr>
          <w:cantSplit/>
          <w:trHeight w:val="249"/>
          <w:jc w:val="center"/>
        </w:trPr>
        <w:tc>
          <w:tcPr>
            <w:tcW w:w="1555" w:type="dxa"/>
            <w:vMerge/>
          </w:tcPr>
          <w:p w14:paraId="4E612A7C" w14:textId="77777777" w:rsidR="00331374" w:rsidRPr="008C25D5" w:rsidRDefault="00331374" w:rsidP="00B64B19">
            <w:pPr>
              <w:pStyle w:val="TAC"/>
              <w:rPr>
                <w:ins w:id="885" w:author="SAMSUNG" w:date="2024-05-21T13:53:00Z"/>
                <w:rFonts w:eastAsia="‚c‚e‚o“Á‘¾ƒSƒVƒbƒN‘Ì"/>
              </w:rPr>
            </w:pPr>
          </w:p>
        </w:tc>
        <w:tc>
          <w:tcPr>
            <w:tcW w:w="3355" w:type="dxa"/>
            <w:shd w:val="clear" w:color="auto" w:fill="auto"/>
          </w:tcPr>
          <w:p w14:paraId="431FB4BE" w14:textId="4EC09D58" w:rsidR="00331374" w:rsidRPr="008C25D5" w:rsidRDefault="00331374" w:rsidP="00B64B19">
            <w:pPr>
              <w:pStyle w:val="TAC"/>
              <w:rPr>
                <w:rFonts w:eastAsia="‚c‚e‚o“Á‘¾ƒSƒVƒbƒN‘Ì" w:cs="v5.0.0"/>
              </w:rPr>
            </w:pPr>
            <w:r w:rsidRPr="008C25D5">
              <w:rPr>
                <w:rFonts w:eastAsia="‚c‚e‚o“Á‘¾ƒSƒVƒbƒN‘Ì"/>
              </w:rPr>
              <w:t xml:space="preserve">30 </w:t>
            </w:r>
          </w:p>
        </w:tc>
        <w:tc>
          <w:tcPr>
            <w:tcW w:w="1441" w:type="dxa"/>
          </w:tcPr>
          <w:p w14:paraId="3265AF98" w14:textId="77777777" w:rsidR="00331374" w:rsidRPr="008C25D5" w:rsidRDefault="00331374" w:rsidP="00B64B19">
            <w:pPr>
              <w:pStyle w:val="TAC"/>
              <w:rPr>
                <w:rFonts w:eastAsia="‚c‚e‚o“Á‘¾ƒSƒVƒbƒN‘Ì"/>
              </w:rPr>
            </w:pPr>
            <w:r w:rsidRPr="008C25D5">
              <w:rPr>
                <w:rFonts w:eastAsia="‚c‚e‚o“Á‘¾ƒSƒVƒbƒN‘Ì"/>
              </w:rPr>
              <w:t>10</w:t>
            </w:r>
          </w:p>
        </w:tc>
        <w:tc>
          <w:tcPr>
            <w:tcW w:w="2470" w:type="dxa"/>
          </w:tcPr>
          <w:p w14:paraId="020E3A81" w14:textId="77777777" w:rsidR="00331374" w:rsidRPr="008C25D5" w:rsidRDefault="00331374" w:rsidP="00B64B19">
            <w:pPr>
              <w:pStyle w:val="TAC"/>
              <w:rPr>
                <w:rFonts w:eastAsia="‚c‚e‚o“Á‘¾ƒSƒVƒbƒN‘Ì"/>
              </w:rPr>
            </w:pPr>
            <w:r w:rsidRPr="008C25D5">
              <w:rPr>
                <w:rFonts w:eastAsia="等线" w:cs="v5.0.0" w:hint="eastAsia"/>
                <w:lang w:eastAsia="zh-CN"/>
              </w:rPr>
              <w:t xml:space="preserve">-83.6 </w:t>
            </w:r>
            <w:r w:rsidRPr="008C25D5">
              <w:rPr>
                <w:rFonts w:eastAsia="‚c‚e‚o“Á‘¾ƒSƒVƒbƒN‘Ì"/>
              </w:rPr>
              <w:t xml:space="preserve">- </w:t>
            </w:r>
            <w:r w:rsidRPr="008C25D5">
              <w:rPr>
                <w:rFonts w:eastAsia="等线"/>
              </w:rPr>
              <w:t>Δ</w:t>
            </w:r>
            <w:r w:rsidRPr="008C25D5">
              <w:rPr>
                <w:rFonts w:eastAsia="等线"/>
                <w:vertAlign w:val="subscript"/>
              </w:rPr>
              <w:t>OTAREFSENS</w:t>
            </w:r>
            <w:r w:rsidRPr="008C25D5">
              <w:rPr>
                <w:rFonts w:eastAsia="‚c‚e‚o“Á‘¾ƒSƒVƒbƒN‘Ì"/>
              </w:rPr>
              <w:t xml:space="preserve"> dBm / 8.64 MHz</w:t>
            </w:r>
          </w:p>
        </w:tc>
      </w:tr>
      <w:tr w:rsidR="00331374" w:rsidRPr="008C25D5" w14:paraId="4782AE72" w14:textId="77777777" w:rsidTr="00331374">
        <w:trPr>
          <w:cantSplit/>
          <w:trHeight w:val="249"/>
          <w:jc w:val="center"/>
          <w:ins w:id="886" w:author="SAMSUNG" w:date="2024-05-21T13:57:00Z"/>
        </w:trPr>
        <w:tc>
          <w:tcPr>
            <w:tcW w:w="1555" w:type="dxa"/>
          </w:tcPr>
          <w:p w14:paraId="5175C803" w14:textId="268C35E5" w:rsidR="00331374" w:rsidRDefault="00331374" w:rsidP="00331374">
            <w:pPr>
              <w:pStyle w:val="TAC"/>
              <w:rPr>
                <w:ins w:id="887" w:author="SAMSUNG" w:date="2024-05-21T13:57:00Z"/>
                <w:i/>
                <w:iCs/>
                <w:lang w:eastAsia="zh-CN"/>
              </w:rPr>
            </w:pPr>
            <w:ins w:id="888" w:author="SAMSUNG" w:date="2024-05-21T13:57:00Z">
              <w:r>
                <w:rPr>
                  <w:i/>
                  <w:iCs/>
                  <w:lang w:eastAsia="zh-CN"/>
                </w:rPr>
                <w:t xml:space="preserve">type </w:t>
              </w:r>
            </w:ins>
            <w:ins w:id="889" w:author="SAMSUNG" w:date="2024-05-21T13:58:00Z">
              <w:r>
                <w:rPr>
                  <w:i/>
                  <w:iCs/>
                  <w:lang w:eastAsia="zh-CN"/>
                </w:rPr>
                <w:t>2</w:t>
              </w:r>
            </w:ins>
            <w:ins w:id="890" w:author="SAMSUNG" w:date="2024-05-21T13:57:00Z">
              <w:r>
                <w:rPr>
                  <w:i/>
                  <w:iCs/>
                  <w:lang w:eastAsia="zh-CN"/>
                </w:rPr>
                <w:t>-O</w:t>
              </w:r>
            </w:ins>
          </w:p>
          <w:p w14:paraId="3CEC71CA" w14:textId="31A8C80F" w:rsidR="00331374" w:rsidRPr="008C25D5" w:rsidRDefault="00331374" w:rsidP="00331374">
            <w:pPr>
              <w:pStyle w:val="TAC"/>
              <w:rPr>
                <w:ins w:id="891" w:author="SAMSUNG" w:date="2024-05-21T13:57:00Z"/>
                <w:rFonts w:eastAsia="‚c‚e‚o“Á‘¾ƒSƒVƒbƒN‘Ì"/>
              </w:rPr>
            </w:pPr>
            <w:ins w:id="892" w:author="SAMSUNG" w:date="2024-05-21T13:57:00Z">
              <w:r w:rsidRPr="00331374">
                <w:rPr>
                  <w:rFonts w:hint="eastAsia"/>
                  <w:lang w:eastAsia="zh-CN"/>
                </w:rPr>
                <w:t>(</w:t>
              </w:r>
              <w:r w:rsidRPr="00331374">
                <w:rPr>
                  <w:lang w:eastAsia="zh-CN"/>
                </w:rPr>
                <w:t xml:space="preserve">Note </w:t>
              </w:r>
            </w:ins>
            <w:ins w:id="893" w:author="SAMSUNG" w:date="2024-05-21T13:58:00Z">
              <w:r>
                <w:rPr>
                  <w:lang w:eastAsia="zh-CN"/>
                </w:rPr>
                <w:t>3,4</w:t>
              </w:r>
            </w:ins>
            <w:ins w:id="894" w:author="SAMSUNG" w:date="2024-05-21T13:57:00Z">
              <w:r w:rsidRPr="00331374">
                <w:rPr>
                  <w:lang w:eastAsia="zh-CN"/>
                </w:rPr>
                <w:t>)</w:t>
              </w:r>
            </w:ins>
          </w:p>
        </w:tc>
        <w:tc>
          <w:tcPr>
            <w:tcW w:w="3355" w:type="dxa"/>
            <w:shd w:val="clear" w:color="auto" w:fill="auto"/>
          </w:tcPr>
          <w:p w14:paraId="55D61F8F" w14:textId="5F8DB1FE" w:rsidR="00331374" w:rsidRPr="008C25D5" w:rsidRDefault="00331374" w:rsidP="00331374">
            <w:pPr>
              <w:pStyle w:val="TAC"/>
              <w:rPr>
                <w:ins w:id="895" w:author="SAMSUNG" w:date="2024-05-21T13:57:00Z"/>
                <w:rFonts w:eastAsia="‚c‚e‚o“Á‘¾ƒSƒVƒbƒN‘Ì"/>
              </w:rPr>
            </w:pPr>
            <w:ins w:id="896" w:author="SAMSUNG" w:date="2024-05-21T13:57:00Z">
              <w:r>
                <w:rPr>
                  <w:lang w:eastAsia="zh-CN"/>
                </w:rPr>
                <w:t>120</w:t>
              </w:r>
            </w:ins>
          </w:p>
        </w:tc>
        <w:tc>
          <w:tcPr>
            <w:tcW w:w="1441" w:type="dxa"/>
          </w:tcPr>
          <w:p w14:paraId="12858E3D" w14:textId="59F23EC1" w:rsidR="00331374" w:rsidRPr="008C25D5" w:rsidRDefault="00331374" w:rsidP="00331374">
            <w:pPr>
              <w:pStyle w:val="TAC"/>
              <w:rPr>
                <w:ins w:id="897" w:author="SAMSUNG" w:date="2024-05-21T13:57:00Z"/>
                <w:rFonts w:eastAsia="‚c‚e‚o“Á‘¾ƒSƒVƒbƒN‘Ì"/>
              </w:rPr>
            </w:pPr>
            <w:ins w:id="898" w:author="SAMSUNG" w:date="2024-05-21T13:57:00Z">
              <w:r w:rsidRPr="00931575">
                <w:rPr>
                  <w:rFonts w:eastAsia="‚c‚e‚o“Á‘¾ƒSƒVƒbƒN‘Ì"/>
                </w:rPr>
                <w:t>5</w:t>
              </w:r>
              <w:r w:rsidRPr="00931575">
                <w:rPr>
                  <w:rFonts w:hint="eastAsia"/>
                  <w:lang w:eastAsia="zh-CN"/>
                </w:rPr>
                <w:t>0</w:t>
              </w:r>
            </w:ins>
          </w:p>
        </w:tc>
        <w:tc>
          <w:tcPr>
            <w:tcW w:w="2470" w:type="dxa"/>
          </w:tcPr>
          <w:p w14:paraId="28AE731B" w14:textId="3D5E5804" w:rsidR="00331374" w:rsidRPr="008C25D5" w:rsidRDefault="00331374" w:rsidP="00331374">
            <w:pPr>
              <w:pStyle w:val="TAC"/>
              <w:rPr>
                <w:ins w:id="899" w:author="SAMSUNG" w:date="2024-05-21T13:57:00Z"/>
                <w:rFonts w:eastAsia="等线" w:cs="v5.0.0"/>
                <w:lang w:eastAsia="zh-CN"/>
              </w:rPr>
            </w:pPr>
            <w:ins w:id="900" w:author="SAMSUNG" w:date="2024-05-21T13:57: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ins>
          </w:p>
        </w:tc>
      </w:tr>
      <w:tr w:rsidR="00331374" w:rsidRPr="008C25D5" w14:paraId="33B9A9FA" w14:textId="77777777" w:rsidTr="00D74BA8">
        <w:trPr>
          <w:cantSplit/>
          <w:trHeight w:val="1202"/>
          <w:jc w:val="center"/>
        </w:trPr>
        <w:tc>
          <w:tcPr>
            <w:tcW w:w="8821" w:type="dxa"/>
            <w:gridSpan w:val="4"/>
          </w:tcPr>
          <w:p w14:paraId="1D431241" w14:textId="00A7B802" w:rsidR="00331374" w:rsidRPr="008C25D5" w:rsidRDefault="00331374" w:rsidP="00331374">
            <w:pPr>
              <w:pStyle w:val="TAN"/>
              <w:rPr>
                <w:rFonts w:eastAsia="等线"/>
                <w:lang w:eastAsia="zh-CN"/>
              </w:rPr>
            </w:pPr>
            <w:r w:rsidRPr="008C25D5">
              <w:rPr>
                <w:rFonts w:eastAsia="等线"/>
                <w:lang w:eastAsia="zh-CN"/>
              </w:rPr>
              <w:t>NOTE 1:</w:t>
            </w:r>
            <w:r w:rsidRPr="008C25D5">
              <w:rPr>
                <w:rFonts w:eastAsia="等线"/>
              </w:rPr>
              <w:tab/>
            </w:r>
            <w:r w:rsidRPr="008C25D5">
              <w:rPr>
                <w:rFonts w:eastAsia="等线"/>
                <w:lang w:eastAsia="zh-CN"/>
              </w:rPr>
              <w:t>Δ</w:t>
            </w:r>
            <w:r w:rsidRPr="008C25D5">
              <w:rPr>
                <w:rFonts w:eastAsia="等线"/>
                <w:vertAlign w:val="subscript"/>
                <w:lang w:eastAsia="zh-CN"/>
              </w:rPr>
              <w:t>OTAREFSENS</w:t>
            </w:r>
            <w:r w:rsidRPr="008C25D5">
              <w:rPr>
                <w:rFonts w:eastAsia="等线"/>
                <w:lang w:eastAsia="zh-CN"/>
              </w:rPr>
              <w:t xml:space="preserve"> as declared in D.</w:t>
            </w:r>
            <w:r>
              <w:rPr>
                <w:rFonts w:eastAsia="等线" w:hint="eastAsia"/>
                <w:lang w:eastAsia="zh-CN"/>
              </w:rPr>
              <w:t>4</w:t>
            </w:r>
            <w:r w:rsidRPr="008C25D5">
              <w:rPr>
                <w:rFonts w:eastAsia="等线"/>
                <w:lang w:eastAsia="zh-CN"/>
              </w:rPr>
              <w:t xml:space="preserve">3 in table 4.6-1 and clause </w:t>
            </w:r>
            <w:r>
              <w:rPr>
                <w:rFonts w:eastAsia="等线" w:hint="eastAsia"/>
                <w:lang w:eastAsia="zh-CN"/>
              </w:rPr>
              <w:t>10</w:t>
            </w:r>
            <w:r w:rsidRPr="008C25D5">
              <w:rPr>
                <w:rFonts w:eastAsia="等线"/>
                <w:lang w:eastAsia="zh-CN"/>
              </w:rPr>
              <w:t>.1.</w:t>
            </w:r>
          </w:p>
          <w:p w14:paraId="3CA1B30F" w14:textId="77777777" w:rsidR="00331374" w:rsidRDefault="00331374" w:rsidP="00331374">
            <w:pPr>
              <w:pStyle w:val="TAN"/>
              <w:rPr>
                <w:ins w:id="901" w:author="SAMSUNG" w:date="2024-05-21T13:58:00Z"/>
                <w:rFonts w:eastAsia="等线"/>
                <w:lang w:eastAsia="zh-CN"/>
              </w:rPr>
            </w:pPr>
            <w:r>
              <w:rPr>
                <w:rFonts w:eastAsia="等线"/>
                <w:lang w:eastAsia="zh-CN"/>
              </w:rPr>
              <w:t>[</w:t>
            </w:r>
            <w:r w:rsidRPr="008C25D5">
              <w:rPr>
                <w:rFonts w:eastAsia="等线"/>
                <w:lang w:eastAsia="zh-CN"/>
              </w:rPr>
              <w:t>NOTE </w:t>
            </w:r>
            <w:r>
              <w:rPr>
                <w:rFonts w:eastAsia="等线"/>
                <w:lang w:eastAsia="zh-CN"/>
              </w:rPr>
              <w:t>2</w:t>
            </w:r>
            <w:r w:rsidRPr="008C25D5">
              <w:rPr>
                <w:rFonts w:eastAsia="等线"/>
                <w:lang w:eastAsia="zh-CN"/>
              </w:rPr>
              <w:t>:</w:t>
            </w:r>
            <w:r w:rsidRPr="008C25D5">
              <w:rPr>
                <w:rFonts w:eastAsia="等线"/>
              </w:rPr>
              <w:tab/>
            </w:r>
            <w:r w:rsidRPr="008C25D5">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225F1EA4" w14:textId="57ED5B2C" w:rsidR="00331374" w:rsidRPr="00931575" w:rsidRDefault="00331374" w:rsidP="00331374">
            <w:pPr>
              <w:pStyle w:val="TAN"/>
              <w:rPr>
                <w:ins w:id="902" w:author="SAMSUNG" w:date="2024-05-21T13:58:00Z"/>
                <w:lang w:eastAsia="zh-CN"/>
              </w:rPr>
            </w:pPr>
            <w:ins w:id="903" w:author="SAMSUNG" w:date="2024-05-21T13:5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904" w:author="SAMSUNG" w:date="2024-05-22T08:52:00Z">
              <w:r w:rsidR="00493E9D" w:rsidRPr="00493E9D">
                <w:rPr>
                  <w:highlight w:val="yellow"/>
                  <w:lang w:eastAsia="zh-CN"/>
                </w:rPr>
                <w:t>10</w:t>
              </w:r>
            </w:ins>
            <w:ins w:id="905" w:author="SAMSUNG" w:date="2024-05-21T13:5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55B303A1" w14:textId="77777777" w:rsidR="00331374" w:rsidRDefault="00331374" w:rsidP="00331374">
            <w:pPr>
              <w:pStyle w:val="TAN"/>
              <w:rPr>
                <w:ins w:id="906" w:author="SAMSUNG" w:date="2024-05-21T23:17:00Z"/>
                <w:lang w:eastAsia="zh-CN"/>
              </w:rPr>
            </w:pPr>
            <w:ins w:id="907" w:author="SAMSUNG" w:date="2024-05-21T13:5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31200056" w14:textId="3F8A4AF1" w:rsidR="005F418E" w:rsidRPr="008C25D5" w:rsidDel="00BD2305" w:rsidRDefault="005F418E" w:rsidP="00331374">
            <w:pPr>
              <w:pStyle w:val="TAN"/>
              <w:rPr>
                <w:rFonts w:eastAsia="等线"/>
                <w:lang w:eastAsia="zh-CN"/>
              </w:rPr>
            </w:pPr>
            <w:ins w:id="908" w:author="SAMSUNG" w:date="2024-05-21T23:17:00Z">
              <w:r>
                <w:rPr>
                  <w:lang w:eastAsia="zh-CN"/>
                </w:rPr>
                <w:t>NOTE </w:t>
              </w:r>
              <w:r>
                <w:rPr>
                  <w:lang w:eastAsia="zh-CN"/>
                </w:rPr>
                <w:t>5</w:t>
              </w:r>
              <w:r>
                <w:rPr>
                  <w:lang w:eastAsia="zh-CN"/>
                </w:rPr>
                <w:t>:</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5C8CAC6C" w14:textId="77777777" w:rsidR="00BE09C8" w:rsidRPr="008C25D5" w:rsidRDefault="00BE09C8" w:rsidP="00DB2A92">
      <w:pPr>
        <w:rPr>
          <w:rFonts w:eastAsia="等线"/>
          <w:lang w:eastAsia="zh-CN"/>
        </w:rPr>
      </w:pPr>
    </w:p>
    <w:p w14:paraId="321141AE" w14:textId="77777777" w:rsidR="00DB2A92" w:rsidRPr="008C25D5" w:rsidRDefault="00DB2A92" w:rsidP="00DB2A92">
      <w:pPr>
        <w:ind w:left="568" w:hanging="284"/>
        <w:rPr>
          <w:rFonts w:eastAsia="等线"/>
          <w:lang w:eastAsia="zh-CN"/>
        </w:rPr>
      </w:pPr>
      <w:r w:rsidRPr="008C25D5">
        <w:rPr>
          <w:rFonts w:eastAsia="等线" w:hint="eastAsia"/>
          <w:lang w:eastAsia="zh-CN"/>
        </w:rPr>
        <w:t>8</w:t>
      </w:r>
      <w:r w:rsidRPr="008C25D5">
        <w:rPr>
          <w:rFonts w:eastAsia="等线"/>
        </w:rPr>
        <w:t>)</w:t>
      </w:r>
      <w:r w:rsidRPr="008C25D5">
        <w:rPr>
          <w:rFonts w:eastAsia="等线"/>
        </w:rPr>
        <w:tab/>
        <w:t xml:space="preserve">For reference channels applicable to the </w:t>
      </w:r>
      <w:r>
        <w:rPr>
          <w:rFonts w:eastAsia="等线"/>
        </w:rPr>
        <w:t>SAN</w:t>
      </w:r>
      <w:r w:rsidRPr="008C25D5">
        <w:rPr>
          <w:rFonts w:eastAsia="等线"/>
        </w:rPr>
        <w:t>, measure the throughput.</w:t>
      </w:r>
    </w:p>
    <w:p w14:paraId="5B118B19" w14:textId="435C9C70" w:rsidR="00DB2A92" w:rsidRPr="004D0831" w:rsidRDefault="00DB2A92" w:rsidP="00DB2A92">
      <w:pPr>
        <w:pStyle w:val="40"/>
      </w:pPr>
      <w:bookmarkStart w:id="909" w:name="_Toc21100123"/>
      <w:bookmarkStart w:id="910" w:name="_Toc29809921"/>
      <w:bookmarkStart w:id="911" w:name="_Toc36645306"/>
      <w:bookmarkStart w:id="912" w:name="_Toc37272360"/>
      <w:bookmarkStart w:id="913" w:name="_Toc45884606"/>
      <w:bookmarkStart w:id="914" w:name="_Toc53182630"/>
      <w:bookmarkStart w:id="915" w:name="_Toc58860374"/>
      <w:bookmarkStart w:id="916" w:name="_Toc58862878"/>
      <w:bookmarkStart w:id="917" w:name="_Toc61182871"/>
      <w:bookmarkStart w:id="918" w:name="_Toc66728186"/>
      <w:bookmarkStart w:id="919" w:name="_Toc74962005"/>
      <w:bookmarkStart w:id="920" w:name="_Toc75242915"/>
      <w:bookmarkStart w:id="921" w:name="_Toc76545261"/>
      <w:bookmarkStart w:id="922" w:name="_Toc82595364"/>
      <w:bookmarkStart w:id="923" w:name="_Toc89955395"/>
      <w:bookmarkStart w:id="924" w:name="_Toc98773822"/>
      <w:bookmarkStart w:id="925" w:name="_Toc106201583"/>
      <w:bookmarkStart w:id="926" w:name="_Toc120629844"/>
      <w:bookmarkStart w:id="927" w:name="_Toc120631345"/>
      <w:bookmarkStart w:id="928" w:name="_Toc120631996"/>
      <w:bookmarkStart w:id="929" w:name="_Toc120632646"/>
      <w:bookmarkStart w:id="930" w:name="_Toc120633296"/>
      <w:bookmarkStart w:id="931" w:name="_Toc120633946"/>
      <w:bookmarkStart w:id="932" w:name="_Toc120634597"/>
      <w:bookmarkStart w:id="933" w:name="_Toc120635248"/>
      <w:bookmarkStart w:id="934" w:name="_Toc121754372"/>
      <w:bookmarkStart w:id="935" w:name="_Toc121755042"/>
      <w:bookmarkStart w:id="936" w:name="_Toc129108991"/>
      <w:bookmarkStart w:id="937" w:name="_Toc129109656"/>
      <w:bookmarkStart w:id="938" w:name="_Toc129110344"/>
      <w:bookmarkStart w:id="939" w:name="_Toc130389464"/>
      <w:bookmarkStart w:id="940" w:name="_Toc130390537"/>
      <w:bookmarkStart w:id="941" w:name="_Toc130391225"/>
      <w:bookmarkStart w:id="942" w:name="_Toc131624989"/>
      <w:bookmarkStart w:id="943" w:name="_Toc137476422"/>
      <w:bookmarkStart w:id="944" w:name="_Toc138873077"/>
      <w:bookmarkStart w:id="945" w:name="_Toc138874663"/>
      <w:bookmarkStart w:id="946" w:name="_Toc145525262"/>
      <w:bookmarkStart w:id="947" w:name="_Toc153560387"/>
      <w:bookmarkStart w:id="948" w:name="_Toc161647687"/>
      <w:r>
        <w:t>11.2</w:t>
      </w:r>
      <w:r w:rsidRPr="004D0831">
        <w:t>.2.5</w:t>
      </w:r>
      <w:r w:rsidRPr="004D0831">
        <w:tab/>
        <w:t>Test Requirement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001822C3">
        <w:t xml:space="preserve"> </w:t>
      </w:r>
    </w:p>
    <w:p w14:paraId="4B122495" w14:textId="77777777" w:rsidR="00DB2A92" w:rsidRPr="004D0831" w:rsidRDefault="00DB2A92" w:rsidP="00DB2A92">
      <w:r w:rsidRPr="004D0831">
        <w:t>The throughput measured according to clause </w:t>
      </w:r>
      <w:r>
        <w:t>11.2</w:t>
      </w:r>
      <w:r w:rsidRPr="004D0831">
        <w:t xml:space="preserve">.2.4.2 shall not be below the limits for the SNR levels specified in table </w:t>
      </w:r>
      <w:r>
        <w:t>11.2</w:t>
      </w:r>
      <w:r w:rsidRPr="004D0831">
        <w:t xml:space="preserve">.2.5-1 to </w:t>
      </w:r>
      <w:r>
        <w:t>11.2</w:t>
      </w:r>
      <w:r w:rsidRPr="004D0831">
        <w:t>.2.5-</w:t>
      </w:r>
      <w:r w:rsidRPr="004D0831">
        <w:rPr>
          <w:lang w:eastAsia="zh-CN"/>
        </w:rPr>
        <w:t>4</w:t>
      </w:r>
      <w:r w:rsidRPr="004D0831">
        <w:t>.</w:t>
      </w:r>
    </w:p>
    <w:p w14:paraId="1212548E" w14:textId="7F4B64C7" w:rsidR="00DB2A92" w:rsidRPr="004D0831" w:rsidRDefault="00DB2A92" w:rsidP="00DB2A92">
      <w:pPr>
        <w:pStyle w:val="TH"/>
        <w:rPr>
          <w:rFonts w:eastAsia="Malgun Gothic"/>
          <w:lang w:eastAsia="zh-CN"/>
        </w:rPr>
      </w:pPr>
      <w:bookmarkStart w:id="949" w:name="_Toc21100124"/>
      <w:bookmarkStart w:id="950" w:name="_Toc29809922"/>
      <w:bookmarkStart w:id="951" w:name="_Toc36645307"/>
      <w:bookmarkStart w:id="952" w:name="_Toc37272361"/>
      <w:bookmarkStart w:id="953" w:name="_Toc45884607"/>
      <w:bookmarkStart w:id="954" w:name="_Toc53182631"/>
      <w:bookmarkStart w:id="955" w:name="_Toc58860375"/>
      <w:bookmarkStart w:id="956" w:name="_Toc58862879"/>
      <w:bookmarkStart w:id="957" w:name="_Toc61182872"/>
      <w:bookmarkStart w:id="958" w:name="_Toc66728187"/>
      <w:bookmarkStart w:id="959" w:name="_Toc74962006"/>
      <w:bookmarkStart w:id="960" w:name="_Toc75242916"/>
      <w:bookmarkStart w:id="961" w:name="_Toc76545262"/>
      <w:bookmarkStart w:id="962" w:name="_Toc82595365"/>
      <w:bookmarkStart w:id="963" w:name="_Toc89955396"/>
      <w:bookmarkStart w:id="964" w:name="_Toc98773823"/>
      <w:bookmarkStart w:id="965" w:name="_Toc106201584"/>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.5-1: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B094B49" w14:textId="77777777" w:rsidTr="00084B63">
        <w:trPr>
          <w:cantSplit/>
          <w:jc w:val="center"/>
        </w:trPr>
        <w:tc>
          <w:tcPr>
            <w:tcW w:w="0" w:type="auto"/>
            <w:vAlign w:val="center"/>
          </w:tcPr>
          <w:p w14:paraId="644278B1"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1D057A" w14:textId="77777777" w:rsidR="00DB2A92" w:rsidRPr="004D0831" w:rsidRDefault="00DB2A92" w:rsidP="00084B63">
            <w:pPr>
              <w:pStyle w:val="TAH"/>
            </w:pPr>
            <w:r w:rsidRPr="00882DCE">
              <w:t>Number of demodulation branches</w:t>
            </w:r>
          </w:p>
        </w:tc>
        <w:tc>
          <w:tcPr>
            <w:tcW w:w="0" w:type="auto"/>
            <w:vAlign w:val="center"/>
          </w:tcPr>
          <w:p w14:paraId="2567F7BB" w14:textId="77777777" w:rsidR="00DB2A92" w:rsidRPr="004D0831" w:rsidRDefault="00DB2A92" w:rsidP="00084B63">
            <w:pPr>
              <w:pStyle w:val="TAH"/>
            </w:pPr>
            <w:r w:rsidRPr="004D0831">
              <w:t>Cyclic prefix</w:t>
            </w:r>
          </w:p>
        </w:tc>
        <w:tc>
          <w:tcPr>
            <w:tcW w:w="0" w:type="auto"/>
            <w:vAlign w:val="center"/>
          </w:tcPr>
          <w:p w14:paraId="209795AE"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55F865" w14:textId="77777777" w:rsidR="00DB2A92" w:rsidRPr="004D0831" w:rsidRDefault="00DB2A92" w:rsidP="00084B63">
            <w:pPr>
              <w:pStyle w:val="TAH"/>
            </w:pPr>
            <w:r w:rsidRPr="004D0831">
              <w:t>Fraction of maximum throughput</w:t>
            </w:r>
          </w:p>
        </w:tc>
        <w:tc>
          <w:tcPr>
            <w:tcW w:w="0" w:type="auto"/>
            <w:vAlign w:val="center"/>
          </w:tcPr>
          <w:p w14:paraId="67271FC5" w14:textId="77777777" w:rsidR="00DB2A92" w:rsidRPr="004D0831" w:rsidRDefault="00DB2A92" w:rsidP="00084B63">
            <w:pPr>
              <w:pStyle w:val="TAH"/>
            </w:pPr>
            <w:r w:rsidRPr="004D0831">
              <w:t>FRC</w:t>
            </w:r>
            <w:r w:rsidRPr="004D0831">
              <w:br/>
              <w:t>(annex A)</w:t>
            </w:r>
          </w:p>
        </w:tc>
        <w:tc>
          <w:tcPr>
            <w:tcW w:w="0" w:type="auto"/>
            <w:vAlign w:val="center"/>
          </w:tcPr>
          <w:p w14:paraId="62FAA3C1" w14:textId="77777777" w:rsidR="00DB2A92" w:rsidRPr="004D0831" w:rsidRDefault="00DB2A92" w:rsidP="00084B63">
            <w:pPr>
              <w:pStyle w:val="TAH"/>
            </w:pPr>
            <w:r w:rsidRPr="004D0831">
              <w:t>Additional DM-RS position</w:t>
            </w:r>
          </w:p>
        </w:tc>
        <w:tc>
          <w:tcPr>
            <w:tcW w:w="0" w:type="auto"/>
            <w:vAlign w:val="center"/>
          </w:tcPr>
          <w:p w14:paraId="4468FF20" w14:textId="77777777" w:rsidR="00DB2A92" w:rsidRPr="004D0831" w:rsidRDefault="00DB2A92" w:rsidP="00084B63">
            <w:pPr>
              <w:pStyle w:val="TAH"/>
            </w:pPr>
            <w:r w:rsidRPr="004D0831">
              <w:t>SNR</w:t>
            </w:r>
          </w:p>
          <w:p w14:paraId="0B104A91" w14:textId="77777777" w:rsidR="00DB2A92" w:rsidRPr="004D0831" w:rsidRDefault="00DB2A92" w:rsidP="00084B63">
            <w:pPr>
              <w:pStyle w:val="TAH"/>
            </w:pPr>
            <w:r w:rsidRPr="004D0831">
              <w:t>(dB)</w:t>
            </w:r>
          </w:p>
        </w:tc>
      </w:tr>
      <w:tr w:rsidR="00DB2A92" w:rsidRPr="004D0831" w14:paraId="79A50204" w14:textId="77777777" w:rsidTr="00084B63">
        <w:trPr>
          <w:cantSplit/>
          <w:jc w:val="center"/>
        </w:trPr>
        <w:tc>
          <w:tcPr>
            <w:tcW w:w="0" w:type="auto"/>
            <w:vMerge w:val="restart"/>
            <w:shd w:val="clear" w:color="auto" w:fill="auto"/>
            <w:vAlign w:val="center"/>
          </w:tcPr>
          <w:p w14:paraId="7E99E23E"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896399" w14:textId="77777777" w:rsidR="00DB2A92" w:rsidRPr="004D0831" w:rsidRDefault="00DB2A92" w:rsidP="00084B63">
            <w:pPr>
              <w:pStyle w:val="TAC"/>
            </w:pPr>
            <w:r>
              <w:t>1</w:t>
            </w:r>
          </w:p>
        </w:tc>
        <w:tc>
          <w:tcPr>
            <w:tcW w:w="0" w:type="auto"/>
            <w:vAlign w:val="center"/>
          </w:tcPr>
          <w:p w14:paraId="61BEE72E" w14:textId="77777777" w:rsidR="00DB2A92" w:rsidRPr="004D0831" w:rsidRDefault="00DB2A92" w:rsidP="00084B63">
            <w:pPr>
              <w:pStyle w:val="TAC"/>
            </w:pPr>
            <w:r w:rsidRPr="004D0831">
              <w:rPr>
                <w:rFonts w:cs="Arial"/>
              </w:rPr>
              <w:t>Normal</w:t>
            </w:r>
          </w:p>
        </w:tc>
        <w:tc>
          <w:tcPr>
            <w:tcW w:w="0" w:type="auto"/>
            <w:vAlign w:val="center"/>
          </w:tcPr>
          <w:p w14:paraId="73B7C0A0" w14:textId="77777777" w:rsidR="00DB2A92" w:rsidRPr="004D0831" w:rsidRDefault="00DB2A92" w:rsidP="00084B63">
            <w:pPr>
              <w:pStyle w:val="TAC"/>
              <w:rPr>
                <w:lang w:val="fr-FR"/>
              </w:rPr>
            </w:pPr>
            <w:r w:rsidRPr="0078660B">
              <w:t>NTN-TDLA100-200 Low</w:t>
            </w:r>
          </w:p>
        </w:tc>
        <w:tc>
          <w:tcPr>
            <w:tcW w:w="0" w:type="auto"/>
            <w:vAlign w:val="center"/>
          </w:tcPr>
          <w:p w14:paraId="6B65B00F" w14:textId="77777777" w:rsidR="00DB2A92" w:rsidRPr="004D0831" w:rsidRDefault="00DB2A92" w:rsidP="00084B63">
            <w:pPr>
              <w:pStyle w:val="TAC"/>
            </w:pPr>
            <w:r w:rsidRPr="004D0831">
              <w:t>70 %</w:t>
            </w:r>
          </w:p>
        </w:tc>
        <w:tc>
          <w:tcPr>
            <w:tcW w:w="0" w:type="auto"/>
            <w:vAlign w:val="center"/>
          </w:tcPr>
          <w:p w14:paraId="37202C0E" w14:textId="77777777" w:rsidR="00DB2A92" w:rsidRPr="004D0831" w:rsidRDefault="00DB2A92" w:rsidP="00084B63">
            <w:pPr>
              <w:pStyle w:val="TAC"/>
            </w:pPr>
            <w:r w:rsidRPr="004D0831">
              <w:t>G-FR1-A3-</w:t>
            </w:r>
            <w:r>
              <w:t>3</w:t>
            </w:r>
          </w:p>
        </w:tc>
        <w:tc>
          <w:tcPr>
            <w:tcW w:w="0" w:type="auto"/>
            <w:vAlign w:val="center"/>
          </w:tcPr>
          <w:p w14:paraId="6846F19F" w14:textId="77777777" w:rsidR="00DB2A92" w:rsidRPr="004D0831" w:rsidRDefault="00DB2A92" w:rsidP="00084B63">
            <w:pPr>
              <w:pStyle w:val="TAC"/>
            </w:pPr>
            <w:r w:rsidRPr="004D0831">
              <w:t>pos1</w:t>
            </w:r>
          </w:p>
        </w:tc>
        <w:tc>
          <w:tcPr>
            <w:tcW w:w="0" w:type="auto"/>
            <w:vAlign w:val="center"/>
          </w:tcPr>
          <w:p w14:paraId="04B0471E" w14:textId="77777777" w:rsidR="00DB2A92" w:rsidRPr="0078660B" w:rsidRDefault="00DB2A92" w:rsidP="00084B63">
            <w:pPr>
              <w:pStyle w:val="TAC"/>
              <w:rPr>
                <w:rFonts w:eastAsiaTheme="minorEastAsia"/>
                <w:lang w:eastAsia="zh-CN"/>
              </w:rPr>
            </w:pPr>
            <w:r>
              <w:rPr>
                <w:lang w:eastAsia="zh-CN"/>
              </w:rPr>
              <w:t>4.3</w:t>
            </w:r>
          </w:p>
        </w:tc>
      </w:tr>
      <w:tr w:rsidR="00DB2A92" w:rsidRPr="004D0831" w14:paraId="047A921B" w14:textId="77777777" w:rsidTr="00084B63">
        <w:trPr>
          <w:cantSplit/>
          <w:jc w:val="center"/>
        </w:trPr>
        <w:tc>
          <w:tcPr>
            <w:tcW w:w="0" w:type="auto"/>
            <w:vMerge/>
            <w:shd w:val="clear" w:color="auto" w:fill="auto"/>
            <w:vAlign w:val="center"/>
          </w:tcPr>
          <w:p w14:paraId="4A4B5587" w14:textId="77777777" w:rsidR="00DB2A92" w:rsidRPr="004D0831" w:rsidRDefault="00DB2A92" w:rsidP="00084B63">
            <w:pPr>
              <w:pStyle w:val="TAC"/>
            </w:pPr>
          </w:p>
        </w:tc>
        <w:tc>
          <w:tcPr>
            <w:tcW w:w="0" w:type="auto"/>
            <w:vMerge/>
            <w:shd w:val="clear" w:color="auto" w:fill="auto"/>
            <w:vAlign w:val="center"/>
          </w:tcPr>
          <w:p w14:paraId="471D0278" w14:textId="77777777" w:rsidR="00DB2A92" w:rsidRPr="004D0831" w:rsidRDefault="00DB2A92" w:rsidP="00084B63">
            <w:pPr>
              <w:pStyle w:val="TAC"/>
            </w:pPr>
          </w:p>
        </w:tc>
        <w:tc>
          <w:tcPr>
            <w:tcW w:w="0" w:type="auto"/>
            <w:vAlign w:val="center"/>
          </w:tcPr>
          <w:p w14:paraId="3EF49B0C" w14:textId="77777777" w:rsidR="00DB2A92" w:rsidRPr="004D0831" w:rsidRDefault="00DB2A92" w:rsidP="00084B63">
            <w:pPr>
              <w:pStyle w:val="TAC"/>
              <w:rPr>
                <w:rFonts w:cs="Arial"/>
              </w:rPr>
            </w:pPr>
            <w:r w:rsidRPr="004D0831">
              <w:rPr>
                <w:rFonts w:cs="Arial"/>
              </w:rPr>
              <w:t>Normal</w:t>
            </w:r>
          </w:p>
        </w:tc>
        <w:tc>
          <w:tcPr>
            <w:tcW w:w="0" w:type="auto"/>
            <w:vAlign w:val="center"/>
          </w:tcPr>
          <w:p w14:paraId="48ECF2F3" w14:textId="77777777" w:rsidR="00DB2A92" w:rsidRPr="004D0831" w:rsidRDefault="00DB2A92" w:rsidP="00084B63">
            <w:pPr>
              <w:pStyle w:val="TAC"/>
            </w:pPr>
            <w:r w:rsidRPr="0078660B">
              <w:t>NTN-TDLC</w:t>
            </w:r>
            <w:r>
              <w:t>5</w:t>
            </w:r>
            <w:r w:rsidRPr="0078660B">
              <w:t>-200 Low</w:t>
            </w:r>
          </w:p>
        </w:tc>
        <w:tc>
          <w:tcPr>
            <w:tcW w:w="0" w:type="auto"/>
            <w:vAlign w:val="center"/>
          </w:tcPr>
          <w:p w14:paraId="45313B14" w14:textId="77777777" w:rsidR="00DB2A92" w:rsidRPr="004D0831" w:rsidRDefault="00DB2A92" w:rsidP="00084B63">
            <w:pPr>
              <w:pStyle w:val="TAC"/>
            </w:pPr>
            <w:r w:rsidRPr="004D0831">
              <w:t>70 %</w:t>
            </w:r>
          </w:p>
        </w:tc>
        <w:tc>
          <w:tcPr>
            <w:tcW w:w="0" w:type="auto"/>
            <w:vAlign w:val="center"/>
          </w:tcPr>
          <w:p w14:paraId="0CB45033" w14:textId="77777777" w:rsidR="00DB2A92" w:rsidRPr="004D0831" w:rsidRDefault="00DB2A92" w:rsidP="00084B63">
            <w:pPr>
              <w:pStyle w:val="TAC"/>
            </w:pPr>
            <w:r w:rsidRPr="004D0831">
              <w:t>G-FR1-A3-</w:t>
            </w:r>
            <w:r>
              <w:t>3</w:t>
            </w:r>
          </w:p>
        </w:tc>
        <w:tc>
          <w:tcPr>
            <w:tcW w:w="0" w:type="auto"/>
            <w:vAlign w:val="center"/>
          </w:tcPr>
          <w:p w14:paraId="7C757783" w14:textId="77777777" w:rsidR="00DB2A92" w:rsidRPr="004D0831" w:rsidRDefault="00DB2A92" w:rsidP="00084B63">
            <w:pPr>
              <w:pStyle w:val="TAC"/>
            </w:pPr>
            <w:r w:rsidRPr="004D0831">
              <w:t>pos1</w:t>
            </w:r>
          </w:p>
        </w:tc>
        <w:tc>
          <w:tcPr>
            <w:tcW w:w="0" w:type="auto"/>
            <w:vAlign w:val="center"/>
          </w:tcPr>
          <w:p w14:paraId="4176C544" w14:textId="77777777" w:rsidR="00DB2A92" w:rsidRPr="004D0831" w:rsidRDefault="00DB2A92" w:rsidP="00084B63">
            <w:pPr>
              <w:pStyle w:val="TAC"/>
            </w:pPr>
            <w:r>
              <w:rPr>
                <w:lang w:eastAsia="zh-CN"/>
              </w:rPr>
              <w:t>2.2</w:t>
            </w:r>
          </w:p>
        </w:tc>
      </w:tr>
      <w:tr w:rsidR="00DB2A92" w:rsidRPr="004D0831" w14:paraId="4975EBCD" w14:textId="77777777" w:rsidTr="00084B63">
        <w:trPr>
          <w:cantSplit/>
          <w:jc w:val="center"/>
        </w:trPr>
        <w:tc>
          <w:tcPr>
            <w:tcW w:w="0" w:type="auto"/>
            <w:vMerge/>
            <w:shd w:val="clear" w:color="auto" w:fill="auto"/>
            <w:vAlign w:val="center"/>
          </w:tcPr>
          <w:p w14:paraId="6D43C576" w14:textId="77777777" w:rsidR="00DB2A92" w:rsidRPr="004D0831" w:rsidRDefault="00DB2A92" w:rsidP="00084B63">
            <w:pPr>
              <w:pStyle w:val="TAC"/>
            </w:pPr>
          </w:p>
        </w:tc>
        <w:tc>
          <w:tcPr>
            <w:tcW w:w="0" w:type="auto"/>
            <w:vMerge w:val="restart"/>
            <w:shd w:val="clear" w:color="auto" w:fill="auto"/>
            <w:vAlign w:val="center"/>
          </w:tcPr>
          <w:p w14:paraId="5BFB2DC9"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4E1863D7" w14:textId="77777777" w:rsidR="00DB2A92" w:rsidRPr="004D0831" w:rsidRDefault="00DB2A92" w:rsidP="00084B63">
            <w:pPr>
              <w:pStyle w:val="TAC"/>
              <w:rPr>
                <w:rFonts w:cs="Arial"/>
              </w:rPr>
            </w:pPr>
            <w:r w:rsidRPr="004D0831">
              <w:rPr>
                <w:rFonts w:cs="Arial"/>
              </w:rPr>
              <w:t>Normal</w:t>
            </w:r>
          </w:p>
        </w:tc>
        <w:tc>
          <w:tcPr>
            <w:tcW w:w="0" w:type="auto"/>
            <w:vAlign w:val="center"/>
          </w:tcPr>
          <w:p w14:paraId="18BB178F" w14:textId="77777777" w:rsidR="00DB2A92" w:rsidRPr="004D0831" w:rsidRDefault="00DB2A92" w:rsidP="00084B63">
            <w:pPr>
              <w:pStyle w:val="TAC"/>
            </w:pPr>
            <w:r w:rsidRPr="0078660B">
              <w:t>NTN-TDLA100-200 Low</w:t>
            </w:r>
          </w:p>
        </w:tc>
        <w:tc>
          <w:tcPr>
            <w:tcW w:w="0" w:type="auto"/>
            <w:vAlign w:val="center"/>
          </w:tcPr>
          <w:p w14:paraId="5C83845E" w14:textId="77777777" w:rsidR="00DB2A92" w:rsidRPr="004D0831" w:rsidRDefault="00DB2A92" w:rsidP="00084B63">
            <w:pPr>
              <w:pStyle w:val="TAC"/>
            </w:pPr>
            <w:r w:rsidRPr="004D0831">
              <w:t>70 %</w:t>
            </w:r>
          </w:p>
        </w:tc>
        <w:tc>
          <w:tcPr>
            <w:tcW w:w="0" w:type="auto"/>
            <w:vAlign w:val="center"/>
          </w:tcPr>
          <w:p w14:paraId="3C79E590" w14:textId="77777777" w:rsidR="00DB2A92" w:rsidRPr="004D0831" w:rsidRDefault="00DB2A92" w:rsidP="00084B63">
            <w:pPr>
              <w:pStyle w:val="TAC"/>
            </w:pPr>
            <w:r w:rsidRPr="004D0831">
              <w:t>G-FR1-A3-</w:t>
            </w:r>
            <w:r>
              <w:t>3</w:t>
            </w:r>
          </w:p>
        </w:tc>
        <w:tc>
          <w:tcPr>
            <w:tcW w:w="0" w:type="auto"/>
            <w:vAlign w:val="center"/>
          </w:tcPr>
          <w:p w14:paraId="2B688FDE" w14:textId="77777777" w:rsidR="00DB2A92" w:rsidRPr="004D0831" w:rsidRDefault="00DB2A92" w:rsidP="00084B63">
            <w:pPr>
              <w:pStyle w:val="TAC"/>
            </w:pPr>
            <w:r w:rsidRPr="004D0831">
              <w:t>pos1</w:t>
            </w:r>
          </w:p>
        </w:tc>
        <w:tc>
          <w:tcPr>
            <w:tcW w:w="0" w:type="auto"/>
            <w:vAlign w:val="center"/>
          </w:tcPr>
          <w:p w14:paraId="65640738" w14:textId="77777777" w:rsidR="00DB2A92" w:rsidRPr="004D0831" w:rsidRDefault="00DB2A92" w:rsidP="00084B63">
            <w:pPr>
              <w:pStyle w:val="TAC"/>
            </w:pPr>
            <w:r>
              <w:rPr>
                <w:lang w:eastAsia="zh-CN"/>
              </w:rPr>
              <w:t>0.1</w:t>
            </w:r>
          </w:p>
        </w:tc>
      </w:tr>
      <w:tr w:rsidR="00DB2A92" w:rsidRPr="004D0831" w14:paraId="282633B9" w14:textId="77777777" w:rsidTr="00084B63">
        <w:trPr>
          <w:cantSplit/>
          <w:jc w:val="center"/>
        </w:trPr>
        <w:tc>
          <w:tcPr>
            <w:tcW w:w="0" w:type="auto"/>
            <w:vMerge/>
            <w:shd w:val="clear" w:color="auto" w:fill="auto"/>
            <w:vAlign w:val="center"/>
          </w:tcPr>
          <w:p w14:paraId="4BE3E5FF" w14:textId="77777777" w:rsidR="00DB2A92" w:rsidRPr="004D0831" w:rsidRDefault="00DB2A92" w:rsidP="00084B63">
            <w:pPr>
              <w:pStyle w:val="TAC"/>
            </w:pPr>
          </w:p>
        </w:tc>
        <w:tc>
          <w:tcPr>
            <w:tcW w:w="0" w:type="auto"/>
            <w:vMerge/>
            <w:shd w:val="clear" w:color="auto" w:fill="auto"/>
            <w:vAlign w:val="center"/>
          </w:tcPr>
          <w:p w14:paraId="00FB4F44" w14:textId="77777777" w:rsidR="00DB2A92" w:rsidRPr="004D0831" w:rsidRDefault="00DB2A92" w:rsidP="00084B63">
            <w:pPr>
              <w:pStyle w:val="TAC"/>
            </w:pPr>
          </w:p>
        </w:tc>
        <w:tc>
          <w:tcPr>
            <w:tcW w:w="0" w:type="auto"/>
            <w:vAlign w:val="center"/>
          </w:tcPr>
          <w:p w14:paraId="441C9F3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1914238C" w14:textId="77777777" w:rsidR="00DB2A92" w:rsidRPr="004D0831" w:rsidRDefault="00DB2A92" w:rsidP="00084B63">
            <w:pPr>
              <w:pStyle w:val="TAC"/>
            </w:pPr>
            <w:r w:rsidRPr="0078660B">
              <w:t>NTN-TDLC</w:t>
            </w:r>
            <w:r>
              <w:t>5</w:t>
            </w:r>
            <w:r w:rsidRPr="0078660B">
              <w:t>-200 Low</w:t>
            </w:r>
          </w:p>
        </w:tc>
        <w:tc>
          <w:tcPr>
            <w:tcW w:w="0" w:type="auto"/>
            <w:vAlign w:val="center"/>
          </w:tcPr>
          <w:p w14:paraId="34A483C2"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65F7169" w14:textId="77777777" w:rsidR="00DB2A92" w:rsidRPr="004D0831" w:rsidRDefault="00DB2A92" w:rsidP="00084B63">
            <w:pPr>
              <w:pStyle w:val="TAC"/>
            </w:pPr>
            <w:r w:rsidRPr="004D0831">
              <w:t>G-FR1-A3-</w:t>
            </w:r>
            <w:r>
              <w:t>3</w:t>
            </w:r>
          </w:p>
        </w:tc>
        <w:tc>
          <w:tcPr>
            <w:tcW w:w="0" w:type="auto"/>
            <w:vAlign w:val="center"/>
          </w:tcPr>
          <w:p w14:paraId="368E8B0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577989B" w14:textId="77777777" w:rsidR="00DB2A92" w:rsidRPr="004D0831" w:rsidRDefault="00DB2A92" w:rsidP="00084B63">
            <w:pPr>
              <w:pStyle w:val="TAC"/>
            </w:pPr>
            <w:r>
              <w:rPr>
                <w:lang w:eastAsia="zh-CN"/>
              </w:rPr>
              <w:t>-0.6</w:t>
            </w:r>
          </w:p>
        </w:tc>
      </w:tr>
    </w:tbl>
    <w:p w14:paraId="5C9B09A3" w14:textId="77777777" w:rsidR="00DB2A92" w:rsidRDefault="00DB2A92" w:rsidP="00DB2A92">
      <w:pPr>
        <w:rPr>
          <w:lang w:eastAsia="zh-CN"/>
        </w:rPr>
      </w:pPr>
    </w:p>
    <w:p w14:paraId="42CD8C5B" w14:textId="47CF881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2</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PUSCH mapping</w:t>
      </w:r>
      <w:r>
        <w:rPr>
          <w:rFonts w:eastAsia="Malgun Gothic"/>
        </w:rPr>
        <w:t xml:space="preserve"> </w:t>
      </w:r>
      <w:r w:rsidRPr="004D0831">
        <w:rPr>
          <w:rFonts w:eastAsia="Malgun Gothic"/>
        </w:rPr>
        <w:t xml:space="preserve">Type A,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6006A9B" w14:textId="77777777" w:rsidTr="00084B63">
        <w:trPr>
          <w:cantSplit/>
          <w:jc w:val="center"/>
        </w:trPr>
        <w:tc>
          <w:tcPr>
            <w:tcW w:w="0" w:type="auto"/>
            <w:vAlign w:val="center"/>
          </w:tcPr>
          <w:p w14:paraId="628E463D"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729816F" w14:textId="77777777" w:rsidR="00DB2A92" w:rsidRPr="004D0831" w:rsidRDefault="00DB2A92" w:rsidP="00084B63">
            <w:pPr>
              <w:pStyle w:val="TAH"/>
            </w:pPr>
            <w:r w:rsidRPr="00882DCE">
              <w:t>Number of demodulation branches</w:t>
            </w:r>
          </w:p>
        </w:tc>
        <w:tc>
          <w:tcPr>
            <w:tcW w:w="0" w:type="auto"/>
            <w:vAlign w:val="center"/>
          </w:tcPr>
          <w:p w14:paraId="5E5728AF" w14:textId="77777777" w:rsidR="00DB2A92" w:rsidRPr="004D0831" w:rsidRDefault="00DB2A92" w:rsidP="00084B63">
            <w:pPr>
              <w:pStyle w:val="TAH"/>
            </w:pPr>
            <w:r w:rsidRPr="004D0831">
              <w:t>Cyclic prefix</w:t>
            </w:r>
          </w:p>
        </w:tc>
        <w:tc>
          <w:tcPr>
            <w:tcW w:w="0" w:type="auto"/>
            <w:vAlign w:val="center"/>
          </w:tcPr>
          <w:p w14:paraId="50C0A59A"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9DF198" w14:textId="77777777" w:rsidR="00DB2A92" w:rsidRPr="004D0831" w:rsidRDefault="00DB2A92" w:rsidP="00084B63">
            <w:pPr>
              <w:pStyle w:val="TAH"/>
            </w:pPr>
            <w:r w:rsidRPr="004D0831">
              <w:t>Fraction of maximum throughput</w:t>
            </w:r>
          </w:p>
        </w:tc>
        <w:tc>
          <w:tcPr>
            <w:tcW w:w="0" w:type="auto"/>
            <w:vAlign w:val="center"/>
          </w:tcPr>
          <w:p w14:paraId="0B4A163C" w14:textId="77777777" w:rsidR="00DB2A92" w:rsidRPr="004D0831" w:rsidRDefault="00DB2A92" w:rsidP="00084B63">
            <w:pPr>
              <w:pStyle w:val="TAH"/>
            </w:pPr>
            <w:r w:rsidRPr="004D0831">
              <w:t>FRC</w:t>
            </w:r>
            <w:r w:rsidRPr="004D0831">
              <w:br/>
              <w:t>(annex A)</w:t>
            </w:r>
          </w:p>
        </w:tc>
        <w:tc>
          <w:tcPr>
            <w:tcW w:w="0" w:type="auto"/>
            <w:vAlign w:val="center"/>
          </w:tcPr>
          <w:p w14:paraId="3443B03F" w14:textId="77777777" w:rsidR="00DB2A92" w:rsidRPr="004D0831" w:rsidRDefault="00DB2A92" w:rsidP="00084B63">
            <w:pPr>
              <w:pStyle w:val="TAH"/>
            </w:pPr>
            <w:r w:rsidRPr="004D0831">
              <w:t>Additional DM-RS position</w:t>
            </w:r>
          </w:p>
        </w:tc>
        <w:tc>
          <w:tcPr>
            <w:tcW w:w="0" w:type="auto"/>
            <w:vAlign w:val="center"/>
          </w:tcPr>
          <w:p w14:paraId="23CD406C" w14:textId="77777777" w:rsidR="00DB2A92" w:rsidRPr="004D0831" w:rsidRDefault="00DB2A92" w:rsidP="00084B63">
            <w:pPr>
              <w:pStyle w:val="TAH"/>
            </w:pPr>
            <w:r w:rsidRPr="004D0831">
              <w:t>SNR</w:t>
            </w:r>
          </w:p>
          <w:p w14:paraId="142D396B" w14:textId="77777777" w:rsidR="00DB2A92" w:rsidRPr="004D0831" w:rsidRDefault="00DB2A92" w:rsidP="00084B63">
            <w:pPr>
              <w:pStyle w:val="TAH"/>
            </w:pPr>
            <w:r w:rsidRPr="004D0831">
              <w:t>(dB)</w:t>
            </w:r>
          </w:p>
        </w:tc>
      </w:tr>
      <w:tr w:rsidR="00DB2A92" w:rsidRPr="004D0831" w14:paraId="12046281" w14:textId="77777777" w:rsidTr="00084B63">
        <w:trPr>
          <w:cantSplit/>
          <w:jc w:val="center"/>
        </w:trPr>
        <w:tc>
          <w:tcPr>
            <w:tcW w:w="0" w:type="auto"/>
            <w:vMerge w:val="restart"/>
            <w:shd w:val="clear" w:color="auto" w:fill="auto"/>
            <w:vAlign w:val="center"/>
          </w:tcPr>
          <w:p w14:paraId="790680A4"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9820699" w14:textId="77777777" w:rsidR="00DB2A92" w:rsidRPr="004D0831" w:rsidRDefault="00DB2A92" w:rsidP="00084B63">
            <w:pPr>
              <w:pStyle w:val="TAC"/>
            </w:pPr>
            <w:r>
              <w:t>1</w:t>
            </w:r>
          </w:p>
        </w:tc>
        <w:tc>
          <w:tcPr>
            <w:tcW w:w="0" w:type="auto"/>
            <w:vAlign w:val="center"/>
          </w:tcPr>
          <w:p w14:paraId="5C43C82A" w14:textId="77777777" w:rsidR="00DB2A92" w:rsidRPr="004D0831" w:rsidRDefault="00DB2A92" w:rsidP="00084B63">
            <w:pPr>
              <w:pStyle w:val="TAC"/>
            </w:pPr>
            <w:r w:rsidRPr="004D0831">
              <w:rPr>
                <w:rFonts w:cs="Arial"/>
              </w:rPr>
              <w:t>Normal</w:t>
            </w:r>
          </w:p>
        </w:tc>
        <w:tc>
          <w:tcPr>
            <w:tcW w:w="0" w:type="auto"/>
            <w:vAlign w:val="center"/>
          </w:tcPr>
          <w:p w14:paraId="2F62D005" w14:textId="77777777" w:rsidR="00DB2A92" w:rsidRPr="004D0831" w:rsidRDefault="00DB2A92" w:rsidP="00084B63">
            <w:pPr>
              <w:pStyle w:val="TAC"/>
              <w:rPr>
                <w:lang w:val="fr-FR"/>
              </w:rPr>
            </w:pPr>
            <w:r w:rsidRPr="0078660B">
              <w:t>NTN-TDLA100-200 Low</w:t>
            </w:r>
          </w:p>
        </w:tc>
        <w:tc>
          <w:tcPr>
            <w:tcW w:w="0" w:type="auto"/>
            <w:vAlign w:val="center"/>
          </w:tcPr>
          <w:p w14:paraId="7CD324B5" w14:textId="77777777" w:rsidR="00DB2A92" w:rsidRPr="004D0831" w:rsidRDefault="00DB2A92" w:rsidP="00084B63">
            <w:pPr>
              <w:pStyle w:val="TAC"/>
            </w:pPr>
            <w:r w:rsidRPr="004D0831">
              <w:t>70 %</w:t>
            </w:r>
          </w:p>
        </w:tc>
        <w:tc>
          <w:tcPr>
            <w:tcW w:w="0" w:type="auto"/>
            <w:vAlign w:val="center"/>
          </w:tcPr>
          <w:p w14:paraId="4B342C3D" w14:textId="77777777" w:rsidR="00DB2A92" w:rsidRPr="004D0831" w:rsidRDefault="00DB2A92" w:rsidP="00084B63">
            <w:pPr>
              <w:pStyle w:val="TAC"/>
            </w:pPr>
            <w:r w:rsidRPr="004D0831">
              <w:t>G-FR1-A3-</w:t>
            </w:r>
            <w:r>
              <w:t>4</w:t>
            </w:r>
          </w:p>
        </w:tc>
        <w:tc>
          <w:tcPr>
            <w:tcW w:w="0" w:type="auto"/>
            <w:vAlign w:val="center"/>
          </w:tcPr>
          <w:p w14:paraId="2B91FCFF" w14:textId="77777777" w:rsidR="00DB2A92" w:rsidRPr="004D0831" w:rsidRDefault="00DB2A92" w:rsidP="00084B63">
            <w:pPr>
              <w:pStyle w:val="TAC"/>
            </w:pPr>
            <w:r w:rsidRPr="004D0831">
              <w:t>pos1</w:t>
            </w:r>
          </w:p>
        </w:tc>
        <w:tc>
          <w:tcPr>
            <w:tcW w:w="0" w:type="auto"/>
            <w:vAlign w:val="center"/>
          </w:tcPr>
          <w:p w14:paraId="1AA39E80"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820AA1D" w14:textId="77777777" w:rsidTr="00084B63">
        <w:trPr>
          <w:cantSplit/>
          <w:jc w:val="center"/>
        </w:trPr>
        <w:tc>
          <w:tcPr>
            <w:tcW w:w="0" w:type="auto"/>
            <w:vMerge/>
            <w:shd w:val="clear" w:color="auto" w:fill="auto"/>
            <w:vAlign w:val="center"/>
          </w:tcPr>
          <w:p w14:paraId="4D43A5B6" w14:textId="77777777" w:rsidR="00DB2A92" w:rsidRPr="004D0831" w:rsidRDefault="00DB2A92" w:rsidP="00084B63">
            <w:pPr>
              <w:pStyle w:val="TAC"/>
            </w:pPr>
          </w:p>
        </w:tc>
        <w:tc>
          <w:tcPr>
            <w:tcW w:w="0" w:type="auto"/>
            <w:vMerge/>
            <w:shd w:val="clear" w:color="auto" w:fill="auto"/>
            <w:vAlign w:val="center"/>
          </w:tcPr>
          <w:p w14:paraId="37390F75" w14:textId="77777777" w:rsidR="00DB2A92" w:rsidRPr="004D0831" w:rsidRDefault="00DB2A92" w:rsidP="00084B63">
            <w:pPr>
              <w:pStyle w:val="TAC"/>
            </w:pPr>
          </w:p>
        </w:tc>
        <w:tc>
          <w:tcPr>
            <w:tcW w:w="0" w:type="auto"/>
            <w:vAlign w:val="center"/>
          </w:tcPr>
          <w:p w14:paraId="2312DB44" w14:textId="77777777" w:rsidR="00DB2A92" w:rsidRPr="004D0831" w:rsidRDefault="00DB2A92" w:rsidP="00084B63">
            <w:pPr>
              <w:pStyle w:val="TAC"/>
              <w:rPr>
                <w:rFonts w:cs="Arial"/>
              </w:rPr>
            </w:pPr>
            <w:r w:rsidRPr="004D0831">
              <w:rPr>
                <w:rFonts w:cs="Arial"/>
              </w:rPr>
              <w:t>Normal</w:t>
            </w:r>
          </w:p>
        </w:tc>
        <w:tc>
          <w:tcPr>
            <w:tcW w:w="0" w:type="auto"/>
            <w:vAlign w:val="center"/>
          </w:tcPr>
          <w:p w14:paraId="2572786D" w14:textId="77777777" w:rsidR="00DB2A92" w:rsidRPr="004D0831" w:rsidRDefault="00DB2A92" w:rsidP="00084B63">
            <w:pPr>
              <w:pStyle w:val="TAC"/>
            </w:pPr>
            <w:r w:rsidRPr="0078660B">
              <w:t>NTN-TDLC</w:t>
            </w:r>
            <w:r>
              <w:t>5</w:t>
            </w:r>
            <w:r w:rsidRPr="0078660B">
              <w:t>-200 Low</w:t>
            </w:r>
          </w:p>
        </w:tc>
        <w:tc>
          <w:tcPr>
            <w:tcW w:w="0" w:type="auto"/>
            <w:vAlign w:val="center"/>
          </w:tcPr>
          <w:p w14:paraId="3382B455" w14:textId="77777777" w:rsidR="00DB2A92" w:rsidRPr="004D0831" w:rsidRDefault="00DB2A92" w:rsidP="00084B63">
            <w:pPr>
              <w:pStyle w:val="TAC"/>
            </w:pPr>
            <w:r w:rsidRPr="004D0831">
              <w:t>70 %</w:t>
            </w:r>
          </w:p>
        </w:tc>
        <w:tc>
          <w:tcPr>
            <w:tcW w:w="0" w:type="auto"/>
            <w:vAlign w:val="center"/>
          </w:tcPr>
          <w:p w14:paraId="384CE657" w14:textId="77777777" w:rsidR="00DB2A92" w:rsidRPr="004D0831" w:rsidRDefault="00DB2A92" w:rsidP="00084B63">
            <w:pPr>
              <w:pStyle w:val="TAC"/>
            </w:pPr>
            <w:r w:rsidRPr="004D0831">
              <w:t>G-FR1-A3-</w:t>
            </w:r>
            <w:r>
              <w:t>4</w:t>
            </w:r>
          </w:p>
        </w:tc>
        <w:tc>
          <w:tcPr>
            <w:tcW w:w="0" w:type="auto"/>
            <w:vAlign w:val="center"/>
          </w:tcPr>
          <w:p w14:paraId="792D59B0" w14:textId="77777777" w:rsidR="00DB2A92" w:rsidRPr="004D0831" w:rsidRDefault="00DB2A92" w:rsidP="00084B63">
            <w:pPr>
              <w:pStyle w:val="TAC"/>
            </w:pPr>
            <w:r w:rsidRPr="004D0831">
              <w:t>pos1</w:t>
            </w:r>
          </w:p>
        </w:tc>
        <w:tc>
          <w:tcPr>
            <w:tcW w:w="0" w:type="auto"/>
            <w:vAlign w:val="center"/>
          </w:tcPr>
          <w:p w14:paraId="5BD6BD15" w14:textId="77777777" w:rsidR="00DB2A92" w:rsidRPr="004D0831" w:rsidRDefault="00DB2A92" w:rsidP="00084B63">
            <w:pPr>
              <w:pStyle w:val="TAC"/>
            </w:pPr>
            <w:r>
              <w:rPr>
                <w:lang w:eastAsia="zh-CN"/>
              </w:rPr>
              <w:t>1.9</w:t>
            </w:r>
          </w:p>
        </w:tc>
      </w:tr>
      <w:tr w:rsidR="00DB2A92" w:rsidRPr="004D0831" w14:paraId="793829E1" w14:textId="77777777" w:rsidTr="00084B63">
        <w:trPr>
          <w:cantSplit/>
          <w:jc w:val="center"/>
        </w:trPr>
        <w:tc>
          <w:tcPr>
            <w:tcW w:w="0" w:type="auto"/>
            <w:vMerge/>
            <w:shd w:val="clear" w:color="auto" w:fill="auto"/>
            <w:vAlign w:val="center"/>
          </w:tcPr>
          <w:p w14:paraId="782B126B" w14:textId="77777777" w:rsidR="00DB2A92" w:rsidRPr="004D0831" w:rsidRDefault="00DB2A92" w:rsidP="00084B63">
            <w:pPr>
              <w:pStyle w:val="TAC"/>
            </w:pPr>
          </w:p>
        </w:tc>
        <w:tc>
          <w:tcPr>
            <w:tcW w:w="0" w:type="auto"/>
            <w:vMerge w:val="restart"/>
            <w:shd w:val="clear" w:color="auto" w:fill="auto"/>
            <w:vAlign w:val="center"/>
          </w:tcPr>
          <w:p w14:paraId="276E84B0"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5E52A7B" w14:textId="77777777" w:rsidR="00DB2A92" w:rsidRPr="004D0831" w:rsidRDefault="00DB2A92" w:rsidP="00084B63">
            <w:pPr>
              <w:pStyle w:val="TAC"/>
              <w:rPr>
                <w:rFonts w:cs="Arial"/>
              </w:rPr>
            </w:pPr>
            <w:r w:rsidRPr="004D0831">
              <w:rPr>
                <w:rFonts w:cs="Arial"/>
              </w:rPr>
              <w:t>Normal</w:t>
            </w:r>
          </w:p>
        </w:tc>
        <w:tc>
          <w:tcPr>
            <w:tcW w:w="0" w:type="auto"/>
            <w:vAlign w:val="center"/>
          </w:tcPr>
          <w:p w14:paraId="539B82A7" w14:textId="77777777" w:rsidR="00DB2A92" w:rsidRPr="004D0831" w:rsidRDefault="00DB2A92" w:rsidP="00084B63">
            <w:pPr>
              <w:pStyle w:val="TAC"/>
            </w:pPr>
            <w:r w:rsidRPr="0078660B">
              <w:t>NTN-TDLA100-200 Low</w:t>
            </w:r>
          </w:p>
        </w:tc>
        <w:tc>
          <w:tcPr>
            <w:tcW w:w="0" w:type="auto"/>
            <w:vAlign w:val="center"/>
          </w:tcPr>
          <w:p w14:paraId="0FF035EF" w14:textId="77777777" w:rsidR="00DB2A92" w:rsidRPr="004D0831" w:rsidRDefault="00DB2A92" w:rsidP="00084B63">
            <w:pPr>
              <w:pStyle w:val="TAC"/>
            </w:pPr>
            <w:r w:rsidRPr="004D0831">
              <w:t>70 %</w:t>
            </w:r>
          </w:p>
        </w:tc>
        <w:tc>
          <w:tcPr>
            <w:tcW w:w="0" w:type="auto"/>
            <w:vAlign w:val="center"/>
          </w:tcPr>
          <w:p w14:paraId="0D51CF92" w14:textId="77777777" w:rsidR="00DB2A92" w:rsidRPr="004D0831" w:rsidRDefault="00DB2A92" w:rsidP="00084B63">
            <w:pPr>
              <w:pStyle w:val="TAC"/>
            </w:pPr>
            <w:r w:rsidRPr="004D0831">
              <w:t>G-FR1-A3-</w:t>
            </w:r>
            <w:r>
              <w:t>4</w:t>
            </w:r>
          </w:p>
        </w:tc>
        <w:tc>
          <w:tcPr>
            <w:tcW w:w="0" w:type="auto"/>
            <w:vAlign w:val="center"/>
          </w:tcPr>
          <w:p w14:paraId="1694BAEE" w14:textId="77777777" w:rsidR="00DB2A92" w:rsidRPr="004D0831" w:rsidRDefault="00DB2A92" w:rsidP="00084B63">
            <w:pPr>
              <w:pStyle w:val="TAC"/>
            </w:pPr>
            <w:r w:rsidRPr="004D0831">
              <w:t>pos1</w:t>
            </w:r>
          </w:p>
        </w:tc>
        <w:tc>
          <w:tcPr>
            <w:tcW w:w="0" w:type="auto"/>
            <w:vAlign w:val="center"/>
          </w:tcPr>
          <w:p w14:paraId="62D3FA5A" w14:textId="77777777" w:rsidR="00DB2A92" w:rsidRPr="004D0831" w:rsidRDefault="00DB2A92" w:rsidP="00084B63">
            <w:pPr>
              <w:pStyle w:val="TAC"/>
            </w:pPr>
            <w:r>
              <w:rPr>
                <w:lang w:eastAsia="zh-CN"/>
              </w:rPr>
              <w:t>-0.1</w:t>
            </w:r>
          </w:p>
        </w:tc>
      </w:tr>
      <w:tr w:rsidR="00DB2A92" w:rsidRPr="004D0831" w14:paraId="5CC79848" w14:textId="77777777" w:rsidTr="00084B63">
        <w:trPr>
          <w:cantSplit/>
          <w:jc w:val="center"/>
        </w:trPr>
        <w:tc>
          <w:tcPr>
            <w:tcW w:w="0" w:type="auto"/>
            <w:vMerge/>
            <w:shd w:val="clear" w:color="auto" w:fill="auto"/>
            <w:vAlign w:val="center"/>
          </w:tcPr>
          <w:p w14:paraId="7AAB9F1C" w14:textId="77777777" w:rsidR="00DB2A92" w:rsidRPr="004D0831" w:rsidRDefault="00DB2A92" w:rsidP="00084B63">
            <w:pPr>
              <w:pStyle w:val="TAC"/>
            </w:pPr>
          </w:p>
        </w:tc>
        <w:tc>
          <w:tcPr>
            <w:tcW w:w="0" w:type="auto"/>
            <w:vMerge/>
            <w:shd w:val="clear" w:color="auto" w:fill="auto"/>
            <w:vAlign w:val="center"/>
          </w:tcPr>
          <w:p w14:paraId="2503F779" w14:textId="77777777" w:rsidR="00DB2A92" w:rsidRPr="004D0831" w:rsidRDefault="00DB2A92" w:rsidP="00084B63">
            <w:pPr>
              <w:pStyle w:val="TAC"/>
            </w:pPr>
          </w:p>
        </w:tc>
        <w:tc>
          <w:tcPr>
            <w:tcW w:w="0" w:type="auto"/>
            <w:vAlign w:val="center"/>
          </w:tcPr>
          <w:p w14:paraId="2439B201"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46E8A0F" w14:textId="77777777" w:rsidR="00DB2A92" w:rsidRPr="004D0831" w:rsidRDefault="00DB2A92" w:rsidP="00084B63">
            <w:pPr>
              <w:pStyle w:val="TAC"/>
            </w:pPr>
            <w:r w:rsidRPr="0078660B">
              <w:t>NTN-TDLC</w:t>
            </w:r>
            <w:r>
              <w:t>5</w:t>
            </w:r>
            <w:r w:rsidRPr="0078660B">
              <w:t>-200 Low</w:t>
            </w:r>
          </w:p>
        </w:tc>
        <w:tc>
          <w:tcPr>
            <w:tcW w:w="0" w:type="auto"/>
            <w:vAlign w:val="center"/>
          </w:tcPr>
          <w:p w14:paraId="2FB3360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092D209C" w14:textId="77777777" w:rsidR="00DB2A92" w:rsidRPr="004D0831" w:rsidRDefault="00DB2A92" w:rsidP="00084B63">
            <w:pPr>
              <w:pStyle w:val="TAC"/>
            </w:pPr>
            <w:r w:rsidRPr="004D0831">
              <w:t>G-FR1-A3-</w:t>
            </w:r>
            <w:r>
              <w:t>4</w:t>
            </w:r>
          </w:p>
        </w:tc>
        <w:tc>
          <w:tcPr>
            <w:tcW w:w="0" w:type="auto"/>
            <w:vAlign w:val="center"/>
          </w:tcPr>
          <w:p w14:paraId="2348C7A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3A1F45DA" w14:textId="77777777" w:rsidR="00DB2A92" w:rsidRPr="004D0831" w:rsidRDefault="00DB2A92" w:rsidP="00084B63">
            <w:pPr>
              <w:pStyle w:val="TAC"/>
            </w:pPr>
            <w:r>
              <w:rPr>
                <w:lang w:eastAsia="zh-CN"/>
              </w:rPr>
              <w:t>-0.8</w:t>
            </w:r>
          </w:p>
        </w:tc>
      </w:tr>
    </w:tbl>
    <w:p w14:paraId="7029E50F" w14:textId="77777777" w:rsidR="00DB2A92" w:rsidRPr="004D0831" w:rsidRDefault="00DB2A92" w:rsidP="00DB2A92">
      <w:pPr>
        <w:rPr>
          <w:rFonts w:eastAsia="Malgun Gothic"/>
          <w:lang w:eastAsia="zh-CN"/>
        </w:rPr>
      </w:pPr>
    </w:p>
    <w:p w14:paraId="124567AA" w14:textId="12A55CAF"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3</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3FE15E5A" w14:textId="77777777" w:rsidTr="00084B63">
        <w:trPr>
          <w:cantSplit/>
          <w:jc w:val="center"/>
        </w:trPr>
        <w:tc>
          <w:tcPr>
            <w:tcW w:w="0" w:type="auto"/>
            <w:vAlign w:val="center"/>
          </w:tcPr>
          <w:p w14:paraId="0BA697F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111F87FD" w14:textId="77777777" w:rsidR="00DB2A92" w:rsidRPr="004D0831" w:rsidRDefault="00DB2A92" w:rsidP="00084B63">
            <w:pPr>
              <w:pStyle w:val="TAH"/>
            </w:pPr>
            <w:r w:rsidRPr="002C4DB4">
              <w:t>Number of demodulation branches</w:t>
            </w:r>
          </w:p>
        </w:tc>
        <w:tc>
          <w:tcPr>
            <w:tcW w:w="0" w:type="auto"/>
            <w:vAlign w:val="center"/>
          </w:tcPr>
          <w:p w14:paraId="01B0B86D" w14:textId="77777777" w:rsidR="00DB2A92" w:rsidRPr="004D0831" w:rsidRDefault="00DB2A92" w:rsidP="00084B63">
            <w:pPr>
              <w:pStyle w:val="TAH"/>
            </w:pPr>
            <w:r w:rsidRPr="004D0831">
              <w:t>Cyclic prefix</w:t>
            </w:r>
          </w:p>
        </w:tc>
        <w:tc>
          <w:tcPr>
            <w:tcW w:w="0" w:type="auto"/>
            <w:vAlign w:val="center"/>
          </w:tcPr>
          <w:p w14:paraId="739FD3F5"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55935E35" w14:textId="77777777" w:rsidR="00DB2A92" w:rsidRPr="004D0831" w:rsidRDefault="00DB2A92" w:rsidP="00084B63">
            <w:pPr>
              <w:pStyle w:val="TAH"/>
            </w:pPr>
            <w:r w:rsidRPr="004D0831">
              <w:t>Fraction of maximum throughput</w:t>
            </w:r>
          </w:p>
        </w:tc>
        <w:tc>
          <w:tcPr>
            <w:tcW w:w="0" w:type="auto"/>
            <w:vAlign w:val="center"/>
          </w:tcPr>
          <w:p w14:paraId="1191FFEF" w14:textId="77777777" w:rsidR="00DB2A92" w:rsidRPr="004D0831" w:rsidRDefault="00DB2A92" w:rsidP="00084B63">
            <w:pPr>
              <w:pStyle w:val="TAH"/>
            </w:pPr>
            <w:r w:rsidRPr="004D0831">
              <w:t>FRC</w:t>
            </w:r>
            <w:r w:rsidRPr="004D0831">
              <w:br/>
              <w:t>(annex A)</w:t>
            </w:r>
          </w:p>
        </w:tc>
        <w:tc>
          <w:tcPr>
            <w:tcW w:w="0" w:type="auto"/>
            <w:vAlign w:val="center"/>
          </w:tcPr>
          <w:p w14:paraId="29141DC9" w14:textId="77777777" w:rsidR="00DB2A92" w:rsidRPr="004D0831" w:rsidRDefault="00DB2A92" w:rsidP="00084B63">
            <w:pPr>
              <w:pStyle w:val="TAH"/>
            </w:pPr>
            <w:r w:rsidRPr="004D0831">
              <w:t>Additional DM-RS position</w:t>
            </w:r>
          </w:p>
        </w:tc>
        <w:tc>
          <w:tcPr>
            <w:tcW w:w="0" w:type="auto"/>
            <w:vAlign w:val="center"/>
          </w:tcPr>
          <w:p w14:paraId="03C77713" w14:textId="77777777" w:rsidR="00DB2A92" w:rsidRPr="004D0831" w:rsidRDefault="00DB2A92" w:rsidP="00084B63">
            <w:pPr>
              <w:pStyle w:val="TAH"/>
            </w:pPr>
            <w:r w:rsidRPr="004D0831">
              <w:t>SNR</w:t>
            </w:r>
          </w:p>
          <w:p w14:paraId="162FB938" w14:textId="77777777" w:rsidR="00DB2A92" w:rsidRPr="004D0831" w:rsidRDefault="00DB2A92" w:rsidP="00084B63">
            <w:pPr>
              <w:pStyle w:val="TAH"/>
            </w:pPr>
            <w:r w:rsidRPr="004D0831">
              <w:t>(dB)</w:t>
            </w:r>
          </w:p>
        </w:tc>
      </w:tr>
      <w:tr w:rsidR="00DB2A92" w:rsidRPr="004D0831" w14:paraId="182C6E77" w14:textId="77777777" w:rsidTr="00084B63">
        <w:trPr>
          <w:cantSplit/>
          <w:jc w:val="center"/>
        </w:trPr>
        <w:tc>
          <w:tcPr>
            <w:tcW w:w="0" w:type="auto"/>
            <w:vMerge w:val="restart"/>
            <w:shd w:val="clear" w:color="auto" w:fill="auto"/>
            <w:vAlign w:val="center"/>
          </w:tcPr>
          <w:p w14:paraId="43ED87B3"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A7BB22D" w14:textId="77777777" w:rsidR="00DB2A92" w:rsidRPr="004D0831" w:rsidRDefault="00DB2A92" w:rsidP="00084B63">
            <w:pPr>
              <w:pStyle w:val="TAC"/>
            </w:pPr>
            <w:r>
              <w:t>1</w:t>
            </w:r>
          </w:p>
        </w:tc>
        <w:tc>
          <w:tcPr>
            <w:tcW w:w="0" w:type="auto"/>
            <w:vAlign w:val="center"/>
          </w:tcPr>
          <w:p w14:paraId="466F1B26" w14:textId="77777777" w:rsidR="00DB2A92" w:rsidRPr="004D0831" w:rsidRDefault="00DB2A92" w:rsidP="00084B63">
            <w:pPr>
              <w:pStyle w:val="TAC"/>
            </w:pPr>
            <w:r w:rsidRPr="004D0831">
              <w:rPr>
                <w:rFonts w:cs="Arial"/>
              </w:rPr>
              <w:t>Normal</w:t>
            </w:r>
          </w:p>
        </w:tc>
        <w:tc>
          <w:tcPr>
            <w:tcW w:w="0" w:type="auto"/>
            <w:vAlign w:val="center"/>
          </w:tcPr>
          <w:p w14:paraId="2F71607D" w14:textId="77777777" w:rsidR="00DB2A92" w:rsidRPr="004D0831" w:rsidRDefault="00DB2A92" w:rsidP="00084B63">
            <w:pPr>
              <w:pStyle w:val="TAC"/>
              <w:rPr>
                <w:lang w:val="fr-FR"/>
              </w:rPr>
            </w:pPr>
            <w:r w:rsidRPr="0078660B">
              <w:t>NTN-TDLA100-200 Low</w:t>
            </w:r>
          </w:p>
        </w:tc>
        <w:tc>
          <w:tcPr>
            <w:tcW w:w="0" w:type="auto"/>
            <w:vAlign w:val="center"/>
          </w:tcPr>
          <w:p w14:paraId="2B8F7387" w14:textId="77777777" w:rsidR="00DB2A92" w:rsidRPr="004D0831" w:rsidRDefault="00DB2A92" w:rsidP="00084B63">
            <w:pPr>
              <w:pStyle w:val="TAC"/>
            </w:pPr>
            <w:r w:rsidRPr="004D0831">
              <w:t>70 %</w:t>
            </w:r>
          </w:p>
        </w:tc>
        <w:tc>
          <w:tcPr>
            <w:tcW w:w="0" w:type="auto"/>
            <w:vAlign w:val="center"/>
          </w:tcPr>
          <w:p w14:paraId="394FCCE6" w14:textId="77777777" w:rsidR="00DB2A92" w:rsidRPr="004D0831" w:rsidRDefault="00DB2A92" w:rsidP="00084B63">
            <w:pPr>
              <w:pStyle w:val="TAC"/>
            </w:pPr>
            <w:r w:rsidRPr="004D0831">
              <w:t>G-FR1-A3-</w:t>
            </w:r>
            <w:r>
              <w:t>3</w:t>
            </w:r>
          </w:p>
        </w:tc>
        <w:tc>
          <w:tcPr>
            <w:tcW w:w="0" w:type="auto"/>
            <w:vAlign w:val="center"/>
          </w:tcPr>
          <w:p w14:paraId="457458A3" w14:textId="77777777" w:rsidR="00DB2A92" w:rsidRPr="004D0831" w:rsidRDefault="00DB2A92" w:rsidP="00084B63">
            <w:pPr>
              <w:pStyle w:val="TAC"/>
            </w:pPr>
            <w:r w:rsidRPr="004D0831">
              <w:t>pos1</w:t>
            </w:r>
          </w:p>
        </w:tc>
        <w:tc>
          <w:tcPr>
            <w:tcW w:w="0" w:type="auto"/>
            <w:vAlign w:val="center"/>
          </w:tcPr>
          <w:p w14:paraId="1B795130" w14:textId="77777777" w:rsidR="00DB2A92" w:rsidRPr="0078660B" w:rsidRDefault="00DB2A92" w:rsidP="00084B63">
            <w:pPr>
              <w:pStyle w:val="TAC"/>
              <w:rPr>
                <w:rFonts w:eastAsiaTheme="minorEastAsia"/>
                <w:lang w:eastAsia="zh-CN"/>
              </w:rPr>
            </w:pPr>
            <w:r>
              <w:rPr>
                <w:lang w:eastAsia="zh-CN"/>
              </w:rPr>
              <w:t>4.3</w:t>
            </w:r>
          </w:p>
        </w:tc>
      </w:tr>
      <w:tr w:rsidR="00DB2A92" w:rsidRPr="004D0831" w14:paraId="2F3C1560" w14:textId="77777777" w:rsidTr="00084B63">
        <w:trPr>
          <w:cantSplit/>
          <w:jc w:val="center"/>
        </w:trPr>
        <w:tc>
          <w:tcPr>
            <w:tcW w:w="0" w:type="auto"/>
            <w:vMerge/>
            <w:shd w:val="clear" w:color="auto" w:fill="auto"/>
            <w:vAlign w:val="center"/>
          </w:tcPr>
          <w:p w14:paraId="7B967E67" w14:textId="77777777" w:rsidR="00DB2A92" w:rsidRPr="004D0831" w:rsidRDefault="00DB2A92" w:rsidP="00084B63">
            <w:pPr>
              <w:pStyle w:val="TAC"/>
            </w:pPr>
          </w:p>
        </w:tc>
        <w:tc>
          <w:tcPr>
            <w:tcW w:w="0" w:type="auto"/>
            <w:vMerge/>
            <w:shd w:val="clear" w:color="auto" w:fill="auto"/>
            <w:vAlign w:val="center"/>
          </w:tcPr>
          <w:p w14:paraId="577C37F1" w14:textId="77777777" w:rsidR="00DB2A92" w:rsidRPr="004D0831" w:rsidRDefault="00DB2A92" w:rsidP="00084B63">
            <w:pPr>
              <w:pStyle w:val="TAC"/>
            </w:pPr>
          </w:p>
        </w:tc>
        <w:tc>
          <w:tcPr>
            <w:tcW w:w="0" w:type="auto"/>
            <w:vAlign w:val="center"/>
          </w:tcPr>
          <w:p w14:paraId="537B0293" w14:textId="77777777" w:rsidR="00DB2A92" w:rsidRPr="004D0831" w:rsidRDefault="00DB2A92" w:rsidP="00084B63">
            <w:pPr>
              <w:pStyle w:val="TAC"/>
              <w:rPr>
                <w:rFonts w:cs="Arial"/>
              </w:rPr>
            </w:pPr>
            <w:r w:rsidRPr="004D0831">
              <w:rPr>
                <w:rFonts w:cs="Arial"/>
              </w:rPr>
              <w:t>Normal</w:t>
            </w:r>
          </w:p>
        </w:tc>
        <w:tc>
          <w:tcPr>
            <w:tcW w:w="0" w:type="auto"/>
            <w:vAlign w:val="center"/>
          </w:tcPr>
          <w:p w14:paraId="311E9C11" w14:textId="77777777" w:rsidR="00DB2A92" w:rsidRPr="004D0831" w:rsidRDefault="00DB2A92" w:rsidP="00084B63">
            <w:pPr>
              <w:pStyle w:val="TAC"/>
            </w:pPr>
            <w:r w:rsidRPr="0078660B">
              <w:t>NTN-TDLC</w:t>
            </w:r>
            <w:r>
              <w:t>5</w:t>
            </w:r>
            <w:r w:rsidRPr="0078660B">
              <w:t>-200 Low</w:t>
            </w:r>
          </w:p>
        </w:tc>
        <w:tc>
          <w:tcPr>
            <w:tcW w:w="0" w:type="auto"/>
            <w:vAlign w:val="center"/>
          </w:tcPr>
          <w:p w14:paraId="7E5609C5" w14:textId="77777777" w:rsidR="00DB2A92" w:rsidRPr="004D0831" w:rsidRDefault="00DB2A92" w:rsidP="00084B63">
            <w:pPr>
              <w:pStyle w:val="TAC"/>
            </w:pPr>
            <w:r w:rsidRPr="004D0831">
              <w:t>70 %</w:t>
            </w:r>
          </w:p>
        </w:tc>
        <w:tc>
          <w:tcPr>
            <w:tcW w:w="0" w:type="auto"/>
            <w:vAlign w:val="center"/>
          </w:tcPr>
          <w:p w14:paraId="45C1C35A" w14:textId="77777777" w:rsidR="00DB2A92" w:rsidRPr="004D0831" w:rsidRDefault="00DB2A92" w:rsidP="00084B63">
            <w:pPr>
              <w:pStyle w:val="TAC"/>
            </w:pPr>
            <w:r w:rsidRPr="004D0831">
              <w:t>G-FR1-A3-</w:t>
            </w:r>
            <w:r>
              <w:t>3</w:t>
            </w:r>
          </w:p>
        </w:tc>
        <w:tc>
          <w:tcPr>
            <w:tcW w:w="0" w:type="auto"/>
            <w:vAlign w:val="center"/>
          </w:tcPr>
          <w:p w14:paraId="3570260B" w14:textId="77777777" w:rsidR="00DB2A92" w:rsidRPr="004D0831" w:rsidRDefault="00DB2A92" w:rsidP="00084B63">
            <w:pPr>
              <w:pStyle w:val="TAC"/>
            </w:pPr>
            <w:r w:rsidRPr="004D0831">
              <w:t>pos1</w:t>
            </w:r>
          </w:p>
        </w:tc>
        <w:tc>
          <w:tcPr>
            <w:tcW w:w="0" w:type="auto"/>
            <w:vAlign w:val="center"/>
          </w:tcPr>
          <w:p w14:paraId="2A703F60" w14:textId="77777777" w:rsidR="00DB2A92" w:rsidRPr="004D0831" w:rsidRDefault="00DB2A92" w:rsidP="00084B63">
            <w:pPr>
              <w:pStyle w:val="TAC"/>
            </w:pPr>
            <w:r>
              <w:rPr>
                <w:lang w:eastAsia="zh-CN"/>
              </w:rPr>
              <w:t>2.2</w:t>
            </w:r>
          </w:p>
        </w:tc>
      </w:tr>
      <w:tr w:rsidR="00DB2A92" w:rsidRPr="004D0831" w14:paraId="01EF3F81" w14:textId="77777777" w:rsidTr="00084B63">
        <w:trPr>
          <w:cantSplit/>
          <w:jc w:val="center"/>
        </w:trPr>
        <w:tc>
          <w:tcPr>
            <w:tcW w:w="0" w:type="auto"/>
            <w:vMerge/>
            <w:shd w:val="clear" w:color="auto" w:fill="auto"/>
            <w:vAlign w:val="center"/>
          </w:tcPr>
          <w:p w14:paraId="2F0CD300" w14:textId="77777777" w:rsidR="00DB2A92" w:rsidRPr="004D0831" w:rsidRDefault="00DB2A92" w:rsidP="00084B63">
            <w:pPr>
              <w:pStyle w:val="TAC"/>
            </w:pPr>
          </w:p>
        </w:tc>
        <w:tc>
          <w:tcPr>
            <w:tcW w:w="0" w:type="auto"/>
            <w:vMerge w:val="restart"/>
            <w:shd w:val="clear" w:color="auto" w:fill="auto"/>
            <w:vAlign w:val="center"/>
          </w:tcPr>
          <w:p w14:paraId="1A0779A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BD29632" w14:textId="77777777" w:rsidR="00DB2A92" w:rsidRPr="004D0831" w:rsidRDefault="00DB2A92" w:rsidP="00084B63">
            <w:pPr>
              <w:pStyle w:val="TAC"/>
              <w:rPr>
                <w:rFonts w:cs="Arial"/>
              </w:rPr>
            </w:pPr>
            <w:r w:rsidRPr="004D0831">
              <w:rPr>
                <w:rFonts w:cs="Arial"/>
              </w:rPr>
              <w:t>Normal</w:t>
            </w:r>
          </w:p>
        </w:tc>
        <w:tc>
          <w:tcPr>
            <w:tcW w:w="0" w:type="auto"/>
            <w:vAlign w:val="center"/>
          </w:tcPr>
          <w:p w14:paraId="48D8BB2E" w14:textId="77777777" w:rsidR="00DB2A92" w:rsidRPr="004D0831" w:rsidRDefault="00DB2A92" w:rsidP="00084B63">
            <w:pPr>
              <w:pStyle w:val="TAC"/>
            </w:pPr>
            <w:r w:rsidRPr="0078660B">
              <w:t>NTN-TDLA100-200 Low</w:t>
            </w:r>
          </w:p>
        </w:tc>
        <w:tc>
          <w:tcPr>
            <w:tcW w:w="0" w:type="auto"/>
            <w:vAlign w:val="center"/>
          </w:tcPr>
          <w:p w14:paraId="3D91A456" w14:textId="77777777" w:rsidR="00DB2A92" w:rsidRPr="004D0831" w:rsidRDefault="00DB2A92" w:rsidP="00084B63">
            <w:pPr>
              <w:pStyle w:val="TAC"/>
            </w:pPr>
            <w:r w:rsidRPr="004D0831">
              <w:t>70 %</w:t>
            </w:r>
          </w:p>
        </w:tc>
        <w:tc>
          <w:tcPr>
            <w:tcW w:w="0" w:type="auto"/>
            <w:vAlign w:val="center"/>
          </w:tcPr>
          <w:p w14:paraId="175A3BCE" w14:textId="77777777" w:rsidR="00DB2A92" w:rsidRPr="004D0831" w:rsidRDefault="00DB2A92" w:rsidP="00084B63">
            <w:pPr>
              <w:pStyle w:val="TAC"/>
            </w:pPr>
            <w:r w:rsidRPr="004D0831">
              <w:t>G-FR1-A3-</w:t>
            </w:r>
            <w:r>
              <w:t>3</w:t>
            </w:r>
          </w:p>
        </w:tc>
        <w:tc>
          <w:tcPr>
            <w:tcW w:w="0" w:type="auto"/>
            <w:vAlign w:val="center"/>
          </w:tcPr>
          <w:p w14:paraId="7BB50907" w14:textId="77777777" w:rsidR="00DB2A92" w:rsidRPr="004D0831" w:rsidRDefault="00DB2A92" w:rsidP="00084B63">
            <w:pPr>
              <w:pStyle w:val="TAC"/>
            </w:pPr>
            <w:r w:rsidRPr="004D0831">
              <w:t>pos1</w:t>
            </w:r>
          </w:p>
        </w:tc>
        <w:tc>
          <w:tcPr>
            <w:tcW w:w="0" w:type="auto"/>
            <w:vAlign w:val="center"/>
          </w:tcPr>
          <w:p w14:paraId="6B283E69" w14:textId="77777777" w:rsidR="00DB2A92" w:rsidRPr="004D0831" w:rsidRDefault="00DB2A92" w:rsidP="00084B63">
            <w:pPr>
              <w:pStyle w:val="TAC"/>
            </w:pPr>
            <w:r>
              <w:rPr>
                <w:lang w:eastAsia="zh-CN"/>
              </w:rPr>
              <w:t>0.1</w:t>
            </w:r>
          </w:p>
        </w:tc>
      </w:tr>
      <w:tr w:rsidR="00DB2A92" w:rsidRPr="004D0831" w14:paraId="7C888D48" w14:textId="77777777" w:rsidTr="00084B63">
        <w:trPr>
          <w:cantSplit/>
          <w:jc w:val="center"/>
        </w:trPr>
        <w:tc>
          <w:tcPr>
            <w:tcW w:w="0" w:type="auto"/>
            <w:vMerge/>
            <w:shd w:val="clear" w:color="auto" w:fill="auto"/>
            <w:vAlign w:val="center"/>
          </w:tcPr>
          <w:p w14:paraId="5263E6FE" w14:textId="77777777" w:rsidR="00DB2A92" w:rsidRPr="004D0831" w:rsidRDefault="00DB2A92" w:rsidP="00084B63">
            <w:pPr>
              <w:pStyle w:val="TAC"/>
            </w:pPr>
          </w:p>
        </w:tc>
        <w:tc>
          <w:tcPr>
            <w:tcW w:w="0" w:type="auto"/>
            <w:vMerge/>
            <w:shd w:val="clear" w:color="auto" w:fill="auto"/>
            <w:vAlign w:val="center"/>
          </w:tcPr>
          <w:p w14:paraId="5DA181C7" w14:textId="77777777" w:rsidR="00DB2A92" w:rsidRPr="004D0831" w:rsidRDefault="00DB2A92" w:rsidP="00084B63">
            <w:pPr>
              <w:pStyle w:val="TAC"/>
            </w:pPr>
          </w:p>
        </w:tc>
        <w:tc>
          <w:tcPr>
            <w:tcW w:w="0" w:type="auto"/>
            <w:vAlign w:val="center"/>
          </w:tcPr>
          <w:p w14:paraId="17FCA888"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2DA18D6" w14:textId="77777777" w:rsidR="00DB2A92" w:rsidRPr="004D0831" w:rsidRDefault="00DB2A92" w:rsidP="00084B63">
            <w:pPr>
              <w:pStyle w:val="TAC"/>
            </w:pPr>
            <w:r w:rsidRPr="0078660B">
              <w:t>NTN-TDLC</w:t>
            </w:r>
            <w:r>
              <w:t>5</w:t>
            </w:r>
            <w:r w:rsidRPr="0078660B">
              <w:t>-200 Low</w:t>
            </w:r>
          </w:p>
        </w:tc>
        <w:tc>
          <w:tcPr>
            <w:tcW w:w="0" w:type="auto"/>
            <w:vAlign w:val="center"/>
          </w:tcPr>
          <w:p w14:paraId="13F7A2C3"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E2BBE3A" w14:textId="77777777" w:rsidR="00DB2A92" w:rsidRPr="004D0831" w:rsidRDefault="00DB2A92" w:rsidP="00084B63">
            <w:pPr>
              <w:pStyle w:val="TAC"/>
            </w:pPr>
            <w:r w:rsidRPr="004D0831">
              <w:t>G-FR1-A3-</w:t>
            </w:r>
            <w:r>
              <w:t>3</w:t>
            </w:r>
          </w:p>
        </w:tc>
        <w:tc>
          <w:tcPr>
            <w:tcW w:w="0" w:type="auto"/>
            <w:vAlign w:val="center"/>
          </w:tcPr>
          <w:p w14:paraId="0F2D7111"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5D576347" w14:textId="77777777" w:rsidR="00DB2A92" w:rsidRPr="004D0831" w:rsidRDefault="00DB2A92" w:rsidP="00084B63">
            <w:pPr>
              <w:pStyle w:val="TAC"/>
            </w:pPr>
            <w:r>
              <w:rPr>
                <w:lang w:eastAsia="zh-CN"/>
              </w:rPr>
              <w:t>-0.6</w:t>
            </w:r>
          </w:p>
        </w:tc>
      </w:tr>
    </w:tbl>
    <w:p w14:paraId="1DA0F1FA" w14:textId="77777777" w:rsidR="00DB2A92" w:rsidRPr="004D0831" w:rsidRDefault="00DB2A92" w:rsidP="00DB2A92">
      <w:pPr>
        <w:rPr>
          <w:rFonts w:eastAsia="Malgun Gothic"/>
          <w:lang w:eastAsia="zh-CN"/>
        </w:rPr>
      </w:pPr>
    </w:p>
    <w:p w14:paraId="426FD02C" w14:textId="7FA4C3C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4</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xml:space="preserve">,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72CEAFF" w14:textId="77777777" w:rsidTr="00084B63">
        <w:trPr>
          <w:cantSplit/>
          <w:jc w:val="center"/>
        </w:trPr>
        <w:tc>
          <w:tcPr>
            <w:tcW w:w="0" w:type="auto"/>
            <w:vAlign w:val="center"/>
          </w:tcPr>
          <w:p w14:paraId="56920558"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AE3E73F" w14:textId="77777777" w:rsidR="00DB2A92" w:rsidRPr="004D0831" w:rsidRDefault="00DB2A92" w:rsidP="00084B63">
            <w:pPr>
              <w:pStyle w:val="TAH"/>
            </w:pPr>
            <w:r w:rsidRPr="002C4DB4">
              <w:t>Number of demodulation branches</w:t>
            </w:r>
          </w:p>
        </w:tc>
        <w:tc>
          <w:tcPr>
            <w:tcW w:w="0" w:type="auto"/>
            <w:vAlign w:val="center"/>
          </w:tcPr>
          <w:p w14:paraId="542B3367" w14:textId="77777777" w:rsidR="00DB2A92" w:rsidRPr="004D0831" w:rsidRDefault="00DB2A92" w:rsidP="00084B63">
            <w:pPr>
              <w:pStyle w:val="TAH"/>
            </w:pPr>
            <w:r w:rsidRPr="004D0831">
              <w:t>Cyclic prefix</w:t>
            </w:r>
          </w:p>
        </w:tc>
        <w:tc>
          <w:tcPr>
            <w:tcW w:w="0" w:type="auto"/>
            <w:vAlign w:val="center"/>
          </w:tcPr>
          <w:p w14:paraId="185FD64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2FAB3B4E" w14:textId="77777777" w:rsidR="00DB2A92" w:rsidRPr="004D0831" w:rsidRDefault="00DB2A92" w:rsidP="00084B63">
            <w:pPr>
              <w:pStyle w:val="TAH"/>
            </w:pPr>
            <w:r w:rsidRPr="004D0831">
              <w:t>Fraction of maximum throughput</w:t>
            </w:r>
          </w:p>
        </w:tc>
        <w:tc>
          <w:tcPr>
            <w:tcW w:w="0" w:type="auto"/>
            <w:vAlign w:val="center"/>
          </w:tcPr>
          <w:p w14:paraId="570EE1F2" w14:textId="77777777" w:rsidR="00DB2A92" w:rsidRPr="004D0831" w:rsidRDefault="00DB2A92" w:rsidP="00084B63">
            <w:pPr>
              <w:pStyle w:val="TAH"/>
            </w:pPr>
            <w:r w:rsidRPr="004D0831">
              <w:t>FRC</w:t>
            </w:r>
            <w:r w:rsidRPr="004D0831">
              <w:br/>
              <w:t>(annex A)</w:t>
            </w:r>
          </w:p>
        </w:tc>
        <w:tc>
          <w:tcPr>
            <w:tcW w:w="0" w:type="auto"/>
            <w:vAlign w:val="center"/>
          </w:tcPr>
          <w:p w14:paraId="70FEED1C" w14:textId="77777777" w:rsidR="00DB2A92" w:rsidRPr="004D0831" w:rsidRDefault="00DB2A92" w:rsidP="00084B63">
            <w:pPr>
              <w:pStyle w:val="TAH"/>
            </w:pPr>
            <w:r w:rsidRPr="004D0831">
              <w:t>Additional DM-RS position</w:t>
            </w:r>
          </w:p>
        </w:tc>
        <w:tc>
          <w:tcPr>
            <w:tcW w:w="0" w:type="auto"/>
            <w:vAlign w:val="center"/>
          </w:tcPr>
          <w:p w14:paraId="7EDB3019" w14:textId="77777777" w:rsidR="00DB2A92" w:rsidRPr="004D0831" w:rsidRDefault="00DB2A92" w:rsidP="00084B63">
            <w:pPr>
              <w:pStyle w:val="TAH"/>
            </w:pPr>
            <w:r w:rsidRPr="004D0831">
              <w:t>SNR</w:t>
            </w:r>
          </w:p>
          <w:p w14:paraId="39D122B2" w14:textId="77777777" w:rsidR="00DB2A92" w:rsidRPr="004D0831" w:rsidRDefault="00DB2A92" w:rsidP="00084B63">
            <w:pPr>
              <w:pStyle w:val="TAH"/>
            </w:pPr>
            <w:r w:rsidRPr="004D0831">
              <w:t>(dB)</w:t>
            </w:r>
          </w:p>
        </w:tc>
      </w:tr>
      <w:tr w:rsidR="00DB2A92" w:rsidRPr="004D0831" w14:paraId="39230C6D" w14:textId="77777777" w:rsidTr="00084B63">
        <w:trPr>
          <w:cantSplit/>
          <w:jc w:val="center"/>
        </w:trPr>
        <w:tc>
          <w:tcPr>
            <w:tcW w:w="0" w:type="auto"/>
            <w:vMerge w:val="restart"/>
            <w:shd w:val="clear" w:color="auto" w:fill="auto"/>
            <w:vAlign w:val="center"/>
          </w:tcPr>
          <w:p w14:paraId="013FF46F"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D90F7DB" w14:textId="77777777" w:rsidR="00DB2A92" w:rsidRPr="004D0831" w:rsidRDefault="00DB2A92" w:rsidP="00084B63">
            <w:pPr>
              <w:pStyle w:val="TAC"/>
            </w:pPr>
            <w:r>
              <w:t>1</w:t>
            </w:r>
          </w:p>
        </w:tc>
        <w:tc>
          <w:tcPr>
            <w:tcW w:w="0" w:type="auto"/>
            <w:vAlign w:val="center"/>
          </w:tcPr>
          <w:p w14:paraId="0D814283" w14:textId="77777777" w:rsidR="00DB2A92" w:rsidRPr="004D0831" w:rsidRDefault="00DB2A92" w:rsidP="00084B63">
            <w:pPr>
              <w:pStyle w:val="TAC"/>
            </w:pPr>
            <w:r w:rsidRPr="004D0831">
              <w:rPr>
                <w:rFonts w:cs="Arial"/>
              </w:rPr>
              <w:t>Normal</w:t>
            </w:r>
          </w:p>
        </w:tc>
        <w:tc>
          <w:tcPr>
            <w:tcW w:w="0" w:type="auto"/>
            <w:vAlign w:val="center"/>
          </w:tcPr>
          <w:p w14:paraId="32E1522D" w14:textId="77777777" w:rsidR="00DB2A92" w:rsidRPr="004D0831" w:rsidRDefault="00DB2A92" w:rsidP="00084B63">
            <w:pPr>
              <w:pStyle w:val="TAC"/>
              <w:rPr>
                <w:lang w:val="fr-FR"/>
              </w:rPr>
            </w:pPr>
            <w:r w:rsidRPr="0078660B">
              <w:t>NTN-TDLA100-200 Low</w:t>
            </w:r>
          </w:p>
        </w:tc>
        <w:tc>
          <w:tcPr>
            <w:tcW w:w="0" w:type="auto"/>
            <w:vAlign w:val="center"/>
          </w:tcPr>
          <w:p w14:paraId="091A5B7C" w14:textId="77777777" w:rsidR="00DB2A92" w:rsidRPr="004D0831" w:rsidRDefault="00DB2A92" w:rsidP="00084B63">
            <w:pPr>
              <w:pStyle w:val="TAC"/>
            </w:pPr>
            <w:r w:rsidRPr="004D0831">
              <w:t>70 %</w:t>
            </w:r>
          </w:p>
        </w:tc>
        <w:tc>
          <w:tcPr>
            <w:tcW w:w="0" w:type="auto"/>
            <w:vAlign w:val="center"/>
          </w:tcPr>
          <w:p w14:paraId="533458AF" w14:textId="77777777" w:rsidR="00DB2A92" w:rsidRPr="004D0831" w:rsidRDefault="00DB2A92" w:rsidP="00084B63">
            <w:pPr>
              <w:pStyle w:val="TAC"/>
            </w:pPr>
            <w:r w:rsidRPr="004D0831">
              <w:t>G-FR1-A3-</w:t>
            </w:r>
            <w:r>
              <w:t>4</w:t>
            </w:r>
          </w:p>
        </w:tc>
        <w:tc>
          <w:tcPr>
            <w:tcW w:w="0" w:type="auto"/>
            <w:vAlign w:val="center"/>
          </w:tcPr>
          <w:p w14:paraId="1A3B0F59" w14:textId="77777777" w:rsidR="00DB2A92" w:rsidRPr="004D0831" w:rsidRDefault="00DB2A92" w:rsidP="00084B63">
            <w:pPr>
              <w:pStyle w:val="TAC"/>
            </w:pPr>
            <w:r w:rsidRPr="004D0831">
              <w:t>pos1</w:t>
            </w:r>
          </w:p>
        </w:tc>
        <w:tc>
          <w:tcPr>
            <w:tcW w:w="0" w:type="auto"/>
            <w:vAlign w:val="center"/>
          </w:tcPr>
          <w:p w14:paraId="66C89C5A"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EB05853" w14:textId="77777777" w:rsidTr="00084B63">
        <w:trPr>
          <w:cantSplit/>
          <w:jc w:val="center"/>
        </w:trPr>
        <w:tc>
          <w:tcPr>
            <w:tcW w:w="0" w:type="auto"/>
            <w:vMerge/>
            <w:shd w:val="clear" w:color="auto" w:fill="auto"/>
            <w:vAlign w:val="center"/>
          </w:tcPr>
          <w:p w14:paraId="10A08260" w14:textId="77777777" w:rsidR="00DB2A92" w:rsidRPr="004D0831" w:rsidRDefault="00DB2A92" w:rsidP="00084B63">
            <w:pPr>
              <w:pStyle w:val="TAC"/>
            </w:pPr>
          </w:p>
        </w:tc>
        <w:tc>
          <w:tcPr>
            <w:tcW w:w="0" w:type="auto"/>
            <w:vMerge/>
            <w:shd w:val="clear" w:color="auto" w:fill="auto"/>
            <w:vAlign w:val="center"/>
          </w:tcPr>
          <w:p w14:paraId="78B64901" w14:textId="77777777" w:rsidR="00DB2A92" w:rsidRPr="004D0831" w:rsidRDefault="00DB2A92" w:rsidP="00084B63">
            <w:pPr>
              <w:pStyle w:val="TAC"/>
            </w:pPr>
          </w:p>
        </w:tc>
        <w:tc>
          <w:tcPr>
            <w:tcW w:w="0" w:type="auto"/>
            <w:vAlign w:val="center"/>
          </w:tcPr>
          <w:p w14:paraId="041BAB0C" w14:textId="77777777" w:rsidR="00DB2A92" w:rsidRPr="004D0831" w:rsidRDefault="00DB2A92" w:rsidP="00084B63">
            <w:pPr>
              <w:pStyle w:val="TAC"/>
              <w:rPr>
                <w:rFonts w:cs="Arial"/>
              </w:rPr>
            </w:pPr>
            <w:r w:rsidRPr="004D0831">
              <w:rPr>
                <w:rFonts w:cs="Arial"/>
              </w:rPr>
              <w:t>Normal</w:t>
            </w:r>
          </w:p>
        </w:tc>
        <w:tc>
          <w:tcPr>
            <w:tcW w:w="0" w:type="auto"/>
            <w:vAlign w:val="center"/>
          </w:tcPr>
          <w:p w14:paraId="347D8C41" w14:textId="77777777" w:rsidR="00DB2A92" w:rsidRPr="004D0831" w:rsidRDefault="00DB2A92" w:rsidP="00084B63">
            <w:pPr>
              <w:pStyle w:val="TAC"/>
            </w:pPr>
            <w:r w:rsidRPr="0078660B">
              <w:t>NTN-TDLC</w:t>
            </w:r>
            <w:r>
              <w:t>5</w:t>
            </w:r>
            <w:r w:rsidRPr="0078660B">
              <w:t>-200 Low</w:t>
            </w:r>
          </w:p>
        </w:tc>
        <w:tc>
          <w:tcPr>
            <w:tcW w:w="0" w:type="auto"/>
            <w:vAlign w:val="center"/>
          </w:tcPr>
          <w:p w14:paraId="4F7A697C" w14:textId="77777777" w:rsidR="00DB2A92" w:rsidRPr="004D0831" w:rsidRDefault="00DB2A92" w:rsidP="00084B63">
            <w:pPr>
              <w:pStyle w:val="TAC"/>
            </w:pPr>
            <w:r w:rsidRPr="004D0831">
              <w:t>70 %</w:t>
            </w:r>
          </w:p>
        </w:tc>
        <w:tc>
          <w:tcPr>
            <w:tcW w:w="0" w:type="auto"/>
            <w:vAlign w:val="center"/>
          </w:tcPr>
          <w:p w14:paraId="262DAC04" w14:textId="77777777" w:rsidR="00DB2A92" w:rsidRPr="004D0831" w:rsidRDefault="00DB2A92" w:rsidP="00084B63">
            <w:pPr>
              <w:pStyle w:val="TAC"/>
            </w:pPr>
            <w:r w:rsidRPr="004D0831">
              <w:t>G-FR1-A3-</w:t>
            </w:r>
            <w:r>
              <w:t>4</w:t>
            </w:r>
          </w:p>
        </w:tc>
        <w:tc>
          <w:tcPr>
            <w:tcW w:w="0" w:type="auto"/>
            <w:vAlign w:val="center"/>
          </w:tcPr>
          <w:p w14:paraId="412CD37E" w14:textId="77777777" w:rsidR="00DB2A92" w:rsidRPr="004D0831" w:rsidRDefault="00DB2A92" w:rsidP="00084B63">
            <w:pPr>
              <w:pStyle w:val="TAC"/>
            </w:pPr>
            <w:r w:rsidRPr="004D0831">
              <w:t>pos1</w:t>
            </w:r>
          </w:p>
        </w:tc>
        <w:tc>
          <w:tcPr>
            <w:tcW w:w="0" w:type="auto"/>
            <w:vAlign w:val="center"/>
          </w:tcPr>
          <w:p w14:paraId="6FBA71E5" w14:textId="77777777" w:rsidR="00DB2A92" w:rsidRPr="004D0831" w:rsidRDefault="00DB2A92" w:rsidP="00084B63">
            <w:pPr>
              <w:pStyle w:val="TAC"/>
            </w:pPr>
            <w:r>
              <w:rPr>
                <w:lang w:eastAsia="zh-CN"/>
              </w:rPr>
              <w:t>1.9</w:t>
            </w:r>
          </w:p>
        </w:tc>
      </w:tr>
      <w:tr w:rsidR="00DB2A92" w:rsidRPr="004D0831" w14:paraId="2E1A50DD" w14:textId="77777777" w:rsidTr="00084B63">
        <w:trPr>
          <w:cantSplit/>
          <w:jc w:val="center"/>
        </w:trPr>
        <w:tc>
          <w:tcPr>
            <w:tcW w:w="0" w:type="auto"/>
            <w:vMerge/>
            <w:shd w:val="clear" w:color="auto" w:fill="auto"/>
            <w:vAlign w:val="center"/>
          </w:tcPr>
          <w:p w14:paraId="2E3944FD" w14:textId="77777777" w:rsidR="00DB2A92" w:rsidRPr="004D0831" w:rsidRDefault="00DB2A92" w:rsidP="00084B63">
            <w:pPr>
              <w:pStyle w:val="TAC"/>
            </w:pPr>
          </w:p>
        </w:tc>
        <w:tc>
          <w:tcPr>
            <w:tcW w:w="0" w:type="auto"/>
            <w:vMerge w:val="restart"/>
            <w:shd w:val="clear" w:color="auto" w:fill="auto"/>
            <w:vAlign w:val="center"/>
          </w:tcPr>
          <w:p w14:paraId="661879C5"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4046EEE" w14:textId="77777777" w:rsidR="00DB2A92" w:rsidRPr="004D0831" w:rsidRDefault="00DB2A92" w:rsidP="00084B63">
            <w:pPr>
              <w:pStyle w:val="TAC"/>
              <w:rPr>
                <w:rFonts w:cs="Arial"/>
              </w:rPr>
            </w:pPr>
            <w:r w:rsidRPr="004D0831">
              <w:rPr>
                <w:rFonts w:cs="Arial"/>
              </w:rPr>
              <w:t>Normal</w:t>
            </w:r>
          </w:p>
        </w:tc>
        <w:tc>
          <w:tcPr>
            <w:tcW w:w="0" w:type="auto"/>
            <w:vAlign w:val="center"/>
          </w:tcPr>
          <w:p w14:paraId="49207DAC" w14:textId="77777777" w:rsidR="00DB2A92" w:rsidRPr="004D0831" w:rsidRDefault="00DB2A92" w:rsidP="00084B63">
            <w:pPr>
              <w:pStyle w:val="TAC"/>
            </w:pPr>
            <w:r w:rsidRPr="0078660B">
              <w:t>NTN-TDLA100-200 Low</w:t>
            </w:r>
          </w:p>
        </w:tc>
        <w:tc>
          <w:tcPr>
            <w:tcW w:w="0" w:type="auto"/>
            <w:vAlign w:val="center"/>
          </w:tcPr>
          <w:p w14:paraId="7E8207D2" w14:textId="77777777" w:rsidR="00DB2A92" w:rsidRPr="004D0831" w:rsidRDefault="00DB2A92" w:rsidP="00084B63">
            <w:pPr>
              <w:pStyle w:val="TAC"/>
            </w:pPr>
            <w:r w:rsidRPr="004D0831">
              <w:t>70 %</w:t>
            </w:r>
          </w:p>
        </w:tc>
        <w:tc>
          <w:tcPr>
            <w:tcW w:w="0" w:type="auto"/>
            <w:vAlign w:val="center"/>
          </w:tcPr>
          <w:p w14:paraId="5D730969" w14:textId="77777777" w:rsidR="00DB2A92" w:rsidRPr="004D0831" w:rsidRDefault="00DB2A92" w:rsidP="00084B63">
            <w:pPr>
              <w:pStyle w:val="TAC"/>
            </w:pPr>
            <w:r w:rsidRPr="004D0831">
              <w:t>G-FR1-A3-</w:t>
            </w:r>
            <w:r>
              <w:t>4</w:t>
            </w:r>
          </w:p>
        </w:tc>
        <w:tc>
          <w:tcPr>
            <w:tcW w:w="0" w:type="auto"/>
            <w:vAlign w:val="center"/>
          </w:tcPr>
          <w:p w14:paraId="213CE061" w14:textId="77777777" w:rsidR="00DB2A92" w:rsidRPr="004D0831" w:rsidRDefault="00DB2A92" w:rsidP="00084B63">
            <w:pPr>
              <w:pStyle w:val="TAC"/>
            </w:pPr>
            <w:r w:rsidRPr="004D0831">
              <w:t>pos1</w:t>
            </w:r>
          </w:p>
        </w:tc>
        <w:tc>
          <w:tcPr>
            <w:tcW w:w="0" w:type="auto"/>
            <w:vAlign w:val="center"/>
          </w:tcPr>
          <w:p w14:paraId="3778BDE8" w14:textId="77777777" w:rsidR="00DB2A92" w:rsidRPr="004D0831" w:rsidRDefault="00DB2A92" w:rsidP="00084B63">
            <w:pPr>
              <w:pStyle w:val="TAC"/>
            </w:pPr>
            <w:r>
              <w:rPr>
                <w:lang w:eastAsia="zh-CN"/>
              </w:rPr>
              <w:t>-0.1</w:t>
            </w:r>
          </w:p>
        </w:tc>
      </w:tr>
      <w:tr w:rsidR="00DB2A92" w:rsidRPr="004D0831" w14:paraId="4D604C9E" w14:textId="77777777" w:rsidTr="00084B63">
        <w:trPr>
          <w:cantSplit/>
          <w:jc w:val="center"/>
        </w:trPr>
        <w:tc>
          <w:tcPr>
            <w:tcW w:w="0" w:type="auto"/>
            <w:vMerge/>
            <w:shd w:val="clear" w:color="auto" w:fill="auto"/>
            <w:vAlign w:val="center"/>
          </w:tcPr>
          <w:p w14:paraId="429CF11F" w14:textId="77777777" w:rsidR="00DB2A92" w:rsidRPr="004D0831" w:rsidRDefault="00DB2A92" w:rsidP="00084B63">
            <w:pPr>
              <w:pStyle w:val="TAC"/>
            </w:pPr>
          </w:p>
        </w:tc>
        <w:tc>
          <w:tcPr>
            <w:tcW w:w="0" w:type="auto"/>
            <w:vMerge/>
            <w:shd w:val="clear" w:color="auto" w:fill="auto"/>
            <w:vAlign w:val="center"/>
          </w:tcPr>
          <w:p w14:paraId="19DB0D01" w14:textId="77777777" w:rsidR="00DB2A92" w:rsidRPr="004D0831" w:rsidRDefault="00DB2A92" w:rsidP="00084B63">
            <w:pPr>
              <w:pStyle w:val="TAC"/>
            </w:pPr>
          </w:p>
        </w:tc>
        <w:tc>
          <w:tcPr>
            <w:tcW w:w="0" w:type="auto"/>
            <w:vAlign w:val="center"/>
          </w:tcPr>
          <w:p w14:paraId="038E919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F7335FB" w14:textId="77777777" w:rsidR="00DB2A92" w:rsidRPr="004D0831" w:rsidRDefault="00DB2A92" w:rsidP="00084B63">
            <w:pPr>
              <w:pStyle w:val="TAC"/>
            </w:pPr>
            <w:r w:rsidRPr="0078660B">
              <w:t>NTN-TDLC</w:t>
            </w:r>
            <w:r>
              <w:t>5</w:t>
            </w:r>
            <w:r w:rsidRPr="0078660B">
              <w:t>-200 Low</w:t>
            </w:r>
          </w:p>
        </w:tc>
        <w:tc>
          <w:tcPr>
            <w:tcW w:w="0" w:type="auto"/>
            <w:vAlign w:val="center"/>
          </w:tcPr>
          <w:p w14:paraId="51EA8A8A"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DD1BE5B" w14:textId="77777777" w:rsidR="00DB2A92" w:rsidRPr="004D0831" w:rsidRDefault="00DB2A92" w:rsidP="00084B63">
            <w:pPr>
              <w:pStyle w:val="TAC"/>
            </w:pPr>
            <w:r w:rsidRPr="004D0831">
              <w:t>G-FR1-A3-</w:t>
            </w:r>
            <w:r>
              <w:t>4</w:t>
            </w:r>
          </w:p>
        </w:tc>
        <w:tc>
          <w:tcPr>
            <w:tcW w:w="0" w:type="auto"/>
            <w:vAlign w:val="center"/>
          </w:tcPr>
          <w:p w14:paraId="628063F3"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28758A3" w14:textId="77777777" w:rsidR="00DB2A92" w:rsidRPr="004D0831" w:rsidRDefault="00DB2A92" w:rsidP="00084B63">
            <w:pPr>
              <w:pStyle w:val="TAC"/>
            </w:pPr>
            <w:r>
              <w:rPr>
                <w:lang w:eastAsia="zh-CN"/>
              </w:rPr>
              <w:t>-0.8</w:t>
            </w:r>
          </w:p>
        </w:tc>
      </w:tr>
    </w:tbl>
    <w:p w14:paraId="0268165B" w14:textId="2EF12337" w:rsidR="00DB2A92" w:rsidRDefault="00DB2A92" w:rsidP="00DB2A92">
      <w:pPr>
        <w:rPr>
          <w:lang w:eastAsia="zh-CN"/>
        </w:rPr>
      </w:pPr>
    </w:p>
    <w:p w14:paraId="024643AD" w14:textId="77777777" w:rsidR="00C91417" w:rsidRDefault="00C91417" w:rsidP="00C91417">
      <w:pPr>
        <w:pStyle w:val="40"/>
        <w:rPr>
          <w:ins w:id="966" w:author="SAMSUNG" w:date="2024-05-13T04:40:00Z"/>
          <w:rFonts w:cs="Arial"/>
          <w:i/>
          <w:iCs/>
          <w:szCs w:val="22"/>
        </w:rPr>
      </w:pPr>
      <w:ins w:id="967" w:author="SAMSUNG" w:date="2024-05-13T04:40:00Z">
        <w:r>
          <w:t>11.2</w:t>
        </w:r>
        <w:r w:rsidRPr="004D0831">
          <w:t>.2.</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5C9EE6B0" w14:textId="77777777" w:rsidR="00C91417" w:rsidRDefault="00C91417" w:rsidP="00C91417">
      <w:pPr>
        <w:rPr>
          <w:ins w:id="968" w:author="SAMSUNG" w:date="2024-05-13T04:40:00Z"/>
        </w:rPr>
      </w:pPr>
      <w:ins w:id="969" w:author="SAMSUNG" w:date="2024-05-13T04:40:00Z">
        <w:r w:rsidRPr="00931575">
          <w:t xml:space="preserve">The throughput measured according to </w:t>
        </w:r>
        <w:r w:rsidRPr="004D0831">
          <w:t>clause </w:t>
        </w:r>
        <w:r>
          <w:t>11</w:t>
        </w:r>
        <w:r w:rsidRPr="004D0831">
          <w:t>.2.</w:t>
        </w:r>
        <w:r>
          <w:t>2</w:t>
        </w:r>
        <w:r w:rsidRPr="004D0831">
          <w:t>.4.2</w:t>
        </w:r>
        <w:r w:rsidRPr="00931575">
          <w:t xml:space="preserve"> shall not be below the limits for the SNR levels specified in table </w:t>
        </w:r>
        <w:r>
          <w:t>11</w:t>
        </w:r>
        <w:r w:rsidRPr="00931575">
          <w:t>.2.</w:t>
        </w:r>
        <w:r>
          <w:t>2</w:t>
        </w:r>
        <w:r w:rsidRPr="00931575">
          <w:t>.</w:t>
        </w:r>
        <w:r>
          <w:t>6-1</w:t>
        </w:r>
      </w:ins>
    </w:p>
    <w:p w14:paraId="5704D989" w14:textId="3AE45DF7" w:rsidR="00C91417" w:rsidRPr="00931575" w:rsidRDefault="00C91417" w:rsidP="00C91417">
      <w:pPr>
        <w:pStyle w:val="TH"/>
        <w:rPr>
          <w:ins w:id="970" w:author="SAMSUNG" w:date="2024-05-13T04:40:00Z"/>
          <w:lang w:eastAsia="zh-CN"/>
        </w:rPr>
      </w:pPr>
      <w:ins w:id="971" w:author="SAMSUNG" w:date="2024-05-13T04:40:00Z">
        <w:r w:rsidRPr="00931575">
          <w:t xml:space="preserve">Table </w:t>
        </w:r>
        <w:r>
          <w:t>11</w:t>
        </w:r>
        <w:r w:rsidRPr="00931575">
          <w:t>.2.2.</w:t>
        </w:r>
        <w:r>
          <w:t>6</w:t>
        </w:r>
        <w:r w:rsidRPr="00931575">
          <w:t xml:space="preserve">-1: Test requirements for PUSCH with 70% of maximum throughput, </w:t>
        </w:r>
        <w:r w:rsidRPr="00D6208D">
          <w:rPr>
            <w:rFonts w:eastAsia="Malgun Gothic"/>
          </w:rPr>
          <w:t xml:space="preserve">PUSCH mapping </w:t>
        </w:r>
        <w:r w:rsidRPr="004D0831">
          <w:rPr>
            <w:rFonts w:eastAsia="Malgun Gothic"/>
          </w:rPr>
          <w:t xml:space="preserve">Type </w:t>
        </w:r>
        <w:r>
          <w:rPr>
            <w:rFonts w:eastAsia="Malgun Gothic"/>
          </w:rPr>
          <w:t>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w:t>
        </w:r>
      </w:ins>
      <w:ins w:id="972" w:author="SAMSUNG" w:date="2024-05-21T10:50: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7"/>
        <w:gridCol w:w="1645"/>
        <w:gridCol w:w="865"/>
        <w:gridCol w:w="1793"/>
        <w:gridCol w:w="1434"/>
        <w:gridCol w:w="830"/>
        <w:gridCol w:w="1288"/>
        <w:gridCol w:w="597"/>
      </w:tblGrid>
      <w:tr w:rsidR="00C91417" w:rsidRPr="004D0831" w14:paraId="0C9269CA" w14:textId="77777777" w:rsidTr="0031547B">
        <w:trPr>
          <w:cantSplit/>
          <w:jc w:val="center"/>
          <w:ins w:id="973" w:author="SAMSUNG" w:date="2024-05-13T04:40:00Z"/>
        </w:trPr>
        <w:tc>
          <w:tcPr>
            <w:tcW w:w="0" w:type="auto"/>
            <w:vAlign w:val="center"/>
          </w:tcPr>
          <w:p w14:paraId="701A4751" w14:textId="77777777" w:rsidR="00C91417" w:rsidRPr="004D0831" w:rsidRDefault="00C91417" w:rsidP="0031547B">
            <w:pPr>
              <w:pStyle w:val="TAH"/>
              <w:rPr>
                <w:ins w:id="974" w:author="SAMSUNG" w:date="2024-05-13T04:40:00Z"/>
              </w:rPr>
            </w:pPr>
            <w:ins w:id="975" w:author="SAMSUNG" w:date="2024-05-13T04:40:00Z">
              <w:r w:rsidRPr="004D0831">
                <w:t xml:space="preserve">Number of </w:t>
              </w:r>
              <w:r w:rsidRPr="004D0831">
                <w:rPr>
                  <w:lang w:eastAsia="zh-CN"/>
                </w:rPr>
                <w:t>T</w:t>
              </w:r>
              <w:r w:rsidRPr="004D0831">
                <w:t>X antennas</w:t>
              </w:r>
            </w:ins>
          </w:p>
        </w:tc>
        <w:tc>
          <w:tcPr>
            <w:tcW w:w="0" w:type="auto"/>
            <w:vAlign w:val="center"/>
          </w:tcPr>
          <w:p w14:paraId="3B2ED381" w14:textId="77777777" w:rsidR="00C91417" w:rsidRPr="004D0831" w:rsidRDefault="00C91417" w:rsidP="0031547B">
            <w:pPr>
              <w:pStyle w:val="TAH"/>
              <w:rPr>
                <w:ins w:id="976" w:author="SAMSUNG" w:date="2024-05-13T04:40:00Z"/>
              </w:rPr>
            </w:pPr>
            <w:ins w:id="977" w:author="SAMSUNG" w:date="2024-05-13T04:40:00Z">
              <w:r w:rsidRPr="002C4DB4">
                <w:t>Number of demodulation branches</w:t>
              </w:r>
            </w:ins>
          </w:p>
        </w:tc>
        <w:tc>
          <w:tcPr>
            <w:tcW w:w="0" w:type="auto"/>
            <w:vAlign w:val="center"/>
          </w:tcPr>
          <w:p w14:paraId="0E74D70E" w14:textId="77777777" w:rsidR="00C91417" w:rsidRPr="004D0831" w:rsidRDefault="00C91417" w:rsidP="0031547B">
            <w:pPr>
              <w:pStyle w:val="TAH"/>
              <w:rPr>
                <w:ins w:id="978" w:author="SAMSUNG" w:date="2024-05-13T04:40:00Z"/>
              </w:rPr>
            </w:pPr>
            <w:ins w:id="979" w:author="SAMSUNG" w:date="2024-05-13T04:40:00Z">
              <w:r w:rsidRPr="004D0831">
                <w:t>Cyclic prefix</w:t>
              </w:r>
            </w:ins>
          </w:p>
        </w:tc>
        <w:tc>
          <w:tcPr>
            <w:tcW w:w="0" w:type="auto"/>
            <w:vAlign w:val="center"/>
          </w:tcPr>
          <w:p w14:paraId="336AE9BC" w14:textId="69E3BE16" w:rsidR="00C91417" w:rsidRPr="004D0831" w:rsidRDefault="00C91417" w:rsidP="0031547B">
            <w:pPr>
              <w:pStyle w:val="TAH"/>
              <w:rPr>
                <w:ins w:id="980" w:author="SAMSUNG" w:date="2024-05-13T04:40:00Z"/>
              </w:rPr>
            </w:pPr>
            <w:ins w:id="981" w:author="SAMSUNG" w:date="2024-05-13T04:40:00Z">
              <w:r w:rsidRPr="004D0831">
                <w:t>Propagation conditions and correlation matrix (</w:t>
              </w:r>
              <w:r>
                <w:t>Annex G</w:t>
              </w:r>
              <w:r w:rsidRPr="004D0831">
                <w:t>)</w:t>
              </w:r>
            </w:ins>
          </w:p>
        </w:tc>
        <w:tc>
          <w:tcPr>
            <w:tcW w:w="0" w:type="auto"/>
            <w:vAlign w:val="center"/>
          </w:tcPr>
          <w:p w14:paraId="2795AD3C" w14:textId="77777777" w:rsidR="00C91417" w:rsidRPr="004D0831" w:rsidRDefault="00C91417" w:rsidP="0031547B">
            <w:pPr>
              <w:pStyle w:val="TAH"/>
              <w:rPr>
                <w:ins w:id="982" w:author="SAMSUNG" w:date="2024-05-13T04:40:00Z"/>
              </w:rPr>
            </w:pPr>
            <w:ins w:id="983" w:author="SAMSUNG" w:date="2024-05-13T04:40:00Z">
              <w:r w:rsidRPr="004D0831">
                <w:t>Fraction of maximum throughput</w:t>
              </w:r>
            </w:ins>
          </w:p>
        </w:tc>
        <w:tc>
          <w:tcPr>
            <w:tcW w:w="0" w:type="auto"/>
            <w:vAlign w:val="center"/>
          </w:tcPr>
          <w:p w14:paraId="3423ABC4" w14:textId="77777777" w:rsidR="00C91417" w:rsidRPr="004D0831" w:rsidRDefault="00C91417" w:rsidP="0031547B">
            <w:pPr>
              <w:pStyle w:val="TAH"/>
              <w:rPr>
                <w:ins w:id="984" w:author="SAMSUNG" w:date="2024-05-13T04:40:00Z"/>
              </w:rPr>
            </w:pPr>
            <w:ins w:id="985" w:author="SAMSUNG" w:date="2024-05-13T04:40:00Z">
              <w:r w:rsidRPr="004D0831">
                <w:t>FRC</w:t>
              </w:r>
              <w:r w:rsidRPr="004D0831">
                <w:br/>
                <w:t>(annex A)</w:t>
              </w:r>
            </w:ins>
          </w:p>
        </w:tc>
        <w:tc>
          <w:tcPr>
            <w:tcW w:w="0" w:type="auto"/>
            <w:vAlign w:val="center"/>
          </w:tcPr>
          <w:p w14:paraId="5781574B" w14:textId="77777777" w:rsidR="00C91417" w:rsidRPr="004D0831" w:rsidRDefault="00C91417" w:rsidP="0031547B">
            <w:pPr>
              <w:pStyle w:val="TAH"/>
              <w:rPr>
                <w:ins w:id="986" w:author="SAMSUNG" w:date="2024-05-13T04:40:00Z"/>
              </w:rPr>
            </w:pPr>
            <w:ins w:id="987" w:author="SAMSUNG" w:date="2024-05-13T04:40:00Z">
              <w:r w:rsidRPr="004D0831">
                <w:t>Additional DM-RS position</w:t>
              </w:r>
            </w:ins>
          </w:p>
        </w:tc>
        <w:tc>
          <w:tcPr>
            <w:tcW w:w="0" w:type="auto"/>
            <w:vAlign w:val="center"/>
          </w:tcPr>
          <w:p w14:paraId="17FEB0F7" w14:textId="77777777" w:rsidR="00C91417" w:rsidRPr="004D0831" w:rsidRDefault="00C91417" w:rsidP="0031547B">
            <w:pPr>
              <w:pStyle w:val="TAH"/>
              <w:rPr>
                <w:ins w:id="988" w:author="SAMSUNG" w:date="2024-05-13T04:40:00Z"/>
              </w:rPr>
            </w:pPr>
            <w:ins w:id="989" w:author="SAMSUNG" w:date="2024-05-13T04:40:00Z">
              <w:r w:rsidRPr="004D0831">
                <w:t>SNR</w:t>
              </w:r>
            </w:ins>
          </w:p>
          <w:p w14:paraId="20D7A99B" w14:textId="77777777" w:rsidR="00C91417" w:rsidRPr="004D0831" w:rsidRDefault="00C91417" w:rsidP="0031547B">
            <w:pPr>
              <w:pStyle w:val="TAH"/>
              <w:rPr>
                <w:ins w:id="990" w:author="SAMSUNG" w:date="2024-05-13T04:40:00Z"/>
              </w:rPr>
            </w:pPr>
            <w:ins w:id="991" w:author="SAMSUNG" w:date="2024-05-13T04:40:00Z">
              <w:r w:rsidRPr="004D0831">
                <w:t>(dB)</w:t>
              </w:r>
            </w:ins>
          </w:p>
        </w:tc>
      </w:tr>
      <w:tr w:rsidR="00C91417" w:rsidRPr="004D0831" w14:paraId="0E357D06" w14:textId="77777777" w:rsidTr="0031547B">
        <w:trPr>
          <w:cantSplit/>
          <w:jc w:val="center"/>
          <w:ins w:id="992" w:author="SAMSUNG" w:date="2024-05-13T04:40:00Z"/>
        </w:trPr>
        <w:tc>
          <w:tcPr>
            <w:tcW w:w="0" w:type="auto"/>
            <w:vMerge w:val="restart"/>
            <w:shd w:val="clear" w:color="auto" w:fill="auto"/>
            <w:vAlign w:val="center"/>
          </w:tcPr>
          <w:p w14:paraId="67F132FC" w14:textId="77777777" w:rsidR="00C91417" w:rsidRPr="0078660B" w:rsidRDefault="00C91417" w:rsidP="0031547B">
            <w:pPr>
              <w:pStyle w:val="TAC"/>
              <w:rPr>
                <w:ins w:id="993" w:author="SAMSUNG" w:date="2024-05-13T04:40:00Z"/>
                <w:rFonts w:eastAsiaTheme="minorEastAsia"/>
                <w:lang w:eastAsia="zh-CN"/>
              </w:rPr>
            </w:pPr>
            <w:ins w:id="994" w:author="SAMSUNG" w:date="2024-05-13T04:40:00Z">
              <w:r>
                <w:rPr>
                  <w:rFonts w:eastAsiaTheme="minorEastAsia" w:hint="eastAsia"/>
                  <w:lang w:eastAsia="zh-CN"/>
                </w:rPr>
                <w:t>1</w:t>
              </w:r>
            </w:ins>
          </w:p>
        </w:tc>
        <w:tc>
          <w:tcPr>
            <w:tcW w:w="0" w:type="auto"/>
            <w:shd w:val="clear" w:color="auto" w:fill="auto"/>
            <w:vAlign w:val="center"/>
          </w:tcPr>
          <w:p w14:paraId="2B3DEE20" w14:textId="77777777" w:rsidR="00C91417" w:rsidRPr="004D0831" w:rsidRDefault="00C91417" w:rsidP="0031547B">
            <w:pPr>
              <w:pStyle w:val="TAC"/>
              <w:rPr>
                <w:ins w:id="995" w:author="SAMSUNG" w:date="2024-05-13T04:40:00Z"/>
              </w:rPr>
            </w:pPr>
            <w:ins w:id="996" w:author="SAMSUNG" w:date="2024-05-13T04:40:00Z">
              <w:r>
                <w:t>1</w:t>
              </w:r>
            </w:ins>
          </w:p>
        </w:tc>
        <w:tc>
          <w:tcPr>
            <w:tcW w:w="0" w:type="auto"/>
            <w:vAlign w:val="center"/>
          </w:tcPr>
          <w:p w14:paraId="01E50FC8" w14:textId="77777777" w:rsidR="00C91417" w:rsidRPr="004D0831" w:rsidRDefault="00C91417" w:rsidP="0031547B">
            <w:pPr>
              <w:pStyle w:val="TAC"/>
              <w:rPr>
                <w:ins w:id="997" w:author="SAMSUNG" w:date="2024-05-13T04:40:00Z"/>
              </w:rPr>
            </w:pPr>
            <w:ins w:id="998" w:author="SAMSUNG" w:date="2024-05-13T04:40:00Z">
              <w:r w:rsidRPr="004D0831">
                <w:rPr>
                  <w:rFonts w:cs="Arial"/>
                </w:rPr>
                <w:t>Normal</w:t>
              </w:r>
            </w:ins>
          </w:p>
        </w:tc>
        <w:tc>
          <w:tcPr>
            <w:tcW w:w="0" w:type="auto"/>
            <w:vAlign w:val="center"/>
          </w:tcPr>
          <w:p w14:paraId="4B9B0A14" w14:textId="77777777" w:rsidR="00C91417" w:rsidRPr="004D0831" w:rsidRDefault="00C91417" w:rsidP="0031547B">
            <w:pPr>
              <w:pStyle w:val="TAC"/>
              <w:rPr>
                <w:ins w:id="999" w:author="SAMSUNG" w:date="2024-05-13T04:40:00Z"/>
                <w:lang w:val="fr-FR"/>
              </w:rPr>
            </w:pPr>
            <w:ins w:id="1000" w:author="SAMSUNG" w:date="2024-05-13T04:40:00Z">
              <w:r w:rsidRPr="0078660B">
                <w:t>NTN-TDL</w:t>
              </w:r>
              <w:r>
                <w:t>C5</w:t>
              </w:r>
              <w:r w:rsidRPr="0078660B">
                <w:t>-</w:t>
              </w:r>
              <w:r>
                <w:t>1200</w:t>
              </w:r>
              <w:r w:rsidRPr="0078660B">
                <w:t xml:space="preserve"> Low</w:t>
              </w:r>
            </w:ins>
          </w:p>
        </w:tc>
        <w:tc>
          <w:tcPr>
            <w:tcW w:w="0" w:type="auto"/>
            <w:vAlign w:val="center"/>
          </w:tcPr>
          <w:p w14:paraId="15DE715F" w14:textId="77777777" w:rsidR="00C91417" w:rsidRPr="004D0831" w:rsidRDefault="00C91417" w:rsidP="0031547B">
            <w:pPr>
              <w:pStyle w:val="TAC"/>
              <w:rPr>
                <w:ins w:id="1001" w:author="SAMSUNG" w:date="2024-05-13T04:40:00Z"/>
              </w:rPr>
            </w:pPr>
            <w:ins w:id="1002" w:author="SAMSUNG" w:date="2024-05-13T04:40:00Z">
              <w:r w:rsidRPr="004D0831">
                <w:t>70 %</w:t>
              </w:r>
            </w:ins>
          </w:p>
        </w:tc>
        <w:tc>
          <w:tcPr>
            <w:tcW w:w="0" w:type="auto"/>
            <w:vAlign w:val="center"/>
          </w:tcPr>
          <w:p w14:paraId="11AFF44D" w14:textId="77777777" w:rsidR="00C91417" w:rsidRPr="004D0831" w:rsidRDefault="00C91417" w:rsidP="0031547B">
            <w:pPr>
              <w:pStyle w:val="TAC"/>
              <w:rPr>
                <w:ins w:id="1003" w:author="SAMSUNG" w:date="2024-05-13T04:40:00Z"/>
              </w:rPr>
            </w:pPr>
            <w:ins w:id="1004" w:author="SAMSUNG" w:date="2024-05-13T04:40:00Z">
              <w:r>
                <w:t>TBD</w:t>
              </w:r>
            </w:ins>
          </w:p>
        </w:tc>
        <w:tc>
          <w:tcPr>
            <w:tcW w:w="0" w:type="auto"/>
            <w:vAlign w:val="center"/>
          </w:tcPr>
          <w:p w14:paraId="263BD696" w14:textId="77777777" w:rsidR="00C91417" w:rsidRPr="004D0831" w:rsidRDefault="00C91417" w:rsidP="0031547B">
            <w:pPr>
              <w:pStyle w:val="TAC"/>
              <w:rPr>
                <w:ins w:id="1005" w:author="SAMSUNG" w:date="2024-05-13T04:40:00Z"/>
              </w:rPr>
            </w:pPr>
            <w:ins w:id="1006" w:author="SAMSUNG" w:date="2024-05-13T04:40:00Z">
              <w:r w:rsidRPr="004D0831">
                <w:t>pos1</w:t>
              </w:r>
            </w:ins>
          </w:p>
        </w:tc>
        <w:tc>
          <w:tcPr>
            <w:tcW w:w="0" w:type="auto"/>
            <w:vAlign w:val="center"/>
          </w:tcPr>
          <w:p w14:paraId="60A3FD33" w14:textId="77777777" w:rsidR="00C91417" w:rsidRPr="0078660B" w:rsidRDefault="00C91417" w:rsidP="0031547B">
            <w:pPr>
              <w:pStyle w:val="TAC"/>
              <w:rPr>
                <w:ins w:id="1007" w:author="SAMSUNG" w:date="2024-05-13T04:40:00Z"/>
                <w:rFonts w:eastAsiaTheme="minorEastAsia"/>
                <w:lang w:eastAsia="zh-CN"/>
              </w:rPr>
            </w:pPr>
            <w:ins w:id="1008" w:author="SAMSUNG" w:date="2024-05-13T04:40:00Z">
              <w:r>
                <w:rPr>
                  <w:lang w:eastAsia="zh-CN"/>
                </w:rPr>
                <w:t>TBD</w:t>
              </w:r>
            </w:ins>
          </w:p>
        </w:tc>
      </w:tr>
      <w:tr w:rsidR="00C91417" w:rsidRPr="004D0831" w14:paraId="343D7E82" w14:textId="77777777" w:rsidTr="0031547B">
        <w:trPr>
          <w:cantSplit/>
          <w:jc w:val="center"/>
          <w:ins w:id="1009" w:author="SAMSUNG" w:date="2024-05-13T04:40:00Z"/>
        </w:trPr>
        <w:tc>
          <w:tcPr>
            <w:tcW w:w="0" w:type="auto"/>
            <w:vMerge/>
            <w:shd w:val="clear" w:color="auto" w:fill="auto"/>
            <w:vAlign w:val="center"/>
          </w:tcPr>
          <w:p w14:paraId="350A0D72" w14:textId="77777777" w:rsidR="00C91417" w:rsidRPr="004D0831" w:rsidRDefault="00C91417" w:rsidP="0031547B">
            <w:pPr>
              <w:pStyle w:val="TAC"/>
              <w:rPr>
                <w:ins w:id="1010" w:author="SAMSUNG" w:date="2024-05-13T04:40:00Z"/>
              </w:rPr>
            </w:pPr>
          </w:p>
        </w:tc>
        <w:tc>
          <w:tcPr>
            <w:tcW w:w="0" w:type="auto"/>
            <w:shd w:val="clear" w:color="auto" w:fill="auto"/>
            <w:vAlign w:val="center"/>
          </w:tcPr>
          <w:p w14:paraId="5DB2A614" w14:textId="77777777" w:rsidR="00C91417" w:rsidRPr="0078660B" w:rsidRDefault="00C91417" w:rsidP="0031547B">
            <w:pPr>
              <w:pStyle w:val="TAC"/>
              <w:rPr>
                <w:ins w:id="1011" w:author="SAMSUNG" w:date="2024-05-13T04:40:00Z"/>
                <w:rFonts w:eastAsiaTheme="minorEastAsia"/>
                <w:lang w:eastAsia="zh-CN"/>
              </w:rPr>
            </w:pPr>
            <w:ins w:id="1012" w:author="SAMSUNG" w:date="2024-05-13T04:40:00Z">
              <w:r>
                <w:rPr>
                  <w:rFonts w:eastAsiaTheme="minorEastAsia" w:hint="eastAsia"/>
                  <w:lang w:eastAsia="zh-CN"/>
                </w:rPr>
                <w:t>2</w:t>
              </w:r>
            </w:ins>
          </w:p>
        </w:tc>
        <w:tc>
          <w:tcPr>
            <w:tcW w:w="0" w:type="auto"/>
            <w:vAlign w:val="center"/>
          </w:tcPr>
          <w:p w14:paraId="299A3B0A" w14:textId="77777777" w:rsidR="00C91417" w:rsidRPr="004D0831" w:rsidRDefault="00C91417" w:rsidP="0031547B">
            <w:pPr>
              <w:pStyle w:val="TAC"/>
              <w:rPr>
                <w:ins w:id="1013" w:author="SAMSUNG" w:date="2024-05-13T04:40:00Z"/>
                <w:rFonts w:cs="Arial"/>
              </w:rPr>
            </w:pPr>
            <w:ins w:id="1014" w:author="SAMSUNG" w:date="2024-05-13T04:40:00Z">
              <w:r w:rsidRPr="004D0831">
                <w:rPr>
                  <w:rFonts w:cs="Arial"/>
                </w:rPr>
                <w:t>Normal</w:t>
              </w:r>
            </w:ins>
          </w:p>
        </w:tc>
        <w:tc>
          <w:tcPr>
            <w:tcW w:w="0" w:type="auto"/>
            <w:vAlign w:val="center"/>
          </w:tcPr>
          <w:p w14:paraId="1CD7A615" w14:textId="77777777" w:rsidR="00C91417" w:rsidRPr="004D0831" w:rsidRDefault="00C91417" w:rsidP="0031547B">
            <w:pPr>
              <w:pStyle w:val="TAC"/>
              <w:rPr>
                <w:ins w:id="1015" w:author="SAMSUNG" w:date="2024-05-13T04:40:00Z"/>
              </w:rPr>
            </w:pPr>
            <w:ins w:id="1016" w:author="SAMSUNG" w:date="2024-05-13T04:40:00Z">
              <w:r w:rsidRPr="0078660B">
                <w:t>NTN-TDL</w:t>
              </w:r>
              <w:r>
                <w:t>C5</w:t>
              </w:r>
              <w:r w:rsidRPr="0078660B">
                <w:t>-</w:t>
              </w:r>
              <w:r>
                <w:t>1200</w:t>
              </w:r>
              <w:r w:rsidRPr="0078660B">
                <w:t xml:space="preserve"> Low</w:t>
              </w:r>
            </w:ins>
          </w:p>
        </w:tc>
        <w:tc>
          <w:tcPr>
            <w:tcW w:w="0" w:type="auto"/>
            <w:vAlign w:val="center"/>
          </w:tcPr>
          <w:p w14:paraId="180B36FE" w14:textId="77777777" w:rsidR="00C91417" w:rsidRPr="004D0831" w:rsidRDefault="00C91417" w:rsidP="0031547B">
            <w:pPr>
              <w:pStyle w:val="TAC"/>
              <w:rPr>
                <w:ins w:id="1017" w:author="SAMSUNG" w:date="2024-05-13T04:40:00Z"/>
              </w:rPr>
            </w:pPr>
            <w:ins w:id="1018" w:author="SAMSUNG" w:date="2024-05-13T04:40:00Z">
              <w:r w:rsidRPr="004D0831">
                <w:t>70 %</w:t>
              </w:r>
            </w:ins>
          </w:p>
        </w:tc>
        <w:tc>
          <w:tcPr>
            <w:tcW w:w="0" w:type="auto"/>
            <w:vAlign w:val="center"/>
          </w:tcPr>
          <w:p w14:paraId="01496D11" w14:textId="77777777" w:rsidR="00C91417" w:rsidRPr="004D0831" w:rsidRDefault="00C91417" w:rsidP="0031547B">
            <w:pPr>
              <w:pStyle w:val="TAC"/>
              <w:rPr>
                <w:ins w:id="1019" w:author="SAMSUNG" w:date="2024-05-13T04:40:00Z"/>
              </w:rPr>
            </w:pPr>
            <w:ins w:id="1020" w:author="SAMSUNG" w:date="2024-05-13T04:40:00Z">
              <w:r>
                <w:t>TBD</w:t>
              </w:r>
            </w:ins>
          </w:p>
        </w:tc>
        <w:tc>
          <w:tcPr>
            <w:tcW w:w="0" w:type="auto"/>
            <w:vAlign w:val="center"/>
          </w:tcPr>
          <w:p w14:paraId="78E9E0E4" w14:textId="77777777" w:rsidR="00C91417" w:rsidRPr="004D0831" w:rsidRDefault="00C91417" w:rsidP="0031547B">
            <w:pPr>
              <w:pStyle w:val="TAC"/>
              <w:rPr>
                <w:ins w:id="1021" w:author="SAMSUNG" w:date="2024-05-13T04:40:00Z"/>
              </w:rPr>
            </w:pPr>
            <w:ins w:id="1022" w:author="SAMSUNG" w:date="2024-05-13T04:40:00Z">
              <w:r w:rsidRPr="004D0831">
                <w:t>pos1</w:t>
              </w:r>
            </w:ins>
          </w:p>
        </w:tc>
        <w:tc>
          <w:tcPr>
            <w:tcW w:w="0" w:type="auto"/>
            <w:vAlign w:val="center"/>
          </w:tcPr>
          <w:p w14:paraId="3F65821E" w14:textId="77777777" w:rsidR="00C91417" w:rsidRPr="004D0831" w:rsidRDefault="00C91417" w:rsidP="0031547B">
            <w:pPr>
              <w:pStyle w:val="TAC"/>
              <w:rPr>
                <w:ins w:id="1023" w:author="SAMSUNG" w:date="2024-05-13T04:40:00Z"/>
              </w:rPr>
            </w:pPr>
            <w:ins w:id="1024" w:author="SAMSUNG" w:date="2024-05-13T04:40:00Z">
              <w:r>
                <w:rPr>
                  <w:lang w:eastAsia="zh-CN"/>
                </w:rPr>
                <w:t>TBD</w:t>
              </w:r>
            </w:ins>
          </w:p>
        </w:tc>
      </w:tr>
    </w:tbl>
    <w:p w14:paraId="1D332828" w14:textId="5524F12B" w:rsidR="001822C3" w:rsidRDefault="001822C3" w:rsidP="001822C3"/>
    <w:p w14:paraId="3F252D80" w14:textId="594CA069" w:rsidR="007E1E4A" w:rsidRDefault="007E1E4A" w:rsidP="007E1E4A">
      <w:pPr>
        <w:jc w:val="center"/>
        <w:rPr>
          <w:noProof/>
          <w:color w:val="FF0000"/>
          <w:lang w:eastAsia="zh-CN"/>
        </w:rPr>
      </w:pPr>
      <w:r w:rsidRPr="00795A73">
        <w:rPr>
          <w:rFonts w:hint="eastAsia"/>
          <w:noProof/>
          <w:color w:val="FF0000"/>
          <w:lang w:eastAsia="zh-CN"/>
        </w:rPr>
        <w:t>&lt;</w:t>
      </w:r>
      <w:r>
        <w:rPr>
          <w:noProof/>
          <w:color w:val="FF0000"/>
          <w:lang w:eastAsia="zh-CN"/>
        </w:rPr>
        <w:t xml:space="preserve">End </w:t>
      </w:r>
      <w:r w:rsidRPr="00795A73">
        <w:rPr>
          <w:noProof/>
          <w:color w:val="FF0000"/>
          <w:lang w:eastAsia="zh-CN"/>
        </w:rPr>
        <w:t xml:space="preserve"> of Change</w:t>
      </w:r>
      <w:r>
        <w:rPr>
          <w:noProof/>
          <w:color w:val="FF0000"/>
          <w:lang w:eastAsia="zh-CN"/>
        </w:rPr>
        <w:t xml:space="preserve"> 1 </w:t>
      </w:r>
      <w:r w:rsidRPr="00795A73">
        <w:rPr>
          <w:noProof/>
          <w:color w:val="FF0000"/>
          <w:lang w:eastAsia="zh-CN"/>
        </w:rPr>
        <w:t>&gt;</w:t>
      </w:r>
    </w:p>
    <w:p w14:paraId="0544E581" w14:textId="77777777" w:rsidR="007E1E4A" w:rsidRDefault="007E1E4A" w:rsidP="001822C3"/>
    <w:p w14:paraId="49FDD8B7" w14:textId="77777777" w:rsidR="007E1E4A" w:rsidRDefault="007E1E4A" w:rsidP="007E1E4A">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E035867" w14:textId="01632F94" w:rsidR="007E1E4A" w:rsidRDefault="007E1E4A" w:rsidP="007E1E4A">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Pr>
          <w:noProof/>
          <w:color w:val="FF0000"/>
          <w:lang w:eastAsia="zh-CN"/>
        </w:rPr>
        <w:t xml:space="preserve"> 2</w:t>
      </w:r>
      <w:r w:rsidRPr="00795A73">
        <w:rPr>
          <w:noProof/>
          <w:color w:val="FF0000"/>
          <w:lang w:eastAsia="zh-CN"/>
        </w:rPr>
        <w:t>&gt;</w:t>
      </w:r>
    </w:p>
    <w:p w14:paraId="7196082F" w14:textId="77777777" w:rsidR="001822C3" w:rsidRPr="001822C3" w:rsidRDefault="001822C3" w:rsidP="001822C3"/>
    <w:p w14:paraId="42A48501" w14:textId="77777777" w:rsidR="00DB2A92" w:rsidRPr="004D0831" w:rsidRDefault="00DB2A92" w:rsidP="00DB2A92">
      <w:pPr>
        <w:pStyle w:val="30"/>
      </w:pPr>
      <w:bookmarkStart w:id="1025" w:name="_Toc21127565"/>
      <w:bookmarkStart w:id="1026" w:name="_Toc29811774"/>
      <w:bookmarkStart w:id="1027" w:name="_Toc36817326"/>
      <w:bookmarkStart w:id="1028" w:name="_Toc37260243"/>
      <w:bookmarkStart w:id="1029" w:name="_Toc37267631"/>
      <w:bookmarkStart w:id="1030" w:name="_Toc58860407"/>
      <w:bookmarkStart w:id="1031" w:name="_Toc58862911"/>
      <w:bookmarkStart w:id="1032" w:name="_Toc61182904"/>
      <w:bookmarkStart w:id="1033" w:name="_Toc66728219"/>
      <w:bookmarkStart w:id="1034" w:name="_Toc74962038"/>
      <w:bookmarkStart w:id="1035" w:name="_Toc75242948"/>
      <w:bookmarkStart w:id="1036" w:name="_Toc76545294"/>
      <w:bookmarkStart w:id="1037" w:name="_Toc82595397"/>
      <w:bookmarkStart w:id="1038" w:name="_Toc89955428"/>
      <w:bookmarkStart w:id="1039" w:name="_Toc98773855"/>
      <w:bookmarkStart w:id="1040" w:name="_Toc106201616"/>
      <w:bookmarkStart w:id="1041" w:name="_Toc120629853"/>
      <w:bookmarkStart w:id="1042" w:name="_Toc120631354"/>
      <w:bookmarkStart w:id="1043" w:name="_Toc120632005"/>
      <w:bookmarkStart w:id="1044" w:name="_Toc120632655"/>
      <w:bookmarkStart w:id="1045" w:name="_Toc120633305"/>
      <w:bookmarkStart w:id="1046" w:name="_Toc120633955"/>
      <w:bookmarkStart w:id="1047" w:name="_Toc120634606"/>
      <w:bookmarkStart w:id="1048" w:name="_Toc120635257"/>
      <w:bookmarkStart w:id="1049" w:name="_Toc121754381"/>
      <w:bookmarkStart w:id="1050" w:name="_Toc121755051"/>
      <w:bookmarkStart w:id="1051" w:name="_Toc129109000"/>
      <w:bookmarkStart w:id="1052" w:name="_Toc129109665"/>
      <w:bookmarkStart w:id="1053" w:name="_Toc129110353"/>
      <w:bookmarkStart w:id="1054" w:name="_Toc130389473"/>
      <w:bookmarkStart w:id="1055" w:name="_Toc130390546"/>
      <w:bookmarkStart w:id="1056" w:name="_Toc130391234"/>
      <w:bookmarkStart w:id="1057" w:name="_Toc131624998"/>
      <w:bookmarkStart w:id="1058" w:name="_Toc137476431"/>
      <w:bookmarkStart w:id="1059" w:name="_Toc138873086"/>
      <w:bookmarkStart w:id="1060" w:name="_Toc138874672"/>
      <w:bookmarkStart w:id="1061" w:name="_Toc145525271"/>
      <w:bookmarkStart w:id="1062" w:name="_Toc153560396"/>
      <w:bookmarkStart w:id="1063" w:name="_Toc161647696"/>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lastRenderedPageBreak/>
        <w:t>11.2.4</w:t>
      </w:r>
      <w:r w:rsidRPr="004D0831">
        <w:tab/>
        <w:t xml:space="preserve">Performance requirements for PUSCH </w:t>
      </w:r>
      <w:bookmarkEnd w:id="1025"/>
      <w:bookmarkEnd w:id="1026"/>
      <w:bookmarkEnd w:id="1027"/>
      <w:bookmarkEnd w:id="1028"/>
      <w:bookmarkEnd w:id="1029"/>
      <w:r w:rsidRPr="004D0831">
        <w:t>repetition Type A</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3C8F552D" w14:textId="77777777" w:rsidR="00DB2A92" w:rsidRPr="004D0831" w:rsidRDefault="00DB2A92" w:rsidP="00DB2A92">
      <w:pPr>
        <w:pStyle w:val="40"/>
      </w:pPr>
      <w:bookmarkStart w:id="1064" w:name="_Toc58860408"/>
      <w:bookmarkStart w:id="1065" w:name="_Toc58862912"/>
      <w:bookmarkStart w:id="1066" w:name="_Toc61182905"/>
      <w:bookmarkStart w:id="1067" w:name="_Toc66728220"/>
      <w:bookmarkStart w:id="1068" w:name="_Toc74962039"/>
      <w:bookmarkStart w:id="1069" w:name="_Toc75242949"/>
      <w:bookmarkStart w:id="1070" w:name="_Toc76545295"/>
      <w:bookmarkStart w:id="1071" w:name="_Toc82595398"/>
      <w:bookmarkStart w:id="1072" w:name="_Toc89955429"/>
      <w:bookmarkStart w:id="1073" w:name="_Toc98773856"/>
      <w:bookmarkStart w:id="1074" w:name="_Toc106201617"/>
      <w:bookmarkStart w:id="1075" w:name="_Toc120629854"/>
      <w:bookmarkStart w:id="1076" w:name="_Toc120631355"/>
      <w:bookmarkStart w:id="1077" w:name="_Toc120632006"/>
      <w:bookmarkStart w:id="1078" w:name="_Toc120632656"/>
      <w:bookmarkStart w:id="1079" w:name="_Toc120633306"/>
      <w:bookmarkStart w:id="1080" w:name="_Toc120633956"/>
      <w:bookmarkStart w:id="1081" w:name="_Toc120634607"/>
      <w:bookmarkStart w:id="1082" w:name="_Toc120635258"/>
      <w:bookmarkStart w:id="1083" w:name="_Toc121754382"/>
      <w:bookmarkStart w:id="1084" w:name="_Toc121755052"/>
      <w:bookmarkStart w:id="1085" w:name="_Toc129109001"/>
      <w:bookmarkStart w:id="1086" w:name="_Toc129109666"/>
      <w:bookmarkStart w:id="1087" w:name="_Toc129110354"/>
      <w:bookmarkStart w:id="1088" w:name="_Toc130389474"/>
      <w:bookmarkStart w:id="1089" w:name="_Toc130390547"/>
      <w:bookmarkStart w:id="1090" w:name="_Toc130391235"/>
      <w:bookmarkStart w:id="1091" w:name="_Toc131624999"/>
      <w:bookmarkStart w:id="1092" w:name="_Toc137476432"/>
      <w:bookmarkStart w:id="1093" w:name="_Toc138873087"/>
      <w:bookmarkStart w:id="1094" w:name="_Toc138874673"/>
      <w:bookmarkStart w:id="1095" w:name="_Toc145525272"/>
      <w:bookmarkStart w:id="1096" w:name="_Toc153560397"/>
      <w:bookmarkStart w:id="1097" w:name="_Toc161647697"/>
      <w:r>
        <w:t>11.2.4</w:t>
      </w:r>
      <w:r w:rsidRPr="004D0831">
        <w:t>.1</w:t>
      </w:r>
      <w:r w:rsidRPr="004D0831">
        <w:tab/>
        <w:t>Definition and applicability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61C362B5" w14:textId="77777777" w:rsidR="00DB2A92" w:rsidRPr="004D0831" w:rsidRDefault="00DB2A92" w:rsidP="00DB2A92">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1FAE9EE9"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 xml:space="preserve">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09130C5E" w14:textId="77777777" w:rsidR="00DB2A92" w:rsidRPr="004D0831" w:rsidRDefault="00DB2A92" w:rsidP="00DB2A92">
      <w:pPr>
        <w:pStyle w:val="40"/>
      </w:pPr>
      <w:bookmarkStart w:id="1098" w:name="_Toc58860409"/>
      <w:bookmarkStart w:id="1099" w:name="_Toc58862913"/>
      <w:bookmarkStart w:id="1100" w:name="_Toc61182906"/>
      <w:bookmarkStart w:id="1101" w:name="_Toc66728221"/>
      <w:bookmarkStart w:id="1102" w:name="_Toc74962040"/>
      <w:bookmarkStart w:id="1103" w:name="_Toc75242950"/>
      <w:bookmarkStart w:id="1104" w:name="_Toc76545296"/>
      <w:bookmarkStart w:id="1105" w:name="_Toc82595399"/>
      <w:bookmarkStart w:id="1106" w:name="_Toc89955430"/>
      <w:bookmarkStart w:id="1107" w:name="_Toc98773857"/>
      <w:bookmarkStart w:id="1108" w:name="_Toc106201618"/>
      <w:bookmarkStart w:id="1109" w:name="_Toc120629855"/>
      <w:bookmarkStart w:id="1110" w:name="_Toc120631356"/>
      <w:bookmarkStart w:id="1111" w:name="_Toc120632007"/>
      <w:bookmarkStart w:id="1112" w:name="_Toc120632657"/>
      <w:bookmarkStart w:id="1113" w:name="_Toc120633307"/>
      <w:bookmarkStart w:id="1114" w:name="_Toc120633957"/>
      <w:bookmarkStart w:id="1115" w:name="_Toc120634608"/>
      <w:bookmarkStart w:id="1116" w:name="_Toc120635259"/>
      <w:bookmarkStart w:id="1117" w:name="_Toc121754383"/>
      <w:bookmarkStart w:id="1118" w:name="_Toc121755053"/>
      <w:bookmarkStart w:id="1119" w:name="_Toc129109002"/>
      <w:bookmarkStart w:id="1120" w:name="_Toc129109667"/>
      <w:bookmarkStart w:id="1121" w:name="_Toc129110355"/>
      <w:bookmarkStart w:id="1122" w:name="_Toc130389475"/>
      <w:bookmarkStart w:id="1123" w:name="_Toc130390548"/>
      <w:bookmarkStart w:id="1124" w:name="_Toc130391236"/>
      <w:bookmarkStart w:id="1125" w:name="_Toc131625000"/>
      <w:bookmarkStart w:id="1126" w:name="_Toc137476433"/>
      <w:bookmarkStart w:id="1127" w:name="_Toc138873088"/>
      <w:bookmarkStart w:id="1128" w:name="_Toc138874674"/>
      <w:bookmarkStart w:id="1129" w:name="_Toc145525273"/>
      <w:bookmarkStart w:id="1130" w:name="_Toc153560398"/>
      <w:bookmarkStart w:id="1131" w:name="_Toc161647698"/>
      <w:r>
        <w:t>11.2.4</w:t>
      </w:r>
      <w:r w:rsidRPr="004D0831">
        <w:t>.2</w:t>
      </w:r>
      <w:r w:rsidRPr="004D0831">
        <w:tab/>
        <w:t>Minimum Requirement</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3ACE1CB5" w14:textId="2D419DCA" w:rsidR="00DB2A92" w:rsidRDefault="00DB2A92" w:rsidP="00DB2A92">
      <w:pPr>
        <w:rPr>
          <w:ins w:id="1132" w:author="SAMSUNG" w:date="2024-05-13T04:41:00Z"/>
        </w:rPr>
      </w:pPr>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494F2A8B" w14:textId="56E38808" w:rsidR="00C91417" w:rsidRDefault="00C91417" w:rsidP="00DB2A92">
      <w:pPr>
        <w:rPr>
          <w:lang w:eastAsia="zh-CN"/>
        </w:rPr>
      </w:pPr>
      <w:ins w:id="1133" w:author="SAMSUNG" w:date="2024-05-13T04:41:00Z">
        <w:r w:rsidRPr="00931575">
          <w:t xml:space="preserve">For </w:t>
        </w:r>
        <w:r>
          <w:rPr>
            <w:rFonts w:cs="v5.0.0"/>
            <w:i/>
            <w:iCs/>
            <w:snapToGrid w:val="0"/>
            <w:lang w:eastAsia="zh-CN"/>
          </w:rPr>
          <w:t>SAN</w:t>
        </w:r>
        <w:r w:rsidRPr="00931575">
          <w:rPr>
            <w:rFonts w:cs="v5.0.0"/>
            <w:i/>
            <w:iCs/>
            <w:snapToGrid w:val="0"/>
            <w:lang w:eastAsia="zh-CN"/>
          </w:rPr>
          <w:t xml:space="preserve"> type 2-O</w:t>
        </w:r>
        <w:r w:rsidRPr="00931575">
          <w:rPr>
            <w:lang w:eastAsia="zh-CN"/>
          </w:rPr>
          <w:t xml:space="preserve">, </w:t>
        </w:r>
        <w:r w:rsidRPr="00931575">
          <w:t>the minimum requirement is in TS 38.</w:t>
        </w:r>
        <w:r w:rsidRPr="00DB2A92">
          <w:t xml:space="preserve"> </w:t>
        </w:r>
        <w:r w:rsidRPr="004D0831">
          <w:t>1</w:t>
        </w:r>
        <w:r>
          <w:t>08</w:t>
        </w:r>
        <w:r w:rsidRPr="004D0831">
          <w:t> </w:t>
        </w:r>
        <w:r w:rsidRPr="00931575">
          <w:t>[2], clause </w:t>
        </w:r>
      </w:ins>
      <w:ins w:id="1134" w:author="SAMSUNG" w:date="2024-05-21T23:23:00Z">
        <w:r w:rsidR="005D1457" w:rsidRPr="00285C25">
          <w:rPr>
            <w:highlight w:val="yellow"/>
          </w:rPr>
          <w:t>11.2.</w:t>
        </w:r>
      </w:ins>
      <w:ins w:id="1135" w:author="SAMSUNG" w:date="2024-05-21T23:37:00Z">
        <w:r w:rsidR="00285C25" w:rsidRPr="00285C25">
          <w:rPr>
            <w:highlight w:val="yellow"/>
          </w:rPr>
          <w:t>2.3</w:t>
        </w:r>
      </w:ins>
      <w:ins w:id="1136" w:author="SAMSUNG" w:date="2024-05-13T04:41:00Z">
        <w:r w:rsidRPr="00C91417">
          <w:t>.</w:t>
        </w:r>
      </w:ins>
    </w:p>
    <w:p w14:paraId="10302C31" w14:textId="77777777" w:rsidR="00DB2A92" w:rsidRPr="004D0831" w:rsidRDefault="00DB2A92" w:rsidP="00DB2A92">
      <w:pPr>
        <w:pStyle w:val="40"/>
      </w:pPr>
      <w:bookmarkStart w:id="1137" w:name="_Toc58860410"/>
      <w:bookmarkStart w:id="1138" w:name="_Toc58862914"/>
      <w:bookmarkStart w:id="1139" w:name="_Toc61182907"/>
      <w:bookmarkStart w:id="1140" w:name="_Toc66728222"/>
      <w:bookmarkStart w:id="1141" w:name="_Toc74962041"/>
      <w:bookmarkStart w:id="1142" w:name="_Toc75242951"/>
      <w:bookmarkStart w:id="1143" w:name="_Toc76545297"/>
      <w:bookmarkStart w:id="1144" w:name="_Toc82595400"/>
      <w:bookmarkStart w:id="1145" w:name="_Toc89955431"/>
      <w:bookmarkStart w:id="1146" w:name="_Toc98773858"/>
      <w:bookmarkStart w:id="1147" w:name="_Toc106201619"/>
      <w:bookmarkStart w:id="1148" w:name="_Toc120629856"/>
      <w:bookmarkStart w:id="1149" w:name="_Toc120631357"/>
      <w:bookmarkStart w:id="1150" w:name="_Toc120632008"/>
      <w:bookmarkStart w:id="1151" w:name="_Toc120632658"/>
      <w:bookmarkStart w:id="1152" w:name="_Toc120633308"/>
      <w:bookmarkStart w:id="1153" w:name="_Toc120633958"/>
      <w:bookmarkStart w:id="1154" w:name="_Toc120634609"/>
      <w:bookmarkStart w:id="1155" w:name="_Toc120635260"/>
      <w:bookmarkStart w:id="1156" w:name="_Toc121754384"/>
      <w:bookmarkStart w:id="1157" w:name="_Toc121755054"/>
      <w:bookmarkStart w:id="1158" w:name="_Toc129109003"/>
      <w:bookmarkStart w:id="1159" w:name="_Toc129109668"/>
      <w:bookmarkStart w:id="1160" w:name="_Toc129110356"/>
      <w:bookmarkStart w:id="1161" w:name="_Toc130389476"/>
      <w:bookmarkStart w:id="1162" w:name="_Toc130390549"/>
      <w:bookmarkStart w:id="1163" w:name="_Toc130391237"/>
      <w:bookmarkStart w:id="1164" w:name="_Toc131625001"/>
      <w:bookmarkStart w:id="1165" w:name="_Toc137476434"/>
      <w:bookmarkStart w:id="1166" w:name="_Toc138873089"/>
      <w:bookmarkStart w:id="1167" w:name="_Toc138874675"/>
      <w:bookmarkStart w:id="1168" w:name="_Toc145525274"/>
      <w:bookmarkStart w:id="1169" w:name="_Toc153560399"/>
      <w:bookmarkStart w:id="1170" w:name="_Toc161647699"/>
      <w:r>
        <w:t>11.2.4</w:t>
      </w:r>
      <w:r w:rsidRPr="004D0831">
        <w:t>.3</w:t>
      </w:r>
      <w:r w:rsidRPr="004D0831">
        <w:tab/>
        <w:t>Test Purpose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231BFE83" w14:textId="77777777" w:rsidR="00DB2A92" w:rsidRPr="004D0831" w:rsidRDefault="00DB2A92" w:rsidP="00DB2A92">
      <w:r w:rsidRPr="004D0831">
        <w:t>The test shall verify the receiver's ability to achieve 1% BLER with PUSCH repetition Type A under multipath fading propagation conditions for a given SNR.</w:t>
      </w:r>
    </w:p>
    <w:p w14:paraId="03FFAF9A" w14:textId="77777777" w:rsidR="00DB2A92" w:rsidRPr="004D0831" w:rsidRDefault="00DB2A92" w:rsidP="00DB2A92">
      <w:pPr>
        <w:pStyle w:val="40"/>
      </w:pPr>
      <w:bookmarkStart w:id="1171" w:name="_Toc58860411"/>
      <w:bookmarkStart w:id="1172" w:name="_Toc58862915"/>
      <w:bookmarkStart w:id="1173" w:name="_Toc61182908"/>
      <w:bookmarkStart w:id="1174" w:name="_Toc66728223"/>
      <w:bookmarkStart w:id="1175" w:name="_Toc74962042"/>
      <w:bookmarkStart w:id="1176" w:name="_Toc75242952"/>
      <w:bookmarkStart w:id="1177" w:name="_Toc76545298"/>
      <w:bookmarkStart w:id="1178" w:name="_Toc82595401"/>
      <w:bookmarkStart w:id="1179" w:name="_Toc89955432"/>
      <w:bookmarkStart w:id="1180" w:name="_Toc98773859"/>
      <w:bookmarkStart w:id="1181" w:name="_Toc106201620"/>
      <w:bookmarkStart w:id="1182" w:name="_Toc120629857"/>
      <w:bookmarkStart w:id="1183" w:name="_Toc120631358"/>
      <w:bookmarkStart w:id="1184" w:name="_Toc120632009"/>
      <w:bookmarkStart w:id="1185" w:name="_Toc120632659"/>
      <w:bookmarkStart w:id="1186" w:name="_Toc120633309"/>
      <w:bookmarkStart w:id="1187" w:name="_Toc120633959"/>
      <w:bookmarkStart w:id="1188" w:name="_Toc120634610"/>
      <w:bookmarkStart w:id="1189" w:name="_Toc120635261"/>
      <w:bookmarkStart w:id="1190" w:name="_Toc121754385"/>
      <w:bookmarkStart w:id="1191" w:name="_Toc121755055"/>
      <w:bookmarkStart w:id="1192" w:name="_Toc129109004"/>
      <w:bookmarkStart w:id="1193" w:name="_Toc129109669"/>
      <w:bookmarkStart w:id="1194" w:name="_Toc129110357"/>
      <w:bookmarkStart w:id="1195" w:name="_Toc130389477"/>
      <w:bookmarkStart w:id="1196" w:name="_Toc130390550"/>
      <w:bookmarkStart w:id="1197" w:name="_Toc130391238"/>
      <w:bookmarkStart w:id="1198" w:name="_Toc131625002"/>
      <w:bookmarkStart w:id="1199" w:name="_Toc137476435"/>
      <w:bookmarkStart w:id="1200" w:name="_Toc138873090"/>
      <w:bookmarkStart w:id="1201" w:name="_Toc138874676"/>
      <w:bookmarkStart w:id="1202" w:name="_Toc145525275"/>
      <w:bookmarkStart w:id="1203" w:name="_Toc153560400"/>
      <w:bookmarkStart w:id="1204" w:name="_Toc161647700"/>
      <w:r>
        <w:t>11.2.4</w:t>
      </w:r>
      <w:r w:rsidRPr="004D0831">
        <w:t>.4</w:t>
      </w:r>
      <w:r w:rsidRPr="004D0831">
        <w:tab/>
        <w:t>Method of test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0300496B" w14:textId="77777777" w:rsidR="00DB2A92" w:rsidRPr="004D0831" w:rsidRDefault="00DB2A92" w:rsidP="00DB2A92">
      <w:pPr>
        <w:pStyle w:val="5"/>
      </w:pPr>
      <w:bookmarkStart w:id="1205" w:name="_Toc58860412"/>
      <w:bookmarkStart w:id="1206" w:name="_Toc58862916"/>
      <w:bookmarkStart w:id="1207" w:name="_Toc61182909"/>
      <w:bookmarkStart w:id="1208" w:name="_Toc66728224"/>
      <w:bookmarkStart w:id="1209" w:name="_Toc74962043"/>
      <w:bookmarkStart w:id="1210" w:name="_Toc75242953"/>
      <w:bookmarkStart w:id="1211" w:name="_Toc76545299"/>
      <w:bookmarkStart w:id="1212" w:name="_Toc82595402"/>
      <w:bookmarkStart w:id="1213" w:name="_Toc89955433"/>
      <w:bookmarkStart w:id="1214" w:name="_Toc98773860"/>
      <w:bookmarkStart w:id="1215" w:name="_Toc106201621"/>
      <w:bookmarkStart w:id="1216" w:name="_Toc120629858"/>
      <w:bookmarkStart w:id="1217" w:name="_Toc120631359"/>
      <w:bookmarkStart w:id="1218" w:name="_Toc120632010"/>
      <w:bookmarkStart w:id="1219" w:name="_Toc120632660"/>
      <w:bookmarkStart w:id="1220" w:name="_Toc120633310"/>
      <w:bookmarkStart w:id="1221" w:name="_Toc120633960"/>
      <w:bookmarkStart w:id="1222" w:name="_Toc120634611"/>
      <w:bookmarkStart w:id="1223" w:name="_Toc120635262"/>
      <w:bookmarkStart w:id="1224" w:name="_Toc121754386"/>
      <w:bookmarkStart w:id="1225" w:name="_Toc121755056"/>
      <w:bookmarkStart w:id="1226" w:name="_Toc129109005"/>
      <w:bookmarkStart w:id="1227" w:name="_Toc129109670"/>
      <w:bookmarkStart w:id="1228" w:name="_Toc129110358"/>
      <w:bookmarkStart w:id="1229" w:name="_Toc130389478"/>
      <w:bookmarkStart w:id="1230" w:name="_Toc130390551"/>
      <w:bookmarkStart w:id="1231" w:name="_Toc130391239"/>
      <w:bookmarkStart w:id="1232" w:name="_Toc131625003"/>
      <w:bookmarkStart w:id="1233" w:name="_Toc137476436"/>
      <w:bookmarkStart w:id="1234" w:name="_Toc138873091"/>
      <w:bookmarkStart w:id="1235" w:name="_Toc138874677"/>
      <w:bookmarkStart w:id="1236" w:name="_Toc145525276"/>
      <w:bookmarkStart w:id="1237" w:name="_Toc153560401"/>
      <w:bookmarkStart w:id="1238" w:name="_Toc161647701"/>
      <w:r>
        <w:t>11.2.4</w:t>
      </w:r>
      <w:r w:rsidRPr="004D0831">
        <w:t>.4.1</w:t>
      </w:r>
      <w:r w:rsidRPr="004D0831">
        <w:tab/>
        <w:t>Initial Conditions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3D0D3044" w14:textId="77777777" w:rsidR="00DB2A92" w:rsidRPr="004D0831" w:rsidRDefault="00DB2A92" w:rsidP="00DB2A92">
      <w:r w:rsidRPr="004D0831">
        <w:t>Test environment:</w:t>
      </w:r>
      <w:r w:rsidRPr="004D0831">
        <w:tab/>
        <w:t>Normal, see annex B.2.</w:t>
      </w:r>
    </w:p>
    <w:p w14:paraId="3E01627E" w14:textId="77777777" w:rsidR="00DB2A92" w:rsidRPr="004D0831" w:rsidRDefault="00DB2A92" w:rsidP="00DB2A92">
      <w:r w:rsidRPr="004D0831">
        <w:t>RF channels to be tested for single carrier: M; see clause 4.9.1.</w:t>
      </w:r>
    </w:p>
    <w:p w14:paraId="562C58AF" w14:textId="77777777" w:rsidR="00DB2A92" w:rsidRPr="004D0831" w:rsidRDefault="00DB2A92" w:rsidP="00DB2A92">
      <w:r w:rsidRPr="006B3FC8">
        <w:rPr>
          <w:rFonts w:eastAsia="等线"/>
        </w:rPr>
        <w:t>Direction to be tested:</w:t>
      </w:r>
      <w:r w:rsidRPr="006B3FC8">
        <w:rPr>
          <w:rFonts w:eastAsia="等线"/>
          <w:lang w:eastAsia="zh-CN"/>
        </w:rPr>
        <w:t xml:space="preserve"> </w:t>
      </w:r>
      <w:r w:rsidRPr="006B3FC8">
        <w:rPr>
          <w:rFonts w:eastAsia="等线"/>
        </w:rPr>
        <w:t xml:space="preserve">OTA REFSENS </w:t>
      </w:r>
      <w:r w:rsidRPr="006B3FC8">
        <w:rPr>
          <w:rFonts w:eastAsia="等线"/>
          <w:i/>
          <w:iCs/>
        </w:rPr>
        <w:t>receiver target reference direction</w:t>
      </w:r>
      <w:r w:rsidRPr="006B3FC8">
        <w:rPr>
          <w:rFonts w:eastAsia="等线"/>
        </w:rPr>
        <w:t xml:space="preserve"> (</w:t>
      </w:r>
      <w:r w:rsidRPr="006B3FC8">
        <w:rPr>
          <w:rFonts w:eastAsia="等线"/>
          <w:lang w:eastAsia="zh-CN"/>
        </w:rPr>
        <w:t xml:space="preserve">see </w:t>
      </w:r>
      <w:r w:rsidRPr="006B3FC8">
        <w:rPr>
          <w:rFonts w:eastAsia="等线"/>
        </w:rPr>
        <w:t>D.</w:t>
      </w:r>
      <w:r>
        <w:rPr>
          <w:rFonts w:eastAsia="等线" w:hint="eastAsia"/>
          <w:lang w:eastAsia="zh-CN"/>
        </w:rPr>
        <w:t>4</w:t>
      </w:r>
      <w:r w:rsidRPr="006B3FC8">
        <w:rPr>
          <w:rFonts w:eastAsia="等线"/>
        </w:rPr>
        <w:t>4</w:t>
      </w:r>
      <w:r w:rsidRPr="006B3FC8">
        <w:rPr>
          <w:rFonts w:eastAsia="等线"/>
          <w:lang w:eastAsia="zh-CN"/>
        </w:rPr>
        <w:t xml:space="preserve"> in table 4.6-1</w:t>
      </w:r>
      <w:r w:rsidRPr="006B3FC8">
        <w:rPr>
          <w:rFonts w:eastAsia="等线"/>
        </w:rPr>
        <w:t>).</w:t>
      </w:r>
    </w:p>
    <w:p w14:paraId="7E531467" w14:textId="77777777" w:rsidR="00DB2A92" w:rsidRDefault="00DB2A92" w:rsidP="00DB2A92">
      <w:pPr>
        <w:pStyle w:val="5"/>
      </w:pPr>
      <w:bookmarkStart w:id="1239" w:name="_Toc58860413"/>
      <w:bookmarkStart w:id="1240" w:name="_Toc58862917"/>
      <w:bookmarkStart w:id="1241" w:name="_Toc61182910"/>
      <w:bookmarkStart w:id="1242" w:name="_Toc66728225"/>
      <w:bookmarkStart w:id="1243" w:name="_Toc74962044"/>
      <w:bookmarkStart w:id="1244" w:name="_Toc75242954"/>
      <w:bookmarkStart w:id="1245" w:name="_Toc76545300"/>
      <w:bookmarkStart w:id="1246" w:name="_Toc82595403"/>
      <w:bookmarkStart w:id="1247" w:name="_Toc89955434"/>
      <w:bookmarkStart w:id="1248" w:name="_Toc98773861"/>
      <w:bookmarkStart w:id="1249" w:name="_Toc106201622"/>
      <w:bookmarkStart w:id="1250" w:name="_Toc120629859"/>
      <w:bookmarkStart w:id="1251" w:name="_Toc120631360"/>
      <w:bookmarkStart w:id="1252" w:name="_Toc120632011"/>
      <w:bookmarkStart w:id="1253" w:name="_Toc120632661"/>
      <w:bookmarkStart w:id="1254" w:name="_Toc120633311"/>
      <w:bookmarkStart w:id="1255" w:name="_Toc120633961"/>
      <w:bookmarkStart w:id="1256" w:name="_Toc120634612"/>
      <w:bookmarkStart w:id="1257" w:name="_Toc120635263"/>
      <w:bookmarkStart w:id="1258" w:name="_Toc121754387"/>
      <w:bookmarkStart w:id="1259" w:name="_Toc121755057"/>
      <w:bookmarkStart w:id="1260" w:name="_Toc129109006"/>
      <w:bookmarkStart w:id="1261" w:name="_Toc129109671"/>
      <w:bookmarkStart w:id="1262" w:name="_Toc129110359"/>
      <w:bookmarkStart w:id="1263" w:name="_Toc130389479"/>
      <w:bookmarkStart w:id="1264" w:name="_Toc130390552"/>
      <w:bookmarkStart w:id="1265" w:name="_Toc130391240"/>
      <w:bookmarkStart w:id="1266" w:name="_Toc131625004"/>
      <w:bookmarkStart w:id="1267" w:name="_Toc137476437"/>
      <w:bookmarkStart w:id="1268" w:name="_Toc138873092"/>
      <w:bookmarkStart w:id="1269" w:name="_Toc138874678"/>
      <w:bookmarkStart w:id="1270" w:name="_Toc145525277"/>
      <w:bookmarkStart w:id="1271" w:name="_Toc153560402"/>
      <w:bookmarkStart w:id="1272" w:name="_Toc161647702"/>
      <w:r>
        <w:t>11.2.4</w:t>
      </w:r>
      <w:r w:rsidRPr="004D0831">
        <w:t>.4.2</w:t>
      </w:r>
      <w:r w:rsidRPr="004D0831">
        <w:tab/>
        <w:t>Procedure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5442A3A9" w14:textId="77777777" w:rsidR="00DB2A92" w:rsidRPr="006B3FC8" w:rsidRDefault="00DB2A92" w:rsidP="00DB2A92">
      <w:pPr>
        <w:ind w:left="568" w:hanging="284"/>
        <w:rPr>
          <w:rFonts w:eastAsia="等线"/>
          <w:lang w:eastAsia="zh-CN"/>
        </w:rPr>
      </w:pPr>
      <w:r w:rsidRPr="006B3FC8">
        <w:rPr>
          <w:rFonts w:eastAsia="等线"/>
        </w:rPr>
        <w:t>1)</w:t>
      </w:r>
      <w:r w:rsidRPr="006B3FC8">
        <w:rPr>
          <w:rFonts w:eastAsia="等线"/>
        </w:rPr>
        <w:tab/>
        <w:t xml:space="preserve">Place the </w:t>
      </w:r>
      <w:r>
        <w:rPr>
          <w:rFonts w:eastAsia="等线"/>
        </w:rPr>
        <w:t>SAN</w:t>
      </w:r>
      <w:r w:rsidRPr="006B3FC8">
        <w:rPr>
          <w:rFonts w:eastAsia="等线"/>
        </w:rPr>
        <w:t xml:space="preserve"> with </w:t>
      </w:r>
      <w:r w:rsidRPr="006B3FC8">
        <w:rPr>
          <w:rFonts w:eastAsia="等线"/>
          <w:lang w:eastAsia="zh-CN"/>
        </w:rPr>
        <w:t xml:space="preserve">its manufacturer declared coordinate system reference point </w:t>
      </w:r>
      <w:r w:rsidRPr="006B3FC8">
        <w:rPr>
          <w:rFonts w:eastAsia="等线"/>
        </w:rPr>
        <w:t xml:space="preserve">in the same place as </w:t>
      </w:r>
      <w:r w:rsidRPr="006B3FC8">
        <w:rPr>
          <w:rFonts w:eastAsia="等线"/>
          <w:lang w:eastAsia="zh-CN"/>
        </w:rPr>
        <w:t>calibrated point in the test system</w:t>
      </w:r>
      <w:r w:rsidRPr="006B3FC8">
        <w:rPr>
          <w:rFonts w:eastAsia="MS Mincho"/>
        </w:rPr>
        <w:t xml:space="preserve">, as shown in </w:t>
      </w:r>
      <w:r w:rsidRPr="006B3FC8">
        <w:rPr>
          <w:rFonts w:eastAsia="等线"/>
        </w:rPr>
        <w:t xml:space="preserve">annex </w:t>
      </w:r>
      <w:r>
        <w:rPr>
          <w:rFonts w:eastAsia="等线" w:hint="eastAsia"/>
          <w:lang w:eastAsia="zh-CN"/>
        </w:rPr>
        <w:t>D.7</w:t>
      </w:r>
      <w:r w:rsidRPr="006B3FC8">
        <w:rPr>
          <w:rFonts w:eastAsia="等线"/>
        </w:rPr>
        <w:t>.</w:t>
      </w:r>
    </w:p>
    <w:p w14:paraId="1B8D6822" w14:textId="77777777" w:rsidR="00DB2A92" w:rsidRPr="006B3FC8" w:rsidRDefault="00DB2A92" w:rsidP="00DB2A92">
      <w:pPr>
        <w:ind w:left="568" w:hanging="284"/>
        <w:rPr>
          <w:rFonts w:eastAsia="等线"/>
          <w:lang w:eastAsia="zh-CN"/>
        </w:rPr>
      </w:pPr>
      <w:r w:rsidRPr="006B3FC8">
        <w:rPr>
          <w:rFonts w:eastAsia="等线"/>
        </w:rPr>
        <w:t>2)</w:t>
      </w:r>
      <w:r w:rsidRPr="006B3FC8">
        <w:rPr>
          <w:rFonts w:eastAsia="等线"/>
        </w:rPr>
        <w:tab/>
        <w:t>Align the</w:t>
      </w:r>
      <w:r w:rsidRPr="006B3FC8">
        <w:rPr>
          <w:rFonts w:eastAsia="等线"/>
          <w:lang w:eastAsia="zh-CN"/>
        </w:rPr>
        <w:t xml:space="preserve"> manufacturer declared coordinate system orientation of the </w:t>
      </w:r>
      <w:r>
        <w:rPr>
          <w:rFonts w:eastAsia="等线"/>
          <w:lang w:eastAsia="zh-CN"/>
        </w:rPr>
        <w:t>SAN</w:t>
      </w:r>
      <w:r w:rsidRPr="006B3FC8">
        <w:rPr>
          <w:rFonts w:eastAsia="等线"/>
          <w:lang w:eastAsia="zh-CN"/>
        </w:rPr>
        <w:t xml:space="preserve"> with the test system.</w:t>
      </w:r>
    </w:p>
    <w:p w14:paraId="1AE09CBF" w14:textId="77777777" w:rsidR="00DB2A92" w:rsidRPr="006B3FC8" w:rsidRDefault="00DB2A92" w:rsidP="00DB2A92">
      <w:pPr>
        <w:ind w:left="568" w:hanging="284"/>
        <w:rPr>
          <w:rFonts w:eastAsia="等线"/>
        </w:rPr>
      </w:pPr>
      <w:r w:rsidRPr="006B3FC8">
        <w:rPr>
          <w:rFonts w:eastAsia="MS Mincho"/>
        </w:rPr>
        <w:t>3</w:t>
      </w:r>
      <w:r w:rsidRPr="006B3FC8">
        <w:rPr>
          <w:rFonts w:eastAsia="等线"/>
        </w:rPr>
        <w:t>)</w:t>
      </w:r>
      <w:r w:rsidRPr="006B3FC8">
        <w:rPr>
          <w:rFonts w:eastAsia="等线"/>
        </w:rPr>
        <w:tab/>
      </w:r>
      <w:r w:rsidRPr="006B3FC8">
        <w:rPr>
          <w:rFonts w:eastAsia="MS Mincho"/>
        </w:rPr>
        <w:t xml:space="preserve">Set </w:t>
      </w:r>
      <w:r w:rsidRPr="006B3FC8">
        <w:rPr>
          <w:rFonts w:eastAsia="等线"/>
          <w:lang w:eastAsia="zh-CN"/>
        </w:rPr>
        <w:t xml:space="preserve">the </w:t>
      </w:r>
      <w:r>
        <w:rPr>
          <w:rFonts w:eastAsia="等线"/>
          <w:lang w:eastAsia="zh-CN"/>
        </w:rPr>
        <w:t>SAN</w:t>
      </w:r>
      <w:r w:rsidRPr="006B3FC8">
        <w:rPr>
          <w:rFonts w:eastAsia="等线"/>
          <w:lang w:eastAsia="zh-CN"/>
        </w:rPr>
        <w:t xml:space="preserve"> in the declared direction to be tested.</w:t>
      </w:r>
    </w:p>
    <w:p w14:paraId="35EA0E4C" w14:textId="77777777" w:rsidR="00DB2A92" w:rsidRPr="006B3FC8" w:rsidRDefault="00DB2A92" w:rsidP="00DB2A92">
      <w:pPr>
        <w:ind w:left="568" w:hanging="284"/>
        <w:rPr>
          <w:rFonts w:eastAsia="等线"/>
        </w:rPr>
      </w:pPr>
      <w:r w:rsidRPr="006B3FC8">
        <w:rPr>
          <w:rFonts w:eastAsia="等线"/>
        </w:rPr>
        <w:t>4)</w:t>
      </w:r>
      <w:r w:rsidRPr="006B3FC8">
        <w:rPr>
          <w:rFonts w:eastAsia="等线"/>
        </w:rPr>
        <w:tab/>
        <w:t xml:space="preserve">Connect the </w:t>
      </w:r>
      <w:r>
        <w:rPr>
          <w:rFonts w:eastAsia="等线"/>
        </w:rPr>
        <w:t>SAN</w:t>
      </w:r>
      <w:r w:rsidRPr="006B3FC8">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6B3FC8">
        <w:rPr>
          <w:rFonts w:eastAsia="等线"/>
        </w:rPr>
        <w:t>.</w:t>
      </w:r>
      <w:r w:rsidRPr="006B3FC8">
        <w:rPr>
          <w:rFonts w:eastAsia="等线"/>
          <w:lang w:eastAsia="zh-CN"/>
        </w:rPr>
        <w:t xml:space="preserve"> Each of the demodulation branch signals should be transmitted on one polarization of the test antenna(s).</w:t>
      </w:r>
    </w:p>
    <w:p w14:paraId="6F335B50" w14:textId="1C846F62" w:rsidR="00DB2A92" w:rsidRDefault="00DB2A92" w:rsidP="00DB2A92">
      <w:pPr>
        <w:ind w:left="568" w:hanging="284"/>
        <w:rPr>
          <w:rFonts w:eastAsia="等线"/>
          <w:lang w:eastAsia="zh-CN"/>
        </w:rPr>
      </w:pPr>
      <w:r w:rsidRPr="006B3FC8">
        <w:rPr>
          <w:rFonts w:eastAsia="等线"/>
          <w:lang w:eastAsia="zh-CN"/>
        </w:rPr>
        <w:t>5</w:t>
      </w:r>
      <w:r w:rsidRPr="006B3FC8">
        <w:rPr>
          <w:rFonts w:eastAsia="等线"/>
        </w:rPr>
        <w:t>)</w:t>
      </w:r>
      <w:r w:rsidRPr="006B3FC8">
        <w:rPr>
          <w:rFonts w:eastAsia="等线"/>
        </w:rPr>
        <w:tab/>
      </w:r>
      <w:r w:rsidRPr="006B3FC8">
        <w:rPr>
          <w:rFonts w:eastAsia="等线"/>
          <w:lang w:eastAsia="zh-CN"/>
        </w:rPr>
        <w:t xml:space="preserve">The characteristics of the wanted signal shall be configured according to the corresponding UL reference measurement channel defined in </w:t>
      </w:r>
      <w:r w:rsidRPr="006B3FC8">
        <w:rPr>
          <w:rFonts w:eastAsia="等线"/>
        </w:rPr>
        <w:t>annex</w:t>
      </w:r>
      <w:r w:rsidRPr="006B3FC8">
        <w:rPr>
          <w:rFonts w:eastAsia="等线"/>
          <w:lang w:eastAsia="zh-CN"/>
        </w:rPr>
        <w:t xml:space="preserve"> A, and according to additional test parameters listed in </w:t>
      </w:r>
      <w:r w:rsidRPr="006B3FC8">
        <w:rPr>
          <w:rFonts w:eastAsia="等线"/>
        </w:rPr>
        <w:t>table</w:t>
      </w:r>
      <w:r w:rsidRPr="006B3FC8">
        <w:rPr>
          <w:rFonts w:eastAsia="等线"/>
          <w:lang w:eastAsia="zh-CN"/>
        </w:rPr>
        <w:t xml:space="preserv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p>
    <w:p w14:paraId="36476D5C" w14:textId="77777777" w:rsidR="00331374" w:rsidRPr="006B3FC8" w:rsidRDefault="00331374" w:rsidP="00331374">
      <w:pPr>
        <w:pStyle w:val="TH"/>
        <w:rPr>
          <w:rFonts w:eastAsia="等线"/>
          <w:lang w:eastAsia="zh-CN"/>
        </w:rPr>
      </w:pPr>
      <w:r w:rsidRPr="006B3FC8">
        <w:rPr>
          <w:rFonts w:eastAsia="等线"/>
        </w:rPr>
        <w:lastRenderedPageBreak/>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r w:rsidRPr="006B3FC8">
        <w:rPr>
          <w:rFonts w:eastAsia="等线"/>
        </w:rPr>
        <w:t>: Test parameters for testing PUSCH</w:t>
      </w:r>
      <w:r w:rsidRPr="006B3FC8">
        <w:rPr>
          <w:rFonts w:eastAsia="等线"/>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7"/>
        <w:gridCol w:w="3671"/>
        <w:gridCol w:w="1348"/>
        <w:gridCol w:w="1373"/>
      </w:tblGrid>
      <w:tr w:rsidR="002E6579" w:rsidRPr="006B3FC8" w14:paraId="5ED0C900" w14:textId="0E1E9532" w:rsidTr="005652DB">
        <w:trPr>
          <w:cantSplit/>
          <w:jc w:val="center"/>
        </w:trPr>
        <w:tc>
          <w:tcPr>
            <w:tcW w:w="0" w:type="auto"/>
            <w:gridSpan w:val="2"/>
            <w:vMerge w:val="restart"/>
            <w:vAlign w:val="center"/>
          </w:tcPr>
          <w:p w14:paraId="6D3B3943" w14:textId="77777777" w:rsidR="002E6579" w:rsidRPr="006B3FC8" w:rsidRDefault="002E6579" w:rsidP="00B64B19">
            <w:pPr>
              <w:pStyle w:val="TAH"/>
              <w:rPr>
                <w:rFonts w:eastAsia="等线"/>
              </w:rPr>
            </w:pPr>
            <w:r w:rsidRPr="006B3FC8">
              <w:rPr>
                <w:rFonts w:eastAsia="等线"/>
              </w:rPr>
              <w:t>Parameter</w:t>
            </w:r>
          </w:p>
        </w:tc>
        <w:tc>
          <w:tcPr>
            <w:tcW w:w="0" w:type="auto"/>
            <w:gridSpan w:val="2"/>
            <w:vAlign w:val="center"/>
          </w:tcPr>
          <w:p w14:paraId="464E526A" w14:textId="55FB6CF8" w:rsidR="002E6579" w:rsidRPr="006B3FC8" w:rsidRDefault="002E6579" w:rsidP="00B64B19">
            <w:pPr>
              <w:pStyle w:val="TAH"/>
              <w:rPr>
                <w:ins w:id="1273" w:author="SAMSUNG" w:date="2024-05-21T14:00:00Z"/>
                <w:rFonts w:eastAsia="等线"/>
              </w:rPr>
            </w:pPr>
            <w:r w:rsidRPr="006B3FC8">
              <w:rPr>
                <w:rFonts w:eastAsia="等线"/>
              </w:rPr>
              <w:t>Value</w:t>
            </w:r>
          </w:p>
        </w:tc>
      </w:tr>
      <w:tr w:rsidR="002E6579" w:rsidRPr="006B3FC8" w14:paraId="74EF68C8" w14:textId="77777777" w:rsidTr="00331374">
        <w:trPr>
          <w:cantSplit/>
          <w:jc w:val="center"/>
          <w:ins w:id="1274" w:author="SAMSUNG" w:date="2024-05-21T14:00:00Z"/>
        </w:trPr>
        <w:tc>
          <w:tcPr>
            <w:tcW w:w="0" w:type="auto"/>
            <w:gridSpan w:val="2"/>
            <w:vMerge/>
            <w:vAlign w:val="center"/>
          </w:tcPr>
          <w:p w14:paraId="30A494C3" w14:textId="77777777" w:rsidR="002E6579" w:rsidRPr="006B3FC8" w:rsidRDefault="002E6579" w:rsidP="00B64B19">
            <w:pPr>
              <w:pStyle w:val="TAH"/>
              <w:rPr>
                <w:ins w:id="1275" w:author="SAMSUNG" w:date="2024-05-21T14:00:00Z"/>
                <w:rFonts w:eastAsia="等线"/>
              </w:rPr>
            </w:pPr>
          </w:p>
        </w:tc>
        <w:tc>
          <w:tcPr>
            <w:tcW w:w="0" w:type="auto"/>
            <w:vAlign w:val="center"/>
          </w:tcPr>
          <w:p w14:paraId="34EBD050" w14:textId="398F4838" w:rsidR="002E6579" w:rsidRPr="006B3FC8" w:rsidRDefault="002E6579" w:rsidP="00B64B19">
            <w:pPr>
              <w:pStyle w:val="TAH"/>
              <w:rPr>
                <w:ins w:id="1276" w:author="SAMSUNG" w:date="2024-05-21T14:00:00Z"/>
                <w:rFonts w:eastAsia="等线"/>
                <w:lang w:eastAsia="zh-CN"/>
              </w:rPr>
            </w:pPr>
            <w:ins w:id="1277" w:author="SAMSUNG" w:date="2024-05-21T14:00:00Z">
              <w:r>
                <w:rPr>
                  <w:rFonts w:eastAsia="等线" w:hint="eastAsia"/>
                  <w:lang w:eastAsia="zh-CN"/>
                </w:rPr>
                <w:t>S</w:t>
              </w:r>
              <w:r>
                <w:rPr>
                  <w:rFonts w:eastAsia="等线"/>
                  <w:lang w:eastAsia="zh-CN"/>
                </w:rPr>
                <w:t>AN Type 1-O</w:t>
              </w:r>
            </w:ins>
          </w:p>
        </w:tc>
        <w:tc>
          <w:tcPr>
            <w:tcW w:w="0" w:type="auto"/>
          </w:tcPr>
          <w:p w14:paraId="55A34DE0" w14:textId="7E19B00A" w:rsidR="002E6579" w:rsidRPr="006B3FC8" w:rsidRDefault="002E6579" w:rsidP="00B64B19">
            <w:pPr>
              <w:pStyle w:val="TAH"/>
              <w:rPr>
                <w:ins w:id="1278" w:author="SAMSUNG" w:date="2024-05-21T14:00:00Z"/>
                <w:rFonts w:eastAsia="等线"/>
                <w:lang w:eastAsia="zh-CN"/>
              </w:rPr>
            </w:pPr>
            <w:ins w:id="1279" w:author="SAMSUNG" w:date="2024-05-21T14:00:00Z">
              <w:r>
                <w:rPr>
                  <w:rFonts w:eastAsia="等线" w:hint="eastAsia"/>
                  <w:lang w:eastAsia="zh-CN"/>
                </w:rPr>
                <w:t>S</w:t>
              </w:r>
              <w:r>
                <w:rPr>
                  <w:rFonts w:eastAsia="等线"/>
                  <w:lang w:eastAsia="zh-CN"/>
                </w:rPr>
                <w:t>AN Type 2-O</w:t>
              </w:r>
            </w:ins>
          </w:p>
        </w:tc>
      </w:tr>
      <w:tr w:rsidR="002E6579" w:rsidRPr="006B3FC8" w14:paraId="2C9C1F2E" w14:textId="45BC8FA3" w:rsidTr="00140C25">
        <w:trPr>
          <w:cantSplit/>
          <w:jc w:val="center"/>
        </w:trPr>
        <w:tc>
          <w:tcPr>
            <w:tcW w:w="0" w:type="auto"/>
            <w:gridSpan w:val="2"/>
            <w:vAlign w:val="center"/>
          </w:tcPr>
          <w:p w14:paraId="0ABBF88B" w14:textId="77777777" w:rsidR="002E6579" w:rsidRPr="006B3FC8" w:rsidRDefault="002E6579" w:rsidP="00B64B19">
            <w:pPr>
              <w:pStyle w:val="TAL"/>
              <w:rPr>
                <w:rFonts w:eastAsia="等线"/>
              </w:rPr>
            </w:pPr>
            <w:r w:rsidRPr="006B3FC8">
              <w:rPr>
                <w:rFonts w:eastAsia="等线"/>
              </w:rPr>
              <w:t>Transform precoding</w:t>
            </w:r>
          </w:p>
        </w:tc>
        <w:tc>
          <w:tcPr>
            <w:tcW w:w="0" w:type="auto"/>
            <w:gridSpan w:val="2"/>
            <w:vAlign w:val="center"/>
          </w:tcPr>
          <w:p w14:paraId="6DDF45F7" w14:textId="16A15F75" w:rsidR="002E6579" w:rsidRPr="006B3FC8" w:rsidRDefault="002E6579" w:rsidP="00B64B19">
            <w:pPr>
              <w:pStyle w:val="TAL"/>
              <w:rPr>
                <w:ins w:id="1280" w:author="SAMSUNG" w:date="2024-05-21T14:00:00Z"/>
                <w:rFonts w:eastAsia="等线"/>
              </w:rPr>
            </w:pPr>
            <w:r w:rsidRPr="006B3FC8">
              <w:rPr>
                <w:rFonts w:eastAsia="等线"/>
              </w:rPr>
              <w:t>Disabled</w:t>
            </w:r>
          </w:p>
        </w:tc>
      </w:tr>
      <w:tr w:rsidR="002E6579" w:rsidRPr="006B3FC8" w14:paraId="5FC0AFF6" w14:textId="298C0832" w:rsidTr="00F50962">
        <w:trPr>
          <w:cantSplit/>
          <w:jc w:val="center"/>
        </w:trPr>
        <w:tc>
          <w:tcPr>
            <w:tcW w:w="0" w:type="auto"/>
            <w:vMerge w:val="restart"/>
            <w:tcBorders>
              <w:top w:val="single" w:sz="6" w:space="0" w:color="auto"/>
            </w:tcBorders>
            <w:vAlign w:val="center"/>
          </w:tcPr>
          <w:p w14:paraId="7C650358" w14:textId="77777777" w:rsidR="002E6579" w:rsidRPr="006B3FC8" w:rsidRDefault="002E6579" w:rsidP="00B64B19">
            <w:pPr>
              <w:pStyle w:val="TAL"/>
              <w:rPr>
                <w:rFonts w:eastAsia="等线"/>
              </w:rPr>
            </w:pPr>
            <w:r w:rsidRPr="006B3FC8">
              <w:rPr>
                <w:rFonts w:eastAsia="等线"/>
              </w:rPr>
              <w:t>HARQ</w:t>
            </w:r>
          </w:p>
        </w:tc>
        <w:tc>
          <w:tcPr>
            <w:tcW w:w="0" w:type="auto"/>
            <w:vAlign w:val="center"/>
          </w:tcPr>
          <w:p w14:paraId="4A3E4CCA" w14:textId="77777777" w:rsidR="002E6579" w:rsidRPr="006B3FC8" w:rsidRDefault="002E6579" w:rsidP="00B64B19">
            <w:pPr>
              <w:pStyle w:val="TAL"/>
              <w:rPr>
                <w:rFonts w:eastAsia="等线"/>
              </w:rPr>
            </w:pPr>
            <w:r w:rsidRPr="006B3FC8">
              <w:rPr>
                <w:rFonts w:eastAsia="等线"/>
              </w:rPr>
              <w:t>Maximum number of HARQ transmissions</w:t>
            </w:r>
          </w:p>
        </w:tc>
        <w:tc>
          <w:tcPr>
            <w:tcW w:w="0" w:type="auto"/>
            <w:gridSpan w:val="2"/>
            <w:vAlign w:val="center"/>
          </w:tcPr>
          <w:p w14:paraId="7C233C8E" w14:textId="1A70D4A9" w:rsidR="002E6579" w:rsidRPr="006B3FC8" w:rsidRDefault="002E6579" w:rsidP="00B64B19">
            <w:pPr>
              <w:pStyle w:val="TAL"/>
              <w:rPr>
                <w:ins w:id="1281" w:author="SAMSUNG" w:date="2024-05-21T14:00:00Z"/>
                <w:rFonts w:eastAsia="等线"/>
              </w:rPr>
            </w:pPr>
            <w:r w:rsidRPr="006B3FC8">
              <w:rPr>
                <w:rFonts w:eastAsia="等线"/>
              </w:rPr>
              <w:t>4</w:t>
            </w:r>
          </w:p>
        </w:tc>
      </w:tr>
      <w:tr w:rsidR="002E6579" w:rsidRPr="006B3FC8" w14:paraId="2F788CF1" w14:textId="6ED6FDFB" w:rsidTr="00455FDE">
        <w:trPr>
          <w:cantSplit/>
          <w:jc w:val="center"/>
        </w:trPr>
        <w:tc>
          <w:tcPr>
            <w:tcW w:w="0" w:type="auto"/>
            <w:vMerge/>
            <w:tcBorders>
              <w:bottom w:val="single" w:sz="6" w:space="0" w:color="auto"/>
            </w:tcBorders>
            <w:vAlign w:val="center"/>
          </w:tcPr>
          <w:p w14:paraId="7E2B5272" w14:textId="77777777" w:rsidR="002E6579" w:rsidRPr="006B3FC8" w:rsidRDefault="002E6579" w:rsidP="00B64B19">
            <w:pPr>
              <w:pStyle w:val="TAL"/>
              <w:rPr>
                <w:rFonts w:eastAsia="等线"/>
              </w:rPr>
            </w:pPr>
          </w:p>
        </w:tc>
        <w:tc>
          <w:tcPr>
            <w:tcW w:w="0" w:type="auto"/>
            <w:vAlign w:val="center"/>
          </w:tcPr>
          <w:p w14:paraId="5F06D6B3" w14:textId="77777777" w:rsidR="002E6579" w:rsidRPr="006B3FC8" w:rsidRDefault="002E6579" w:rsidP="00B64B19">
            <w:pPr>
              <w:pStyle w:val="TAL"/>
              <w:rPr>
                <w:rFonts w:eastAsia="等线"/>
              </w:rPr>
            </w:pPr>
            <w:r w:rsidRPr="006B3FC8">
              <w:rPr>
                <w:rFonts w:eastAsia="等线"/>
              </w:rPr>
              <w:t>RV sequence</w:t>
            </w:r>
          </w:p>
        </w:tc>
        <w:tc>
          <w:tcPr>
            <w:tcW w:w="0" w:type="auto"/>
            <w:gridSpan w:val="2"/>
            <w:vAlign w:val="center"/>
          </w:tcPr>
          <w:p w14:paraId="48DA83B0" w14:textId="0023C866" w:rsidR="002E6579" w:rsidRPr="006B3FC8" w:rsidRDefault="002E6579" w:rsidP="00B64B19">
            <w:pPr>
              <w:pStyle w:val="TAL"/>
              <w:rPr>
                <w:ins w:id="1282" w:author="SAMSUNG" w:date="2024-05-21T14:00:00Z"/>
                <w:rFonts w:eastAsia="等线"/>
                <w:lang w:val="fr-FR"/>
              </w:rPr>
            </w:pPr>
            <w:r w:rsidRPr="006B3FC8">
              <w:rPr>
                <w:rFonts w:eastAsia="等线"/>
                <w:lang w:val="fr-FR"/>
              </w:rPr>
              <w:t>0, 3, 0, 3 [Note 1]</w:t>
            </w:r>
          </w:p>
        </w:tc>
      </w:tr>
      <w:tr w:rsidR="002E6579" w:rsidRPr="006B3FC8" w14:paraId="679FEC5E" w14:textId="01FADA5F" w:rsidTr="00FC13BC">
        <w:trPr>
          <w:cantSplit/>
          <w:jc w:val="center"/>
        </w:trPr>
        <w:tc>
          <w:tcPr>
            <w:tcW w:w="0" w:type="auto"/>
            <w:vMerge w:val="restart"/>
            <w:tcBorders>
              <w:top w:val="single" w:sz="6" w:space="0" w:color="auto"/>
            </w:tcBorders>
            <w:vAlign w:val="center"/>
          </w:tcPr>
          <w:p w14:paraId="3EC3C18F" w14:textId="77777777" w:rsidR="002E6579" w:rsidRPr="006B3FC8" w:rsidRDefault="002E6579" w:rsidP="00B64B19">
            <w:pPr>
              <w:pStyle w:val="TAL"/>
              <w:rPr>
                <w:rFonts w:eastAsia="等线"/>
              </w:rPr>
            </w:pPr>
            <w:r w:rsidRPr="006B3FC8">
              <w:rPr>
                <w:rFonts w:eastAsia="等线"/>
              </w:rPr>
              <w:t>DM-RS</w:t>
            </w:r>
          </w:p>
        </w:tc>
        <w:tc>
          <w:tcPr>
            <w:tcW w:w="0" w:type="auto"/>
            <w:vAlign w:val="center"/>
          </w:tcPr>
          <w:p w14:paraId="76E553C7" w14:textId="77777777" w:rsidR="002E6579" w:rsidRPr="006B3FC8" w:rsidRDefault="002E6579" w:rsidP="00B64B19">
            <w:pPr>
              <w:pStyle w:val="TAL"/>
              <w:rPr>
                <w:rFonts w:eastAsia="等线"/>
              </w:rPr>
            </w:pPr>
            <w:r w:rsidRPr="006B3FC8">
              <w:rPr>
                <w:rFonts w:eastAsia="等线"/>
              </w:rPr>
              <w:t>DM-RS configuration type</w:t>
            </w:r>
          </w:p>
        </w:tc>
        <w:tc>
          <w:tcPr>
            <w:tcW w:w="0" w:type="auto"/>
            <w:gridSpan w:val="2"/>
            <w:vAlign w:val="center"/>
          </w:tcPr>
          <w:p w14:paraId="0F98236A" w14:textId="36732EE0" w:rsidR="002E6579" w:rsidRPr="006B3FC8" w:rsidRDefault="002E6579" w:rsidP="00B64B19">
            <w:pPr>
              <w:pStyle w:val="TAL"/>
              <w:rPr>
                <w:ins w:id="1283" w:author="SAMSUNG" w:date="2024-05-21T14:00:00Z"/>
                <w:rFonts w:eastAsia="等线"/>
              </w:rPr>
            </w:pPr>
            <w:r w:rsidRPr="006B3FC8">
              <w:rPr>
                <w:rFonts w:eastAsia="等线"/>
              </w:rPr>
              <w:t>1</w:t>
            </w:r>
          </w:p>
        </w:tc>
      </w:tr>
      <w:tr w:rsidR="002E6579" w:rsidRPr="006B3FC8" w14:paraId="624D5439" w14:textId="5A935620" w:rsidTr="005E0CBC">
        <w:trPr>
          <w:cantSplit/>
          <w:jc w:val="center"/>
        </w:trPr>
        <w:tc>
          <w:tcPr>
            <w:tcW w:w="0" w:type="auto"/>
            <w:vMerge/>
            <w:vAlign w:val="center"/>
          </w:tcPr>
          <w:p w14:paraId="7D3BC562" w14:textId="77777777" w:rsidR="002E6579" w:rsidRPr="006B3FC8" w:rsidRDefault="002E6579" w:rsidP="00B64B19">
            <w:pPr>
              <w:pStyle w:val="TAL"/>
              <w:rPr>
                <w:rFonts w:eastAsia="等线"/>
              </w:rPr>
            </w:pPr>
          </w:p>
        </w:tc>
        <w:tc>
          <w:tcPr>
            <w:tcW w:w="0" w:type="auto"/>
            <w:vAlign w:val="center"/>
          </w:tcPr>
          <w:p w14:paraId="79104EBD" w14:textId="77777777" w:rsidR="002E6579" w:rsidRPr="006B3FC8" w:rsidRDefault="002E6579" w:rsidP="00B64B19">
            <w:pPr>
              <w:pStyle w:val="TAL"/>
              <w:rPr>
                <w:rFonts w:eastAsia="等线"/>
              </w:rPr>
            </w:pPr>
            <w:r w:rsidRPr="006B3FC8">
              <w:rPr>
                <w:rFonts w:eastAsia="等线"/>
              </w:rPr>
              <w:t>DM-RS duration</w:t>
            </w:r>
          </w:p>
        </w:tc>
        <w:tc>
          <w:tcPr>
            <w:tcW w:w="0" w:type="auto"/>
            <w:gridSpan w:val="2"/>
            <w:vAlign w:val="center"/>
          </w:tcPr>
          <w:p w14:paraId="615BF871" w14:textId="2E4864F4" w:rsidR="002E6579" w:rsidRPr="006B3FC8" w:rsidRDefault="002E6579" w:rsidP="00B64B19">
            <w:pPr>
              <w:pStyle w:val="TAL"/>
              <w:rPr>
                <w:ins w:id="1284" w:author="SAMSUNG" w:date="2024-05-21T14:00:00Z"/>
                <w:rFonts w:eastAsia="等线"/>
              </w:rPr>
            </w:pPr>
            <w:r w:rsidRPr="006B3FC8">
              <w:rPr>
                <w:rFonts w:eastAsia="等线"/>
              </w:rPr>
              <w:t>single-symbol DM-RS</w:t>
            </w:r>
          </w:p>
        </w:tc>
      </w:tr>
      <w:tr w:rsidR="002E6579" w:rsidRPr="006B3FC8" w14:paraId="2A46BCA4" w14:textId="2056F9B1" w:rsidTr="00BF046D">
        <w:trPr>
          <w:cantSplit/>
          <w:jc w:val="center"/>
        </w:trPr>
        <w:tc>
          <w:tcPr>
            <w:tcW w:w="0" w:type="auto"/>
            <w:vMerge/>
            <w:vAlign w:val="center"/>
          </w:tcPr>
          <w:p w14:paraId="4BA4FF1A" w14:textId="77777777" w:rsidR="002E6579" w:rsidRPr="006B3FC8" w:rsidRDefault="002E6579" w:rsidP="00B64B19">
            <w:pPr>
              <w:pStyle w:val="TAL"/>
              <w:rPr>
                <w:rFonts w:eastAsia="等线"/>
              </w:rPr>
            </w:pPr>
          </w:p>
        </w:tc>
        <w:tc>
          <w:tcPr>
            <w:tcW w:w="0" w:type="auto"/>
            <w:vAlign w:val="center"/>
          </w:tcPr>
          <w:p w14:paraId="13DB5912" w14:textId="77777777" w:rsidR="002E6579" w:rsidRPr="006B3FC8" w:rsidRDefault="002E6579" w:rsidP="00B64B19">
            <w:pPr>
              <w:pStyle w:val="TAL"/>
              <w:rPr>
                <w:rFonts w:eastAsia="等线"/>
              </w:rPr>
            </w:pPr>
            <w:r w:rsidRPr="006B3FC8">
              <w:rPr>
                <w:rFonts w:eastAsia="等线"/>
                <w:lang w:eastAsia="zh-CN"/>
              </w:rPr>
              <w:t>Additional DM-RS position</w:t>
            </w:r>
          </w:p>
        </w:tc>
        <w:tc>
          <w:tcPr>
            <w:tcW w:w="0" w:type="auto"/>
            <w:gridSpan w:val="2"/>
            <w:vAlign w:val="center"/>
          </w:tcPr>
          <w:p w14:paraId="43B5D1B1" w14:textId="79DF0911" w:rsidR="002E6579" w:rsidRPr="006B3FC8" w:rsidRDefault="002E6579" w:rsidP="00B64B19">
            <w:pPr>
              <w:pStyle w:val="TAL"/>
              <w:rPr>
                <w:ins w:id="1285" w:author="SAMSUNG" w:date="2024-05-21T14:00:00Z"/>
                <w:rFonts w:eastAsia="等线"/>
              </w:rPr>
            </w:pPr>
            <w:r w:rsidRPr="006B3FC8">
              <w:rPr>
                <w:rFonts w:eastAsia="等线"/>
              </w:rPr>
              <w:t>pos1</w:t>
            </w:r>
          </w:p>
        </w:tc>
      </w:tr>
      <w:tr w:rsidR="002E6579" w:rsidRPr="006B3FC8" w14:paraId="750F9E60" w14:textId="313A5DB3" w:rsidTr="00C323E8">
        <w:trPr>
          <w:cantSplit/>
          <w:jc w:val="center"/>
        </w:trPr>
        <w:tc>
          <w:tcPr>
            <w:tcW w:w="0" w:type="auto"/>
            <w:vMerge/>
            <w:vAlign w:val="center"/>
          </w:tcPr>
          <w:p w14:paraId="76BFA615" w14:textId="77777777" w:rsidR="002E6579" w:rsidRPr="006B3FC8" w:rsidRDefault="002E6579" w:rsidP="00B64B19">
            <w:pPr>
              <w:pStyle w:val="TAL"/>
              <w:rPr>
                <w:rFonts w:eastAsia="等线"/>
              </w:rPr>
            </w:pPr>
          </w:p>
        </w:tc>
        <w:tc>
          <w:tcPr>
            <w:tcW w:w="0" w:type="auto"/>
            <w:vAlign w:val="center"/>
          </w:tcPr>
          <w:p w14:paraId="315370E9" w14:textId="77777777" w:rsidR="002E6579" w:rsidRPr="006B3FC8" w:rsidRDefault="002E6579" w:rsidP="00B64B19">
            <w:pPr>
              <w:pStyle w:val="TAL"/>
              <w:rPr>
                <w:rFonts w:eastAsia="等线"/>
                <w:lang w:eastAsia="zh-CN"/>
              </w:rPr>
            </w:pPr>
            <w:r w:rsidRPr="006B3FC8">
              <w:rPr>
                <w:rFonts w:eastAsia="等线"/>
              </w:rPr>
              <w:t>Number of DM-RS CDM group(s) without data</w:t>
            </w:r>
          </w:p>
        </w:tc>
        <w:tc>
          <w:tcPr>
            <w:tcW w:w="0" w:type="auto"/>
            <w:gridSpan w:val="2"/>
            <w:vAlign w:val="center"/>
          </w:tcPr>
          <w:p w14:paraId="2729732C" w14:textId="455BCCD5" w:rsidR="002E6579" w:rsidRPr="006B3FC8" w:rsidRDefault="002E6579" w:rsidP="00B64B19">
            <w:pPr>
              <w:pStyle w:val="TAL"/>
              <w:rPr>
                <w:ins w:id="1286" w:author="SAMSUNG" w:date="2024-05-21T14:00:00Z"/>
                <w:rFonts w:eastAsia="等线"/>
              </w:rPr>
            </w:pPr>
            <w:r w:rsidRPr="006B3FC8">
              <w:rPr>
                <w:rFonts w:eastAsia="等线"/>
              </w:rPr>
              <w:t>2</w:t>
            </w:r>
          </w:p>
        </w:tc>
      </w:tr>
      <w:tr w:rsidR="002E6579" w:rsidRPr="006B3FC8" w14:paraId="62DF6BC8" w14:textId="7C341BF9" w:rsidTr="00D12F28">
        <w:trPr>
          <w:cantSplit/>
          <w:jc w:val="center"/>
        </w:trPr>
        <w:tc>
          <w:tcPr>
            <w:tcW w:w="0" w:type="auto"/>
            <w:vMerge/>
            <w:vAlign w:val="center"/>
          </w:tcPr>
          <w:p w14:paraId="733BAEDA" w14:textId="77777777" w:rsidR="002E6579" w:rsidRPr="006B3FC8" w:rsidRDefault="002E6579" w:rsidP="00B64B19">
            <w:pPr>
              <w:pStyle w:val="TAL"/>
              <w:rPr>
                <w:rFonts w:eastAsia="等线"/>
              </w:rPr>
            </w:pPr>
          </w:p>
        </w:tc>
        <w:tc>
          <w:tcPr>
            <w:tcW w:w="0" w:type="auto"/>
            <w:vAlign w:val="center"/>
          </w:tcPr>
          <w:p w14:paraId="53AFC347" w14:textId="77777777" w:rsidR="002E6579" w:rsidRPr="006B3FC8" w:rsidRDefault="002E6579" w:rsidP="00B64B19">
            <w:pPr>
              <w:pStyle w:val="TAL"/>
              <w:rPr>
                <w:rFonts w:eastAsia="等线"/>
              </w:rPr>
            </w:pPr>
            <w:r w:rsidRPr="006B3FC8">
              <w:rPr>
                <w:rFonts w:eastAsia="等线"/>
              </w:rPr>
              <w:t>Ratio of PUSCH EPRE to DM-RS EPRE</w:t>
            </w:r>
          </w:p>
        </w:tc>
        <w:tc>
          <w:tcPr>
            <w:tcW w:w="0" w:type="auto"/>
            <w:gridSpan w:val="2"/>
            <w:vAlign w:val="center"/>
          </w:tcPr>
          <w:p w14:paraId="76221A1D" w14:textId="49B7DF63" w:rsidR="002E6579" w:rsidRPr="006B3FC8" w:rsidRDefault="002E6579" w:rsidP="00B64B19">
            <w:pPr>
              <w:pStyle w:val="TAL"/>
              <w:rPr>
                <w:ins w:id="1287" w:author="SAMSUNG" w:date="2024-05-21T14:00:00Z"/>
                <w:rFonts w:eastAsia="等线"/>
                <w:lang w:eastAsia="zh-CN"/>
              </w:rPr>
            </w:pPr>
            <w:r w:rsidRPr="006B3FC8">
              <w:rPr>
                <w:rFonts w:eastAsia="等线"/>
                <w:lang w:eastAsia="zh-CN"/>
              </w:rPr>
              <w:t>-3 dB</w:t>
            </w:r>
          </w:p>
        </w:tc>
      </w:tr>
      <w:tr w:rsidR="002E6579" w:rsidRPr="006B3FC8" w14:paraId="22F17006" w14:textId="1550B1B7" w:rsidTr="00133ECE">
        <w:trPr>
          <w:cantSplit/>
          <w:jc w:val="center"/>
        </w:trPr>
        <w:tc>
          <w:tcPr>
            <w:tcW w:w="0" w:type="auto"/>
            <w:vMerge/>
            <w:vAlign w:val="center"/>
          </w:tcPr>
          <w:p w14:paraId="3036CAF9" w14:textId="77777777" w:rsidR="002E6579" w:rsidRPr="006B3FC8" w:rsidRDefault="002E6579" w:rsidP="00B64B19">
            <w:pPr>
              <w:pStyle w:val="TAL"/>
              <w:rPr>
                <w:rFonts w:eastAsia="等线"/>
              </w:rPr>
            </w:pPr>
          </w:p>
        </w:tc>
        <w:tc>
          <w:tcPr>
            <w:tcW w:w="0" w:type="auto"/>
            <w:vAlign w:val="center"/>
          </w:tcPr>
          <w:p w14:paraId="41157AD7" w14:textId="77777777" w:rsidR="002E6579" w:rsidRPr="006B3FC8" w:rsidRDefault="002E6579" w:rsidP="00B64B19">
            <w:pPr>
              <w:pStyle w:val="TAL"/>
              <w:rPr>
                <w:rFonts w:eastAsia="等线"/>
              </w:rPr>
            </w:pPr>
            <w:r w:rsidRPr="006B3FC8">
              <w:rPr>
                <w:rFonts w:eastAsia="等线"/>
              </w:rPr>
              <w:t>DM-RS port</w:t>
            </w:r>
          </w:p>
        </w:tc>
        <w:tc>
          <w:tcPr>
            <w:tcW w:w="0" w:type="auto"/>
            <w:gridSpan w:val="2"/>
            <w:vAlign w:val="center"/>
          </w:tcPr>
          <w:p w14:paraId="53BE719A" w14:textId="368E3E68" w:rsidR="002E6579" w:rsidRPr="006B3FC8" w:rsidRDefault="002E6579" w:rsidP="00B64B19">
            <w:pPr>
              <w:pStyle w:val="TAL"/>
              <w:rPr>
                <w:ins w:id="1288" w:author="SAMSUNG" w:date="2024-05-21T14:00:00Z"/>
                <w:rFonts w:eastAsia="等线"/>
              </w:rPr>
            </w:pPr>
            <w:r w:rsidRPr="006B3FC8">
              <w:rPr>
                <w:rFonts w:eastAsia="等线"/>
              </w:rPr>
              <w:t>{0}</w:t>
            </w:r>
          </w:p>
        </w:tc>
      </w:tr>
      <w:tr w:rsidR="002E6579" w:rsidRPr="006B3FC8" w14:paraId="768497AD" w14:textId="4C18FCA8" w:rsidTr="00046605">
        <w:trPr>
          <w:cantSplit/>
          <w:jc w:val="center"/>
        </w:trPr>
        <w:tc>
          <w:tcPr>
            <w:tcW w:w="0" w:type="auto"/>
            <w:vMerge/>
            <w:tcBorders>
              <w:bottom w:val="single" w:sz="6" w:space="0" w:color="auto"/>
            </w:tcBorders>
            <w:vAlign w:val="center"/>
          </w:tcPr>
          <w:p w14:paraId="236359D8" w14:textId="77777777" w:rsidR="002E6579" w:rsidRPr="006B3FC8" w:rsidRDefault="002E6579" w:rsidP="00B64B19">
            <w:pPr>
              <w:pStyle w:val="TAL"/>
              <w:rPr>
                <w:rFonts w:eastAsia="等线"/>
              </w:rPr>
            </w:pPr>
          </w:p>
        </w:tc>
        <w:tc>
          <w:tcPr>
            <w:tcW w:w="0" w:type="auto"/>
            <w:vAlign w:val="center"/>
          </w:tcPr>
          <w:p w14:paraId="357A67C5" w14:textId="77777777" w:rsidR="002E6579" w:rsidRPr="006B3FC8" w:rsidRDefault="002E6579" w:rsidP="00B64B19">
            <w:pPr>
              <w:pStyle w:val="TAL"/>
              <w:rPr>
                <w:rFonts w:eastAsia="等线"/>
              </w:rPr>
            </w:pPr>
            <w:r w:rsidRPr="006B3FC8">
              <w:rPr>
                <w:rFonts w:eastAsia="等线"/>
              </w:rPr>
              <w:t>DM-RS sequence generation</w:t>
            </w:r>
          </w:p>
        </w:tc>
        <w:tc>
          <w:tcPr>
            <w:tcW w:w="0" w:type="auto"/>
            <w:gridSpan w:val="2"/>
            <w:vAlign w:val="center"/>
          </w:tcPr>
          <w:p w14:paraId="75A19F75" w14:textId="221DB11B" w:rsidR="002E6579" w:rsidRPr="006B3FC8" w:rsidRDefault="002E6579" w:rsidP="00B64B19">
            <w:pPr>
              <w:pStyle w:val="TAL"/>
              <w:rPr>
                <w:ins w:id="1289" w:author="SAMSUNG" w:date="2024-05-21T14:00:00Z"/>
                <w:rFonts w:eastAsia="等线"/>
              </w:rPr>
            </w:pPr>
            <w:r w:rsidRPr="006B3FC8">
              <w:rPr>
                <w:rFonts w:eastAsia="等线"/>
              </w:rPr>
              <w:t>N</w:t>
            </w:r>
            <w:r w:rsidRPr="006B3FC8">
              <w:rPr>
                <w:rFonts w:eastAsia="等线"/>
                <w:vertAlign w:val="subscript"/>
              </w:rPr>
              <w:t>ID</w:t>
            </w:r>
            <w:r w:rsidRPr="006B3FC8">
              <w:rPr>
                <w:rFonts w:eastAsia="等线"/>
                <w:vertAlign w:val="superscript"/>
              </w:rPr>
              <w:t>0</w:t>
            </w:r>
            <w:r w:rsidRPr="006B3FC8">
              <w:rPr>
                <w:rFonts w:eastAsia="等线"/>
              </w:rPr>
              <w:t xml:space="preserve">=0, </w:t>
            </w:r>
            <w:proofErr w:type="spellStart"/>
            <w:r w:rsidRPr="006B3FC8">
              <w:rPr>
                <w:rFonts w:eastAsia="等线"/>
              </w:rPr>
              <w:t>n</w:t>
            </w:r>
            <w:r w:rsidRPr="006B3FC8">
              <w:rPr>
                <w:rFonts w:eastAsia="等线"/>
                <w:vertAlign w:val="subscript"/>
              </w:rPr>
              <w:t>SCID</w:t>
            </w:r>
            <w:proofErr w:type="spellEnd"/>
            <w:r w:rsidRPr="006B3FC8">
              <w:rPr>
                <w:rFonts w:eastAsia="等线"/>
              </w:rPr>
              <w:t xml:space="preserve"> =0</w:t>
            </w:r>
          </w:p>
        </w:tc>
      </w:tr>
      <w:tr w:rsidR="002E6579" w:rsidRPr="006B3FC8" w14:paraId="01A269C5" w14:textId="546F30F5" w:rsidTr="00331374">
        <w:trPr>
          <w:cantSplit/>
          <w:jc w:val="center"/>
        </w:trPr>
        <w:tc>
          <w:tcPr>
            <w:tcW w:w="0" w:type="auto"/>
            <w:vMerge w:val="restart"/>
            <w:tcBorders>
              <w:top w:val="single" w:sz="6" w:space="0" w:color="auto"/>
            </w:tcBorders>
            <w:vAlign w:val="center"/>
          </w:tcPr>
          <w:p w14:paraId="57BBC08E" w14:textId="77777777" w:rsidR="00331374" w:rsidRPr="006B3FC8" w:rsidRDefault="00331374" w:rsidP="00B64B19">
            <w:pPr>
              <w:pStyle w:val="TAL"/>
              <w:rPr>
                <w:rFonts w:eastAsia="等线"/>
              </w:rPr>
            </w:pPr>
            <w:r w:rsidRPr="006B3FC8">
              <w:rPr>
                <w:rFonts w:eastAsia="等线"/>
              </w:rPr>
              <w:t>Time domain</w:t>
            </w:r>
          </w:p>
          <w:p w14:paraId="58D6F967" w14:textId="77777777" w:rsidR="00331374" w:rsidRPr="006B3FC8" w:rsidRDefault="00331374" w:rsidP="00B64B19">
            <w:pPr>
              <w:pStyle w:val="TAL"/>
              <w:rPr>
                <w:rFonts w:eastAsia="等线"/>
              </w:rPr>
            </w:pPr>
            <w:r w:rsidRPr="006B3FC8">
              <w:rPr>
                <w:rFonts w:eastAsia="等线"/>
              </w:rPr>
              <w:t>resource</w:t>
            </w:r>
          </w:p>
          <w:p w14:paraId="4A2ABAE3" w14:textId="77777777" w:rsidR="00331374" w:rsidRPr="006B3FC8" w:rsidRDefault="00331374" w:rsidP="00B64B19">
            <w:pPr>
              <w:pStyle w:val="TAL"/>
              <w:rPr>
                <w:rFonts w:eastAsia="等线"/>
              </w:rPr>
            </w:pPr>
            <w:r w:rsidRPr="006B3FC8">
              <w:rPr>
                <w:rFonts w:eastAsia="等线"/>
              </w:rPr>
              <w:t>assignment</w:t>
            </w:r>
          </w:p>
        </w:tc>
        <w:tc>
          <w:tcPr>
            <w:tcW w:w="0" w:type="auto"/>
            <w:vAlign w:val="center"/>
          </w:tcPr>
          <w:p w14:paraId="64506177" w14:textId="77777777" w:rsidR="00331374" w:rsidRPr="006B3FC8" w:rsidRDefault="00331374" w:rsidP="00B64B19">
            <w:pPr>
              <w:pStyle w:val="TAL"/>
              <w:rPr>
                <w:rFonts w:eastAsia="等线"/>
              </w:rPr>
            </w:pPr>
            <w:r w:rsidRPr="006B3FC8">
              <w:rPr>
                <w:rFonts w:eastAsia="Batang"/>
              </w:rPr>
              <w:t>PUSCH mapping type</w:t>
            </w:r>
          </w:p>
        </w:tc>
        <w:tc>
          <w:tcPr>
            <w:tcW w:w="0" w:type="auto"/>
            <w:vAlign w:val="center"/>
          </w:tcPr>
          <w:p w14:paraId="7AB80B9C" w14:textId="77777777" w:rsidR="00331374" w:rsidRPr="006B3FC8" w:rsidRDefault="00331374" w:rsidP="00B64B19">
            <w:pPr>
              <w:pStyle w:val="TAL"/>
              <w:rPr>
                <w:rFonts w:eastAsia="等线"/>
              </w:rPr>
            </w:pPr>
            <w:r w:rsidRPr="006B3FC8">
              <w:rPr>
                <w:rFonts w:eastAsia="等线"/>
              </w:rPr>
              <w:t>A, B</w:t>
            </w:r>
          </w:p>
        </w:tc>
        <w:tc>
          <w:tcPr>
            <w:tcW w:w="0" w:type="auto"/>
          </w:tcPr>
          <w:p w14:paraId="48B5FEBF" w14:textId="68201520" w:rsidR="00331374" w:rsidRPr="006B3FC8" w:rsidRDefault="002E6579" w:rsidP="00B64B19">
            <w:pPr>
              <w:pStyle w:val="TAL"/>
              <w:rPr>
                <w:ins w:id="1290" w:author="SAMSUNG" w:date="2024-05-21T14:00:00Z"/>
                <w:rFonts w:eastAsia="等线"/>
                <w:lang w:eastAsia="zh-CN"/>
              </w:rPr>
            </w:pPr>
            <w:ins w:id="1291" w:author="SAMSUNG" w:date="2024-05-21T14:22:00Z">
              <w:r>
                <w:rPr>
                  <w:rFonts w:eastAsia="等线" w:hint="eastAsia"/>
                  <w:lang w:eastAsia="zh-CN"/>
                </w:rPr>
                <w:t>B</w:t>
              </w:r>
            </w:ins>
          </w:p>
        </w:tc>
      </w:tr>
      <w:tr w:rsidR="002E6579" w:rsidRPr="006B3FC8" w14:paraId="266ADDB3" w14:textId="08FAB3C4" w:rsidTr="00BD1B32">
        <w:trPr>
          <w:cantSplit/>
          <w:jc w:val="center"/>
        </w:trPr>
        <w:tc>
          <w:tcPr>
            <w:tcW w:w="0" w:type="auto"/>
            <w:vMerge/>
            <w:vAlign w:val="center"/>
          </w:tcPr>
          <w:p w14:paraId="4EC0550D" w14:textId="77777777" w:rsidR="002E6579" w:rsidRPr="006B3FC8" w:rsidRDefault="002E6579" w:rsidP="00B64B19">
            <w:pPr>
              <w:pStyle w:val="TAL"/>
              <w:rPr>
                <w:rFonts w:eastAsia="等线"/>
              </w:rPr>
            </w:pPr>
          </w:p>
        </w:tc>
        <w:tc>
          <w:tcPr>
            <w:tcW w:w="0" w:type="auto"/>
            <w:vAlign w:val="center"/>
          </w:tcPr>
          <w:p w14:paraId="438BAD30" w14:textId="77777777" w:rsidR="002E6579" w:rsidRPr="006B3FC8" w:rsidRDefault="002E6579" w:rsidP="00B64B19">
            <w:pPr>
              <w:pStyle w:val="TAL"/>
              <w:rPr>
                <w:rFonts w:eastAsia="Batang"/>
              </w:rPr>
            </w:pPr>
            <w:r w:rsidRPr="006B3FC8">
              <w:rPr>
                <w:rFonts w:eastAsia="等线"/>
              </w:rPr>
              <w:t>Start symbol</w:t>
            </w:r>
          </w:p>
        </w:tc>
        <w:tc>
          <w:tcPr>
            <w:tcW w:w="0" w:type="auto"/>
            <w:gridSpan w:val="2"/>
            <w:vAlign w:val="center"/>
          </w:tcPr>
          <w:p w14:paraId="14CF1988" w14:textId="0DCDC7A0" w:rsidR="002E6579" w:rsidRPr="006B3FC8" w:rsidRDefault="002E6579" w:rsidP="00B64B19">
            <w:pPr>
              <w:pStyle w:val="TAL"/>
              <w:rPr>
                <w:ins w:id="1292" w:author="SAMSUNG" w:date="2024-05-21T14:00:00Z"/>
                <w:rFonts w:eastAsia="等线"/>
              </w:rPr>
            </w:pPr>
            <w:r w:rsidRPr="006B3FC8">
              <w:rPr>
                <w:rFonts w:eastAsia="等线"/>
              </w:rPr>
              <w:t xml:space="preserve">0 </w:t>
            </w:r>
          </w:p>
        </w:tc>
      </w:tr>
      <w:tr w:rsidR="002E6579" w:rsidRPr="006B3FC8" w14:paraId="0B051718" w14:textId="68133A24" w:rsidTr="00331374">
        <w:trPr>
          <w:cantSplit/>
          <w:jc w:val="center"/>
        </w:trPr>
        <w:tc>
          <w:tcPr>
            <w:tcW w:w="0" w:type="auto"/>
            <w:vMerge/>
            <w:vAlign w:val="center"/>
          </w:tcPr>
          <w:p w14:paraId="6CC7D7AB" w14:textId="77777777" w:rsidR="00331374" w:rsidRPr="006B3FC8" w:rsidRDefault="00331374" w:rsidP="00B64B19">
            <w:pPr>
              <w:pStyle w:val="TAL"/>
              <w:rPr>
                <w:rFonts w:eastAsia="等线"/>
              </w:rPr>
            </w:pPr>
          </w:p>
        </w:tc>
        <w:tc>
          <w:tcPr>
            <w:tcW w:w="0" w:type="auto"/>
            <w:vAlign w:val="center"/>
          </w:tcPr>
          <w:p w14:paraId="49A9AB70" w14:textId="77777777" w:rsidR="00331374" w:rsidRPr="006B3FC8" w:rsidRDefault="00331374" w:rsidP="00B64B19">
            <w:pPr>
              <w:pStyle w:val="TAL"/>
              <w:rPr>
                <w:rFonts w:eastAsia="等线"/>
              </w:rPr>
            </w:pPr>
            <w:r w:rsidRPr="006B3FC8">
              <w:rPr>
                <w:rFonts w:eastAsia="等线"/>
              </w:rPr>
              <w:t>Allocation length</w:t>
            </w:r>
          </w:p>
        </w:tc>
        <w:tc>
          <w:tcPr>
            <w:tcW w:w="0" w:type="auto"/>
            <w:vAlign w:val="center"/>
          </w:tcPr>
          <w:p w14:paraId="0D22CC52" w14:textId="77777777" w:rsidR="00331374" w:rsidRPr="006B3FC8" w:rsidRDefault="00331374" w:rsidP="00B64B19">
            <w:pPr>
              <w:pStyle w:val="TAL"/>
              <w:rPr>
                <w:rFonts w:eastAsia="等线"/>
              </w:rPr>
            </w:pPr>
            <w:r w:rsidRPr="006B3FC8">
              <w:rPr>
                <w:rFonts w:eastAsia="等线"/>
              </w:rPr>
              <w:t xml:space="preserve">14 </w:t>
            </w:r>
          </w:p>
        </w:tc>
        <w:tc>
          <w:tcPr>
            <w:tcW w:w="0" w:type="auto"/>
          </w:tcPr>
          <w:p w14:paraId="44AA58B6" w14:textId="255BD537" w:rsidR="00331374" w:rsidRPr="006B3FC8" w:rsidRDefault="002E6579" w:rsidP="00B64B19">
            <w:pPr>
              <w:pStyle w:val="TAL"/>
              <w:rPr>
                <w:ins w:id="1293" w:author="SAMSUNG" w:date="2024-05-21T14:00:00Z"/>
                <w:rFonts w:eastAsia="等线"/>
                <w:lang w:eastAsia="zh-CN"/>
              </w:rPr>
            </w:pPr>
            <w:ins w:id="1294" w:author="SAMSUNG" w:date="2024-05-21T14:22:00Z">
              <w:r>
                <w:rPr>
                  <w:rFonts w:eastAsia="等线" w:hint="eastAsia"/>
                  <w:lang w:eastAsia="zh-CN"/>
                </w:rPr>
                <w:t>1</w:t>
              </w:r>
              <w:r>
                <w:rPr>
                  <w:rFonts w:eastAsia="等线"/>
                  <w:lang w:eastAsia="zh-CN"/>
                </w:rPr>
                <w:t>0</w:t>
              </w:r>
            </w:ins>
          </w:p>
        </w:tc>
      </w:tr>
      <w:tr w:rsidR="002E6579" w:rsidRPr="006B3FC8" w14:paraId="16EFE597" w14:textId="561A0B98" w:rsidTr="00DA5638">
        <w:trPr>
          <w:cantSplit/>
          <w:jc w:val="center"/>
        </w:trPr>
        <w:tc>
          <w:tcPr>
            <w:tcW w:w="0" w:type="auto"/>
            <w:vMerge/>
            <w:tcBorders>
              <w:bottom w:val="single" w:sz="6" w:space="0" w:color="auto"/>
            </w:tcBorders>
            <w:vAlign w:val="center"/>
          </w:tcPr>
          <w:p w14:paraId="5D53BB20" w14:textId="77777777" w:rsidR="002E6579" w:rsidRPr="006B3FC8" w:rsidRDefault="002E6579" w:rsidP="00B64B19">
            <w:pPr>
              <w:pStyle w:val="TAL"/>
              <w:rPr>
                <w:rFonts w:eastAsia="等线"/>
              </w:rPr>
            </w:pPr>
          </w:p>
        </w:tc>
        <w:tc>
          <w:tcPr>
            <w:tcW w:w="0" w:type="auto"/>
            <w:vAlign w:val="center"/>
          </w:tcPr>
          <w:p w14:paraId="703E986F" w14:textId="77777777" w:rsidR="002E6579" w:rsidRPr="006B3FC8" w:rsidRDefault="002E6579" w:rsidP="00B64B19">
            <w:pPr>
              <w:pStyle w:val="TAL"/>
              <w:rPr>
                <w:rFonts w:eastAsia="等线"/>
              </w:rPr>
            </w:pPr>
            <w:r w:rsidRPr="006B3FC8">
              <w:rPr>
                <w:rFonts w:eastAsia="等线"/>
              </w:rPr>
              <w:t>PUSCH aggregation factor</w:t>
            </w:r>
          </w:p>
        </w:tc>
        <w:tc>
          <w:tcPr>
            <w:tcW w:w="0" w:type="auto"/>
            <w:gridSpan w:val="2"/>
            <w:vAlign w:val="center"/>
          </w:tcPr>
          <w:p w14:paraId="403B9904" w14:textId="6B063952" w:rsidR="002E6579" w:rsidRPr="006B3FC8" w:rsidRDefault="002E6579" w:rsidP="00B64B19">
            <w:pPr>
              <w:pStyle w:val="TAL"/>
              <w:rPr>
                <w:ins w:id="1295" w:author="SAMSUNG" w:date="2024-05-21T14:00:00Z"/>
                <w:rFonts w:eastAsia="等线"/>
              </w:rPr>
            </w:pPr>
            <w:r w:rsidRPr="006B3FC8">
              <w:rPr>
                <w:rFonts w:eastAsia="等线"/>
              </w:rPr>
              <w:t>n2</w:t>
            </w:r>
          </w:p>
        </w:tc>
      </w:tr>
      <w:tr w:rsidR="002E6579" w:rsidRPr="006B3FC8" w14:paraId="724FD76B" w14:textId="4969FD47" w:rsidTr="0055214A">
        <w:trPr>
          <w:cantSplit/>
          <w:jc w:val="center"/>
        </w:trPr>
        <w:tc>
          <w:tcPr>
            <w:tcW w:w="0" w:type="auto"/>
            <w:vMerge w:val="restart"/>
            <w:tcBorders>
              <w:top w:val="single" w:sz="6" w:space="0" w:color="auto"/>
            </w:tcBorders>
            <w:vAlign w:val="center"/>
          </w:tcPr>
          <w:p w14:paraId="0C47948C" w14:textId="77777777" w:rsidR="002E6579" w:rsidRPr="006B3FC8" w:rsidRDefault="002E6579" w:rsidP="00B64B19">
            <w:pPr>
              <w:pStyle w:val="TAL"/>
              <w:rPr>
                <w:rFonts w:eastAsia="等线"/>
              </w:rPr>
            </w:pPr>
            <w:r w:rsidRPr="006B3FC8">
              <w:rPr>
                <w:rFonts w:eastAsia="等线"/>
              </w:rPr>
              <w:t>Frequency domain resource assignment</w:t>
            </w:r>
          </w:p>
        </w:tc>
        <w:tc>
          <w:tcPr>
            <w:tcW w:w="0" w:type="auto"/>
            <w:vAlign w:val="center"/>
          </w:tcPr>
          <w:p w14:paraId="311A654D" w14:textId="77777777" w:rsidR="002E6579" w:rsidRPr="006B3FC8" w:rsidRDefault="002E6579" w:rsidP="00B64B19">
            <w:pPr>
              <w:pStyle w:val="TAL"/>
              <w:rPr>
                <w:rFonts w:eastAsia="等线"/>
              </w:rPr>
            </w:pPr>
            <w:r w:rsidRPr="006B3FC8">
              <w:rPr>
                <w:rFonts w:eastAsia="等线"/>
              </w:rPr>
              <w:t>RB assignment</w:t>
            </w:r>
          </w:p>
        </w:tc>
        <w:tc>
          <w:tcPr>
            <w:tcW w:w="0" w:type="auto"/>
            <w:gridSpan w:val="2"/>
            <w:vAlign w:val="center"/>
          </w:tcPr>
          <w:p w14:paraId="022669EF" w14:textId="4035C56F" w:rsidR="002E6579" w:rsidRPr="006B3FC8" w:rsidRDefault="002E6579" w:rsidP="00B64B19">
            <w:pPr>
              <w:pStyle w:val="TAL"/>
              <w:rPr>
                <w:ins w:id="1296" w:author="SAMSUNG" w:date="2024-05-21T14:00:00Z"/>
                <w:rFonts w:eastAsia="等线"/>
              </w:rPr>
            </w:pPr>
            <w:r w:rsidRPr="006B3FC8">
              <w:rPr>
                <w:rFonts w:eastAsia="等线"/>
              </w:rPr>
              <w:t>Full applicable test bandwidth</w:t>
            </w:r>
          </w:p>
        </w:tc>
      </w:tr>
      <w:tr w:rsidR="002E6579" w:rsidRPr="006B3FC8" w14:paraId="17712B6C" w14:textId="16BAA0D6" w:rsidTr="00CA11B4">
        <w:trPr>
          <w:cantSplit/>
          <w:jc w:val="center"/>
        </w:trPr>
        <w:tc>
          <w:tcPr>
            <w:tcW w:w="0" w:type="auto"/>
            <w:vMerge/>
            <w:tcBorders>
              <w:bottom w:val="single" w:sz="6" w:space="0" w:color="auto"/>
            </w:tcBorders>
            <w:vAlign w:val="center"/>
          </w:tcPr>
          <w:p w14:paraId="7C0823FF" w14:textId="77777777" w:rsidR="002E6579" w:rsidRPr="006B3FC8" w:rsidRDefault="002E6579" w:rsidP="00B64B19">
            <w:pPr>
              <w:keepNext/>
              <w:keepLines/>
              <w:spacing w:after="0"/>
              <w:rPr>
                <w:rFonts w:ascii="Arial" w:eastAsia="等线" w:hAnsi="Arial"/>
                <w:sz w:val="18"/>
              </w:rPr>
            </w:pPr>
          </w:p>
        </w:tc>
        <w:tc>
          <w:tcPr>
            <w:tcW w:w="0" w:type="auto"/>
            <w:vAlign w:val="center"/>
          </w:tcPr>
          <w:p w14:paraId="5F59DEDA" w14:textId="77777777" w:rsidR="002E6579" w:rsidRPr="006B3FC8" w:rsidRDefault="002E6579" w:rsidP="00B64B19">
            <w:pPr>
              <w:pStyle w:val="TAL"/>
              <w:rPr>
                <w:rFonts w:eastAsia="等线"/>
              </w:rPr>
            </w:pPr>
            <w:r w:rsidRPr="006B3FC8">
              <w:rPr>
                <w:rFonts w:eastAsia="等线"/>
              </w:rPr>
              <w:t>Frequency hopping</w:t>
            </w:r>
          </w:p>
        </w:tc>
        <w:tc>
          <w:tcPr>
            <w:tcW w:w="0" w:type="auto"/>
            <w:gridSpan w:val="2"/>
            <w:vAlign w:val="center"/>
          </w:tcPr>
          <w:p w14:paraId="10B8EF44" w14:textId="5BDD9B06" w:rsidR="002E6579" w:rsidRPr="006B3FC8" w:rsidRDefault="002E6579" w:rsidP="00B64B19">
            <w:pPr>
              <w:pStyle w:val="TAL"/>
              <w:rPr>
                <w:ins w:id="1297" w:author="SAMSUNG" w:date="2024-05-21T14:00:00Z"/>
                <w:rFonts w:eastAsia="等线"/>
              </w:rPr>
            </w:pPr>
            <w:r w:rsidRPr="006B3FC8">
              <w:rPr>
                <w:rFonts w:eastAsia="等线"/>
              </w:rPr>
              <w:t>Disabled</w:t>
            </w:r>
          </w:p>
        </w:tc>
      </w:tr>
      <w:tr w:rsidR="002E6579" w:rsidRPr="006B3FC8" w14:paraId="64259B20" w14:textId="21BFACB1" w:rsidTr="003038A6">
        <w:trPr>
          <w:cantSplit/>
          <w:jc w:val="center"/>
        </w:trPr>
        <w:tc>
          <w:tcPr>
            <w:tcW w:w="0" w:type="auto"/>
            <w:gridSpan w:val="2"/>
            <w:vAlign w:val="center"/>
          </w:tcPr>
          <w:p w14:paraId="6B9B9A22" w14:textId="77777777" w:rsidR="002E6579" w:rsidRPr="006B3FC8" w:rsidRDefault="002E6579" w:rsidP="00B64B19">
            <w:pPr>
              <w:pStyle w:val="TAL"/>
              <w:rPr>
                <w:rFonts w:eastAsia="等线"/>
              </w:rPr>
            </w:pPr>
            <w:r w:rsidRPr="006B3FC8">
              <w:rPr>
                <w:rFonts w:eastAsia="等线"/>
              </w:rPr>
              <w:t>Code block group based PUSCH transmission</w:t>
            </w:r>
          </w:p>
        </w:tc>
        <w:tc>
          <w:tcPr>
            <w:tcW w:w="0" w:type="auto"/>
            <w:gridSpan w:val="2"/>
            <w:vAlign w:val="center"/>
          </w:tcPr>
          <w:p w14:paraId="5150C37D" w14:textId="05B1A0FF" w:rsidR="002E6579" w:rsidRPr="006B3FC8" w:rsidRDefault="002E6579" w:rsidP="00B64B19">
            <w:pPr>
              <w:pStyle w:val="TAL"/>
              <w:rPr>
                <w:ins w:id="1298" w:author="SAMSUNG" w:date="2024-05-21T14:00:00Z"/>
                <w:rFonts w:eastAsia="等线"/>
              </w:rPr>
            </w:pPr>
            <w:r w:rsidRPr="006B3FC8">
              <w:rPr>
                <w:rFonts w:eastAsia="等线"/>
              </w:rPr>
              <w:t>Disabled</w:t>
            </w:r>
          </w:p>
        </w:tc>
      </w:tr>
      <w:tr w:rsidR="00331374" w:rsidRPr="006B3FC8" w:rsidDel="0050762A" w14:paraId="1E0BB094" w14:textId="0034E17F" w:rsidTr="00331374">
        <w:trPr>
          <w:gridAfter w:val="1"/>
          <w:cantSplit/>
          <w:jc w:val="center"/>
          <w:del w:id="1299" w:author="SAMSUNG" w:date="2024-05-21T14:17:00Z"/>
        </w:trPr>
        <w:tc>
          <w:tcPr>
            <w:tcW w:w="0" w:type="auto"/>
            <w:gridSpan w:val="3"/>
            <w:vAlign w:val="center"/>
          </w:tcPr>
          <w:p w14:paraId="11BD1643" w14:textId="0FDBD988" w:rsidR="00331374" w:rsidRPr="006B3FC8" w:rsidDel="0050762A" w:rsidRDefault="00331374" w:rsidP="00B64B19">
            <w:pPr>
              <w:pStyle w:val="TAN"/>
              <w:rPr>
                <w:del w:id="1300" w:author="SAMSUNG" w:date="2024-05-21T14:17:00Z"/>
                <w:lang w:eastAsia="zh-CN"/>
              </w:rPr>
            </w:pPr>
            <w:del w:id="1301" w:author="SAMSUNG" w:date="2024-05-21T14:17:00Z">
              <w:r w:rsidRPr="006B3FC8" w:rsidDel="0050762A">
                <w:rPr>
                  <w:lang w:eastAsia="zh-CN"/>
                </w:rPr>
                <w:delText>Note 1:</w:delText>
              </w:r>
              <w:r w:rsidRPr="006B3FC8" w:rsidDel="0050762A">
                <w:rPr>
                  <w:lang w:eastAsia="zh-CN"/>
                </w:rPr>
                <w:tab/>
                <w:delText>The effective RV sequence is {0, 2, 3, 1} with slot aggregation.</w:delText>
              </w:r>
            </w:del>
          </w:p>
        </w:tc>
      </w:tr>
      <w:tr w:rsidR="002E6579" w:rsidRPr="006B3FC8" w14:paraId="22674A6D" w14:textId="77777777" w:rsidTr="002E6579">
        <w:trPr>
          <w:cantSplit/>
          <w:jc w:val="center"/>
          <w:ins w:id="1302" w:author="SAMSUNG" w:date="2024-05-21T14:17:00Z"/>
        </w:trPr>
        <w:tc>
          <w:tcPr>
            <w:tcW w:w="0" w:type="auto"/>
            <w:vMerge w:val="restart"/>
            <w:tcBorders>
              <w:top w:val="single" w:sz="6" w:space="0" w:color="auto"/>
            </w:tcBorders>
            <w:vAlign w:val="center"/>
          </w:tcPr>
          <w:p w14:paraId="3784136C" w14:textId="7A9BB4A0" w:rsidR="002E6579" w:rsidRPr="006B3FC8" w:rsidRDefault="002E6579" w:rsidP="002E6579">
            <w:pPr>
              <w:pStyle w:val="TAL"/>
              <w:rPr>
                <w:ins w:id="1303" w:author="SAMSUNG" w:date="2024-05-21T14:17:00Z"/>
                <w:rFonts w:eastAsia="等线"/>
              </w:rPr>
            </w:pPr>
            <w:ins w:id="1304" w:author="SAMSUNG" w:date="2024-05-21T14:17:00Z">
              <w:r>
                <w:rPr>
                  <w:rFonts w:eastAsia="等线"/>
                </w:rPr>
                <w:t>PTR</w:t>
              </w:r>
            </w:ins>
            <w:ins w:id="1305" w:author="SAMSUNG" w:date="2024-05-21T14:18:00Z">
              <w:r>
                <w:rPr>
                  <w:rFonts w:eastAsia="等线"/>
                </w:rPr>
                <w:t>S configuration</w:t>
              </w:r>
            </w:ins>
          </w:p>
        </w:tc>
        <w:tc>
          <w:tcPr>
            <w:tcW w:w="0" w:type="auto"/>
            <w:vAlign w:val="center"/>
          </w:tcPr>
          <w:p w14:paraId="60E9E6A1" w14:textId="3A878283" w:rsidR="002E6579" w:rsidRPr="006B3FC8" w:rsidRDefault="002E6579" w:rsidP="002E6579">
            <w:pPr>
              <w:pStyle w:val="TAL"/>
              <w:rPr>
                <w:ins w:id="1306" w:author="SAMSUNG" w:date="2024-05-21T14:17:00Z"/>
                <w:rFonts w:eastAsia="等线"/>
              </w:rPr>
            </w:pPr>
            <w:ins w:id="1307" w:author="SAMSUNG" w:date="2024-05-21T14:18:00Z">
              <w:r w:rsidRPr="00931575">
                <w:t>Frequency density (</w:t>
              </w:r>
              <w:r w:rsidRPr="00931575">
                <w:rPr>
                  <w:i/>
                </w:rPr>
                <w:t>K</w:t>
              </w:r>
              <w:r w:rsidRPr="00931575">
                <w:rPr>
                  <w:i/>
                  <w:vertAlign w:val="subscript"/>
                </w:rPr>
                <w:t>PT-RS</w:t>
              </w:r>
              <w:r w:rsidRPr="00931575">
                <w:t>)</w:t>
              </w:r>
            </w:ins>
          </w:p>
        </w:tc>
        <w:tc>
          <w:tcPr>
            <w:tcW w:w="0" w:type="auto"/>
            <w:vAlign w:val="center"/>
          </w:tcPr>
          <w:p w14:paraId="0841AADF" w14:textId="5E2C5C41" w:rsidR="002E6579" w:rsidRPr="006B3FC8" w:rsidRDefault="002E6579" w:rsidP="002E6579">
            <w:pPr>
              <w:pStyle w:val="TAL"/>
              <w:rPr>
                <w:ins w:id="1308" w:author="SAMSUNG" w:date="2024-05-21T14:17:00Z"/>
                <w:rFonts w:eastAsia="等线"/>
                <w:lang w:eastAsia="zh-CN"/>
              </w:rPr>
            </w:pPr>
            <w:ins w:id="1309" w:author="SAMSUNG" w:date="2024-05-21T14:18:00Z">
              <w:r>
                <w:rPr>
                  <w:rFonts w:eastAsia="等线" w:hint="eastAsia"/>
                  <w:lang w:eastAsia="zh-CN"/>
                </w:rPr>
                <w:t>N</w:t>
              </w:r>
              <w:r>
                <w:rPr>
                  <w:rFonts w:eastAsia="等线"/>
                  <w:lang w:eastAsia="zh-CN"/>
                </w:rPr>
                <w:t>.A.</w:t>
              </w:r>
            </w:ins>
          </w:p>
        </w:tc>
        <w:tc>
          <w:tcPr>
            <w:tcW w:w="0" w:type="auto"/>
          </w:tcPr>
          <w:p w14:paraId="5A44F491" w14:textId="1E326F12" w:rsidR="002E6579" w:rsidRPr="006B3FC8" w:rsidRDefault="002E6579" w:rsidP="002E6579">
            <w:pPr>
              <w:pStyle w:val="TAL"/>
              <w:rPr>
                <w:ins w:id="1310" w:author="SAMSUNG" w:date="2024-05-21T14:17:00Z"/>
                <w:rFonts w:eastAsia="等线"/>
                <w:lang w:eastAsia="zh-CN"/>
              </w:rPr>
            </w:pPr>
            <w:ins w:id="1311" w:author="SAMSUNG" w:date="2024-05-21T14:19:00Z">
              <w:r>
                <w:rPr>
                  <w:rFonts w:eastAsia="等线" w:hint="eastAsia"/>
                  <w:lang w:eastAsia="zh-CN"/>
                </w:rPr>
                <w:t>D</w:t>
              </w:r>
              <w:r>
                <w:rPr>
                  <w:rFonts w:eastAsia="等线"/>
                  <w:lang w:eastAsia="zh-CN"/>
                </w:rPr>
                <w:t>isabled</w:t>
              </w:r>
            </w:ins>
          </w:p>
        </w:tc>
      </w:tr>
      <w:tr w:rsidR="002E6579" w:rsidRPr="006B3FC8" w14:paraId="099CAE00" w14:textId="77777777" w:rsidTr="002E6579">
        <w:trPr>
          <w:cantSplit/>
          <w:jc w:val="center"/>
          <w:ins w:id="1312" w:author="SAMSUNG" w:date="2024-05-21T14:17:00Z"/>
        </w:trPr>
        <w:tc>
          <w:tcPr>
            <w:tcW w:w="0" w:type="auto"/>
            <w:vMerge/>
            <w:vAlign w:val="center"/>
          </w:tcPr>
          <w:p w14:paraId="6F9EF2B7" w14:textId="77777777" w:rsidR="002E6579" w:rsidRPr="006B3FC8" w:rsidRDefault="002E6579" w:rsidP="002E6579">
            <w:pPr>
              <w:keepNext/>
              <w:keepLines/>
              <w:spacing w:after="0"/>
              <w:rPr>
                <w:ins w:id="1313" w:author="SAMSUNG" w:date="2024-05-21T14:17:00Z"/>
                <w:rFonts w:ascii="Arial" w:eastAsia="等线" w:hAnsi="Arial"/>
                <w:sz w:val="18"/>
              </w:rPr>
            </w:pPr>
          </w:p>
        </w:tc>
        <w:tc>
          <w:tcPr>
            <w:tcW w:w="0" w:type="auto"/>
            <w:vAlign w:val="center"/>
          </w:tcPr>
          <w:p w14:paraId="3FD23C62" w14:textId="44EFD59E" w:rsidR="002E6579" w:rsidRPr="006B3FC8" w:rsidRDefault="002E6579" w:rsidP="002E6579">
            <w:pPr>
              <w:pStyle w:val="TAL"/>
              <w:rPr>
                <w:ins w:id="1314" w:author="SAMSUNG" w:date="2024-05-21T14:17:00Z"/>
                <w:rFonts w:eastAsia="等线"/>
              </w:rPr>
            </w:pPr>
            <w:ins w:id="1315" w:author="SAMSUNG" w:date="2024-05-21T14:18:00Z">
              <w:r w:rsidRPr="00931575">
                <w:t>Time density (</w:t>
              </w:r>
              <w:r w:rsidRPr="00931575">
                <w:rPr>
                  <w:i/>
                </w:rPr>
                <w:t>L</w:t>
              </w:r>
              <w:r w:rsidRPr="00931575">
                <w:rPr>
                  <w:i/>
                  <w:vertAlign w:val="subscript"/>
                </w:rPr>
                <w:t>PT-RS</w:t>
              </w:r>
              <w:r w:rsidRPr="00931575">
                <w:t>)</w:t>
              </w:r>
            </w:ins>
          </w:p>
        </w:tc>
        <w:tc>
          <w:tcPr>
            <w:tcW w:w="0" w:type="auto"/>
            <w:vAlign w:val="center"/>
          </w:tcPr>
          <w:p w14:paraId="7F6356A3" w14:textId="55138288" w:rsidR="002E6579" w:rsidRPr="006B3FC8" w:rsidRDefault="002E6579" w:rsidP="002E6579">
            <w:pPr>
              <w:pStyle w:val="TAL"/>
              <w:rPr>
                <w:ins w:id="1316" w:author="SAMSUNG" w:date="2024-05-21T14:17:00Z"/>
                <w:rFonts w:eastAsia="等线"/>
                <w:lang w:eastAsia="zh-CN"/>
              </w:rPr>
            </w:pPr>
            <w:ins w:id="1317" w:author="SAMSUNG" w:date="2024-05-21T14:18:00Z">
              <w:r>
                <w:rPr>
                  <w:rFonts w:eastAsia="等线" w:hint="eastAsia"/>
                  <w:lang w:eastAsia="zh-CN"/>
                </w:rPr>
                <w:t>N</w:t>
              </w:r>
              <w:r>
                <w:rPr>
                  <w:rFonts w:eastAsia="等线"/>
                  <w:lang w:eastAsia="zh-CN"/>
                </w:rPr>
                <w:t>.A.</w:t>
              </w:r>
            </w:ins>
          </w:p>
        </w:tc>
        <w:tc>
          <w:tcPr>
            <w:tcW w:w="0" w:type="auto"/>
          </w:tcPr>
          <w:p w14:paraId="20FF9FA8" w14:textId="68A33003" w:rsidR="002E6579" w:rsidRPr="006B3FC8" w:rsidRDefault="002E6579" w:rsidP="002E6579">
            <w:pPr>
              <w:pStyle w:val="TAL"/>
              <w:rPr>
                <w:ins w:id="1318" w:author="SAMSUNG" w:date="2024-05-21T14:17:00Z"/>
                <w:rFonts w:eastAsia="等线"/>
                <w:lang w:eastAsia="zh-CN"/>
              </w:rPr>
            </w:pPr>
            <w:ins w:id="1319" w:author="SAMSUNG" w:date="2024-05-21T14:20:00Z">
              <w:r>
                <w:rPr>
                  <w:rFonts w:eastAsia="等线" w:hint="eastAsia"/>
                  <w:lang w:eastAsia="zh-CN"/>
                </w:rPr>
                <w:t>D</w:t>
              </w:r>
              <w:r>
                <w:rPr>
                  <w:rFonts w:eastAsia="等线"/>
                  <w:lang w:eastAsia="zh-CN"/>
                </w:rPr>
                <w:t>isabled</w:t>
              </w:r>
            </w:ins>
          </w:p>
        </w:tc>
      </w:tr>
      <w:tr w:rsidR="0050762A" w:rsidRPr="006B3FC8" w14:paraId="4FE66F54" w14:textId="77777777" w:rsidTr="007D34B0">
        <w:trPr>
          <w:cantSplit/>
          <w:jc w:val="center"/>
          <w:ins w:id="1320" w:author="SAMSUNG" w:date="2024-05-21T14:17:00Z"/>
        </w:trPr>
        <w:tc>
          <w:tcPr>
            <w:tcW w:w="0" w:type="auto"/>
            <w:gridSpan w:val="4"/>
            <w:tcBorders>
              <w:bottom w:val="single" w:sz="6" w:space="0" w:color="auto"/>
            </w:tcBorders>
            <w:vAlign w:val="center"/>
          </w:tcPr>
          <w:p w14:paraId="3ABF171C" w14:textId="123D65A4" w:rsidR="0050762A" w:rsidRPr="006B3FC8" w:rsidRDefault="002E6579" w:rsidP="00B64B19">
            <w:pPr>
              <w:pStyle w:val="TAL"/>
              <w:rPr>
                <w:ins w:id="1321" w:author="SAMSUNG" w:date="2024-05-21T14:17:00Z"/>
                <w:rFonts w:eastAsia="等线"/>
              </w:rPr>
            </w:pPr>
            <w:ins w:id="1322" w:author="SAMSUNG" w:date="2024-05-21T14:17:00Z">
              <w:r w:rsidRPr="006B3FC8">
                <w:rPr>
                  <w:lang w:eastAsia="zh-CN"/>
                </w:rPr>
                <w:t>Note 1:</w:t>
              </w:r>
              <w:r w:rsidRPr="006B3FC8">
                <w:rPr>
                  <w:lang w:eastAsia="zh-CN"/>
                </w:rPr>
                <w:tab/>
                <w:t>The effective RV sequence is {0, 2, 3, 1} with slot aggregation.</w:t>
              </w:r>
            </w:ins>
          </w:p>
        </w:tc>
      </w:tr>
    </w:tbl>
    <w:p w14:paraId="1DA71BD6" w14:textId="61EFE7B3" w:rsidR="00DB2A92" w:rsidRPr="003D28D3" w:rsidDel="003D28D3" w:rsidRDefault="00DB2A92" w:rsidP="00DB2A92">
      <w:pPr>
        <w:rPr>
          <w:del w:id="1323" w:author="SAMSUNG" w:date="2024-05-13T04:41:00Z"/>
        </w:rPr>
      </w:pPr>
    </w:p>
    <w:p w14:paraId="4B989851" w14:textId="77777777" w:rsidR="004E1F79" w:rsidRPr="004E1F79" w:rsidRDefault="004E1F79" w:rsidP="00DB2A92"/>
    <w:p w14:paraId="2EE3ABBF" w14:textId="77777777" w:rsidR="00DB2A92" w:rsidRPr="006B3FC8" w:rsidRDefault="00DB2A92" w:rsidP="00DB2A92">
      <w:pPr>
        <w:ind w:left="568" w:hanging="284"/>
        <w:rPr>
          <w:rFonts w:eastAsia="等线"/>
        </w:rPr>
      </w:pPr>
      <w:r w:rsidRPr="006B3FC8">
        <w:rPr>
          <w:rFonts w:eastAsia="等线"/>
          <w:lang w:eastAsia="zh-CN"/>
        </w:rPr>
        <w:t>6</w:t>
      </w:r>
      <w:r w:rsidRPr="006B3FC8">
        <w:rPr>
          <w:rFonts w:eastAsia="等线"/>
        </w:rPr>
        <w:t>)</w:t>
      </w:r>
      <w:r w:rsidRPr="006B3FC8">
        <w:rPr>
          <w:rFonts w:eastAsia="等线"/>
        </w:rPr>
        <w:tab/>
        <w:t xml:space="preserve">The multipath fading emulators shall be configured according to the corresponding channel model defined in annex </w:t>
      </w:r>
      <w:r>
        <w:rPr>
          <w:rFonts w:eastAsia="等线"/>
          <w:lang w:eastAsia="zh-CN"/>
        </w:rPr>
        <w:t>G</w:t>
      </w:r>
      <w:r w:rsidRPr="006B3FC8">
        <w:rPr>
          <w:rFonts w:eastAsia="等线"/>
        </w:rPr>
        <w:t>.</w:t>
      </w:r>
    </w:p>
    <w:p w14:paraId="6F409168" w14:textId="1BBB4854" w:rsidR="00DB2A92" w:rsidRPr="006B3FC8" w:rsidRDefault="00DB2A92" w:rsidP="00DB2A92">
      <w:pPr>
        <w:ind w:left="568" w:hanging="284"/>
        <w:rPr>
          <w:rFonts w:eastAsia="等线"/>
        </w:rPr>
      </w:pPr>
      <w:r w:rsidRPr="006B3FC8">
        <w:rPr>
          <w:rFonts w:eastAsia="等线"/>
          <w:lang w:eastAsia="zh-CN"/>
        </w:rPr>
        <w:t>7</w:t>
      </w:r>
      <w:r w:rsidRPr="006B3FC8">
        <w:rPr>
          <w:rFonts w:eastAsia="等线"/>
        </w:rPr>
        <w:t>)</w:t>
      </w:r>
      <w:r w:rsidRPr="006B3FC8">
        <w:rPr>
          <w:rFonts w:eastAsia="等线"/>
        </w:rPr>
        <w:tab/>
      </w:r>
      <w:r w:rsidR="003D28D3" w:rsidRPr="006B3FC8">
        <w:rPr>
          <w:rFonts w:eastAsia="等线"/>
        </w:rPr>
        <w:t xml:space="preserve">Adjust the test signal mean power so the calibrated radiated SNR value at the </w:t>
      </w:r>
      <w:r w:rsidR="003D28D3">
        <w:rPr>
          <w:rFonts w:eastAsia="等线"/>
        </w:rPr>
        <w:t>SAN</w:t>
      </w:r>
      <w:r w:rsidR="003D28D3" w:rsidRPr="006B3FC8">
        <w:rPr>
          <w:rFonts w:eastAsia="等线"/>
        </w:rPr>
        <w:t xml:space="preserve"> receiver is as specified in </w:t>
      </w:r>
      <w:r w:rsidR="003D28D3" w:rsidRPr="006B3FC8">
        <w:rPr>
          <w:rFonts w:eastAsia="等线"/>
          <w:lang w:eastAsia="zh-CN"/>
        </w:rPr>
        <w:t xml:space="preserve">clause </w:t>
      </w:r>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sidRPr="006B3FC8">
        <w:rPr>
          <w:rFonts w:eastAsia="等线"/>
          <w:lang w:eastAsia="zh-CN"/>
        </w:rPr>
        <w:t>5</w:t>
      </w:r>
      <w:ins w:id="1324" w:author="SAMSUNG" w:date="2024-05-13T04:42:00Z">
        <w:r w:rsidR="003D28D3">
          <w:rPr>
            <w:rFonts w:eastAsia="等线"/>
            <w:lang w:eastAsia="zh-CN"/>
          </w:rPr>
          <w:t xml:space="preserve"> and </w:t>
        </w:r>
        <w:r w:rsidR="003D28D3" w:rsidRPr="006B3FC8">
          <w:rPr>
            <w:rFonts w:eastAsia="等线"/>
            <w:lang w:eastAsia="zh-CN"/>
          </w:rPr>
          <w:t xml:space="preserve">clause </w:t>
        </w:r>
        <w:proofErr w:type="gramStart"/>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Pr>
            <w:rFonts w:eastAsia="等线"/>
            <w:lang w:eastAsia="zh-CN"/>
          </w:rPr>
          <w:t xml:space="preserve">6 </w:t>
        </w:r>
      </w:ins>
      <w:r w:rsidR="003D28D3" w:rsidRPr="006B3FC8">
        <w:rPr>
          <w:rFonts w:eastAsia="等线"/>
          <w:lang w:eastAsia="zh-CN"/>
        </w:rPr>
        <w:t xml:space="preserve"> for</w:t>
      </w:r>
      <w:proofErr w:type="gramEnd"/>
      <w:r w:rsidR="003D28D3" w:rsidRPr="006B3FC8">
        <w:rPr>
          <w:rFonts w:eastAsia="等线"/>
          <w:lang w:eastAsia="zh-CN"/>
        </w:rPr>
        <w:t xml:space="preserve"> </w:t>
      </w:r>
      <w:r w:rsidR="003D28D3">
        <w:rPr>
          <w:rFonts w:eastAsia="等线"/>
          <w:i/>
          <w:lang w:eastAsia="zh-CN"/>
        </w:rPr>
        <w:t>SAN</w:t>
      </w:r>
      <w:r w:rsidR="003D28D3" w:rsidRPr="006B3FC8">
        <w:rPr>
          <w:rFonts w:eastAsia="等线"/>
          <w:i/>
          <w:lang w:eastAsia="zh-CN"/>
        </w:rPr>
        <w:t xml:space="preserve"> type 1-O</w:t>
      </w:r>
      <w:ins w:id="1325" w:author="SAMSUNG" w:date="2024-05-13T04:43:00Z">
        <w:r w:rsidR="003D28D3">
          <w:rPr>
            <w:rFonts w:eastAsia="等线"/>
            <w:iCs/>
            <w:lang w:eastAsia="zh-CN"/>
          </w:rPr>
          <w:t xml:space="preserve"> and </w:t>
        </w:r>
        <w:r w:rsidR="003D28D3">
          <w:rPr>
            <w:rFonts w:eastAsia="等线"/>
            <w:i/>
            <w:lang w:eastAsia="zh-CN"/>
          </w:rPr>
          <w:t>SAN</w:t>
        </w:r>
        <w:r w:rsidR="003D28D3" w:rsidRPr="006B3FC8">
          <w:rPr>
            <w:rFonts w:eastAsia="等线"/>
            <w:i/>
            <w:lang w:eastAsia="zh-CN"/>
          </w:rPr>
          <w:t xml:space="preserve"> type </w:t>
        </w:r>
        <w:r w:rsidR="003D28D3">
          <w:rPr>
            <w:rFonts w:eastAsia="等线"/>
            <w:i/>
            <w:lang w:eastAsia="zh-CN"/>
          </w:rPr>
          <w:t>2</w:t>
        </w:r>
        <w:r w:rsidR="003D28D3" w:rsidRPr="006B3FC8">
          <w:rPr>
            <w:rFonts w:eastAsia="等线"/>
            <w:i/>
            <w:lang w:eastAsia="zh-CN"/>
          </w:rPr>
          <w:t>-O</w:t>
        </w:r>
        <w:r w:rsidR="003D28D3">
          <w:rPr>
            <w:rFonts w:eastAsia="等线"/>
            <w:iCs/>
            <w:lang w:eastAsia="zh-CN"/>
          </w:rPr>
          <w:t xml:space="preserve"> respectively</w:t>
        </w:r>
      </w:ins>
      <w:r w:rsidR="003D28D3" w:rsidRPr="006B3FC8">
        <w:rPr>
          <w:rFonts w:eastAsia="等线"/>
          <w:lang w:eastAsia="zh-CN"/>
        </w:rPr>
        <w:t>, and that the SNR</w:t>
      </w:r>
      <w:r w:rsidR="003D28D3" w:rsidRPr="006B3FC8">
        <w:rPr>
          <w:rFonts w:eastAsia="等线"/>
        </w:rPr>
        <w:t xml:space="preserve"> at the </w:t>
      </w:r>
      <w:r w:rsidR="003D28D3">
        <w:rPr>
          <w:rFonts w:eastAsia="等线"/>
        </w:rPr>
        <w:t>SAN</w:t>
      </w:r>
      <w:r w:rsidR="003D28D3" w:rsidRPr="006B3FC8">
        <w:rPr>
          <w:rFonts w:eastAsia="等线"/>
        </w:rPr>
        <w:t xml:space="preserve"> receiver is not impacted by the noise floor</w:t>
      </w:r>
      <w:r w:rsidR="003D28D3" w:rsidRPr="006B3FC8">
        <w:rPr>
          <w:rFonts w:eastAsia="等线"/>
          <w:lang w:eastAsia="zh-CN"/>
        </w:rPr>
        <w:t>.</w:t>
      </w:r>
    </w:p>
    <w:p w14:paraId="1B172683" w14:textId="60653276" w:rsidR="00DB2A92" w:rsidRDefault="00DB2A92" w:rsidP="00DB2A92">
      <w:pPr>
        <w:ind w:left="568" w:hanging="284"/>
        <w:rPr>
          <w:rFonts w:eastAsia="等线"/>
          <w:lang w:eastAsia="zh-CN"/>
        </w:rPr>
      </w:pPr>
      <w:r w:rsidRPr="006B3FC8">
        <w:rPr>
          <w:rFonts w:eastAsia="等线"/>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等线"/>
          <w:lang w:eastAsia="zh-CN"/>
        </w:rPr>
        <w:t>.</w:t>
      </w:r>
    </w:p>
    <w:p w14:paraId="254DBFE5" w14:textId="32C784AA" w:rsidR="002E6579" w:rsidRDefault="002E6579" w:rsidP="00DB2A92">
      <w:pPr>
        <w:ind w:left="568" w:hanging="284"/>
        <w:rPr>
          <w:rFonts w:eastAsia="等线"/>
          <w:lang w:eastAsia="zh-CN"/>
        </w:rPr>
      </w:pPr>
    </w:p>
    <w:p w14:paraId="4FF544D2" w14:textId="77777777" w:rsidR="002E6579" w:rsidRPr="006B3FC8" w:rsidRDefault="002E6579" w:rsidP="002E6579">
      <w:pPr>
        <w:pStyle w:val="TH"/>
        <w:rPr>
          <w:rFonts w:eastAsia="‚c‚e‚o“Á‘¾ƒSƒVƒbƒN‘Ì"/>
        </w:rPr>
      </w:pPr>
      <w:r w:rsidRPr="006B3FC8">
        <w:rPr>
          <w:rFonts w:eastAsia="‚c‚e‚o“Á‘¾ƒSƒVƒbƒN‘Ì"/>
        </w:rPr>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c‚e‚o“Á‘¾ƒSƒVƒbƒN‘Ì"/>
        </w:rPr>
        <w:t>-</w:t>
      </w:r>
      <w:r w:rsidRPr="006B3FC8">
        <w:rPr>
          <w:rFonts w:eastAsia="等线"/>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86"/>
        <w:gridCol w:w="2231"/>
        <w:gridCol w:w="3974"/>
      </w:tblGrid>
      <w:tr w:rsidR="00B57083" w:rsidRPr="006B3FC8" w14:paraId="55BC93B8" w14:textId="77777777" w:rsidTr="00B57083">
        <w:trPr>
          <w:cantSplit/>
          <w:jc w:val="center"/>
        </w:trPr>
        <w:tc>
          <w:tcPr>
            <w:tcW w:w="1838" w:type="dxa"/>
          </w:tcPr>
          <w:p w14:paraId="20535D0C" w14:textId="6177E91B" w:rsidR="00B57083" w:rsidRPr="00B57083" w:rsidRDefault="00B57083" w:rsidP="00B64B19">
            <w:pPr>
              <w:pStyle w:val="TAH"/>
              <w:rPr>
                <w:ins w:id="1326" w:author="SAMSUNG" w:date="2024-05-21T15:45:00Z"/>
                <w:lang w:eastAsia="zh-CN"/>
              </w:rPr>
            </w:pPr>
            <w:ins w:id="1327" w:author="SAMSUNG" w:date="2024-05-21T15:45:00Z">
              <w:r>
                <w:rPr>
                  <w:rFonts w:hint="eastAsia"/>
                  <w:lang w:eastAsia="zh-CN"/>
                </w:rPr>
                <w:t>S</w:t>
              </w:r>
              <w:r>
                <w:rPr>
                  <w:lang w:eastAsia="zh-CN"/>
                </w:rPr>
                <w:t xml:space="preserve">AN type </w:t>
              </w:r>
            </w:ins>
          </w:p>
        </w:tc>
        <w:tc>
          <w:tcPr>
            <w:tcW w:w="1586" w:type="dxa"/>
          </w:tcPr>
          <w:p w14:paraId="0F5E186A" w14:textId="12AA0A21" w:rsidR="00B57083" w:rsidRPr="006B3FC8" w:rsidRDefault="00B57083" w:rsidP="00B64B19">
            <w:pPr>
              <w:pStyle w:val="TAH"/>
              <w:rPr>
                <w:rFonts w:eastAsia="‚c‚e‚o“Á‘¾ƒSƒVƒbƒN‘Ì"/>
              </w:rPr>
            </w:pPr>
            <w:r w:rsidRPr="006B3FC8">
              <w:rPr>
                <w:rFonts w:eastAsia="‚c‚e‚o“Á‘¾ƒSƒVƒbƒN‘Ì"/>
              </w:rPr>
              <w:t>Sub-carrier spacing (kHz)</w:t>
            </w:r>
          </w:p>
        </w:tc>
        <w:tc>
          <w:tcPr>
            <w:tcW w:w="0" w:type="auto"/>
          </w:tcPr>
          <w:p w14:paraId="27DB521B" w14:textId="77777777" w:rsidR="00B57083" w:rsidRPr="006B3FC8" w:rsidRDefault="00B57083" w:rsidP="00B64B19">
            <w:pPr>
              <w:pStyle w:val="TAH"/>
              <w:rPr>
                <w:rFonts w:eastAsia="‚c‚e‚o“Á‘¾ƒSƒVƒbƒN‘Ì"/>
              </w:rPr>
            </w:pPr>
            <w:r w:rsidRPr="006B3FC8">
              <w:rPr>
                <w:rFonts w:eastAsia="‚c‚e‚o“Á‘¾ƒSƒVƒbƒN‘Ì"/>
              </w:rPr>
              <w:t>Channel bandwidth (MHz)</w:t>
            </w:r>
          </w:p>
        </w:tc>
        <w:tc>
          <w:tcPr>
            <w:tcW w:w="0" w:type="auto"/>
          </w:tcPr>
          <w:p w14:paraId="23E9A71C" w14:textId="77777777" w:rsidR="00B57083" w:rsidRPr="006B3FC8" w:rsidRDefault="00B57083" w:rsidP="00B64B19">
            <w:pPr>
              <w:pStyle w:val="TAH"/>
              <w:rPr>
                <w:rFonts w:eastAsia="‚c‚e‚o“Á‘¾ƒSƒVƒbƒN‘Ì"/>
              </w:rPr>
            </w:pPr>
            <w:r w:rsidRPr="006B3FC8">
              <w:rPr>
                <w:rFonts w:eastAsia="‚c‚e‚o“Á‘¾ƒSƒVƒbƒN‘Ì"/>
              </w:rPr>
              <w:t>AWGN power level</w:t>
            </w:r>
          </w:p>
        </w:tc>
      </w:tr>
      <w:tr w:rsidR="00B57083" w:rsidRPr="006B3FC8" w14:paraId="04FBAE5B" w14:textId="77777777" w:rsidTr="00B57083">
        <w:trPr>
          <w:cantSplit/>
          <w:jc w:val="center"/>
        </w:trPr>
        <w:tc>
          <w:tcPr>
            <w:tcW w:w="1838" w:type="dxa"/>
            <w:vMerge w:val="restart"/>
          </w:tcPr>
          <w:p w14:paraId="66FAA4D1" w14:textId="2BE45654" w:rsidR="00B57083" w:rsidRPr="006B3FC8" w:rsidRDefault="00B57083" w:rsidP="00B64B19">
            <w:pPr>
              <w:pStyle w:val="TAC"/>
              <w:rPr>
                <w:ins w:id="1328" w:author="SAMSUNG" w:date="2024-05-21T15:45:00Z"/>
                <w:rFonts w:eastAsia="‚c‚e‚o“Á‘¾ƒSƒVƒbƒN‘Ì"/>
              </w:rPr>
            </w:pPr>
            <w:ins w:id="1329" w:author="SAMSUNG" w:date="2024-05-21T15:45:00Z">
              <w:r w:rsidRPr="00931575">
                <w:rPr>
                  <w:i/>
                  <w:iCs/>
                </w:rPr>
                <w:t>1-O</w:t>
              </w:r>
              <w:r>
                <w:t xml:space="preserve"> (</w:t>
              </w:r>
              <w:r w:rsidRPr="00B71057">
                <w:rPr>
                  <w:lang w:eastAsia="zh-CN"/>
                </w:rPr>
                <w:t>NOTE </w:t>
              </w:r>
            </w:ins>
            <w:ins w:id="1330" w:author="SAMSUNG" w:date="2024-05-21T23:40:00Z">
              <w:r w:rsidR="00285C25">
                <w:rPr>
                  <w:lang w:eastAsia="zh-CN"/>
                </w:rPr>
                <w:t>2</w:t>
              </w:r>
            </w:ins>
            <w:ins w:id="1331" w:author="SAMSUNG" w:date="2024-05-21T15:45:00Z">
              <w:r>
                <w:rPr>
                  <w:lang w:eastAsia="zh-CN"/>
                </w:rPr>
                <w:t>)</w:t>
              </w:r>
            </w:ins>
          </w:p>
        </w:tc>
        <w:tc>
          <w:tcPr>
            <w:tcW w:w="1586" w:type="dxa"/>
            <w:shd w:val="clear" w:color="auto" w:fill="auto"/>
          </w:tcPr>
          <w:p w14:paraId="3E7BDCAD" w14:textId="39254CA8" w:rsidR="00B57083" w:rsidRPr="006B3FC8" w:rsidRDefault="00B57083" w:rsidP="00B64B19">
            <w:pPr>
              <w:pStyle w:val="TAC"/>
              <w:rPr>
                <w:rFonts w:eastAsia="‚c‚e‚o“Á‘¾ƒSƒVƒbƒN‘Ì" w:cs="v5.0.0"/>
              </w:rPr>
            </w:pPr>
            <w:r w:rsidRPr="006B3FC8">
              <w:rPr>
                <w:rFonts w:eastAsia="‚c‚e‚o“Á‘¾ƒSƒVƒbƒN‘Ì"/>
              </w:rPr>
              <w:t xml:space="preserve">15 </w:t>
            </w:r>
          </w:p>
        </w:tc>
        <w:tc>
          <w:tcPr>
            <w:tcW w:w="0" w:type="auto"/>
          </w:tcPr>
          <w:p w14:paraId="30CDA2BA" w14:textId="77777777" w:rsidR="00B57083" w:rsidRPr="006B3FC8" w:rsidRDefault="00B57083" w:rsidP="00B64B19">
            <w:pPr>
              <w:pStyle w:val="TAC"/>
              <w:rPr>
                <w:rFonts w:eastAsia="‚c‚e‚o“Á‘¾ƒSƒVƒbƒN‘Ì"/>
              </w:rPr>
            </w:pPr>
            <w:r w:rsidRPr="006B3FC8">
              <w:rPr>
                <w:rFonts w:eastAsia="‚c‚e‚o“Á‘¾ƒSƒVƒbƒN‘Ì"/>
              </w:rPr>
              <w:t>5</w:t>
            </w:r>
          </w:p>
        </w:tc>
        <w:tc>
          <w:tcPr>
            <w:tcW w:w="0" w:type="auto"/>
          </w:tcPr>
          <w:p w14:paraId="5BE89728" w14:textId="77777777" w:rsidR="00B57083" w:rsidRPr="006B3FC8" w:rsidRDefault="00B57083" w:rsidP="00B64B19">
            <w:pPr>
              <w:pStyle w:val="TAC"/>
              <w:rPr>
                <w:rFonts w:eastAsia="‚c‚e‚o“Á‘¾ƒSƒVƒbƒN‘Ì"/>
              </w:rPr>
            </w:pPr>
            <w:r w:rsidRPr="006B3FC8">
              <w:rPr>
                <w:rFonts w:eastAsia="‚c‚e‚o“Á‘¾ƒSƒVƒbƒN‘Ì"/>
              </w:rPr>
              <w:t xml:space="preserve">-86.5 - </w:t>
            </w:r>
            <w:r w:rsidRPr="006B3FC8">
              <w:rPr>
                <w:rFonts w:eastAsia="等线"/>
              </w:rPr>
              <w:t>Δ</w:t>
            </w:r>
            <w:r w:rsidRPr="006B3FC8">
              <w:rPr>
                <w:rFonts w:eastAsia="等线"/>
                <w:vertAlign w:val="subscript"/>
              </w:rPr>
              <w:t>OTAREFSENS</w:t>
            </w:r>
            <w:r w:rsidRPr="006B3FC8">
              <w:rPr>
                <w:rFonts w:eastAsia="‚c‚e‚o“Á‘¾ƒSƒVƒbƒN‘Ì"/>
              </w:rPr>
              <w:t xml:space="preserve"> dBm / 4.5 MHz</w:t>
            </w:r>
          </w:p>
        </w:tc>
      </w:tr>
      <w:tr w:rsidR="00B57083" w:rsidRPr="006B3FC8" w14:paraId="3E449A89" w14:textId="77777777" w:rsidTr="00B57083">
        <w:trPr>
          <w:cantSplit/>
          <w:jc w:val="center"/>
        </w:trPr>
        <w:tc>
          <w:tcPr>
            <w:tcW w:w="1838" w:type="dxa"/>
            <w:vMerge/>
          </w:tcPr>
          <w:p w14:paraId="4D64D21F" w14:textId="77777777" w:rsidR="00B57083" w:rsidRPr="006B3FC8" w:rsidRDefault="00B57083" w:rsidP="00B64B19">
            <w:pPr>
              <w:pStyle w:val="TAC"/>
              <w:rPr>
                <w:ins w:id="1332" w:author="SAMSUNG" w:date="2024-05-21T15:45:00Z"/>
                <w:rFonts w:eastAsia="‚c‚e‚o“Á‘¾ƒSƒVƒbƒN‘Ì"/>
              </w:rPr>
            </w:pPr>
          </w:p>
        </w:tc>
        <w:tc>
          <w:tcPr>
            <w:tcW w:w="1586" w:type="dxa"/>
            <w:shd w:val="clear" w:color="auto" w:fill="auto"/>
          </w:tcPr>
          <w:p w14:paraId="465C7DD9" w14:textId="3891D352" w:rsidR="00B57083" w:rsidRPr="006B3FC8" w:rsidRDefault="00B57083" w:rsidP="00B64B19">
            <w:pPr>
              <w:pStyle w:val="TAC"/>
              <w:rPr>
                <w:rFonts w:eastAsia="‚c‚e‚o“Á‘¾ƒSƒVƒbƒN‘Ì" w:cs="v5.0.0"/>
              </w:rPr>
            </w:pPr>
            <w:r w:rsidRPr="006B3FC8">
              <w:rPr>
                <w:rFonts w:eastAsia="‚c‚e‚o“Á‘¾ƒSƒVƒbƒN‘Ì"/>
              </w:rPr>
              <w:t xml:space="preserve">30 </w:t>
            </w:r>
          </w:p>
        </w:tc>
        <w:tc>
          <w:tcPr>
            <w:tcW w:w="0" w:type="auto"/>
          </w:tcPr>
          <w:p w14:paraId="6554CECA" w14:textId="77777777" w:rsidR="00B57083" w:rsidRPr="006B3FC8" w:rsidRDefault="00B57083" w:rsidP="00B64B19">
            <w:pPr>
              <w:pStyle w:val="TAC"/>
              <w:rPr>
                <w:rFonts w:eastAsia="‚c‚e‚o“Á‘¾ƒSƒVƒbƒN‘Ì"/>
              </w:rPr>
            </w:pPr>
            <w:r w:rsidRPr="006B3FC8">
              <w:rPr>
                <w:rFonts w:eastAsia="‚c‚e‚o“Á‘¾ƒSƒVƒbƒN‘Ì"/>
              </w:rPr>
              <w:t>10</w:t>
            </w:r>
          </w:p>
        </w:tc>
        <w:tc>
          <w:tcPr>
            <w:tcW w:w="0" w:type="auto"/>
          </w:tcPr>
          <w:p w14:paraId="018DF6E0" w14:textId="77777777" w:rsidR="00B57083" w:rsidRPr="006B3FC8" w:rsidRDefault="00B57083" w:rsidP="00B64B19">
            <w:pPr>
              <w:pStyle w:val="TAC"/>
              <w:rPr>
                <w:rFonts w:eastAsia="‚c‚e‚o“Á‘¾ƒSƒVƒbƒN‘Ì"/>
              </w:rPr>
            </w:pPr>
            <w:r w:rsidRPr="006B3FC8">
              <w:rPr>
                <w:rFonts w:eastAsia="‚c‚e‚o“Á‘¾ƒSƒVƒbƒN‘Ì"/>
              </w:rPr>
              <w:t xml:space="preserve">-83.6 - </w:t>
            </w:r>
            <w:r w:rsidRPr="006B3FC8">
              <w:rPr>
                <w:rFonts w:eastAsia="等线"/>
              </w:rPr>
              <w:t>Δ</w:t>
            </w:r>
            <w:r w:rsidRPr="006B3FC8">
              <w:rPr>
                <w:rFonts w:eastAsia="等线"/>
                <w:vertAlign w:val="subscript"/>
              </w:rPr>
              <w:t>OTAREFSENS</w:t>
            </w:r>
            <w:r w:rsidRPr="006B3FC8">
              <w:rPr>
                <w:rFonts w:eastAsia="‚c‚e‚o“Á‘¾ƒSƒVƒbƒN‘Ì"/>
              </w:rPr>
              <w:t xml:space="preserve"> dBm / 8.64 MHz</w:t>
            </w:r>
          </w:p>
        </w:tc>
      </w:tr>
      <w:tr w:rsidR="00B57083" w:rsidRPr="006B3FC8" w14:paraId="27967ACE" w14:textId="77777777" w:rsidTr="00B57083">
        <w:trPr>
          <w:cantSplit/>
          <w:jc w:val="center"/>
          <w:ins w:id="1333" w:author="SAMSUNG" w:date="2024-05-21T15:46:00Z"/>
        </w:trPr>
        <w:tc>
          <w:tcPr>
            <w:tcW w:w="1838" w:type="dxa"/>
          </w:tcPr>
          <w:p w14:paraId="58C570D8" w14:textId="0CC9F78D" w:rsidR="00B57083" w:rsidRPr="006B3FC8" w:rsidRDefault="00B57083" w:rsidP="00B57083">
            <w:pPr>
              <w:pStyle w:val="TAC"/>
              <w:rPr>
                <w:ins w:id="1334" w:author="SAMSUNG" w:date="2024-05-21T15:46:00Z"/>
                <w:rFonts w:eastAsia="‚c‚e‚o“Á‘¾ƒSƒVƒbƒN‘Ì"/>
              </w:rPr>
            </w:pPr>
            <w:ins w:id="1335" w:author="SAMSUNG" w:date="2024-05-21T15:46:00Z">
              <w:r>
                <w:rPr>
                  <w:i/>
                  <w:iCs/>
                </w:rPr>
                <w:t>2</w:t>
              </w:r>
              <w:r w:rsidRPr="00931575">
                <w:rPr>
                  <w:i/>
                  <w:iCs/>
                </w:rPr>
                <w:t>-O</w:t>
              </w:r>
              <w:r w:rsidRPr="00183F4B">
                <w:rPr>
                  <w:rFonts w:eastAsia="‚c‚e‚o“Á‘¾ƒSƒVƒbƒN‘Ì"/>
                </w:rPr>
                <w:t xml:space="preserve"> (NOTE</w:t>
              </w:r>
              <w:r>
                <w:rPr>
                  <w:rFonts w:eastAsia="‚c‚e‚o“Á‘¾ƒSƒVƒbƒN‘Ì"/>
                </w:rPr>
                <w:t> </w:t>
              </w:r>
            </w:ins>
            <w:ins w:id="1336" w:author="SAMSUNG" w:date="2024-05-21T23:39:00Z">
              <w:r w:rsidR="00285C25">
                <w:rPr>
                  <w:rFonts w:eastAsia="‚c‚e‚o“Á‘¾ƒSƒVƒbƒN‘Ì"/>
                </w:rPr>
                <w:t>5</w:t>
              </w:r>
            </w:ins>
            <w:ins w:id="1337" w:author="SAMSUNG" w:date="2024-05-21T15:46:00Z">
              <w:r w:rsidRPr="00183F4B">
                <w:rPr>
                  <w:rFonts w:eastAsia="‚c‚e‚o“Á‘¾ƒSƒVƒbƒN‘Ì"/>
                </w:rPr>
                <w:t>)</w:t>
              </w:r>
            </w:ins>
          </w:p>
        </w:tc>
        <w:tc>
          <w:tcPr>
            <w:tcW w:w="1586" w:type="dxa"/>
            <w:shd w:val="clear" w:color="auto" w:fill="auto"/>
          </w:tcPr>
          <w:p w14:paraId="29870502" w14:textId="0268957C" w:rsidR="00B57083" w:rsidRPr="00B57083" w:rsidRDefault="00B57083" w:rsidP="00B57083">
            <w:pPr>
              <w:pStyle w:val="TAC"/>
              <w:rPr>
                <w:ins w:id="1338" w:author="SAMSUNG" w:date="2024-05-21T15:46:00Z"/>
                <w:lang w:eastAsia="zh-CN"/>
              </w:rPr>
            </w:pPr>
            <w:ins w:id="1339" w:author="SAMSUNG" w:date="2024-05-21T15:46:00Z">
              <w:r>
                <w:rPr>
                  <w:rFonts w:hint="eastAsia"/>
                  <w:lang w:eastAsia="zh-CN"/>
                </w:rPr>
                <w:t>1</w:t>
              </w:r>
              <w:r>
                <w:rPr>
                  <w:lang w:eastAsia="zh-CN"/>
                </w:rPr>
                <w:t>20</w:t>
              </w:r>
            </w:ins>
          </w:p>
        </w:tc>
        <w:tc>
          <w:tcPr>
            <w:tcW w:w="0" w:type="auto"/>
          </w:tcPr>
          <w:p w14:paraId="3BD7DED7" w14:textId="61AA9010" w:rsidR="00B57083" w:rsidRPr="00B57083" w:rsidRDefault="00B57083" w:rsidP="00B57083">
            <w:pPr>
              <w:pStyle w:val="TAC"/>
              <w:rPr>
                <w:ins w:id="1340" w:author="SAMSUNG" w:date="2024-05-21T15:46:00Z"/>
                <w:lang w:eastAsia="zh-CN"/>
              </w:rPr>
            </w:pPr>
            <w:ins w:id="1341" w:author="SAMSUNG" w:date="2024-05-21T15:46:00Z">
              <w:r>
                <w:rPr>
                  <w:rFonts w:hint="eastAsia"/>
                  <w:lang w:eastAsia="zh-CN"/>
                </w:rPr>
                <w:t>5</w:t>
              </w:r>
              <w:r>
                <w:rPr>
                  <w:lang w:eastAsia="zh-CN"/>
                </w:rPr>
                <w:t>0</w:t>
              </w:r>
            </w:ins>
          </w:p>
        </w:tc>
        <w:tc>
          <w:tcPr>
            <w:tcW w:w="0" w:type="auto"/>
          </w:tcPr>
          <w:p w14:paraId="638CB206" w14:textId="577E9D02" w:rsidR="00B57083" w:rsidRPr="006B3FC8" w:rsidRDefault="00B57083" w:rsidP="00B57083">
            <w:pPr>
              <w:pStyle w:val="TAC"/>
              <w:rPr>
                <w:ins w:id="1342" w:author="SAMSUNG" w:date="2024-05-21T15:46:00Z"/>
                <w:rFonts w:eastAsia="‚c‚e‚o“Á‘¾ƒSƒVƒbƒN‘Ì"/>
              </w:rPr>
            </w:pPr>
            <w:ins w:id="1343" w:author="SAMSUNG" w:date="2024-05-21T15:46:00Z">
              <w:r w:rsidRPr="00A264C3">
                <w:rPr>
                  <w:lang w:val="sv-SE" w:eastAsia="zh-CN"/>
                </w:rPr>
                <w:t>EIS</w:t>
              </w:r>
              <w:r w:rsidRPr="00A264C3">
                <w:rPr>
                  <w:vertAlign w:val="subscript"/>
                  <w:lang w:val="sv-SE" w:eastAsia="zh-CN"/>
                </w:rPr>
                <w:t>REFSENS_50M</w:t>
              </w:r>
              <w:r w:rsidRPr="00A264C3">
                <w:rPr>
                  <w:lang w:val="sv-SE" w:eastAsia="zh-CN"/>
                </w:rPr>
                <w:t xml:space="preserve"> + </w:t>
              </w:r>
              <w:r>
                <w:rPr>
                  <w:noProof/>
                </w:rPr>
                <w:t>Δ</w:t>
              </w:r>
              <w:r w:rsidRPr="00A264C3">
                <w:rPr>
                  <w:noProof/>
                  <w:vertAlign w:val="subscript"/>
                  <w:lang w:val="sv-SE"/>
                </w:rPr>
                <w:t>FR2_REFSENS</w:t>
              </w:r>
              <w:r w:rsidRPr="00A264C3">
                <w:rPr>
                  <w:lang w:val="sv-SE" w:eastAsia="zh-CN"/>
                </w:rPr>
                <w:t xml:space="preserve"> + 15</w:t>
              </w:r>
              <w:r w:rsidRPr="00A264C3">
                <w:rPr>
                  <w:rFonts w:eastAsia="‚c‚e‚o“Á‘¾ƒSƒVƒbƒN‘Ì"/>
                  <w:lang w:val="sv-SE"/>
                </w:rPr>
                <w:t> </w:t>
              </w:r>
              <w:r w:rsidRPr="00A264C3">
                <w:rPr>
                  <w:lang w:val="sv-SE" w:eastAsia="zh-CN"/>
                </w:rPr>
                <w:t>dBm / 46.08 MHz</w:t>
              </w:r>
            </w:ins>
          </w:p>
        </w:tc>
      </w:tr>
      <w:tr w:rsidR="00B57083" w:rsidRPr="006B3FC8" w14:paraId="320DBF91" w14:textId="77777777" w:rsidTr="001275D9">
        <w:trPr>
          <w:cantSplit/>
          <w:jc w:val="center"/>
        </w:trPr>
        <w:tc>
          <w:tcPr>
            <w:tcW w:w="9629" w:type="dxa"/>
            <w:gridSpan w:val="4"/>
          </w:tcPr>
          <w:p w14:paraId="68E94539" w14:textId="2FDDC73B" w:rsidR="00B57083" w:rsidRPr="006B3FC8" w:rsidRDefault="00B57083" w:rsidP="00B57083">
            <w:pPr>
              <w:pStyle w:val="TAN"/>
              <w:rPr>
                <w:rFonts w:eastAsia="等线"/>
                <w:lang w:eastAsia="zh-CN"/>
              </w:rPr>
            </w:pPr>
            <w:r w:rsidRPr="006B3FC8">
              <w:rPr>
                <w:rFonts w:eastAsia="等线"/>
                <w:lang w:eastAsia="zh-CN"/>
              </w:rPr>
              <w:t>NOTE 1:</w:t>
            </w:r>
            <w:r w:rsidRPr="006B3FC8">
              <w:rPr>
                <w:rFonts w:eastAsia="等线"/>
              </w:rPr>
              <w:tab/>
            </w:r>
            <w:r w:rsidRPr="006B3FC8">
              <w:rPr>
                <w:rFonts w:eastAsia="等线"/>
                <w:lang w:eastAsia="zh-CN"/>
              </w:rPr>
              <w:t>Δ</w:t>
            </w:r>
            <w:r w:rsidRPr="006B3FC8">
              <w:rPr>
                <w:rFonts w:eastAsia="等线"/>
                <w:vertAlign w:val="subscript"/>
                <w:lang w:eastAsia="zh-CN"/>
              </w:rPr>
              <w:t>OTAREFSENS</w:t>
            </w:r>
            <w:r w:rsidRPr="006B3FC8">
              <w:rPr>
                <w:rFonts w:eastAsia="等线"/>
                <w:lang w:eastAsia="zh-CN"/>
              </w:rPr>
              <w:t xml:space="preserve"> as declared in D.</w:t>
            </w:r>
            <w:r>
              <w:rPr>
                <w:rFonts w:eastAsia="等线" w:hint="eastAsia"/>
                <w:lang w:eastAsia="zh-CN"/>
              </w:rPr>
              <w:t>4</w:t>
            </w:r>
            <w:r w:rsidRPr="006B3FC8">
              <w:rPr>
                <w:rFonts w:eastAsia="等线"/>
                <w:lang w:eastAsia="zh-CN"/>
              </w:rPr>
              <w:t>3 in table 4.6-1 and clause </w:t>
            </w:r>
            <w:r>
              <w:rPr>
                <w:rFonts w:eastAsia="等线" w:hint="eastAsia"/>
                <w:lang w:eastAsia="zh-CN"/>
              </w:rPr>
              <w:t>10</w:t>
            </w:r>
            <w:r w:rsidRPr="006B3FC8">
              <w:rPr>
                <w:rFonts w:eastAsia="等线"/>
                <w:lang w:eastAsia="zh-CN"/>
              </w:rPr>
              <w:t>.1.</w:t>
            </w:r>
          </w:p>
          <w:p w14:paraId="39881D80" w14:textId="77777777" w:rsidR="00B57083" w:rsidRDefault="00B57083" w:rsidP="00B57083">
            <w:pPr>
              <w:pStyle w:val="TAN"/>
              <w:rPr>
                <w:ins w:id="1344" w:author="SAMSUNG" w:date="2024-05-21T15:46:00Z"/>
                <w:rFonts w:eastAsia="等线"/>
                <w:lang w:eastAsia="zh-CN"/>
              </w:rPr>
            </w:pPr>
            <w:r>
              <w:rPr>
                <w:rFonts w:eastAsia="等线"/>
                <w:lang w:eastAsia="zh-CN"/>
              </w:rPr>
              <w:t>[</w:t>
            </w:r>
            <w:r w:rsidRPr="006B3FC8">
              <w:rPr>
                <w:rFonts w:eastAsia="等线"/>
                <w:lang w:eastAsia="zh-CN"/>
              </w:rPr>
              <w:t>NOTE </w:t>
            </w:r>
            <w:r>
              <w:rPr>
                <w:rFonts w:eastAsia="等线"/>
                <w:lang w:eastAsia="zh-CN"/>
              </w:rPr>
              <w:t>2</w:t>
            </w:r>
            <w:r w:rsidRPr="006B3FC8">
              <w:rPr>
                <w:rFonts w:eastAsia="等线"/>
                <w:lang w:eastAsia="zh-CN"/>
              </w:rPr>
              <w:t>:</w:t>
            </w:r>
            <w:r w:rsidRPr="006B3FC8">
              <w:rPr>
                <w:rFonts w:eastAsia="等线"/>
              </w:rPr>
              <w:tab/>
            </w:r>
            <w:r w:rsidRPr="006B3FC8">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35E094C9" w14:textId="53082F38" w:rsidR="00B57083" w:rsidRPr="00931575" w:rsidRDefault="00B57083" w:rsidP="00B57083">
            <w:pPr>
              <w:pStyle w:val="TAN"/>
              <w:rPr>
                <w:ins w:id="1345" w:author="SAMSUNG" w:date="2024-05-21T15:46:00Z"/>
                <w:lang w:eastAsia="zh-CN"/>
              </w:rPr>
            </w:pPr>
            <w:ins w:id="1346" w:author="SAMSUNG" w:date="2024-05-21T15:46: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w:t>
              </w:r>
              <w:r w:rsidRPr="00493E9D">
                <w:rPr>
                  <w:highlight w:val="yellow"/>
                  <w:lang w:eastAsia="zh-CN"/>
                </w:rPr>
                <w:t>clause </w:t>
              </w:r>
            </w:ins>
            <w:ins w:id="1347" w:author="SAMSUNG" w:date="2024-05-22T08:49:00Z">
              <w:r w:rsidR="00493E9D" w:rsidRPr="00493E9D">
                <w:rPr>
                  <w:highlight w:val="yellow"/>
                  <w:lang w:eastAsia="zh-CN"/>
                </w:rPr>
                <w:t>10</w:t>
              </w:r>
            </w:ins>
            <w:ins w:id="1348" w:author="SAMSUNG" w:date="2024-05-21T15:46: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320B0A32" w14:textId="77777777" w:rsidR="00B57083" w:rsidRDefault="00B57083" w:rsidP="00B57083">
            <w:pPr>
              <w:pStyle w:val="TAN"/>
              <w:rPr>
                <w:ins w:id="1349" w:author="SAMSUNG" w:date="2024-05-21T23:37:00Z"/>
                <w:lang w:eastAsia="zh-CN"/>
              </w:rPr>
            </w:pPr>
            <w:ins w:id="1350" w:author="SAMSUNG" w:date="2024-05-21T15:46: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58117DA3" w14:textId="427E4D1B" w:rsidR="00285C25" w:rsidRPr="006B3FC8" w:rsidDel="00B34EE5" w:rsidRDefault="00285C25" w:rsidP="00B57083">
            <w:pPr>
              <w:pStyle w:val="TAN"/>
              <w:rPr>
                <w:rFonts w:eastAsia="等线"/>
                <w:lang w:eastAsia="zh-CN"/>
              </w:rPr>
            </w:pPr>
            <w:ins w:id="1351" w:author="SAMSUNG" w:date="2024-05-21T23:38:00Z">
              <w:r>
                <w:rPr>
                  <w:lang w:eastAsia="zh-CN"/>
                </w:rPr>
                <w:t>NOTE </w:t>
              </w:r>
              <w:r>
                <w:rPr>
                  <w:lang w:eastAsia="zh-CN"/>
                </w:rPr>
                <w:t>5</w:t>
              </w:r>
              <w:r>
                <w:rPr>
                  <w:lang w:eastAsia="zh-CN"/>
                </w:rPr>
                <w:t>:</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7249C21" w14:textId="77777777" w:rsidR="00BE09C8" w:rsidRPr="003D28D3" w:rsidRDefault="00BE09C8" w:rsidP="00DB2A92">
      <w:pPr>
        <w:rPr>
          <w:rFonts w:eastAsia="等线"/>
          <w:lang w:eastAsia="zh-CN"/>
        </w:rPr>
      </w:pPr>
    </w:p>
    <w:p w14:paraId="7035DFD2" w14:textId="77777777" w:rsidR="00DB2A92" w:rsidRPr="006B3FC8" w:rsidRDefault="00DB2A92" w:rsidP="00DB2A92">
      <w:pPr>
        <w:ind w:left="568" w:hanging="284"/>
        <w:rPr>
          <w:rFonts w:eastAsia="等线"/>
        </w:rPr>
      </w:pPr>
      <w:r w:rsidRPr="006B3FC8">
        <w:rPr>
          <w:rFonts w:eastAsia="等线"/>
          <w:lang w:eastAsia="zh-CN"/>
        </w:rPr>
        <w:t>8</w:t>
      </w:r>
      <w:r w:rsidRPr="006B3FC8">
        <w:rPr>
          <w:rFonts w:eastAsia="等线"/>
        </w:rPr>
        <w:t>)</w:t>
      </w:r>
      <w:r w:rsidRPr="006B3FC8">
        <w:rPr>
          <w:rFonts w:eastAsia="等线"/>
        </w:rPr>
        <w:tab/>
        <w:t xml:space="preserve">For reference channels applicable to the </w:t>
      </w:r>
      <w:r>
        <w:rPr>
          <w:rFonts w:eastAsia="等线"/>
        </w:rPr>
        <w:t>SAN</w:t>
      </w:r>
      <w:r w:rsidRPr="006B3FC8">
        <w:rPr>
          <w:rFonts w:eastAsia="等线"/>
        </w:rPr>
        <w:t>, measure the throughput.</w:t>
      </w:r>
    </w:p>
    <w:p w14:paraId="5DD868D5" w14:textId="7E0A0BA6" w:rsidR="00DB2A92" w:rsidRPr="004D0831" w:rsidRDefault="00DB2A92" w:rsidP="00DB2A92">
      <w:pPr>
        <w:pStyle w:val="40"/>
      </w:pPr>
      <w:bookmarkStart w:id="1352" w:name="_Toc58860414"/>
      <w:bookmarkStart w:id="1353" w:name="_Toc58862918"/>
      <w:bookmarkStart w:id="1354" w:name="_Toc61182911"/>
      <w:bookmarkStart w:id="1355" w:name="_Toc66728226"/>
      <w:bookmarkStart w:id="1356" w:name="_Toc74962045"/>
      <w:bookmarkStart w:id="1357" w:name="_Toc75242955"/>
      <w:bookmarkStart w:id="1358" w:name="_Toc76545301"/>
      <w:bookmarkStart w:id="1359" w:name="_Toc82595404"/>
      <w:bookmarkStart w:id="1360" w:name="_Toc89955435"/>
      <w:bookmarkStart w:id="1361" w:name="_Toc98773862"/>
      <w:bookmarkStart w:id="1362" w:name="_Toc106201623"/>
      <w:bookmarkStart w:id="1363" w:name="_Toc120629860"/>
      <w:bookmarkStart w:id="1364" w:name="_Toc120631361"/>
      <w:bookmarkStart w:id="1365" w:name="_Toc120632012"/>
      <w:bookmarkStart w:id="1366" w:name="_Toc120632662"/>
      <w:bookmarkStart w:id="1367" w:name="_Toc120633312"/>
      <w:bookmarkStart w:id="1368" w:name="_Toc120633962"/>
      <w:bookmarkStart w:id="1369" w:name="_Toc120634613"/>
      <w:bookmarkStart w:id="1370" w:name="_Toc120635264"/>
      <w:bookmarkStart w:id="1371" w:name="_Toc121754388"/>
      <w:bookmarkStart w:id="1372" w:name="_Toc121755058"/>
      <w:bookmarkStart w:id="1373" w:name="_Toc129109007"/>
      <w:bookmarkStart w:id="1374" w:name="_Toc129109672"/>
      <w:bookmarkStart w:id="1375" w:name="_Toc129110360"/>
      <w:bookmarkStart w:id="1376" w:name="_Toc130389480"/>
      <w:bookmarkStart w:id="1377" w:name="_Toc130390553"/>
      <w:bookmarkStart w:id="1378" w:name="_Toc130391241"/>
      <w:bookmarkStart w:id="1379" w:name="_Toc131625005"/>
      <w:bookmarkStart w:id="1380" w:name="_Toc137476438"/>
      <w:bookmarkStart w:id="1381" w:name="_Toc138873093"/>
      <w:bookmarkStart w:id="1382" w:name="_Toc138874679"/>
      <w:bookmarkStart w:id="1383" w:name="_Toc145525278"/>
      <w:bookmarkStart w:id="1384" w:name="_Toc153560403"/>
      <w:bookmarkStart w:id="1385" w:name="_Toc161647703"/>
      <w:r>
        <w:lastRenderedPageBreak/>
        <w:t>11.2.4</w:t>
      </w:r>
      <w:r w:rsidRPr="004D0831">
        <w:t>.5</w:t>
      </w:r>
      <w:r w:rsidRPr="004D0831">
        <w:tab/>
        <w:t>Test Requirement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523AA2CC" w14:textId="77777777" w:rsidR="00DB2A92" w:rsidRPr="004D0831" w:rsidRDefault="00DB2A92" w:rsidP="00DB2A92">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2E8449C5" w14:textId="38B5E56D"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0BCC5FD2" w14:textId="77777777" w:rsidTr="00084B63">
        <w:tc>
          <w:tcPr>
            <w:tcW w:w="0" w:type="auto"/>
            <w:vAlign w:val="center"/>
          </w:tcPr>
          <w:p w14:paraId="240EE65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AA7F817" w14:textId="77777777" w:rsidR="00DB2A92" w:rsidRPr="004D0831" w:rsidRDefault="00DB2A92" w:rsidP="00084B63">
            <w:pPr>
              <w:pStyle w:val="TAH"/>
            </w:pPr>
            <w:r w:rsidRPr="0038421A">
              <w:t>Number of demodulation branches</w:t>
            </w:r>
          </w:p>
        </w:tc>
        <w:tc>
          <w:tcPr>
            <w:tcW w:w="0" w:type="auto"/>
            <w:vAlign w:val="center"/>
          </w:tcPr>
          <w:p w14:paraId="48E56BB0" w14:textId="77777777" w:rsidR="00DB2A92" w:rsidRPr="004D0831" w:rsidRDefault="00DB2A92" w:rsidP="00084B63">
            <w:pPr>
              <w:pStyle w:val="TAH"/>
            </w:pPr>
            <w:r w:rsidRPr="004D0831">
              <w:t>Cyclic prefix</w:t>
            </w:r>
          </w:p>
        </w:tc>
        <w:tc>
          <w:tcPr>
            <w:tcW w:w="0" w:type="auto"/>
            <w:vAlign w:val="center"/>
          </w:tcPr>
          <w:p w14:paraId="246116E8"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BB87F33" w14:textId="77777777" w:rsidR="00DB2A92" w:rsidRPr="004D0831" w:rsidRDefault="00DB2A92" w:rsidP="00084B63">
            <w:pPr>
              <w:pStyle w:val="TAH"/>
            </w:pPr>
            <w:r w:rsidRPr="004D0831">
              <w:t>Target BLER</w:t>
            </w:r>
          </w:p>
        </w:tc>
        <w:tc>
          <w:tcPr>
            <w:tcW w:w="0" w:type="auto"/>
            <w:vAlign w:val="center"/>
          </w:tcPr>
          <w:p w14:paraId="2FF494DB" w14:textId="77777777" w:rsidR="00DB2A92" w:rsidRPr="004D0831" w:rsidRDefault="00DB2A92" w:rsidP="00084B63">
            <w:pPr>
              <w:pStyle w:val="TAH"/>
            </w:pPr>
            <w:r w:rsidRPr="004D0831">
              <w:t>FRC</w:t>
            </w:r>
            <w:r w:rsidRPr="004D0831">
              <w:br/>
              <w:t>(Annex A)</w:t>
            </w:r>
          </w:p>
        </w:tc>
        <w:tc>
          <w:tcPr>
            <w:tcW w:w="0" w:type="auto"/>
            <w:vAlign w:val="center"/>
          </w:tcPr>
          <w:p w14:paraId="54FF5A6B" w14:textId="77777777" w:rsidR="00DB2A92" w:rsidRPr="004D0831" w:rsidRDefault="00DB2A92" w:rsidP="00084B63">
            <w:pPr>
              <w:pStyle w:val="TAH"/>
            </w:pPr>
            <w:r w:rsidRPr="004D0831">
              <w:t>Additional DM-RS position</w:t>
            </w:r>
          </w:p>
        </w:tc>
        <w:tc>
          <w:tcPr>
            <w:tcW w:w="0" w:type="auto"/>
            <w:vAlign w:val="center"/>
          </w:tcPr>
          <w:p w14:paraId="633C91F0" w14:textId="77777777" w:rsidR="00DB2A92" w:rsidRPr="004D0831" w:rsidRDefault="00DB2A92" w:rsidP="00084B63">
            <w:pPr>
              <w:pStyle w:val="TAH"/>
            </w:pPr>
            <w:r w:rsidRPr="004D0831">
              <w:t>SNR</w:t>
            </w:r>
          </w:p>
          <w:p w14:paraId="25B78093" w14:textId="77777777" w:rsidR="00DB2A92" w:rsidRPr="004D0831" w:rsidRDefault="00DB2A92" w:rsidP="00084B63">
            <w:pPr>
              <w:pStyle w:val="TAH"/>
            </w:pPr>
            <w:r w:rsidRPr="004D0831">
              <w:t>(dB)</w:t>
            </w:r>
          </w:p>
        </w:tc>
      </w:tr>
      <w:tr w:rsidR="00DB2A92" w:rsidRPr="004D0831" w14:paraId="0B8072EC" w14:textId="77777777" w:rsidTr="00084B63">
        <w:trPr>
          <w:trHeight w:val="105"/>
        </w:trPr>
        <w:tc>
          <w:tcPr>
            <w:tcW w:w="0" w:type="auto"/>
            <w:vMerge w:val="restart"/>
            <w:vAlign w:val="center"/>
          </w:tcPr>
          <w:p w14:paraId="3A84BBA7" w14:textId="77777777" w:rsidR="00DB2A92" w:rsidRPr="004D0831" w:rsidRDefault="00DB2A92" w:rsidP="00084B63">
            <w:pPr>
              <w:pStyle w:val="TAC"/>
            </w:pPr>
            <w:r w:rsidRPr="004D0831">
              <w:t>1</w:t>
            </w:r>
          </w:p>
        </w:tc>
        <w:tc>
          <w:tcPr>
            <w:tcW w:w="0" w:type="auto"/>
            <w:vAlign w:val="center"/>
          </w:tcPr>
          <w:p w14:paraId="111FD0A2" w14:textId="77777777" w:rsidR="00DB2A92" w:rsidRPr="004D0831" w:rsidRDefault="00DB2A92" w:rsidP="00084B63">
            <w:pPr>
              <w:pStyle w:val="TAC"/>
            </w:pPr>
            <w:r>
              <w:t>1</w:t>
            </w:r>
          </w:p>
        </w:tc>
        <w:tc>
          <w:tcPr>
            <w:tcW w:w="0" w:type="auto"/>
            <w:vAlign w:val="center"/>
          </w:tcPr>
          <w:p w14:paraId="0C939DF6" w14:textId="77777777" w:rsidR="00DB2A92" w:rsidRPr="004D0831" w:rsidRDefault="00DB2A92" w:rsidP="00084B63">
            <w:pPr>
              <w:pStyle w:val="TAC"/>
            </w:pPr>
            <w:r w:rsidRPr="004D0831">
              <w:t>Normal</w:t>
            </w:r>
          </w:p>
        </w:tc>
        <w:tc>
          <w:tcPr>
            <w:tcW w:w="0" w:type="auto"/>
            <w:vAlign w:val="center"/>
          </w:tcPr>
          <w:p w14:paraId="161FA84F" w14:textId="77777777" w:rsidR="00DB2A92" w:rsidRPr="004D0831" w:rsidRDefault="00DB2A92" w:rsidP="00084B63">
            <w:pPr>
              <w:pStyle w:val="TAC"/>
            </w:pPr>
            <w:r w:rsidRPr="00C3699E">
              <w:t>NTN-TDLA100-200 Low</w:t>
            </w:r>
          </w:p>
        </w:tc>
        <w:tc>
          <w:tcPr>
            <w:tcW w:w="0" w:type="auto"/>
            <w:vAlign w:val="center"/>
          </w:tcPr>
          <w:p w14:paraId="57888C2E" w14:textId="77777777" w:rsidR="00DB2A92" w:rsidRPr="004D0831" w:rsidRDefault="00DB2A92" w:rsidP="00084B63">
            <w:pPr>
              <w:pStyle w:val="TAC"/>
            </w:pPr>
            <w:r w:rsidRPr="004D0831">
              <w:t>1% (Note 1)</w:t>
            </w:r>
          </w:p>
        </w:tc>
        <w:tc>
          <w:tcPr>
            <w:tcW w:w="0" w:type="auto"/>
            <w:vAlign w:val="center"/>
          </w:tcPr>
          <w:p w14:paraId="2C76A45E" w14:textId="77777777" w:rsidR="00DB2A92" w:rsidRPr="004D0831" w:rsidRDefault="00DB2A92" w:rsidP="00084B63">
            <w:pPr>
              <w:pStyle w:val="TAC"/>
            </w:pPr>
            <w:r w:rsidRPr="00C3699E">
              <w:rPr>
                <w:lang w:eastAsia="zh-CN"/>
              </w:rPr>
              <w:t>G-FR1-A3A-1</w:t>
            </w:r>
          </w:p>
        </w:tc>
        <w:tc>
          <w:tcPr>
            <w:tcW w:w="0" w:type="auto"/>
            <w:vAlign w:val="center"/>
          </w:tcPr>
          <w:p w14:paraId="5E8C73F4" w14:textId="77777777" w:rsidR="00DB2A92" w:rsidRPr="004D0831" w:rsidRDefault="00DB2A92" w:rsidP="00084B63">
            <w:pPr>
              <w:pStyle w:val="TAC"/>
            </w:pPr>
            <w:r w:rsidRPr="004D0831">
              <w:t>pos1</w:t>
            </w:r>
          </w:p>
        </w:tc>
        <w:tc>
          <w:tcPr>
            <w:tcW w:w="0" w:type="auto"/>
            <w:vAlign w:val="center"/>
          </w:tcPr>
          <w:p w14:paraId="4D492E42" w14:textId="77777777" w:rsidR="00DB2A92" w:rsidRPr="004D0831" w:rsidRDefault="00DB2A92" w:rsidP="00084B63">
            <w:pPr>
              <w:pStyle w:val="TAC"/>
              <w:rPr>
                <w:lang w:eastAsia="zh-CN"/>
              </w:rPr>
            </w:pPr>
            <w:r>
              <w:rPr>
                <w:lang w:eastAsia="zh-CN"/>
              </w:rPr>
              <w:t>-4.5</w:t>
            </w:r>
          </w:p>
        </w:tc>
      </w:tr>
      <w:tr w:rsidR="00DB2A92" w:rsidRPr="004D0831" w14:paraId="42086406" w14:textId="77777777" w:rsidTr="00084B63">
        <w:trPr>
          <w:trHeight w:val="105"/>
        </w:trPr>
        <w:tc>
          <w:tcPr>
            <w:tcW w:w="0" w:type="auto"/>
            <w:vMerge/>
            <w:vAlign w:val="center"/>
          </w:tcPr>
          <w:p w14:paraId="59C56C26" w14:textId="77777777" w:rsidR="00DB2A92" w:rsidRPr="004D0831" w:rsidRDefault="00DB2A92" w:rsidP="00084B63">
            <w:pPr>
              <w:pStyle w:val="TAC"/>
            </w:pPr>
          </w:p>
        </w:tc>
        <w:tc>
          <w:tcPr>
            <w:tcW w:w="0" w:type="auto"/>
            <w:vAlign w:val="center"/>
          </w:tcPr>
          <w:p w14:paraId="05D2D24A"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03DA0441" w14:textId="77777777" w:rsidR="00DB2A92" w:rsidRPr="004D0831" w:rsidRDefault="00DB2A92" w:rsidP="00084B63">
            <w:pPr>
              <w:pStyle w:val="TAC"/>
            </w:pPr>
            <w:r w:rsidRPr="00C3699E">
              <w:t>Normal</w:t>
            </w:r>
          </w:p>
        </w:tc>
        <w:tc>
          <w:tcPr>
            <w:tcW w:w="0" w:type="auto"/>
            <w:vAlign w:val="center"/>
          </w:tcPr>
          <w:p w14:paraId="5DE1DAE6" w14:textId="77777777" w:rsidR="00DB2A92" w:rsidRPr="004D0831" w:rsidRDefault="00DB2A92" w:rsidP="00084B63">
            <w:pPr>
              <w:pStyle w:val="TAC"/>
            </w:pPr>
            <w:r w:rsidRPr="00C3699E">
              <w:t>NTN-TDLA100-200 Low</w:t>
            </w:r>
          </w:p>
        </w:tc>
        <w:tc>
          <w:tcPr>
            <w:tcW w:w="0" w:type="auto"/>
            <w:vAlign w:val="center"/>
          </w:tcPr>
          <w:p w14:paraId="3C97869E" w14:textId="77777777" w:rsidR="00DB2A92" w:rsidRPr="004D0831" w:rsidRDefault="00DB2A92" w:rsidP="00084B63">
            <w:pPr>
              <w:pStyle w:val="TAC"/>
            </w:pPr>
            <w:r w:rsidRPr="004D0831">
              <w:t>1% (Note 1)</w:t>
            </w:r>
          </w:p>
        </w:tc>
        <w:tc>
          <w:tcPr>
            <w:tcW w:w="0" w:type="auto"/>
            <w:vAlign w:val="center"/>
          </w:tcPr>
          <w:p w14:paraId="1C1425CE"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4BFB1179" w14:textId="77777777" w:rsidR="00DB2A92" w:rsidRPr="004D0831" w:rsidRDefault="00DB2A92" w:rsidP="00084B63">
            <w:pPr>
              <w:pStyle w:val="TAC"/>
            </w:pPr>
            <w:r w:rsidRPr="004D0831">
              <w:t>pos1</w:t>
            </w:r>
          </w:p>
        </w:tc>
        <w:tc>
          <w:tcPr>
            <w:tcW w:w="0" w:type="auto"/>
            <w:vAlign w:val="center"/>
          </w:tcPr>
          <w:p w14:paraId="79DA2D4A" w14:textId="77777777" w:rsidR="00DB2A92" w:rsidRPr="004D0831" w:rsidRDefault="00DB2A92" w:rsidP="00084B63">
            <w:pPr>
              <w:pStyle w:val="TAC"/>
              <w:rPr>
                <w:lang w:eastAsia="zh-CN"/>
              </w:rPr>
            </w:pPr>
            <w:r>
              <w:rPr>
                <w:lang w:eastAsia="zh-CN"/>
              </w:rPr>
              <w:t>-7.9</w:t>
            </w:r>
          </w:p>
        </w:tc>
      </w:tr>
      <w:tr w:rsidR="00DB2A92" w:rsidRPr="004D0831" w14:paraId="1D5BF37F" w14:textId="77777777" w:rsidTr="00084B63">
        <w:trPr>
          <w:trHeight w:val="105"/>
        </w:trPr>
        <w:tc>
          <w:tcPr>
            <w:tcW w:w="0" w:type="auto"/>
            <w:gridSpan w:val="8"/>
            <w:vAlign w:val="center"/>
          </w:tcPr>
          <w:p w14:paraId="56F202A2" w14:textId="325F09D1"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6B98FF2A" w14:textId="77777777" w:rsidR="00DB2A92" w:rsidRPr="004D0831" w:rsidRDefault="00DB2A92" w:rsidP="00DB2A92">
      <w:pPr>
        <w:rPr>
          <w:rFonts w:eastAsia="Malgun Gothic"/>
        </w:rPr>
      </w:pPr>
    </w:p>
    <w:p w14:paraId="6781D8A7" w14:textId="6E486AAD"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3BA1FAA" w14:textId="77777777" w:rsidTr="00084B63">
        <w:tc>
          <w:tcPr>
            <w:tcW w:w="0" w:type="auto"/>
            <w:vAlign w:val="center"/>
          </w:tcPr>
          <w:p w14:paraId="7B617C2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E58756" w14:textId="77777777" w:rsidR="00DB2A92" w:rsidRPr="004D0831" w:rsidRDefault="00DB2A92" w:rsidP="00084B63">
            <w:pPr>
              <w:pStyle w:val="TAH"/>
            </w:pPr>
            <w:r w:rsidRPr="0038421A">
              <w:t>Number of demodulation branches</w:t>
            </w:r>
          </w:p>
        </w:tc>
        <w:tc>
          <w:tcPr>
            <w:tcW w:w="0" w:type="auto"/>
            <w:vAlign w:val="center"/>
          </w:tcPr>
          <w:p w14:paraId="3185E90D" w14:textId="77777777" w:rsidR="00DB2A92" w:rsidRPr="004D0831" w:rsidRDefault="00DB2A92" w:rsidP="00084B63">
            <w:pPr>
              <w:pStyle w:val="TAH"/>
            </w:pPr>
            <w:r w:rsidRPr="004D0831">
              <w:t>Cyclic prefix</w:t>
            </w:r>
          </w:p>
        </w:tc>
        <w:tc>
          <w:tcPr>
            <w:tcW w:w="0" w:type="auto"/>
            <w:vAlign w:val="center"/>
          </w:tcPr>
          <w:p w14:paraId="794A6665"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6472641" w14:textId="77777777" w:rsidR="00DB2A92" w:rsidRPr="004D0831" w:rsidRDefault="00DB2A92" w:rsidP="00084B63">
            <w:pPr>
              <w:pStyle w:val="TAH"/>
            </w:pPr>
            <w:r w:rsidRPr="004D0831">
              <w:t>Target BLER</w:t>
            </w:r>
          </w:p>
        </w:tc>
        <w:tc>
          <w:tcPr>
            <w:tcW w:w="0" w:type="auto"/>
            <w:vAlign w:val="center"/>
          </w:tcPr>
          <w:p w14:paraId="6293654D" w14:textId="77777777" w:rsidR="00DB2A92" w:rsidRPr="004D0831" w:rsidRDefault="00DB2A92" w:rsidP="00084B63">
            <w:pPr>
              <w:pStyle w:val="TAH"/>
            </w:pPr>
            <w:r w:rsidRPr="004D0831">
              <w:t>FRC</w:t>
            </w:r>
            <w:r w:rsidRPr="004D0831">
              <w:br/>
              <w:t>(Annex A)</w:t>
            </w:r>
          </w:p>
        </w:tc>
        <w:tc>
          <w:tcPr>
            <w:tcW w:w="0" w:type="auto"/>
            <w:vAlign w:val="center"/>
          </w:tcPr>
          <w:p w14:paraId="4BA22512" w14:textId="77777777" w:rsidR="00DB2A92" w:rsidRPr="004D0831" w:rsidRDefault="00DB2A92" w:rsidP="00084B63">
            <w:pPr>
              <w:pStyle w:val="TAH"/>
            </w:pPr>
            <w:r w:rsidRPr="004D0831">
              <w:t>Additional DM-RS position</w:t>
            </w:r>
          </w:p>
        </w:tc>
        <w:tc>
          <w:tcPr>
            <w:tcW w:w="0" w:type="auto"/>
            <w:vAlign w:val="center"/>
          </w:tcPr>
          <w:p w14:paraId="2675052C" w14:textId="77777777" w:rsidR="00DB2A92" w:rsidRPr="004D0831" w:rsidRDefault="00DB2A92" w:rsidP="00084B63">
            <w:pPr>
              <w:pStyle w:val="TAH"/>
            </w:pPr>
            <w:r w:rsidRPr="004D0831">
              <w:t>SNR</w:t>
            </w:r>
          </w:p>
          <w:p w14:paraId="72543675" w14:textId="77777777" w:rsidR="00DB2A92" w:rsidRPr="004D0831" w:rsidRDefault="00DB2A92" w:rsidP="00084B63">
            <w:pPr>
              <w:pStyle w:val="TAH"/>
            </w:pPr>
            <w:r w:rsidRPr="004D0831">
              <w:t>(dB)</w:t>
            </w:r>
          </w:p>
        </w:tc>
      </w:tr>
      <w:tr w:rsidR="00DB2A92" w:rsidRPr="004D0831" w14:paraId="1679D472" w14:textId="77777777" w:rsidTr="00084B63">
        <w:trPr>
          <w:trHeight w:val="105"/>
        </w:trPr>
        <w:tc>
          <w:tcPr>
            <w:tcW w:w="0" w:type="auto"/>
            <w:vMerge w:val="restart"/>
            <w:vAlign w:val="center"/>
          </w:tcPr>
          <w:p w14:paraId="365D8BA9" w14:textId="77777777" w:rsidR="00DB2A92" w:rsidRPr="004D0831" w:rsidRDefault="00DB2A92" w:rsidP="00084B63">
            <w:pPr>
              <w:pStyle w:val="TAC"/>
            </w:pPr>
            <w:r w:rsidRPr="004D0831">
              <w:t>1</w:t>
            </w:r>
          </w:p>
        </w:tc>
        <w:tc>
          <w:tcPr>
            <w:tcW w:w="0" w:type="auto"/>
            <w:vAlign w:val="center"/>
          </w:tcPr>
          <w:p w14:paraId="3DC39023" w14:textId="77777777" w:rsidR="00DB2A92" w:rsidRPr="004D0831" w:rsidRDefault="00DB2A92" w:rsidP="00084B63">
            <w:pPr>
              <w:pStyle w:val="TAC"/>
            </w:pPr>
            <w:r>
              <w:t>1</w:t>
            </w:r>
          </w:p>
        </w:tc>
        <w:tc>
          <w:tcPr>
            <w:tcW w:w="0" w:type="auto"/>
            <w:vAlign w:val="center"/>
          </w:tcPr>
          <w:p w14:paraId="127D5BF8" w14:textId="77777777" w:rsidR="00DB2A92" w:rsidRPr="004D0831" w:rsidRDefault="00DB2A92" w:rsidP="00084B63">
            <w:pPr>
              <w:pStyle w:val="TAC"/>
            </w:pPr>
            <w:r w:rsidRPr="004D0831">
              <w:t>Normal</w:t>
            </w:r>
          </w:p>
        </w:tc>
        <w:tc>
          <w:tcPr>
            <w:tcW w:w="0" w:type="auto"/>
            <w:vAlign w:val="center"/>
          </w:tcPr>
          <w:p w14:paraId="6E3DF6FB" w14:textId="77777777" w:rsidR="00DB2A92" w:rsidRPr="004D0831" w:rsidRDefault="00DB2A92" w:rsidP="00084B63">
            <w:pPr>
              <w:pStyle w:val="TAC"/>
            </w:pPr>
            <w:r w:rsidRPr="00C3699E">
              <w:t>NTN-TDLA100-200 Low</w:t>
            </w:r>
          </w:p>
        </w:tc>
        <w:tc>
          <w:tcPr>
            <w:tcW w:w="0" w:type="auto"/>
            <w:vAlign w:val="center"/>
          </w:tcPr>
          <w:p w14:paraId="5A38FCBC" w14:textId="77777777" w:rsidR="00DB2A92" w:rsidRPr="004D0831" w:rsidRDefault="00DB2A92" w:rsidP="00084B63">
            <w:pPr>
              <w:pStyle w:val="TAC"/>
            </w:pPr>
            <w:r w:rsidRPr="004D0831">
              <w:t>1% (Note 1)</w:t>
            </w:r>
          </w:p>
        </w:tc>
        <w:tc>
          <w:tcPr>
            <w:tcW w:w="0" w:type="auto"/>
            <w:vAlign w:val="center"/>
          </w:tcPr>
          <w:p w14:paraId="57449462"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7CFD5681" w14:textId="77777777" w:rsidR="00DB2A92" w:rsidRPr="004D0831" w:rsidRDefault="00DB2A92" w:rsidP="00084B63">
            <w:pPr>
              <w:pStyle w:val="TAC"/>
            </w:pPr>
            <w:r w:rsidRPr="004D0831">
              <w:t>pos1</w:t>
            </w:r>
          </w:p>
        </w:tc>
        <w:tc>
          <w:tcPr>
            <w:tcW w:w="0" w:type="auto"/>
            <w:vAlign w:val="center"/>
          </w:tcPr>
          <w:p w14:paraId="1DEC8A14" w14:textId="77777777" w:rsidR="00DB2A92" w:rsidRPr="004D0831" w:rsidRDefault="00DB2A92" w:rsidP="00084B63">
            <w:pPr>
              <w:pStyle w:val="TAC"/>
              <w:rPr>
                <w:lang w:eastAsia="zh-CN"/>
              </w:rPr>
            </w:pPr>
            <w:r>
              <w:rPr>
                <w:lang w:eastAsia="zh-CN"/>
              </w:rPr>
              <w:t>-4.5</w:t>
            </w:r>
          </w:p>
        </w:tc>
      </w:tr>
      <w:tr w:rsidR="00DB2A92" w:rsidRPr="004D0831" w14:paraId="6F26D39F" w14:textId="77777777" w:rsidTr="00084B63">
        <w:trPr>
          <w:trHeight w:val="105"/>
        </w:trPr>
        <w:tc>
          <w:tcPr>
            <w:tcW w:w="0" w:type="auto"/>
            <w:vMerge/>
            <w:vAlign w:val="center"/>
          </w:tcPr>
          <w:p w14:paraId="5AD7CF36" w14:textId="77777777" w:rsidR="00DB2A92" w:rsidRPr="004D0831" w:rsidRDefault="00DB2A92" w:rsidP="00084B63">
            <w:pPr>
              <w:pStyle w:val="TAC"/>
            </w:pPr>
          </w:p>
        </w:tc>
        <w:tc>
          <w:tcPr>
            <w:tcW w:w="0" w:type="auto"/>
            <w:vAlign w:val="center"/>
          </w:tcPr>
          <w:p w14:paraId="2435347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82B9280" w14:textId="77777777" w:rsidR="00DB2A92" w:rsidRPr="004D0831" w:rsidRDefault="00DB2A92" w:rsidP="00084B63">
            <w:pPr>
              <w:pStyle w:val="TAC"/>
            </w:pPr>
            <w:r w:rsidRPr="004D0831">
              <w:t>Normal</w:t>
            </w:r>
          </w:p>
        </w:tc>
        <w:tc>
          <w:tcPr>
            <w:tcW w:w="0" w:type="auto"/>
            <w:vAlign w:val="center"/>
          </w:tcPr>
          <w:p w14:paraId="2AA01257" w14:textId="77777777" w:rsidR="00DB2A92" w:rsidRPr="004D0831" w:rsidRDefault="00DB2A92" w:rsidP="00084B63">
            <w:pPr>
              <w:pStyle w:val="TAC"/>
            </w:pPr>
            <w:r w:rsidRPr="00C3699E">
              <w:t>NTN-TDLA100-200 Low</w:t>
            </w:r>
          </w:p>
        </w:tc>
        <w:tc>
          <w:tcPr>
            <w:tcW w:w="0" w:type="auto"/>
            <w:vAlign w:val="center"/>
          </w:tcPr>
          <w:p w14:paraId="59EC6547" w14:textId="77777777" w:rsidR="00DB2A92" w:rsidRPr="004D0831" w:rsidRDefault="00DB2A92" w:rsidP="00084B63">
            <w:pPr>
              <w:pStyle w:val="TAC"/>
            </w:pPr>
            <w:r w:rsidRPr="004D0831">
              <w:t>1% (Note 1)</w:t>
            </w:r>
          </w:p>
        </w:tc>
        <w:tc>
          <w:tcPr>
            <w:tcW w:w="0" w:type="auto"/>
            <w:vAlign w:val="center"/>
          </w:tcPr>
          <w:p w14:paraId="5CF62E2E"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6B568F4C" w14:textId="77777777" w:rsidR="00DB2A92" w:rsidRPr="004D0831" w:rsidRDefault="00DB2A92" w:rsidP="00084B63">
            <w:pPr>
              <w:pStyle w:val="TAC"/>
            </w:pPr>
            <w:r w:rsidRPr="004D0831">
              <w:t>pos1</w:t>
            </w:r>
          </w:p>
        </w:tc>
        <w:tc>
          <w:tcPr>
            <w:tcW w:w="0" w:type="auto"/>
            <w:vAlign w:val="center"/>
          </w:tcPr>
          <w:p w14:paraId="72C448B9" w14:textId="77777777" w:rsidR="00DB2A92" w:rsidRPr="004D0831" w:rsidRDefault="00DB2A92" w:rsidP="00084B63">
            <w:pPr>
              <w:pStyle w:val="TAC"/>
              <w:rPr>
                <w:lang w:eastAsia="zh-CN"/>
              </w:rPr>
            </w:pPr>
            <w:r>
              <w:rPr>
                <w:lang w:eastAsia="zh-CN"/>
              </w:rPr>
              <w:t>-7.9</w:t>
            </w:r>
          </w:p>
        </w:tc>
      </w:tr>
      <w:tr w:rsidR="00DB2A92" w:rsidRPr="004D0831" w14:paraId="4783D161" w14:textId="77777777" w:rsidTr="00084B63">
        <w:trPr>
          <w:trHeight w:val="105"/>
        </w:trPr>
        <w:tc>
          <w:tcPr>
            <w:tcW w:w="0" w:type="auto"/>
            <w:gridSpan w:val="8"/>
            <w:vAlign w:val="center"/>
          </w:tcPr>
          <w:p w14:paraId="3F9162B0" w14:textId="03085CFD" w:rsidR="00DB2A92" w:rsidRPr="00C3699E" w:rsidRDefault="00DB2A92" w:rsidP="00084B63">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BLER; </w:t>
            </w:r>
            <w:proofErr w:type="gramStart"/>
            <w:r w:rsidRPr="00C3699E">
              <w:rPr>
                <w:rFonts w:eastAsiaTheme="minorEastAsia"/>
                <w:szCs w:val="20"/>
                <w:lang w:eastAsia="zh-CN"/>
              </w:rPr>
              <w:t>i.e.</w:t>
            </w:r>
            <w:proofErr w:type="gramEnd"/>
            <w:r w:rsidRPr="00C3699E">
              <w:rPr>
                <w:rFonts w:eastAsiaTheme="minorEastAsia"/>
                <w:szCs w:val="20"/>
                <w:lang w:eastAsia="zh-CN"/>
              </w:rPr>
              <w:t xml:space="preserve"> ratio of incorrectly received transport blocks / sent transport blocks, independently of the number HARQ transmission(s) for each transport block.</w:t>
            </w:r>
          </w:p>
        </w:tc>
      </w:tr>
    </w:tbl>
    <w:p w14:paraId="27044F1B" w14:textId="77777777" w:rsidR="00DB2A92" w:rsidRPr="004D0831" w:rsidRDefault="00DB2A92" w:rsidP="00DB2A92">
      <w:pPr>
        <w:rPr>
          <w:rFonts w:eastAsia="Malgun Gothic"/>
        </w:rPr>
      </w:pPr>
    </w:p>
    <w:p w14:paraId="6B5B829E" w14:textId="181A78B4"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1EB2411F" w14:textId="77777777" w:rsidTr="00084B63">
        <w:tc>
          <w:tcPr>
            <w:tcW w:w="0" w:type="auto"/>
            <w:vAlign w:val="center"/>
          </w:tcPr>
          <w:p w14:paraId="30AED00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D6E595B" w14:textId="77777777" w:rsidR="00DB2A92" w:rsidRPr="004D0831" w:rsidRDefault="00DB2A92" w:rsidP="00084B63">
            <w:pPr>
              <w:pStyle w:val="TAH"/>
            </w:pPr>
            <w:r w:rsidRPr="0038421A">
              <w:t>Number of demodulation branches</w:t>
            </w:r>
          </w:p>
        </w:tc>
        <w:tc>
          <w:tcPr>
            <w:tcW w:w="0" w:type="auto"/>
            <w:vAlign w:val="center"/>
          </w:tcPr>
          <w:p w14:paraId="4D66CB3A" w14:textId="77777777" w:rsidR="00DB2A92" w:rsidRPr="004D0831" w:rsidRDefault="00DB2A92" w:rsidP="00084B63">
            <w:pPr>
              <w:pStyle w:val="TAH"/>
            </w:pPr>
            <w:r w:rsidRPr="004D0831">
              <w:t>Cyclic prefix</w:t>
            </w:r>
          </w:p>
        </w:tc>
        <w:tc>
          <w:tcPr>
            <w:tcW w:w="0" w:type="auto"/>
            <w:vAlign w:val="center"/>
          </w:tcPr>
          <w:p w14:paraId="7B8F61BC"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46A55831" w14:textId="77777777" w:rsidR="00DB2A92" w:rsidRPr="004D0831" w:rsidRDefault="00DB2A92" w:rsidP="00084B63">
            <w:pPr>
              <w:pStyle w:val="TAH"/>
            </w:pPr>
            <w:r w:rsidRPr="004D0831">
              <w:t>Target BLER</w:t>
            </w:r>
          </w:p>
        </w:tc>
        <w:tc>
          <w:tcPr>
            <w:tcW w:w="0" w:type="auto"/>
            <w:vAlign w:val="center"/>
          </w:tcPr>
          <w:p w14:paraId="5035230C" w14:textId="77777777" w:rsidR="00DB2A92" w:rsidRPr="004D0831" w:rsidRDefault="00DB2A92" w:rsidP="00084B63">
            <w:pPr>
              <w:pStyle w:val="TAH"/>
            </w:pPr>
            <w:r w:rsidRPr="004D0831">
              <w:t>FRC</w:t>
            </w:r>
            <w:r w:rsidRPr="004D0831">
              <w:br/>
              <w:t>(Annex A)</w:t>
            </w:r>
          </w:p>
        </w:tc>
        <w:tc>
          <w:tcPr>
            <w:tcW w:w="0" w:type="auto"/>
            <w:vAlign w:val="center"/>
          </w:tcPr>
          <w:p w14:paraId="218E55A2" w14:textId="77777777" w:rsidR="00DB2A92" w:rsidRPr="004D0831" w:rsidRDefault="00DB2A92" w:rsidP="00084B63">
            <w:pPr>
              <w:pStyle w:val="TAH"/>
            </w:pPr>
            <w:r w:rsidRPr="004D0831">
              <w:t>Additional DM-RS position</w:t>
            </w:r>
          </w:p>
        </w:tc>
        <w:tc>
          <w:tcPr>
            <w:tcW w:w="0" w:type="auto"/>
            <w:vAlign w:val="center"/>
          </w:tcPr>
          <w:p w14:paraId="6C77EC42" w14:textId="77777777" w:rsidR="00DB2A92" w:rsidRPr="004D0831" w:rsidRDefault="00DB2A92" w:rsidP="00084B63">
            <w:pPr>
              <w:pStyle w:val="TAH"/>
            </w:pPr>
            <w:r w:rsidRPr="004D0831">
              <w:t>SNR</w:t>
            </w:r>
          </w:p>
          <w:p w14:paraId="4FAF99F6" w14:textId="77777777" w:rsidR="00DB2A92" w:rsidRPr="004D0831" w:rsidRDefault="00DB2A92" w:rsidP="00084B63">
            <w:pPr>
              <w:pStyle w:val="TAH"/>
            </w:pPr>
            <w:r w:rsidRPr="004D0831">
              <w:t>(dB)</w:t>
            </w:r>
          </w:p>
        </w:tc>
      </w:tr>
      <w:tr w:rsidR="00DB2A92" w:rsidRPr="004D0831" w14:paraId="0861CC33" w14:textId="77777777" w:rsidTr="00084B63">
        <w:trPr>
          <w:trHeight w:val="105"/>
        </w:trPr>
        <w:tc>
          <w:tcPr>
            <w:tcW w:w="0" w:type="auto"/>
            <w:vMerge w:val="restart"/>
            <w:vAlign w:val="center"/>
          </w:tcPr>
          <w:p w14:paraId="3778F211" w14:textId="77777777" w:rsidR="00DB2A92" w:rsidRPr="004D0831" w:rsidRDefault="00DB2A92" w:rsidP="00084B63">
            <w:pPr>
              <w:pStyle w:val="TAC"/>
            </w:pPr>
            <w:r w:rsidRPr="004D0831">
              <w:t>1</w:t>
            </w:r>
          </w:p>
        </w:tc>
        <w:tc>
          <w:tcPr>
            <w:tcW w:w="0" w:type="auto"/>
            <w:vAlign w:val="center"/>
          </w:tcPr>
          <w:p w14:paraId="35EB4BAB" w14:textId="77777777" w:rsidR="00DB2A92" w:rsidRPr="004D0831" w:rsidRDefault="00DB2A92" w:rsidP="00084B63">
            <w:pPr>
              <w:pStyle w:val="TAC"/>
            </w:pPr>
            <w:r>
              <w:t>1</w:t>
            </w:r>
          </w:p>
        </w:tc>
        <w:tc>
          <w:tcPr>
            <w:tcW w:w="0" w:type="auto"/>
            <w:vAlign w:val="center"/>
          </w:tcPr>
          <w:p w14:paraId="1EC2C2A1" w14:textId="77777777" w:rsidR="00DB2A92" w:rsidRPr="004D0831" w:rsidRDefault="00DB2A92" w:rsidP="00084B63">
            <w:pPr>
              <w:pStyle w:val="TAC"/>
            </w:pPr>
            <w:r w:rsidRPr="004D0831">
              <w:t>Normal</w:t>
            </w:r>
          </w:p>
        </w:tc>
        <w:tc>
          <w:tcPr>
            <w:tcW w:w="0" w:type="auto"/>
            <w:vAlign w:val="center"/>
          </w:tcPr>
          <w:p w14:paraId="30B1565B" w14:textId="77777777" w:rsidR="00DB2A92" w:rsidRPr="004D0831" w:rsidRDefault="00DB2A92" w:rsidP="00084B63">
            <w:pPr>
              <w:pStyle w:val="TAC"/>
            </w:pPr>
            <w:r w:rsidRPr="00C3699E">
              <w:t>NTN-TDLA100-200 Low</w:t>
            </w:r>
          </w:p>
        </w:tc>
        <w:tc>
          <w:tcPr>
            <w:tcW w:w="0" w:type="auto"/>
            <w:vAlign w:val="center"/>
          </w:tcPr>
          <w:p w14:paraId="1E4ABFEC" w14:textId="77777777" w:rsidR="00DB2A92" w:rsidRPr="004D0831" w:rsidRDefault="00DB2A92" w:rsidP="00084B63">
            <w:pPr>
              <w:pStyle w:val="TAC"/>
            </w:pPr>
            <w:r w:rsidRPr="004D0831">
              <w:t>1% (Note 1)</w:t>
            </w:r>
          </w:p>
        </w:tc>
        <w:tc>
          <w:tcPr>
            <w:tcW w:w="0" w:type="auto"/>
            <w:vAlign w:val="center"/>
          </w:tcPr>
          <w:p w14:paraId="34B17290" w14:textId="77777777" w:rsidR="00DB2A92" w:rsidRPr="004D0831" w:rsidRDefault="00DB2A92" w:rsidP="00084B63">
            <w:pPr>
              <w:pStyle w:val="TAC"/>
            </w:pPr>
            <w:r w:rsidRPr="00C3699E">
              <w:rPr>
                <w:lang w:eastAsia="zh-CN"/>
              </w:rPr>
              <w:t>G-FR1-A3A-1</w:t>
            </w:r>
          </w:p>
        </w:tc>
        <w:tc>
          <w:tcPr>
            <w:tcW w:w="0" w:type="auto"/>
            <w:vAlign w:val="center"/>
          </w:tcPr>
          <w:p w14:paraId="1684D023" w14:textId="77777777" w:rsidR="00DB2A92" w:rsidRPr="004D0831" w:rsidRDefault="00DB2A92" w:rsidP="00084B63">
            <w:pPr>
              <w:pStyle w:val="TAC"/>
            </w:pPr>
            <w:r w:rsidRPr="004D0831">
              <w:t>pos1</w:t>
            </w:r>
          </w:p>
        </w:tc>
        <w:tc>
          <w:tcPr>
            <w:tcW w:w="0" w:type="auto"/>
            <w:vAlign w:val="center"/>
          </w:tcPr>
          <w:p w14:paraId="00318FAF" w14:textId="77777777" w:rsidR="00DB2A92" w:rsidRPr="004D0831" w:rsidRDefault="00DB2A92" w:rsidP="00084B63">
            <w:pPr>
              <w:pStyle w:val="TAC"/>
              <w:rPr>
                <w:lang w:eastAsia="zh-CN"/>
              </w:rPr>
            </w:pPr>
            <w:r>
              <w:rPr>
                <w:lang w:eastAsia="zh-CN"/>
              </w:rPr>
              <w:t>-4.5</w:t>
            </w:r>
          </w:p>
        </w:tc>
      </w:tr>
      <w:tr w:rsidR="00DB2A92" w:rsidRPr="004D0831" w14:paraId="19B3FDF4" w14:textId="77777777" w:rsidTr="00084B63">
        <w:trPr>
          <w:trHeight w:val="105"/>
        </w:trPr>
        <w:tc>
          <w:tcPr>
            <w:tcW w:w="0" w:type="auto"/>
            <w:vMerge/>
            <w:vAlign w:val="center"/>
          </w:tcPr>
          <w:p w14:paraId="2AE366AB" w14:textId="77777777" w:rsidR="00DB2A92" w:rsidRPr="004D0831" w:rsidRDefault="00DB2A92" w:rsidP="00084B63">
            <w:pPr>
              <w:pStyle w:val="TAC"/>
            </w:pPr>
          </w:p>
        </w:tc>
        <w:tc>
          <w:tcPr>
            <w:tcW w:w="0" w:type="auto"/>
            <w:vAlign w:val="center"/>
          </w:tcPr>
          <w:p w14:paraId="70E6816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6004951" w14:textId="77777777" w:rsidR="00DB2A92" w:rsidRPr="004D0831" w:rsidRDefault="00DB2A92" w:rsidP="00084B63">
            <w:pPr>
              <w:pStyle w:val="TAC"/>
            </w:pPr>
            <w:r w:rsidRPr="004D0831">
              <w:t>Normal</w:t>
            </w:r>
          </w:p>
        </w:tc>
        <w:tc>
          <w:tcPr>
            <w:tcW w:w="0" w:type="auto"/>
            <w:vAlign w:val="center"/>
          </w:tcPr>
          <w:p w14:paraId="64097D51" w14:textId="77777777" w:rsidR="00DB2A92" w:rsidRPr="004D0831" w:rsidRDefault="00DB2A92" w:rsidP="00084B63">
            <w:pPr>
              <w:pStyle w:val="TAC"/>
            </w:pPr>
            <w:r w:rsidRPr="00C3699E">
              <w:t>NTN-TDLA100-200 Low</w:t>
            </w:r>
          </w:p>
        </w:tc>
        <w:tc>
          <w:tcPr>
            <w:tcW w:w="0" w:type="auto"/>
            <w:vAlign w:val="center"/>
          </w:tcPr>
          <w:p w14:paraId="5B1984E9" w14:textId="77777777" w:rsidR="00DB2A92" w:rsidRPr="004D0831" w:rsidRDefault="00DB2A92" w:rsidP="00084B63">
            <w:pPr>
              <w:pStyle w:val="TAC"/>
            </w:pPr>
            <w:r w:rsidRPr="004D0831">
              <w:t>1% (Note 1)</w:t>
            </w:r>
          </w:p>
        </w:tc>
        <w:tc>
          <w:tcPr>
            <w:tcW w:w="0" w:type="auto"/>
            <w:vAlign w:val="center"/>
          </w:tcPr>
          <w:p w14:paraId="7D0CBB7A"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6C81398B" w14:textId="77777777" w:rsidR="00DB2A92" w:rsidRPr="004D0831" w:rsidRDefault="00DB2A92" w:rsidP="00084B63">
            <w:pPr>
              <w:pStyle w:val="TAC"/>
            </w:pPr>
            <w:r w:rsidRPr="004D0831">
              <w:t>pos1</w:t>
            </w:r>
          </w:p>
        </w:tc>
        <w:tc>
          <w:tcPr>
            <w:tcW w:w="0" w:type="auto"/>
            <w:vAlign w:val="center"/>
          </w:tcPr>
          <w:p w14:paraId="34897E03" w14:textId="77777777" w:rsidR="00DB2A92" w:rsidRPr="004D0831" w:rsidRDefault="00DB2A92" w:rsidP="00084B63">
            <w:pPr>
              <w:pStyle w:val="TAC"/>
              <w:rPr>
                <w:lang w:eastAsia="zh-CN"/>
              </w:rPr>
            </w:pPr>
            <w:r>
              <w:rPr>
                <w:lang w:eastAsia="zh-CN"/>
              </w:rPr>
              <w:t>-7.9</w:t>
            </w:r>
          </w:p>
        </w:tc>
      </w:tr>
      <w:tr w:rsidR="00DB2A92" w:rsidRPr="004D0831" w14:paraId="1EBF4E5C" w14:textId="77777777" w:rsidTr="00084B63">
        <w:trPr>
          <w:trHeight w:val="105"/>
        </w:trPr>
        <w:tc>
          <w:tcPr>
            <w:tcW w:w="0" w:type="auto"/>
            <w:gridSpan w:val="8"/>
            <w:vAlign w:val="center"/>
          </w:tcPr>
          <w:p w14:paraId="29222A59" w14:textId="4A9548FD"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2C2DD17A" w14:textId="77777777" w:rsidR="00DB2A92" w:rsidRPr="004D0831" w:rsidRDefault="00DB2A92" w:rsidP="00DB2A92">
      <w:pPr>
        <w:rPr>
          <w:rFonts w:eastAsia="Malgun Gothic"/>
        </w:rPr>
      </w:pPr>
    </w:p>
    <w:p w14:paraId="74C9F5AE" w14:textId="4FC5B1F2"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04212FD" w14:textId="77777777" w:rsidTr="00084B63">
        <w:tc>
          <w:tcPr>
            <w:tcW w:w="0" w:type="auto"/>
            <w:vAlign w:val="center"/>
          </w:tcPr>
          <w:p w14:paraId="02E3158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5CBE1663" w14:textId="77777777" w:rsidR="00DB2A92" w:rsidRPr="004D0831" w:rsidRDefault="00DB2A92" w:rsidP="00084B63">
            <w:pPr>
              <w:pStyle w:val="TAH"/>
            </w:pPr>
            <w:r w:rsidRPr="0038421A">
              <w:t>Number of demodulation branches</w:t>
            </w:r>
          </w:p>
        </w:tc>
        <w:tc>
          <w:tcPr>
            <w:tcW w:w="0" w:type="auto"/>
            <w:vAlign w:val="center"/>
          </w:tcPr>
          <w:p w14:paraId="036DCA35" w14:textId="77777777" w:rsidR="00DB2A92" w:rsidRPr="004D0831" w:rsidRDefault="00DB2A92" w:rsidP="00084B63">
            <w:pPr>
              <w:pStyle w:val="TAH"/>
            </w:pPr>
            <w:r w:rsidRPr="004D0831">
              <w:t>Cyclic prefix</w:t>
            </w:r>
          </w:p>
        </w:tc>
        <w:tc>
          <w:tcPr>
            <w:tcW w:w="0" w:type="auto"/>
            <w:vAlign w:val="center"/>
          </w:tcPr>
          <w:p w14:paraId="25F30F80"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78A65679" w14:textId="77777777" w:rsidR="00DB2A92" w:rsidRPr="004D0831" w:rsidRDefault="00DB2A92" w:rsidP="00084B63">
            <w:pPr>
              <w:pStyle w:val="TAH"/>
            </w:pPr>
            <w:r w:rsidRPr="004D0831">
              <w:t>Target BLER</w:t>
            </w:r>
          </w:p>
        </w:tc>
        <w:tc>
          <w:tcPr>
            <w:tcW w:w="0" w:type="auto"/>
            <w:vAlign w:val="center"/>
          </w:tcPr>
          <w:p w14:paraId="205049E8" w14:textId="77777777" w:rsidR="00DB2A92" w:rsidRPr="004D0831" w:rsidRDefault="00DB2A92" w:rsidP="00084B63">
            <w:pPr>
              <w:pStyle w:val="TAH"/>
            </w:pPr>
            <w:r w:rsidRPr="004D0831">
              <w:t>FRC</w:t>
            </w:r>
            <w:r w:rsidRPr="004D0831">
              <w:br/>
              <w:t>(Annex A)</w:t>
            </w:r>
          </w:p>
        </w:tc>
        <w:tc>
          <w:tcPr>
            <w:tcW w:w="0" w:type="auto"/>
            <w:vAlign w:val="center"/>
          </w:tcPr>
          <w:p w14:paraId="43301D20" w14:textId="77777777" w:rsidR="00DB2A92" w:rsidRPr="004D0831" w:rsidRDefault="00DB2A92" w:rsidP="00084B63">
            <w:pPr>
              <w:pStyle w:val="TAH"/>
            </w:pPr>
            <w:r w:rsidRPr="004D0831">
              <w:t>Additional DM-RS position</w:t>
            </w:r>
          </w:p>
        </w:tc>
        <w:tc>
          <w:tcPr>
            <w:tcW w:w="0" w:type="auto"/>
            <w:vAlign w:val="center"/>
          </w:tcPr>
          <w:p w14:paraId="27DA3848" w14:textId="77777777" w:rsidR="00DB2A92" w:rsidRPr="004D0831" w:rsidRDefault="00DB2A92" w:rsidP="00084B63">
            <w:pPr>
              <w:pStyle w:val="TAH"/>
            </w:pPr>
            <w:r w:rsidRPr="004D0831">
              <w:t>SNR</w:t>
            </w:r>
          </w:p>
          <w:p w14:paraId="79ADEBF5" w14:textId="77777777" w:rsidR="00DB2A92" w:rsidRPr="004D0831" w:rsidRDefault="00DB2A92" w:rsidP="00084B63">
            <w:pPr>
              <w:pStyle w:val="TAH"/>
            </w:pPr>
            <w:r w:rsidRPr="004D0831">
              <w:t>(dB)</w:t>
            </w:r>
          </w:p>
        </w:tc>
      </w:tr>
      <w:tr w:rsidR="00DB2A92" w:rsidRPr="004D0831" w14:paraId="0EAE4C1E" w14:textId="77777777" w:rsidTr="00084B63">
        <w:trPr>
          <w:trHeight w:val="105"/>
        </w:trPr>
        <w:tc>
          <w:tcPr>
            <w:tcW w:w="0" w:type="auto"/>
            <w:vMerge w:val="restart"/>
            <w:vAlign w:val="center"/>
          </w:tcPr>
          <w:p w14:paraId="21DF267D" w14:textId="77777777" w:rsidR="00DB2A92" w:rsidRPr="004D0831" w:rsidRDefault="00DB2A92" w:rsidP="00084B63">
            <w:pPr>
              <w:pStyle w:val="TAC"/>
            </w:pPr>
            <w:r w:rsidRPr="004D0831">
              <w:t>1</w:t>
            </w:r>
          </w:p>
        </w:tc>
        <w:tc>
          <w:tcPr>
            <w:tcW w:w="0" w:type="auto"/>
            <w:vAlign w:val="center"/>
          </w:tcPr>
          <w:p w14:paraId="08D45431" w14:textId="77777777" w:rsidR="00DB2A92" w:rsidRPr="004D0831" w:rsidRDefault="00DB2A92" w:rsidP="00084B63">
            <w:pPr>
              <w:pStyle w:val="TAC"/>
            </w:pPr>
            <w:r>
              <w:t>1</w:t>
            </w:r>
          </w:p>
        </w:tc>
        <w:tc>
          <w:tcPr>
            <w:tcW w:w="0" w:type="auto"/>
            <w:vAlign w:val="center"/>
          </w:tcPr>
          <w:p w14:paraId="54AE99EA" w14:textId="77777777" w:rsidR="00DB2A92" w:rsidRPr="004D0831" w:rsidRDefault="00DB2A92" w:rsidP="00084B63">
            <w:pPr>
              <w:pStyle w:val="TAC"/>
            </w:pPr>
            <w:r w:rsidRPr="004D0831">
              <w:t>Normal</w:t>
            </w:r>
          </w:p>
        </w:tc>
        <w:tc>
          <w:tcPr>
            <w:tcW w:w="0" w:type="auto"/>
            <w:vAlign w:val="center"/>
          </w:tcPr>
          <w:p w14:paraId="4953961A" w14:textId="77777777" w:rsidR="00DB2A92" w:rsidRPr="004D0831" w:rsidRDefault="00DB2A92" w:rsidP="00084B63">
            <w:pPr>
              <w:pStyle w:val="TAC"/>
            </w:pPr>
            <w:r w:rsidRPr="00C3699E">
              <w:t>NTN-TDLA100-200 Low</w:t>
            </w:r>
          </w:p>
        </w:tc>
        <w:tc>
          <w:tcPr>
            <w:tcW w:w="0" w:type="auto"/>
            <w:vAlign w:val="center"/>
          </w:tcPr>
          <w:p w14:paraId="26B23319" w14:textId="77777777" w:rsidR="00DB2A92" w:rsidRPr="004D0831" w:rsidRDefault="00DB2A92" w:rsidP="00084B63">
            <w:pPr>
              <w:pStyle w:val="TAC"/>
            </w:pPr>
            <w:r w:rsidRPr="004D0831">
              <w:t>1% (Note 1)</w:t>
            </w:r>
          </w:p>
        </w:tc>
        <w:tc>
          <w:tcPr>
            <w:tcW w:w="0" w:type="auto"/>
            <w:vAlign w:val="center"/>
          </w:tcPr>
          <w:p w14:paraId="1D5EFCC8"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60144F0F" w14:textId="77777777" w:rsidR="00DB2A92" w:rsidRPr="004D0831" w:rsidRDefault="00DB2A92" w:rsidP="00084B63">
            <w:pPr>
              <w:pStyle w:val="TAC"/>
            </w:pPr>
            <w:r w:rsidRPr="004D0831">
              <w:t>pos1</w:t>
            </w:r>
          </w:p>
        </w:tc>
        <w:tc>
          <w:tcPr>
            <w:tcW w:w="0" w:type="auto"/>
            <w:vAlign w:val="center"/>
          </w:tcPr>
          <w:p w14:paraId="0629DA74" w14:textId="77777777" w:rsidR="00DB2A92" w:rsidRPr="004D0831" w:rsidRDefault="00DB2A92" w:rsidP="00084B63">
            <w:pPr>
              <w:pStyle w:val="TAC"/>
              <w:rPr>
                <w:lang w:eastAsia="zh-CN"/>
              </w:rPr>
            </w:pPr>
            <w:r>
              <w:rPr>
                <w:lang w:eastAsia="zh-CN"/>
              </w:rPr>
              <w:t>-4.5</w:t>
            </w:r>
          </w:p>
        </w:tc>
      </w:tr>
      <w:tr w:rsidR="00DB2A92" w:rsidRPr="004D0831" w14:paraId="3A2BE0B8" w14:textId="77777777" w:rsidTr="00084B63">
        <w:trPr>
          <w:trHeight w:val="105"/>
        </w:trPr>
        <w:tc>
          <w:tcPr>
            <w:tcW w:w="0" w:type="auto"/>
            <w:vMerge/>
            <w:vAlign w:val="center"/>
          </w:tcPr>
          <w:p w14:paraId="4FAAC24F" w14:textId="77777777" w:rsidR="00DB2A92" w:rsidRPr="004D0831" w:rsidRDefault="00DB2A92" w:rsidP="00084B63">
            <w:pPr>
              <w:pStyle w:val="TAC"/>
            </w:pPr>
          </w:p>
        </w:tc>
        <w:tc>
          <w:tcPr>
            <w:tcW w:w="0" w:type="auto"/>
            <w:vAlign w:val="center"/>
          </w:tcPr>
          <w:p w14:paraId="64ED3F5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CA4DDD9" w14:textId="77777777" w:rsidR="00DB2A92" w:rsidRPr="004D0831" w:rsidRDefault="00DB2A92" w:rsidP="00084B63">
            <w:pPr>
              <w:pStyle w:val="TAC"/>
            </w:pPr>
            <w:r w:rsidRPr="004D0831">
              <w:t>Normal</w:t>
            </w:r>
          </w:p>
        </w:tc>
        <w:tc>
          <w:tcPr>
            <w:tcW w:w="0" w:type="auto"/>
            <w:vAlign w:val="center"/>
          </w:tcPr>
          <w:p w14:paraId="5BDFD2D4" w14:textId="77777777" w:rsidR="00DB2A92" w:rsidRPr="004D0831" w:rsidRDefault="00DB2A92" w:rsidP="00084B63">
            <w:pPr>
              <w:pStyle w:val="TAC"/>
            </w:pPr>
            <w:r w:rsidRPr="00C3699E">
              <w:t>NTN-TDLA100-200 Low</w:t>
            </w:r>
          </w:p>
        </w:tc>
        <w:tc>
          <w:tcPr>
            <w:tcW w:w="0" w:type="auto"/>
            <w:vAlign w:val="center"/>
          </w:tcPr>
          <w:p w14:paraId="34A7F8BE" w14:textId="77777777" w:rsidR="00DB2A92" w:rsidRPr="004D0831" w:rsidRDefault="00DB2A92" w:rsidP="00084B63">
            <w:pPr>
              <w:pStyle w:val="TAC"/>
            </w:pPr>
            <w:r w:rsidRPr="004D0831">
              <w:t>1% (Note 1)</w:t>
            </w:r>
          </w:p>
        </w:tc>
        <w:tc>
          <w:tcPr>
            <w:tcW w:w="0" w:type="auto"/>
            <w:vAlign w:val="center"/>
          </w:tcPr>
          <w:p w14:paraId="2AFE4FD1"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7948C0A4" w14:textId="77777777" w:rsidR="00DB2A92" w:rsidRPr="004D0831" w:rsidRDefault="00DB2A92" w:rsidP="00084B63">
            <w:pPr>
              <w:pStyle w:val="TAC"/>
            </w:pPr>
            <w:r w:rsidRPr="004D0831">
              <w:t>pos1</w:t>
            </w:r>
          </w:p>
        </w:tc>
        <w:tc>
          <w:tcPr>
            <w:tcW w:w="0" w:type="auto"/>
            <w:vAlign w:val="center"/>
          </w:tcPr>
          <w:p w14:paraId="77134ADC" w14:textId="77777777" w:rsidR="00DB2A92" w:rsidRPr="004D0831" w:rsidRDefault="00DB2A92" w:rsidP="00084B63">
            <w:pPr>
              <w:pStyle w:val="TAC"/>
              <w:rPr>
                <w:lang w:eastAsia="zh-CN"/>
              </w:rPr>
            </w:pPr>
            <w:r>
              <w:rPr>
                <w:lang w:eastAsia="zh-CN"/>
              </w:rPr>
              <w:t>-7.9</w:t>
            </w:r>
          </w:p>
        </w:tc>
      </w:tr>
      <w:tr w:rsidR="00DB2A92" w:rsidRPr="004D0831" w14:paraId="2863B640" w14:textId="77777777" w:rsidTr="00084B63">
        <w:trPr>
          <w:trHeight w:val="105"/>
        </w:trPr>
        <w:tc>
          <w:tcPr>
            <w:tcW w:w="0" w:type="auto"/>
            <w:gridSpan w:val="8"/>
            <w:vAlign w:val="center"/>
          </w:tcPr>
          <w:p w14:paraId="4058C3FE" w14:textId="6B315FEA"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145379F6" w14:textId="77777777" w:rsidR="00DB2A92" w:rsidRPr="00EA67DD" w:rsidRDefault="00DB2A92" w:rsidP="00DB2A92">
      <w:pPr>
        <w:rPr>
          <w:lang w:eastAsia="zh-CN"/>
        </w:rPr>
      </w:pPr>
    </w:p>
    <w:p w14:paraId="0897EB68" w14:textId="77777777" w:rsidR="003D28D3" w:rsidRPr="004D0831" w:rsidRDefault="003D28D3" w:rsidP="003D28D3">
      <w:pPr>
        <w:pStyle w:val="40"/>
        <w:rPr>
          <w:ins w:id="1386" w:author="SAMSUNG" w:date="2024-05-13T04:47:00Z"/>
        </w:rPr>
      </w:pPr>
      <w:ins w:id="1387" w:author="SAMSUNG" w:date="2024-05-13T04:47:00Z">
        <w:r>
          <w:lastRenderedPageBreak/>
          <w:t>11.2.4</w:t>
        </w:r>
        <w:r w:rsidRPr="004D0831">
          <w:t>.</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472EAA48" w14:textId="77777777" w:rsidR="003D28D3" w:rsidRPr="004D0831" w:rsidRDefault="003D28D3" w:rsidP="003D28D3">
      <w:pPr>
        <w:rPr>
          <w:ins w:id="1388" w:author="SAMSUNG" w:date="2024-05-13T04:47:00Z"/>
        </w:rPr>
      </w:pPr>
      <w:ins w:id="1389" w:author="SAMSUNG" w:date="2024-05-13T04:47:00Z">
        <w:r w:rsidRPr="004D0831">
          <w:t xml:space="preserve">The BLER measured according to clause </w:t>
        </w:r>
        <w:r>
          <w:t>11.2.4</w:t>
        </w:r>
        <w:r w:rsidRPr="004D0831">
          <w:t xml:space="preserve">.4.2 shall not be above the limits for the SNR levels specified in table </w:t>
        </w:r>
        <w:r>
          <w:t>11.2.4</w:t>
        </w:r>
        <w:r w:rsidRPr="004D0831">
          <w:t>.</w:t>
        </w:r>
        <w:r>
          <w:t>6-1.</w:t>
        </w:r>
      </w:ins>
    </w:p>
    <w:p w14:paraId="64475A28" w14:textId="725FB47F" w:rsidR="003D28D3" w:rsidRPr="004D0831" w:rsidRDefault="003D28D3" w:rsidP="003D28D3">
      <w:pPr>
        <w:pStyle w:val="TH"/>
        <w:rPr>
          <w:ins w:id="1390" w:author="SAMSUNG" w:date="2024-05-13T04:47:00Z"/>
          <w:rFonts w:eastAsia="Malgun Gothic"/>
          <w:lang w:eastAsia="zh-CN"/>
        </w:rPr>
      </w:pPr>
      <w:ins w:id="1391" w:author="SAMSUNG" w:date="2024-05-13T04:47:00Z">
        <w:r w:rsidRPr="004D0831">
          <w:rPr>
            <w:rFonts w:eastAsia="Malgun Gothic"/>
          </w:rPr>
          <w:t xml:space="preserve">Table </w:t>
        </w:r>
        <w:r>
          <w:rPr>
            <w:rFonts w:eastAsia="Malgun Gothic"/>
          </w:rPr>
          <w:t>11.2.4</w:t>
        </w:r>
        <w:r w:rsidRPr="004D0831">
          <w:rPr>
            <w:rFonts w:eastAsia="Malgun Gothic"/>
          </w:rPr>
          <w:t>.</w:t>
        </w:r>
        <w:r>
          <w:rPr>
            <w:rFonts w:eastAsia="Malgun Gothic"/>
          </w:rPr>
          <w:t>6</w:t>
        </w:r>
        <w:r w:rsidRPr="004D0831">
          <w:rPr>
            <w:rFonts w:eastAsia="Malgun Gothic"/>
          </w:rPr>
          <w:t xml:space="preserve">-1: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w:t>
        </w:r>
        <w:r>
          <w:rPr>
            <w:rFonts w:eastAsia="Malgun Gothic"/>
          </w:rPr>
          <w:t>ype B, 50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120</w:t>
        </w:r>
        <w:r w:rsidRPr="004D0831">
          <w:rPr>
            <w:rFonts w:eastAsia="Malgun Gothic"/>
            <w:lang w:eastAsia="zh-CN"/>
          </w:rPr>
          <w:t xml:space="preserve"> kHz SCS</w:t>
        </w:r>
        <w:r>
          <w:rPr>
            <w:rFonts w:eastAsia="Malgun Gothic"/>
            <w:lang w:eastAsia="zh-CN"/>
          </w:rPr>
          <w:t xml:space="preserve"> in </w:t>
        </w:r>
      </w:ins>
      <w:ins w:id="1392" w:author="SAMSUNG" w:date="2024-05-21T10:55:00Z">
        <w:r w:rsidR="00F9088C">
          <w:rPr>
            <w:rFonts w:eastAsia="Malgun Gothic"/>
            <w:lang w:eastAsia="zh-CN"/>
          </w:rPr>
          <w:t>FR2-NT</w:t>
        </w:r>
      </w:ins>
      <w:ins w:id="1393" w:author="SAMSUNG" w:date="2024-05-21T10:56:00Z">
        <w:r w:rsidR="00F9088C">
          <w:rPr>
            <w:rFonts w:eastAsia="Malgun Gothic"/>
            <w:lang w:eastAsia="zh-CN"/>
          </w:rPr>
          <w:t>N</w:t>
        </w:r>
      </w:ins>
    </w:p>
    <w:tbl>
      <w:tblPr>
        <w:tblStyle w:val="TableGrid7"/>
        <w:tblW w:w="0" w:type="auto"/>
        <w:tblLook w:val="04A0" w:firstRow="1" w:lastRow="0" w:firstColumn="1" w:lastColumn="0" w:noHBand="0" w:noVBand="1"/>
      </w:tblPr>
      <w:tblGrid>
        <w:gridCol w:w="1250"/>
        <w:gridCol w:w="1751"/>
        <w:gridCol w:w="894"/>
        <w:gridCol w:w="2019"/>
        <w:gridCol w:w="874"/>
        <w:gridCol w:w="874"/>
        <w:gridCol w:w="1370"/>
        <w:gridCol w:w="597"/>
      </w:tblGrid>
      <w:tr w:rsidR="003D28D3" w:rsidRPr="004D0831" w14:paraId="6A743E74" w14:textId="77777777" w:rsidTr="0031547B">
        <w:trPr>
          <w:ins w:id="1394" w:author="SAMSUNG" w:date="2024-05-13T04:47:00Z"/>
        </w:trPr>
        <w:tc>
          <w:tcPr>
            <w:tcW w:w="0" w:type="auto"/>
            <w:vAlign w:val="center"/>
          </w:tcPr>
          <w:p w14:paraId="205A8DBF" w14:textId="77777777" w:rsidR="003D28D3" w:rsidRPr="004D0831" w:rsidRDefault="003D28D3" w:rsidP="0031547B">
            <w:pPr>
              <w:pStyle w:val="TAH"/>
              <w:rPr>
                <w:ins w:id="1395" w:author="SAMSUNG" w:date="2024-05-13T04:47:00Z"/>
              </w:rPr>
            </w:pPr>
            <w:ins w:id="1396" w:author="SAMSUNG" w:date="2024-05-13T04:47:00Z">
              <w:r w:rsidRPr="004D0831">
                <w:t xml:space="preserve">Number of </w:t>
              </w:r>
              <w:r w:rsidRPr="004D0831">
                <w:rPr>
                  <w:lang w:eastAsia="zh-CN"/>
                </w:rPr>
                <w:t>T</w:t>
              </w:r>
              <w:r w:rsidRPr="004D0831">
                <w:t>X antennas</w:t>
              </w:r>
            </w:ins>
          </w:p>
        </w:tc>
        <w:tc>
          <w:tcPr>
            <w:tcW w:w="0" w:type="auto"/>
            <w:vAlign w:val="center"/>
          </w:tcPr>
          <w:p w14:paraId="4CFC8A5D" w14:textId="77777777" w:rsidR="003D28D3" w:rsidRPr="004D0831" w:rsidRDefault="003D28D3" w:rsidP="0031547B">
            <w:pPr>
              <w:pStyle w:val="TAH"/>
              <w:rPr>
                <w:ins w:id="1397" w:author="SAMSUNG" w:date="2024-05-13T04:47:00Z"/>
              </w:rPr>
            </w:pPr>
            <w:ins w:id="1398" w:author="SAMSUNG" w:date="2024-05-13T04:47:00Z">
              <w:r w:rsidRPr="0038421A">
                <w:t>Number of demodulation branches</w:t>
              </w:r>
            </w:ins>
          </w:p>
        </w:tc>
        <w:tc>
          <w:tcPr>
            <w:tcW w:w="0" w:type="auto"/>
            <w:vAlign w:val="center"/>
          </w:tcPr>
          <w:p w14:paraId="0F54F18C" w14:textId="77777777" w:rsidR="003D28D3" w:rsidRPr="004D0831" w:rsidRDefault="003D28D3" w:rsidP="0031547B">
            <w:pPr>
              <w:pStyle w:val="TAH"/>
              <w:rPr>
                <w:ins w:id="1399" w:author="SAMSUNG" w:date="2024-05-13T04:47:00Z"/>
              </w:rPr>
            </w:pPr>
            <w:ins w:id="1400" w:author="SAMSUNG" w:date="2024-05-13T04:47:00Z">
              <w:r w:rsidRPr="004D0831">
                <w:t>Cyclic prefix</w:t>
              </w:r>
            </w:ins>
          </w:p>
        </w:tc>
        <w:tc>
          <w:tcPr>
            <w:tcW w:w="0" w:type="auto"/>
            <w:vAlign w:val="center"/>
          </w:tcPr>
          <w:p w14:paraId="48C34094" w14:textId="2BB2FB8A" w:rsidR="003D28D3" w:rsidRPr="004D0831" w:rsidRDefault="003D28D3" w:rsidP="0031547B">
            <w:pPr>
              <w:pStyle w:val="TAH"/>
              <w:rPr>
                <w:ins w:id="1401" w:author="SAMSUNG" w:date="2024-05-13T04:47:00Z"/>
                <w:lang w:val="fr-FR"/>
              </w:rPr>
            </w:pPr>
            <w:ins w:id="1402" w:author="SAMSUNG" w:date="2024-05-13T04:47:00Z">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ins>
          </w:p>
        </w:tc>
        <w:tc>
          <w:tcPr>
            <w:tcW w:w="0" w:type="auto"/>
            <w:vAlign w:val="center"/>
          </w:tcPr>
          <w:p w14:paraId="05915ADD" w14:textId="77777777" w:rsidR="003D28D3" w:rsidRPr="004D0831" w:rsidRDefault="003D28D3" w:rsidP="0031547B">
            <w:pPr>
              <w:pStyle w:val="TAH"/>
              <w:rPr>
                <w:ins w:id="1403" w:author="SAMSUNG" w:date="2024-05-13T04:47:00Z"/>
              </w:rPr>
            </w:pPr>
            <w:ins w:id="1404" w:author="SAMSUNG" w:date="2024-05-13T04:47:00Z">
              <w:r w:rsidRPr="004D0831">
                <w:t>Target BLER</w:t>
              </w:r>
            </w:ins>
          </w:p>
        </w:tc>
        <w:tc>
          <w:tcPr>
            <w:tcW w:w="0" w:type="auto"/>
            <w:vAlign w:val="center"/>
          </w:tcPr>
          <w:p w14:paraId="345795BF" w14:textId="77777777" w:rsidR="003D28D3" w:rsidRPr="004D0831" w:rsidRDefault="003D28D3" w:rsidP="0031547B">
            <w:pPr>
              <w:pStyle w:val="TAH"/>
              <w:rPr>
                <w:ins w:id="1405" w:author="SAMSUNG" w:date="2024-05-13T04:47:00Z"/>
              </w:rPr>
            </w:pPr>
            <w:ins w:id="1406" w:author="SAMSUNG" w:date="2024-05-13T04:47:00Z">
              <w:r w:rsidRPr="004D0831">
                <w:t>FRC</w:t>
              </w:r>
              <w:r w:rsidRPr="004D0831">
                <w:br/>
                <w:t>(Annex A)</w:t>
              </w:r>
            </w:ins>
          </w:p>
        </w:tc>
        <w:tc>
          <w:tcPr>
            <w:tcW w:w="0" w:type="auto"/>
            <w:vAlign w:val="center"/>
          </w:tcPr>
          <w:p w14:paraId="1F18827A" w14:textId="77777777" w:rsidR="003D28D3" w:rsidRPr="004D0831" w:rsidRDefault="003D28D3" w:rsidP="0031547B">
            <w:pPr>
              <w:pStyle w:val="TAH"/>
              <w:rPr>
                <w:ins w:id="1407" w:author="SAMSUNG" w:date="2024-05-13T04:47:00Z"/>
              </w:rPr>
            </w:pPr>
            <w:ins w:id="1408" w:author="SAMSUNG" w:date="2024-05-13T04:47:00Z">
              <w:r w:rsidRPr="004D0831">
                <w:t>Additional DM-RS position</w:t>
              </w:r>
            </w:ins>
          </w:p>
        </w:tc>
        <w:tc>
          <w:tcPr>
            <w:tcW w:w="0" w:type="auto"/>
            <w:vAlign w:val="center"/>
          </w:tcPr>
          <w:p w14:paraId="0A523DBE" w14:textId="77777777" w:rsidR="003D28D3" w:rsidRPr="004D0831" w:rsidRDefault="003D28D3" w:rsidP="0031547B">
            <w:pPr>
              <w:pStyle w:val="TAH"/>
              <w:rPr>
                <w:ins w:id="1409" w:author="SAMSUNG" w:date="2024-05-13T04:47:00Z"/>
              </w:rPr>
            </w:pPr>
            <w:ins w:id="1410" w:author="SAMSUNG" w:date="2024-05-13T04:47:00Z">
              <w:r w:rsidRPr="004D0831">
                <w:t>SNR</w:t>
              </w:r>
            </w:ins>
          </w:p>
          <w:p w14:paraId="10175713" w14:textId="77777777" w:rsidR="003D28D3" w:rsidRPr="004D0831" w:rsidRDefault="003D28D3" w:rsidP="0031547B">
            <w:pPr>
              <w:pStyle w:val="TAH"/>
              <w:rPr>
                <w:ins w:id="1411" w:author="SAMSUNG" w:date="2024-05-13T04:47:00Z"/>
              </w:rPr>
            </w:pPr>
            <w:ins w:id="1412" w:author="SAMSUNG" w:date="2024-05-13T04:47:00Z">
              <w:r w:rsidRPr="004D0831">
                <w:t>(dB)</w:t>
              </w:r>
            </w:ins>
          </w:p>
        </w:tc>
      </w:tr>
      <w:tr w:rsidR="003D28D3" w:rsidRPr="004D0831" w14:paraId="1E2CC9F3" w14:textId="77777777" w:rsidTr="0031547B">
        <w:trPr>
          <w:trHeight w:val="105"/>
          <w:ins w:id="1413" w:author="SAMSUNG" w:date="2024-05-13T04:47:00Z"/>
        </w:trPr>
        <w:tc>
          <w:tcPr>
            <w:tcW w:w="0" w:type="auto"/>
            <w:vMerge w:val="restart"/>
            <w:vAlign w:val="center"/>
          </w:tcPr>
          <w:p w14:paraId="088CDE15" w14:textId="77777777" w:rsidR="003D28D3" w:rsidRPr="004D0831" w:rsidRDefault="003D28D3" w:rsidP="0031547B">
            <w:pPr>
              <w:pStyle w:val="TAC"/>
              <w:rPr>
                <w:ins w:id="1414" w:author="SAMSUNG" w:date="2024-05-13T04:47:00Z"/>
              </w:rPr>
            </w:pPr>
            <w:ins w:id="1415" w:author="SAMSUNG" w:date="2024-05-13T04:47:00Z">
              <w:r w:rsidRPr="004D0831">
                <w:t>1</w:t>
              </w:r>
            </w:ins>
          </w:p>
        </w:tc>
        <w:tc>
          <w:tcPr>
            <w:tcW w:w="0" w:type="auto"/>
            <w:vAlign w:val="center"/>
          </w:tcPr>
          <w:p w14:paraId="1F307B5C" w14:textId="77777777" w:rsidR="003D28D3" w:rsidRPr="004D0831" w:rsidRDefault="003D28D3" w:rsidP="0031547B">
            <w:pPr>
              <w:pStyle w:val="TAC"/>
              <w:rPr>
                <w:ins w:id="1416" w:author="SAMSUNG" w:date="2024-05-13T04:47:00Z"/>
              </w:rPr>
            </w:pPr>
            <w:ins w:id="1417" w:author="SAMSUNG" w:date="2024-05-13T04:47:00Z">
              <w:r>
                <w:t>1</w:t>
              </w:r>
            </w:ins>
          </w:p>
        </w:tc>
        <w:tc>
          <w:tcPr>
            <w:tcW w:w="0" w:type="auto"/>
            <w:vAlign w:val="center"/>
          </w:tcPr>
          <w:p w14:paraId="21F946F3" w14:textId="77777777" w:rsidR="003D28D3" w:rsidRPr="004D0831" w:rsidRDefault="003D28D3" w:rsidP="0031547B">
            <w:pPr>
              <w:pStyle w:val="TAC"/>
              <w:rPr>
                <w:ins w:id="1418" w:author="SAMSUNG" w:date="2024-05-13T04:47:00Z"/>
              </w:rPr>
            </w:pPr>
            <w:ins w:id="1419" w:author="SAMSUNG" w:date="2024-05-13T04:47:00Z">
              <w:r w:rsidRPr="004D0831">
                <w:t>Normal</w:t>
              </w:r>
            </w:ins>
          </w:p>
        </w:tc>
        <w:tc>
          <w:tcPr>
            <w:tcW w:w="0" w:type="auto"/>
            <w:vAlign w:val="center"/>
          </w:tcPr>
          <w:p w14:paraId="73239989" w14:textId="77777777" w:rsidR="003D28D3" w:rsidRPr="004D0831" w:rsidRDefault="003D28D3" w:rsidP="0031547B">
            <w:pPr>
              <w:pStyle w:val="TAC"/>
              <w:rPr>
                <w:ins w:id="1420" w:author="SAMSUNG" w:date="2024-05-13T04:47:00Z"/>
              </w:rPr>
            </w:pPr>
            <w:ins w:id="1421" w:author="SAMSUNG" w:date="2024-05-13T04:47:00Z">
              <w:r w:rsidRPr="00C3699E">
                <w:t>NTN-TDL</w:t>
              </w:r>
              <w:r>
                <w:t>C5</w:t>
              </w:r>
              <w:r w:rsidRPr="00C3699E">
                <w:t>-</w:t>
              </w:r>
              <w:r>
                <w:t>1</w:t>
              </w:r>
              <w:r w:rsidRPr="00C3699E">
                <w:t>200 Low</w:t>
              </w:r>
            </w:ins>
          </w:p>
        </w:tc>
        <w:tc>
          <w:tcPr>
            <w:tcW w:w="0" w:type="auto"/>
            <w:vAlign w:val="center"/>
          </w:tcPr>
          <w:p w14:paraId="37C624FD" w14:textId="77777777" w:rsidR="003D28D3" w:rsidRPr="004D0831" w:rsidRDefault="003D28D3" w:rsidP="0031547B">
            <w:pPr>
              <w:pStyle w:val="TAC"/>
              <w:rPr>
                <w:ins w:id="1422" w:author="SAMSUNG" w:date="2024-05-13T04:47:00Z"/>
              </w:rPr>
            </w:pPr>
            <w:ins w:id="1423" w:author="SAMSUNG" w:date="2024-05-13T04:47:00Z">
              <w:r w:rsidRPr="004D0831">
                <w:t>1% (Note 1)</w:t>
              </w:r>
            </w:ins>
          </w:p>
        </w:tc>
        <w:tc>
          <w:tcPr>
            <w:tcW w:w="0" w:type="auto"/>
            <w:vAlign w:val="center"/>
          </w:tcPr>
          <w:p w14:paraId="4785E071" w14:textId="77777777" w:rsidR="003D28D3" w:rsidRPr="004D0831" w:rsidRDefault="003D28D3" w:rsidP="0031547B">
            <w:pPr>
              <w:pStyle w:val="TAC"/>
              <w:rPr>
                <w:ins w:id="1424" w:author="SAMSUNG" w:date="2024-05-13T04:47:00Z"/>
                <w:lang w:eastAsia="zh-CN"/>
              </w:rPr>
            </w:pPr>
            <w:ins w:id="1425" w:author="SAMSUNG" w:date="2024-05-13T04:47:00Z">
              <w:r>
                <w:rPr>
                  <w:rFonts w:hint="eastAsia"/>
                  <w:lang w:eastAsia="zh-CN"/>
                </w:rPr>
                <w:t>T</w:t>
              </w:r>
              <w:r>
                <w:rPr>
                  <w:lang w:eastAsia="zh-CN"/>
                </w:rPr>
                <w:t>BD</w:t>
              </w:r>
            </w:ins>
          </w:p>
        </w:tc>
        <w:tc>
          <w:tcPr>
            <w:tcW w:w="0" w:type="auto"/>
            <w:vAlign w:val="center"/>
          </w:tcPr>
          <w:p w14:paraId="7600236B" w14:textId="77777777" w:rsidR="003D28D3" w:rsidRPr="004D0831" w:rsidRDefault="003D28D3" w:rsidP="0031547B">
            <w:pPr>
              <w:pStyle w:val="TAC"/>
              <w:rPr>
                <w:ins w:id="1426" w:author="SAMSUNG" w:date="2024-05-13T04:47:00Z"/>
              </w:rPr>
            </w:pPr>
            <w:ins w:id="1427" w:author="SAMSUNG" w:date="2024-05-13T04:47:00Z">
              <w:r w:rsidRPr="004D0831">
                <w:t>pos1</w:t>
              </w:r>
            </w:ins>
          </w:p>
        </w:tc>
        <w:tc>
          <w:tcPr>
            <w:tcW w:w="0" w:type="auto"/>
            <w:vAlign w:val="center"/>
          </w:tcPr>
          <w:p w14:paraId="7E5BADF0" w14:textId="77777777" w:rsidR="003D28D3" w:rsidRPr="004D0831" w:rsidRDefault="003D28D3" w:rsidP="0031547B">
            <w:pPr>
              <w:pStyle w:val="TAC"/>
              <w:rPr>
                <w:ins w:id="1428" w:author="SAMSUNG" w:date="2024-05-13T04:47:00Z"/>
                <w:lang w:eastAsia="zh-CN"/>
              </w:rPr>
            </w:pPr>
            <w:ins w:id="1429" w:author="SAMSUNG" w:date="2024-05-13T04:47:00Z">
              <w:r>
                <w:rPr>
                  <w:lang w:eastAsia="zh-CN"/>
                </w:rPr>
                <w:t>TBD</w:t>
              </w:r>
            </w:ins>
          </w:p>
        </w:tc>
      </w:tr>
      <w:tr w:rsidR="003D28D3" w:rsidRPr="004D0831" w14:paraId="4C3A5737" w14:textId="77777777" w:rsidTr="0031547B">
        <w:trPr>
          <w:trHeight w:val="105"/>
          <w:ins w:id="1430" w:author="SAMSUNG" w:date="2024-05-13T04:47:00Z"/>
        </w:trPr>
        <w:tc>
          <w:tcPr>
            <w:tcW w:w="0" w:type="auto"/>
            <w:vMerge/>
            <w:vAlign w:val="center"/>
          </w:tcPr>
          <w:p w14:paraId="374C2933" w14:textId="77777777" w:rsidR="003D28D3" w:rsidRPr="004D0831" w:rsidRDefault="003D28D3" w:rsidP="0031547B">
            <w:pPr>
              <w:pStyle w:val="TAC"/>
              <w:rPr>
                <w:ins w:id="1431" w:author="SAMSUNG" w:date="2024-05-13T04:47:00Z"/>
              </w:rPr>
            </w:pPr>
          </w:p>
        </w:tc>
        <w:tc>
          <w:tcPr>
            <w:tcW w:w="0" w:type="auto"/>
            <w:vAlign w:val="center"/>
          </w:tcPr>
          <w:p w14:paraId="7FD54CA9" w14:textId="77777777" w:rsidR="003D28D3" w:rsidRPr="00C3699E" w:rsidRDefault="003D28D3" w:rsidP="0031547B">
            <w:pPr>
              <w:pStyle w:val="TAC"/>
              <w:rPr>
                <w:ins w:id="1432" w:author="SAMSUNG" w:date="2024-05-13T04:47:00Z"/>
                <w:rFonts w:eastAsiaTheme="minorEastAsia"/>
                <w:lang w:eastAsia="zh-CN"/>
              </w:rPr>
            </w:pPr>
            <w:ins w:id="1433" w:author="SAMSUNG" w:date="2024-05-13T04:47:00Z">
              <w:r>
                <w:rPr>
                  <w:rFonts w:eastAsiaTheme="minorEastAsia" w:hint="eastAsia"/>
                  <w:lang w:eastAsia="zh-CN"/>
                </w:rPr>
                <w:t>2</w:t>
              </w:r>
            </w:ins>
          </w:p>
        </w:tc>
        <w:tc>
          <w:tcPr>
            <w:tcW w:w="0" w:type="auto"/>
            <w:vAlign w:val="center"/>
          </w:tcPr>
          <w:p w14:paraId="34EAE602" w14:textId="77777777" w:rsidR="003D28D3" w:rsidRPr="004D0831" w:rsidRDefault="003D28D3" w:rsidP="0031547B">
            <w:pPr>
              <w:pStyle w:val="TAC"/>
              <w:rPr>
                <w:ins w:id="1434" w:author="SAMSUNG" w:date="2024-05-13T04:47:00Z"/>
              </w:rPr>
            </w:pPr>
            <w:ins w:id="1435" w:author="SAMSUNG" w:date="2024-05-13T04:47:00Z">
              <w:r w:rsidRPr="00C3699E">
                <w:t>Normal</w:t>
              </w:r>
            </w:ins>
          </w:p>
        </w:tc>
        <w:tc>
          <w:tcPr>
            <w:tcW w:w="0" w:type="auto"/>
            <w:vAlign w:val="center"/>
          </w:tcPr>
          <w:p w14:paraId="3286A2E2" w14:textId="77777777" w:rsidR="003D28D3" w:rsidRPr="004D0831" w:rsidRDefault="003D28D3" w:rsidP="0031547B">
            <w:pPr>
              <w:pStyle w:val="TAC"/>
              <w:rPr>
                <w:ins w:id="1436" w:author="SAMSUNG" w:date="2024-05-13T04:47:00Z"/>
              </w:rPr>
            </w:pPr>
            <w:ins w:id="1437" w:author="SAMSUNG" w:date="2024-05-13T04:47:00Z">
              <w:r w:rsidRPr="00C3699E">
                <w:t>NTN-TDL</w:t>
              </w:r>
              <w:r>
                <w:t>C5</w:t>
              </w:r>
              <w:r w:rsidRPr="00C3699E">
                <w:t>-</w:t>
              </w:r>
              <w:r>
                <w:t>1</w:t>
              </w:r>
              <w:r w:rsidRPr="00C3699E">
                <w:t>200 Low</w:t>
              </w:r>
            </w:ins>
          </w:p>
        </w:tc>
        <w:tc>
          <w:tcPr>
            <w:tcW w:w="0" w:type="auto"/>
            <w:vAlign w:val="center"/>
          </w:tcPr>
          <w:p w14:paraId="72238EDE" w14:textId="77777777" w:rsidR="003D28D3" w:rsidRPr="004D0831" w:rsidRDefault="003D28D3" w:rsidP="0031547B">
            <w:pPr>
              <w:pStyle w:val="TAC"/>
              <w:rPr>
                <w:ins w:id="1438" w:author="SAMSUNG" w:date="2024-05-13T04:47:00Z"/>
              </w:rPr>
            </w:pPr>
            <w:ins w:id="1439" w:author="SAMSUNG" w:date="2024-05-13T04:47:00Z">
              <w:r w:rsidRPr="004D0831">
                <w:t>1% (Note 1)</w:t>
              </w:r>
            </w:ins>
          </w:p>
        </w:tc>
        <w:tc>
          <w:tcPr>
            <w:tcW w:w="0" w:type="auto"/>
            <w:vAlign w:val="center"/>
          </w:tcPr>
          <w:p w14:paraId="592CC186" w14:textId="77777777" w:rsidR="003D28D3" w:rsidRPr="004D0831" w:rsidRDefault="003D28D3" w:rsidP="0031547B">
            <w:pPr>
              <w:pStyle w:val="TAC"/>
              <w:rPr>
                <w:ins w:id="1440" w:author="SAMSUNG" w:date="2024-05-13T04:47:00Z"/>
                <w:lang w:eastAsia="zh-CN"/>
              </w:rPr>
            </w:pPr>
            <w:ins w:id="1441" w:author="SAMSUNG" w:date="2024-05-13T04:47:00Z">
              <w:r>
                <w:rPr>
                  <w:lang w:eastAsia="zh-CN"/>
                </w:rPr>
                <w:t>TBD</w:t>
              </w:r>
            </w:ins>
          </w:p>
        </w:tc>
        <w:tc>
          <w:tcPr>
            <w:tcW w:w="0" w:type="auto"/>
            <w:vAlign w:val="center"/>
          </w:tcPr>
          <w:p w14:paraId="25091AA8" w14:textId="77777777" w:rsidR="003D28D3" w:rsidRPr="004D0831" w:rsidRDefault="003D28D3" w:rsidP="0031547B">
            <w:pPr>
              <w:pStyle w:val="TAC"/>
              <w:rPr>
                <w:ins w:id="1442" w:author="SAMSUNG" w:date="2024-05-13T04:47:00Z"/>
              </w:rPr>
            </w:pPr>
            <w:ins w:id="1443" w:author="SAMSUNG" w:date="2024-05-13T04:47:00Z">
              <w:r w:rsidRPr="004D0831">
                <w:t>pos1</w:t>
              </w:r>
            </w:ins>
          </w:p>
        </w:tc>
        <w:tc>
          <w:tcPr>
            <w:tcW w:w="0" w:type="auto"/>
            <w:vAlign w:val="center"/>
          </w:tcPr>
          <w:p w14:paraId="695064DD" w14:textId="77777777" w:rsidR="003D28D3" w:rsidRPr="004D0831" w:rsidRDefault="003D28D3" w:rsidP="0031547B">
            <w:pPr>
              <w:pStyle w:val="TAC"/>
              <w:rPr>
                <w:ins w:id="1444" w:author="SAMSUNG" w:date="2024-05-13T04:47:00Z"/>
                <w:lang w:eastAsia="zh-CN"/>
              </w:rPr>
            </w:pPr>
            <w:ins w:id="1445" w:author="SAMSUNG" w:date="2024-05-13T04:47:00Z">
              <w:r>
                <w:rPr>
                  <w:lang w:eastAsia="zh-CN"/>
                </w:rPr>
                <w:t>TBD</w:t>
              </w:r>
            </w:ins>
          </w:p>
        </w:tc>
      </w:tr>
      <w:tr w:rsidR="003D28D3" w:rsidRPr="004D0831" w14:paraId="666329D1" w14:textId="77777777" w:rsidTr="0031547B">
        <w:trPr>
          <w:trHeight w:val="105"/>
          <w:ins w:id="1446" w:author="SAMSUNG" w:date="2024-05-13T04:47:00Z"/>
        </w:trPr>
        <w:tc>
          <w:tcPr>
            <w:tcW w:w="0" w:type="auto"/>
            <w:gridSpan w:val="8"/>
            <w:vAlign w:val="center"/>
          </w:tcPr>
          <w:p w14:paraId="7530A627" w14:textId="77777777" w:rsidR="003D28D3" w:rsidRPr="00C3699E" w:rsidRDefault="003D28D3" w:rsidP="0031547B">
            <w:pPr>
              <w:pStyle w:val="TAN"/>
              <w:rPr>
                <w:ins w:id="1447" w:author="SAMSUNG" w:date="2024-05-13T04:47:00Z"/>
                <w:rFonts w:eastAsiaTheme="minorEastAsia"/>
                <w:lang w:eastAsia="zh-CN"/>
              </w:rPr>
            </w:pPr>
            <w:ins w:id="1448" w:author="SAMSUNG" w:date="2024-05-13T04:47:00Z">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ins>
          </w:p>
        </w:tc>
      </w:tr>
    </w:tbl>
    <w:p w14:paraId="538D9C2A" w14:textId="77777777" w:rsidR="00612269" w:rsidRPr="003D28D3" w:rsidRDefault="00612269" w:rsidP="00A72239">
      <w:pPr>
        <w:rPr>
          <w:noProof/>
          <w:color w:val="FF0000"/>
          <w:lang w:eastAsia="zh-CN"/>
        </w:rPr>
      </w:pPr>
    </w:p>
    <w:p w14:paraId="79D356E6" w14:textId="7605E725"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 xml:space="preserve">End of Change </w:t>
      </w:r>
      <w:r w:rsidR="00D9672B">
        <w:rPr>
          <w:noProof/>
          <w:color w:val="FF0000"/>
          <w:lang w:eastAsia="zh-CN"/>
        </w:rPr>
        <w:t>2</w:t>
      </w:r>
      <w:r>
        <w:rPr>
          <w:noProof/>
          <w:color w:val="FF0000"/>
          <w:lang w:eastAsia="zh-CN"/>
        </w:rPr>
        <w:t>&gt;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BBFA" w14:textId="77777777" w:rsidR="006C2663" w:rsidRDefault="006C2663">
      <w:r>
        <w:separator/>
      </w:r>
    </w:p>
  </w:endnote>
  <w:endnote w:type="continuationSeparator" w:id="0">
    <w:p w14:paraId="169ADDDB" w14:textId="77777777" w:rsidR="006C2663" w:rsidRDefault="006C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5D2C" w14:textId="77777777" w:rsidR="006C2663" w:rsidRDefault="006C2663">
      <w:r>
        <w:separator/>
      </w:r>
    </w:p>
  </w:footnote>
  <w:footnote w:type="continuationSeparator" w:id="0">
    <w:p w14:paraId="725A9E72" w14:textId="77777777" w:rsidR="006C2663" w:rsidRDefault="006C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43834C30"/>
    <w:multiLevelType w:val="hybridMultilevel"/>
    <w:tmpl w:val="898C530C"/>
    <w:lvl w:ilvl="0" w:tplc="6580416E">
      <w:start w:val="1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AA6"/>
    <w:rsid w:val="00062371"/>
    <w:rsid w:val="00070E09"/>
    <w:rsid w:val="00075AD0"/>
    <w:rsid w:val="000A6394"/>
    <w:rsid w:val="000B7FED"/>
    <w:rsid w:val="000C038A"/>
    <w:rsid w:val="000C5331"/>
    <w:rsid w:val="000C6598"/>
    <w:rsid w:val="000D33E1"/>
    <w:rsid w:val="000D44B3"/>
    <w:rsid w:val="000D4C03"/>
    <w:rsid w:val="00145D43"/>
    <w:rsid w:val="00160C08"/>
    <w:rsid w:val="0018043E"/>
    <w:rsid w:val="001822C3"/>
    <w:rsid w:val="00192C46"/>
    <w:rsid w:val="001A08B3"/>
    <w:rsid w:val="001A7B60"/>
    <w:rsid w:val="001B41BB"/>
    <w:rsid w:val="001B52F0"/>
    <w:rsid w:val="001B7A65"/>
    <w:rsid w:val="001D54E4"/>
    <w:rsid w:val="001E41F3"/>
    <w:rsid w:val="0023677F"/>
    <w:rsid w:val="0026004D"/>
    <w:rsid w:val="002640DD"/>
    <w:rsid w:val="00267E95"/>
    <w:rsid w:val="002716EB"/>
    <w:rsid w:val="00275D12"/>
    <w:rsid w:val="00284FEB"/>
    <w:rsid w:val="00285C25"/>
    <w:rsid w:val="002860C4"/>
    <w:rsid w:val="002B5741"/>
    <w:rsid w:val="002C2E32"/>
    <w:rsid w:val="002D086B"/>
    <w:rsid w:val="002D297C"/>
    <w:rsid w:val="002D74D3"/>
    <w:rsid w:val="002E472E"/>
    <w:rsid w:val="002E6579"/>
    <w:rsid w:val="00305409"/>
    <w:rsid w:val="00316D8B"/>
    <w:rsid w:val="00331374"/>
    <w:rsid w:val="003351DF"/>
    <w:rsid w:val="00343FC3"/>
    <w:rsid w:val="003609EF"/>
    <w:rsid w:val="0036231A"/>
    <w:rsid w:val="00365AE6"/>
    <w:rsid w:val="00374DD4"/>
    <w:rsid w:val="00382244"/>
    <w:rsid w:val="003830FD"/>
    <w:rsid w:val="003906A1"/>
    <w:rsid w:val="003B62AF"/>
    <w:rsid w:val="003C137B"/>
    <w:rsid w:val="003D28D3"/>
    <w:rsid w:val="003D5EC8"/>
    <w:rsid w:val="003E1A36"/>
    <w:rsid w:val="003E1F79"/>
    <w:rsid w:val="00410371"/>
    <w:rsid w:val="004242F1"/>
    <w:rsid w:val="00442530"/>
    <w:rsid w:val="00475687"/>
    <w:rsid w:val="00493E9D"/>
    <w:rsid w:val="004A1CDB"/>
    <w:rsid w:val="004B75B7"/>
    <w:rsid w:val="004D236B"/>
    <w:rsid w:val="004D281F"/>
    <w:rsid w:val="004E1F79"/>
    <w:rsid w:val="0050566B"/>
    <w:rsid w:val="0050762A"/>
    <w:rsid w:val="005141D9"/>
    <w:rsid w:val="0051580D"/>
    <w:rsid w:val="005209ED"/>
    <w:rsid w:val="00547111"/>
    <w:rsid w:val="00592D74"/>
    <w:rsid w:val="005C3AF2"/>
    <w:rsid w:val="005D1457"/>
    <w:rsid w:val="005E2C44"/>
    <w:rsid w:val="005F418E"/>
    <w:rsid w:val="00612269"/>
    <w:rsid w:val="00621188"/>
    <w:rsid w:val="006257ED"/>
    <w:rsid w:val="00653DE4"/>
    <w:rsid w:val="00665C47"/>
    <w:rsid w:val="00695808"/>
    <w:rsid w:val="006B1949"/>
    <w:rsid w:val="006B3566"/>
    <w:rsid w:val="006B46FB"/>
    <w:rsid w:val="006C2663"/>
    <w:rsid w:val="006D1F19"/>
    <w:rsid w:val="006E21FB"/>
    <w:rsid w:val="00720262"/>
    <w:rsid w:val="007852F8"/>
    <w:rsid w:val="00792342"/>
    <w:rsid w:val="00795A73"/>
    <w:rsid w:val="007977A8"/>
    <w:rsid w:val="007B512A"/>
    <w:rsid w:val="007C2097"/>
    <w:rsid w:val="007D34F6"/>
    <w:rsid w:val="007D3A72"/>
    <w:rsid w:val="007D6A07"/>
    <w:rsid w:val="007E1E4A"/>
    <w:rsid w:val="007E7738"/>
    <w:rsid w:val="007F7259"/>
    <w:rsid w:val="008040A8"/>
    <w:rsid w:val="008155CE"/>
    <w:rsid w:val="008244F0"/>
    <w:rsid w:val="008279FA"/>
    <w:rsid w:val="00834BA3"/>
    <w:rsid w:val="008473A2"/>
    <w:rsid w:val="008626E7"/>
    <w:rsid w:val="00870EE7"/>
    <w:rsid w:val="00882E4D"/>
    <w:rsid w:val="008863B9"/>
    <w:rsid w:val="008A45A6"/>
    <w:rsid w:val="008C40C7"/>
    <w:rsid w:val="008D3CCC"/>
    <w:rsid w:val="008E0329"/>
    <w:rsid w:val="008F2813"/>
    <w:rsid w:val="008F3789"/>
    <w:rsid w:val="008F686C"/>
    <w:rsid w:val="009148DE"/>
    <w:rsid w:val="0092004F"/>
    <w:rsid w:val="00930454"/>
    <w:rsid w:val="00941E30"/>
    <w:rsid w:val="009531B0"/>
    <w:rsid w:val="009741B3"/>
    <w:rsid w:val="009777D9"/>
    <w:rsid w:val="00991B88"/>
    <w:rsid w:val="009A3E72"/>
    <w:rsid w:val="009A5753"/>
    <w:rsid w:val="009A579D"/>
    <w:rsid w:val="009C751B"/>
    <w:rsid w:val="009E3297"/>
    <w:rsid w:val="009F734F"/>
    <w:rsid w:val="00A246B6"/>
    <w:rsid w:val="00A24B9E"/>
    <w:rsid w:val="00A47E70"/>
    <w:rsid w:val="00A50CF0"/>
    <w:rsid w:val="00A7059F"/>
    <w:rsid w:val="00A70814"/>
    <w:rsid w:val="00A72239"/>
    <w:rsid w:val="00A7671C"/>
    <w:rsid w:val="00A81D55"/>
    <w:rsid w:val="00AA2CBC"/>
    <w:rsid w:val="00AC5820"/>
    <w:rsid w:val="00AD1CD8"/>
    <w:rsid w:val="00AF5E26"/>
    <w:rsid w:val="00B020FB"/>
    <w:rsid w:val="00B05AF3"/>
    <w:rsid w:val="00B06FF7"/>
    <w:rsid w:val="00B1312E"/>
    <w:rsid w:val="00B258BB"/>
    <w:rsid w:val="00B57083"/>
    <w:rsid w:val="00B67B97"/>
    <w:rsid w:val="00B968C8"/>
    <w:rsid w:val="00BA3818"/>
    <w:rsid w:val="00BA3EC5"/>
    <w:rsid w:val="00BA51D9"/>
    <w:rsid w:val="00BB5DFC"/>
    <w:rsid w:val="00BD279D"/>
    <w:rsid w:val="00BD5EDA"/>
    <w:rsid w:val="00BD6BB8"/>
    <w:rsid w:val="00BE09C8"/>
    <w:rsid w:val="00BF279D"/>
    <w:rsid w:val="00C0463A"/>
    <w:rsid w:val="00C4640A"/>
    <w:rsid w:val="00C647C5"/>
    <w:rsid w:val="00C66BA2"/>
    <w:rsid w:val="00C81BE5"/>
    <w:rsid w:val="00C870F6"/>
    <w:rsid w:val="00C91417"/>
    <w:rsid w:val="00C95985"/>
    <w:rsid w:val="00CB7A55"/>
    <w:rsid w:val="00CC5026"/>
    <w:rsid w:val="00CC68D0"/>
    <w:rsid w:val="00CE25BA"/>
    <w:rsid w:val="00CE4D32"/>
    <w:rsid w:val="00CF7AED"/>
    <w:rsid w:val="00D03F9A"/>
    <w:rsid w:val="00D06D51"/>
    <w:rsid w:val="00D24991"/>
    <w:rsid w:val="00D34B63"/>
    <w:rsid w:val="00D50255"/>
    <w:rsid w:val="00D66520"/>
    <w:rsid w:val="00D8144D"/>
    <w:rsid w:val="00D84AE9"/>
    <w:rsid w:val="00D84D7B"/>
    <w:rsid w:val="00D9124E"/>
    <w:rsid w:val="00D9672B"/>
    <w:rsid w:val="00D9708E"/>
    <w:rsid w:val="00DB2A92"/>
    <w:rsid w:val="00DE1334"/>
    <w:rsid w:val="00DE34CF"/>
    <w:rsid w:val="00E13F3D"/>
    <w:rsid w:val="00E21D43"/>
    <w:rsid w:val="00E3285F"/>
    <w:rsid w:val="00E3487C"/>
    <w:rsid w:val="00E34898"/>
    <w:rsid w:val="00E532CE"/>
    <w:rsid w:val="00E6442A"/>
    <w:rsid w:val="00E64B5A"/>
    <w:rsid w:val="00EB09B7"/>
    <w:rsid w:val="00EE7D7C"/>
    <w:rsid w:val="00F25D98"/>
    <w:rsid w:val="00F300FB"/>
    <w:rsid w:val="00F579AA"/>
    <w:rsid w:val="00F9088C"/>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1"/>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7">
    <w:name w:val="批注框文本 字符"/>
    <w:link w:val="af6"/>
    <w:qFormat/>
    <w:rsid w:val="00365AE6"/>
    <w:rPr>
      <w:rFonts w:ascii="Tahoma" w:hAnsi="Tahoma" w:cs="Tahoma"/>
      <w:sz w:val="16"/>
      <w:szCs w:val="16"/>
      <w:lang w:val="en-GB" w:eastAsia="en-US"/>
    </w:rPr>
  </w:style>
  <w:style w:type="table" w:styleId="afc">
    <w:name w:val="Table Grid"/>
    <w:aliases w:val="TableGrid"/>
    <w:basedOn w:val="a3"/>
    <w:uiPriority w:val="39"/>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4">
    <w:name w:val="批注文字 字符"/>
    <w:basedOn w:val="a2"/>
    <w:link w:val="af3"/>
    <w:uiPriority w:val="99"/>
    <w:qFormat/>
    <w:rsid w:val="00365AE6"/>
    <w:rPr>
      <w:rFonts w:ascii="Times New Roman" w:hAnsi="Times New Roman"/>
      <w:lang w:val="en-GB" w:eastAsia="en-US"/>
    </w:rPr>
  </w:style>
  <w:style w:type="character" w:customStyle="1" w:styleId="af9">
    <w:name w:val="批注主题 字符"/>
    <w:basedOn w:val="af4"/>
    <w:link w:val="af8"/>
    <w:uiPriority w:val="99"/>
    <w:qFormat/>
    <w:rsid w:val="00365AE6"/>
    <w:rPr>
      <w:rFonts w:ascii="Times New Roman" w:hAnsi="Times New Roman"/>
      <w:b/>
      <w:bCs/>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0"/>
    <w:qFormat/>
    <w:rsid w:val="00365AE6"/>
    <w:rPr>
      <w:rFonts w:ascii="Times New Roman" w:hAnsi="Times New Roman"/>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65AE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65AE6"/>
    <w:rPr>
      <w:rFonts w:ascii="Arial" w:hAnsi="Arial"/>
      <w:sz w:val="32"/>
      <w:lang w:val="en-GB" w:eastAsia="en-US"/>
    </w:rPr>
  </w:style>
  <w:style w:type="paragraph" w:styleId="afd">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e"/>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e">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d"/>
    <w:uiPriority w:val="34"/>
    <w:qFormat/>
    <w:locked/>
    <w:rsid w:val="00365AE6"/>
    <w:rPr>
      <w:rFonts w:ascii="Times New Roman" w:hAnsi="Times New Roman"/>
      <w:kern w:val="2"/>
      <w:sz w:val="21"/>
      <w:szCs w:val="24"/>
      <w:lang w:val="en-GB"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365AE6"/>
    <w:rPr>
      <w:rFonts w:ascii="Times New Roman" w:hAnsi="Times New Roman"/>
      <w:sz w:val="16"/>
      <w:lang w:val="en-GB" w:eastAsia="en-US"/>
    </w:rPr>
  </w:style>
  <w:style w:type="paragraph" w:styleId="aff">
    <w:name w:val="index heading"/>
    <w:basedOn w:val="a1"/>
    <w:next w:val="a1"/>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f0">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1"/>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b">
    <w:name w:val="文档结构图 字符"/>
    <w:basedOn w:val="a2"/>
    <w:link w:val="afa"/>
    <w:qFormat/>
    <w:rsid w:val="00365AE6"/>
    <w:rPr>
      <w:rFonts w:ascii="Tahoma" w:hAnsi="Tahoma" w:cs="Tahoma"/>
      <w:shd w:val="clear" w:color="auto" w:fill="000080"/>
      <w:lang w:val="en-GB" w:eastAsia="en-US"/>
    </w:rPr>
  </w:style>
  <w:style w:type="paragraph" w:styleId="aff2">
    <w:name w:val="Plain Text"/>
    <w:basedOn w:val="a1"/>
    <w:link w:val="aff3"/>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3">
    <w:name w:val="纯文本 字符"/>
    <w:basedOn w:val="a2"/>
    <w:link w:val="aff2"/>
    <w:qFormat/>
    <w:rsid w:val="00365AE6"/>
    <w:rPr>
      <w:rFonts w:ascii="Courier New" w:eastAsia="Times New Roman" w:hAnsi="Courier New"/>
      <w:lang w:val="en-GB" w:eastAsia="en-US"/>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5"/>
    <w:uiPriority w:val="99"/>
    <w:qFormat/>
    <w:rsid w:val="00365AE6"/>
    <w:pPr>
      <w:overflowPunct w:val="0"/>
      <w:autoSpaceDE w:val="0"/>
      <w:autoSpaceDN w:val="0"/>
      <w:adjustRightInd w:val="0"/>
      <w:textAlignment w:val="baseline"/>
    </w:pPr>
    <w:rPr>
      <w:rFonts w:eastAsiaTheme="minorEastAsia"/>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4"/>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6">
    <w:name w:val="page number"/>
    <w:basedOn w:val="a2"/>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0"/>
    <w:qFormat/>
    <w:rsid w:val="00365AE6"/>
    <w:rPr>
      <w:rFonts w:ascii="Times New Roman" w:eastAsiaTheme="minorEastAsia" w:hAnsi="Times New Roman"/>
      <w:b/>
      <w:lang w:val="en-GB" w:eastAsia="en-US"/>
    </w:rPr>
  </w:style>
  <w:style w:type="paragraph" w:styleId="aff7">
    <w:name w:val="Normal (Web)"/>
    <w:basedOn w:val="a1"/>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8">
    <w:name w:val="Body Text Indent"/>
    <w:basedOn w:val="a1"/>
    <w:link w:val="aff9"/>
    <w:qFormat/>
    <w:rsid w:val="00365AE6"/>
    <w:pPr>
      <w:overflowPunct w:val="0"/>
      <w:autoSpaceDE w:val="0"/>
      <w:autoSpaceDN w:val="0"/>
      <w:adjustRightInd w:val="0"/>
      <w:spacing w:after="120"/>
      <w:ind w:left="283"/>
      <w:textAlignment w:val="baseline"/>
    </w:pPr>
    <w:rPr>
      <w:rFonts w:eastAsia="Times New Roman"/>
    </w:rPr>
  </w:style>
  <w:style w:type="character" w:customStyle="1" w:styleId="aff9">
    <w:name w:val="正文文本缩进 字符"/>
    <w:basedOn w:val="a2"/>
    <w:link w:val="aff8"/>
    <w:qFormat/>
    <w:rsid w:val="00365AE6"/>
    <w:rPr>
      <w:rFonts w:ascii="Times New Roman" w:eastAsia="Times New Roman" w:hAnsi="Times New Roman"/>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365AE6"/>
    <w:rPr>
      <w:rFonts w:ascii="Arial" w:hAnsi="Arial"/>
      <w:b/>
      <w:noProof/>
      <w:sz w:val="18"/>
      <w:lang w:val="en-GB" w:eastAsia="en-US"/>
    </w:rPr>
  </w:style>
  <w:style w:type="paragraph" w:styleId="affa">
    <w:name w:val="Title"/>
    <w:basedOn w:val="a1"/>
    <w:next w:val="a1"/>
    <w:link w:val="affb"/>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b">
    <w:name w:val="标题 字符"/>
    <w:basedOn w:val="a2"/>
    <w:link w:val="affa"/>
    <w:qFormat/>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365AE6"/>
    <w:rPr>
      <w:rFonts w:ascii="Arial" w:hAnsi="Arial"/>
      <w:sz w:val="22"/>
      <w:lang w:val="en-GB" w:eastAsia="en-US"/>
    </w:rPr>
  </w:style>
  <w:style w:type="character" w:customStyle="1" w:styleId="60">
    <w:name w:val="标题 6 字符"/>
    <w:aliases w:val="T1 字符,Header 6 字符"/>
    <w:basedOn w:val="H6Char"/>
    <w:link w:val="6"/>
    <w:qFormat/>
    <w:rsid w:val="00365AE6"/>
    <w:rPr>
      <w:rFonts w:ascii="Arial" w:hAnsi="Arial"/>
      <w:lang w:val="en-GB" w:eastAsia="en-US"/>
    </w:rPr>
  </w:style>
  <w:style w:type="character" w:customStyle="1" w:styleId="CharChar12">
    <w:name w:val="Char Char12"/>
    <w:qFormat/>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7">
    <w:name w:val="Body Text 2"/>
    <w:basedOn w:val="a1"/>
    <w:link w:val="28"/>
    <w:qFormat/>
    <w:rsid w:val="00365AE6"/>
    <w:pPr>
      <w:overflowPunct w:val="0"/>
      <w:autoSpaceDE w:val="0"/>
      <w:autoSpaceDN w:val="0"/>
      <w:adjustRightInd w:val="0"/>
      <w:textAlignment w:val="baseline"/>
    </w:pPr>
    <w:rPr>
      <w:rFonts w:eastAsia="Times New Roman"/>
      <w:i/>
    </w:rPr>
  </w:style>
  <w:style w:type="character" w:customStyle="1" w:styleId="28">
    <w:name w:val="正文文本 2 字符"/>
    <w:basedOn w:val="a2"/>
    <w:link w:val="27"/>
    <w:qFormat/>
    <w:rsid w:val="00365AE6"/>
    <w:rPr>
      <w:rFonts w:ascii="Times New Roman" w:eastAsia="Times New Roman" w:hAnsi="Times New Roman"/>
      <w:i/>
      <w:lang w:val="en-GB" w:eastAsia="en-US"/>
    </w:rPr>
  </w:style>
  <w:style w:type="paragraph" w:styleId="35">
    <w:name w:val="Body Text 3"/>
    <w:basedOn w:val="a1"/>
    <w:link w:val="36"/>
    <w:qFormat/>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2"/>
    <w:link w:val="35"/>
    <w:qFormat/>
    <w:rsid w:val="00365AE6"/>
    <w:rPr>
      <w:rFonts w:ascii="Times New Roman" w:eastAsia="MS Gothic" w:hAnsi="Times New Roman"/>
      <w:color w:val="000000"/>
      <w:lang w:val="en-GB" w:eastAsia="en-US"/>
    </w:rPr>
  </w:style>
  <w:style w:type="character" w:customStyle="1" w:styleId="msoins0">
    <w:name w:val="msoins"/>
    <w:basedOn w:val="a2"/>
    <w:qFormat/>
    <w:rsid w:val="00365AE6"/>
  </w:style>
  <w:style w:type="character" w:customStyle="1" w:styleId="CharChar1">
    <w:name w:val="Char Char1"/>
    <w:qFormat/>
    <w:rsid w:val="00365AE6"/>
    <w:rPr>
      <w:lang w:val="en-GB" w:eastAsia="ja-JP" w:bidi="ar-SA"/>
    </w:rPr>
  </w:style>
  <w:style w:type="character" w:customStyle="1" w:styleId="btChar">
    <w:name w:val="bt Char"/>
    <w:aliases w:val="正文文本 Char1,Corps de texte Car Char,Corps de texte Car1 Car Char,Corps de texte Car Car Car Char,Corps de texte Car1 Car Car Car Char,Corps de texte Car Car Car Car Car Char,Corps de texte Car1 Car Car Car Car Car Char,bt Car Char1"/>
    <w:qFormat/>
    <w:rsid w:val="00365AE6"/>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65AE6"/>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65AE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65AE6"/>
    <w:rPr>
      <w:rFonts w:ascii="Arial" w:hAnsi="Arial"/>
      <w:sz w:val="32"/>
      <w:lang w:val="en-GB" w:eastAsia="ja-JP" w:bidi="ar-SA"/>
    </w:rPr>
  </w:style>
  <w:style w:type="character" w:customStyle="1" w:styleId="CharChar4">
    <w:name w:val="Char Char4"/>
    <w:qFormat/>
    <w:rsid w:val="00365AE6"/>
    <w:rPr>
      <w:rFonts w:ascii="Courier New" w:hAnsi="Courier New"/>
      <w:lang w:val="nb-NO" w:eastAsia="ja-JP" w:bidi="ar-SA"/>
    </w:rPr>
  </w:style>
  <w:style w:type="character" w:customStyle="1" w:styleId="AndreaLeonardi">
    <w:name w:val="Andrea Leonardi"/>
    <w:semiHidden/>
    <w:qFormat/>
    <w:rsid w:val="00365AE6"/>
    <w:rPr>
      <w:rFonts w:ascii="Arial" w:hAnsi="Arial" w:cs="Arial"/>
      <w:color w:val="auto"/>
      <w:sz w:val="20"/>
      <w:szCs w:val="20"/>
    </w:rPr>
  </w:style>
  <w:style w:type="character" w:customStyle="1" w:styleId="NOCharChar">
    <w:name w:val="NO Char Char"/>
    <w:qFormat/>
    <w:rsid w:val="00365AE6"/>
    <w:rPr>
      <w:lang w:val="en-GB" w:eastAsia="en-US" w:bidi="ar-SA"/>
    </w:rPr>
  </w:style>
  <w:style w:type="character" w:customStyle="1" w:styleId="NOZchn">
    <w:name w:val="NO Zchn"/>
    <w:qFormat/>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aliases w:val="Header 6 Char Char"/>
    <w:basedOn w:val="H6Char"/>
    <w:rsid w:val="00365AE6"/>
    <w:rPr>
      <w:rFonts w:ascii="Arial" w:eastAsia="Times New Roman" w:hAnsi="Arial"/>
      <w:lang w:val="en-GB" w:eastAsia="en-US"/>
    </w:rPr>
  </w:style>
  <w:style w:type="character" w:customStyle="1" w:styleId="T1Char1">
    <w:name w:val="T1 Char1"/>
    <w:aliases w:val="Header 6 Char Char1"/>
    <w:basedOn w:val="H6Char"/>
    <w:qFormat/>
    <w:rsid w:val="00365AE6"/>
    <w:rPr>
      <w:rFonts w:ascii="Arial" w:eastAsia="Times New Roman" w:hAnsi="Arial"/>
      <w:lang w:val="en-GB" w:eastAsia="en-US"/>
    </w:rPr>
  </w:style>
  <w:style w:type="character" w:customStyle="1" w:styleId="h5Char">
    <w:name w:val="h5 Char"/>
    <w:aliases w:val="M5 Char,mh2 Char,Module heading 2 Char,heading 8 Char,Numbered Sub-list Char,Heading5 Char,Head5 Char,H5 Char,5 Char Char,Heading 81 Char Char,Numbered Sub-list Char Char,H5 Char Char,标题 5 Char1,Heading 81 Char1,标题 81 Char1,Heading 811 Char1"/>
    <w:qFormat/>
    <w:rsid w:val="00365AE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65AE6"/>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65AE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65AE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65AE6"/>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365AE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365AE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65AE6"/>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365AE6"/>
    <w:rPr>
      <w:rFonts w:ascii="Arial" w:eastAsia="Times New Roman" w:hAnsi="Arial"/>
      <w:lang w:val="en-GB" w:eastAsia="en-US"/>
    </w:rPr>
  </w:style>
  <w:style w:type="paragraph" w:styleId="affc">
    <w:name w:val="Revision"/>
    <w:hidden/>
    <w:uiPriority w:val="99"/>
    <w:semiHidden/>
    <w:rsid w:val="00365AE6"/>
    <w:rPr>
      <w:rFonts w:ascii="Times New Roman" w:eastAsia="Batang" w:hAnsi="Times New Roman"/>
      <w:lang w:val="en-GB" w:eastAsia="en-US"/>
    </w:rPr>
  </w:style>
  <w:style w:type="paragraph" w:styleId="29">
    <w:name w:val="Body Text Indent 2"/>
    <w:basedOn w:val="a1"/>
    <w:link w:val="2a"/>
    <w:qFormat/>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qFormat/>
    <w:rsid w:val="00365AE6"/>
    <w:rPr>
      <w:rFonts w:ascii="Times New Roman" w:eastAsia="MS Mincho" w:hAnsi="Times New Roman"/>
      <w:lang w:val="en-GB" w:eastAsia="en-GB"/>
    </w:rPr>
  </w:style>
  <w:style w:type="paragraph" w:styleId="affd">
    <w:name w:val="Normal Indent"/>
    <w:basedOn w:val="a1"/>
    <w:qFormat/>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1"/>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e">
    <w:name w:val="Strong"/>
    <w:qFormat/>
    <w:rsid w:val="00365AE6"/>
    <w:rPr>
      <w:b/>
      <w:bCs/>
    </w:rPr>
  </w:style>
  <w:style w:type="character" w:customStyle="1" w:styleId="CharChar7">
    <w:name w:val="Char Char7"/>
    <w:semiHidden/>
    <w:qFormat/>
    <w:rsid w:val="00365AE6"/>
    <w:rPr>
      <w:rFonts w:ascii="Tahoma" w:hAnsi="Tahoma" w:cs="Tahoma"/>
      <w:shd w:val="clear" w:color="auto" w:fill="000080"/>
      <w:lang w:val="en-GB" w:eastAsia="en-US"/>
    </w:rPr>
  </w:style>
  <w:style w:type="character" w:customStyle="1" w:styleId="ZchnZchn5">
    <w:name w:val="Zchn Zchn5"/>
    <w:qFormat/>
    <w:rsid w:val="00365AE6"/>
    <w:rPr>
      <w:rFonts w:ascii="Courier New" w:eastAsia="Batang" w:hAnsi="Courier New"/>
      <w:lang w:val="nb-NO" w:eastAsia="en-US" w:bidi="ar-SA"/>
    </w:rPr>
  </w:style>
  <w:style w:type="character" w:customStyle="1" w:styleId="CharChar10">
    <w:name w:val="Char Char10"/>
    <w:semiHidden/>
    <w:qFormat/>
    <w:rsid w:val="00365AE6"/>
    <w:rPr>
      <w:rFonts w:ascii="Times New Roman" w:hAnsi="Times New Roman"/>
      <w:lang w:val="en-GB" w:eastAsia="en-US"/>
    </w:rPr>
  </w:style>
  <w:style w:type="character" w:customStyle="1" w:styleId="CharChar9">
    <w:name w:val="Char Char9"/>
    <w:semiHidden/>
    <w:qFormat/>
    <w:rsid w:val="00365AE6"/>
    <w:rPr>
      <w:rFonts w:ascii="Tahoma" w:hAnsi="Tahoma" w:cs="Tahoma"/>
      <w:sz w:val="16"/>
      <w:szCs w:val="16"/>
      <w:lang w:val="en-GB" w:eastAsia="en-US"/>
    </w:rPr>
  </w:style>
  <w:style w:type="character" w:customStyle="1" w:styleId="CharChar8">
    <w:name w:val="Char Char8"/>
    <w:semiHidden/>
    <w:qFormat/>
    <w:rsid w:val="00365AE6"/>
    <w:rPr>
      <w:rFonts w:ascii="Times New Roman" w:hAnsi="Times New Roman"/>
      <w:b/>
      <w:bCs/>
      <w:lang w:val="en-GB" w:eastAsia="en-US"/>
    </w:rPr>
  </w:style>
  <w:style w:type="paragraph" w:customStyle="1" w:styleId="13">
    <w:name w:val="修订1"/>
    <w:hidden/>
    <w:semiHidden/>
    <w:qFormat/>
    <w:rsid w:val="00365AE6"/>
    <w:rPr>
      <w:rFonts w:ascii="Times New Roman" w:eastAsia="Batang" w:hAnsi="Times New Roman"/>
      <w:lang w:val="en-GB" w:eastAsia="en-US"/>
    </w:rPr>
  </w:style>
  <w:style w:type="paragraph" w:styleId="afff">
    <w:name w:val="endnote text"/>
    <w:basedOn w:val="a1"/>
    <w:link w:val="afff0"/>
    <w:qFormat/>
    <w:rsid w:val="00365AE6"/>
    <w:pPr>
      <w:overflowPunct w:val="0"/>
      <w:autoSpaceDE w:val="0"/>
      <w:autoSpaceDN w:val="0"/>
      <w:adjustRightInd w:val="0"/>
      <w:snapToGrid w:val="0"/>
      <w:textAlignment w:val="baseline"/>
    </w:pPr>
  </w:style>
  <w:style w:type="character" w:customStyle="1" w:styleId="afff0">
    <w:name w:val="尾注文本 字符"/>
    <w:basedOn w:val="a2"/>
    <w:link w:val="afff"/>
    <w:qFormat/>
    <w:rsid w:val="00365AE6"/>
    <w:rPr>
      <w:rFonts w:ascii="Times New Roman" w:hAnsi="Times New Roman"/>
      <w:lang w:val="en-GB" w:eastAsia="en-US"/>
    </w:rPr>
  </w:style>
  <w:style w:type="character" w:styleId="afff1">
    <w:name w:val="endnote reference"/>
    <w:qFormat/>
    <w:rsid w:val="00365AE6"/>
    <w:rPr>
      <w:vertAlign w:val="superscript"/>
    </w:rPr>
  </w:style>
  <w:style w:type="character" w:customStyle="1" w:styleId="btChar3">
    <w:name w:val="bt Char3"/>
    <w:aliases w:val="bt Car Char Char3"/>
    <w:qFormat/>
    <w:rsid w:val="00365AE6"/>
    <w:rPr>
      <w:lang w:val="en-GB" w:eastAsia="ja-JP" w:bidi="ar-SA"/>
    </w:rPr>
  </w:style>
  <w:style w:type="paragraph" w:customStyle="1" w:styleId="FL">
    <w:name w:val="FL"/>
    <w:basedOn w:val="a1"/>
    <w:qFormat/>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qFormat/>
    <w:rsid w:val="00365AE6"/>
    <w:rPr>
      <w:rFonts w:ascii="Arial" w:hAnsi="Arial"/>
      <w:sz w:val="22"/>
      <w:lang w:val="en-GB" w:eastAsia="ja-JP" w:bidi="ar-SA"/>
    </w:rPr>
  </w:style>
  <w:style w:type="paragraph" w:styleId="afff2">
    <w:name w:val="Date"/>
    <w:basedOn w:val="a1"/>
    <w:next w:val="a1"/>
    <w:link w:val="afff3"/>
    <w:qFormat/>
    <w:rsid w:val="00365AE6"/>
    <w:pPr>
      <w:overflowPunct w:val="0"/>
      <w:autoSpaceDE w:val="0"/>
      <w:autoSpaceDN w:val="0"/>
      <w:adjustRightInd w:val="0"/>
      <w:textAlignment w:val="baseline"/>
    </w:pPr>
    <w:rPr>
      <w:rFonts w:eastAsia="Times New Roman"/>
    </w:rPr>
  </w:style>
  <w:style w:type="character" w:customStyle="1" w:styleId="afff3">
    <w:name w:val="日期 字符"/>
    <w:basedOn w:val="a2"/>
    <w:link w:val="afff2"/>
    <w:qFormat/>
    <w:rsid w:val="00365AE6"/>
    <w:rPr>
      <w:rFonts w:ascii="Times New Roman" w:eastAsia="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65AE6"/>
    <w:rPr>
      <w:rFonts w:ascii="Arial" w:hAnsi="Arial"/>
      <w:sz w:val="24"/>
      <w:lang w:val="en-GB"/>
    </w:rPr>
  </w:style>
  <w:style w:type="character" w:customStyle="1" w:styleId="80">
    <w:name w:val="标题 8 字符"/>
    <w:basedOn w:val="a2"/>
    <w:link w:val="8"/>
    <w:qFormat/>
    <w:rsid w:val="00365AE6"/>
    <w:rPr>
      <w:rFonts w:ascii="Arial" w:hAnsi="Arial"/>
      <w:sz w:val="36"/>
      <w:lang w:val="en-GB" w:eastAsia="en-US"/>
    </w:rPr>
  </w:style>
  <w:style w:type="character" w:customStyle="1" w:styleId="ad">
    <w:name w:val="列表 字符"/>
    <w:link w:val="ac"/>
    <w:qFormat/>
    <w:rsid w:val="00365AE6"/>
    <w:rPr>
      <w:rFonts w:ascii="Times New Roman" w:hAnsi="Times New Roman"/>
      <w:lang w:val="en-GB" w:eastAsia="en-US"/>
    </w:rPr>
  </w:style>
  <w:style w:type="character" w:customStyle="1" w:styleId="ae">
    <w:name w:val="列表项目符号 字符"/>
    <w:basedOn w:val="ad"/>
    <w:link w:val="ab"/>
    <w:qFormat/>
    <w:rsid w:val="00365AE6"/>
    <w:rPr>
      <w:rFonts w:ascii="Times New Roman" w:hAnsi="Times New Roman"/>
      <w:lang w:val="en-GB" w:eastAsia="en-US"/>
    </w:rPr>
  </w:style>
  <w:style w:type="character" w:customStyle="1" w:styleId="24">
    <w:name w:val="列表项目符号 2 字符"/>
    <w:basedOn w:val="ae"/>
    <w:link w:val="23"/>
    <w:qFormat/>
    <w:rsid w:val="00365AE6"/>
    <w:rPr>
      <w:rFonts w:ascii="Times New Roman" w:hAnsi="Times New Roman"/>
      <w:lang w:val="en-GB" w:eastAsia="en-US"/>
    </w:rPr>
  </w:style>
  <w:style w:type="character" w:customStyle="1" w:styleId="33">
    <w:name w:val="列表项目符号 3 字符"/>
    <w:basedOn w:val="24"/>
    <w:link w:val="32"/>
    <w:qFormat/>
    <w:rsid w:val="00365AE6"/>
    <w:rPr>
      <w:rFonts w:ascii="Times New Roman" w:hAnsi="Times New Roman"/>
      <w:lang w:val="en-GB" w:eastAsia="en-US"/>
    </w:rPr>
  </w:style>
  <w:style w:type="character" w:customStyle="1" w:styleId="MTEquationSection">
    <w:name w:val="MTEquationSection"/>
    <w:qFormat/>
    <w:rsid w:val="00365AE6"/>
    <w:rPr>
      <w:noProof w:val="0"/>
      <w:vanish w:val="0"/>
      <w:color w:val="FF0000"/>
      <w:lang w:eastAsia="en-US"/>
    </w:rPr>
  </w:style>
  <w:style w:type="character" w:customStyle="1" w:styleId="superscript">
    <w:name w:val="superscript"/>
    <w:qFormat/>
    <w:rsid w:val="00365AE6"/>
    <w:rPr>
      <w:rFonts w:ascii="Cambria" w:hAnsi="Cambria"/>
      <w:position w:val="6"/>
      <w:sz w:val="18"/>
    </w:rPr>
  </w:style>
  <w:style w:type="character" w:customStyle="1" w:styleId="NOChar1">
    <w:name w:val="NO Char1"/>
    <w:qFormat/>
    <w:rsid w:val="00365AE6"/>
    <w:rPr>
      <w:rFonts w:eastAsia="MS Mincho"/>
      <w:lang w:val="en-GB" w:eastAsia="en-US" w:bidi="ar-SA"/>
    </w:rPr>
  </w:style>
  <w:style w:type="character" w:customStyle="1" w:styleId="B1Char1">
    <w:name w:val="B1 Char1"/>
    <w:qFormat/>
    <w:rsid w:val="00365AE6"/>
    <w:rPr>
      <w:rFonts w:eastAsia="MS Mincho"/>
      <w:lang w:val="en-GB" w:eastAsia="en-US" w:bidi="ar-SA"/>
    </w:rPr>
  </w:style>
  <w:style w:type="character" w:customStyle="1" w:styleId="af0">
    <w:name w:val="页脚 字符"/>
    <w:aliases w:val="footer odd 字符,footer 字符,fo 字符,pie de página 字符"/>
    <w:link w:val="af"/>
    <w:qFormat/>
    <w:rsid w:val="00365AE6"/>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65AE6"/>
    <w:rPr>
      <w:rFonts w:ascii="Arial" w:hAnsi="Arial"/>
      <w:sz w:val="28"/>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bt Car Char"/>
    <w:qFormat/>
    <w:rsid w:val="00365AE6"/>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365AE6"/>
    <w:rPr>
      <w:b/>
      <w:lang w:val="en-GB" w:eastAsia="en-GB" w:bidi="ar-S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65AE6"/>
    <w:rPr>
      <w:rFonts w:ascii="Arial" w:hAnsi="Arial"/>
      <w:sz w:val="36"/>
      <w:lang w:val="en-GB" w:eastAsia="en-US" w:bidi="ar-SA"/>
    </w:rPr>
  </w:style>
  <w:style w:type="character" w:customStyle="1" w:styleId="T1Char3">
    <w:name w:val="T1 Char3"/>
    <w:aliases w:val="Header 6 Char Char3"/>
    <w:qFormat/>
    <w:rsid w:val="00365AE6"/>
    <w:rPr>
      <w:rFonts w:ascii="Arial" w:hAnsi="Arial"/>
      <w:lang w:val="en-GB" w:eastAsia="en-US" w:bidi="ar-SA"/>
    </w:rPr>
  </w:style>
  <w:style w:type="character" w:customStyle="1" w:styleId="CharChar29">
    <w:name w:val="Char Char29"/>
    <w:qFormat/>
    <w:rsid w:val="00365AE6"/>
    <w:rPr>
      <w:rFonts w:ascii="Arial" w:hAnsi="Arial"/>
      <w:sz w:val="36"/>
      <w:lang w:val="en-GB" w:eastAsia="en-US" w:bidi="ar-SA"/>
    </w:rPr>
  </w:style>
  <w:style w:type="character" w:customStyle="1" w:styleId="CharChar28">
    <w:name w:val="Char Char28"/>
    <w:qFormat/>
    <w:rsid w:val="00365AE6"/>
    <w:rPr>
      <w:rFonts w:ascii="Arial" w:hAnsi="Arial"/>
      <w:sz w:val="32"/>
      <w:lang w:val="en-GB"/>
    </w:rPr>
  </w:style>
  <w:style w:type="character" w:styleId="afff4">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5">
    <w:name w:val="Note Heading"/>
    <w:basedOn w:val="a1"/>
    <w:next w:val="a1"/>
    <w:link w:val="afff6"/>
    <w:qFormat/>
    <w:rsid w:val="00365AE6"/>
    <w:pPr>
      <w:overflowPunct w:val="0"/>
      <w:autoSpaceDE w:val="0"/>
      <w:autoSpaceDN w:val="0"/>
      <w:adjustRightInd w:val="0"/>
      <w:textAlignment w:val="baseline"/>
    </w:pPr>
    <w:rPr>
      <w:rFonts w:eastAsia="MS Mincho"/>
      <w:lang w:eastAsia="zh-CN"/>
    </w:rPr>
  </w:style>
  <w:style w:type="character" w:customStyle="1" w:styleId="afff6">
    <w:name w:val="注释标题 字符"/>
    <w:basedOn w:val="a2"/>
    <w:link w:val="afff5"/>
    <w:qFormat/>
    <w:rsid w:val="00365AE6"/>
    <w:rPr>
      <w:rFonts w:ascii="Times New Roman" w:eastAsia="MS Mincho" w:hAnsi="Times New Roman"/>
      <w:lang w:val="en-GB" w:eastAsia="zh-CN"/>
    </w:rPr>
  </w:style>
  <w:style w:type="paragraph" w:styleId="HTML">
    <w:name w:val="HTML Preformatted"/>
    <w:basedOn w:val="a1"/>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2"/>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2"/>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7">
    <w:name w:val="수정"/>
    <w:hidden/>
    <w:semiHidden/>
    <w:qFormat/>
    <w:rsid w:val="00365AE6"/>
    <w:rPr>
      <w:rFonts w:ascii="Times New Roman" w:eastAsia="Batang" w:hAnsi="Times New Roman"/>
      <w:lang w:val="en-GB" w:eastAsia="en-US"/>
    </w:rPr>
  </w:style>
  <w:style w:type="paragraph" w:customStyle="1" w:styleId="afff8">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aliases w:val="Figure Heading 字符,FH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9">
    <w:name w:val="Placeholder Text"/>
    <w:basedOn w:val="a2"/>
    <w:uiPriority w:val="99"/>
    <w:qFormat/>
    <w:rsid w:val="00365AE6"/>
    <w:rPr>
      <w:color w:val="808080"/>
    </w:rPr>
  </w:style>
  <w:style w:type="character" w:customStyle="1" w:styleId="UnresolvedMention1">
    <w:name w:val="Unresolved Mention1"/>
    <w:uiPriority w:val="99"/>
    <w:unhideWhenUsed/>
    <w:qFormat/>
    <w:rsid w:val="00365AE6"/>
    <w:rPr>
      <w:color w:val="808080"/>
      <w:shd w:val="clear" w:color="auto" w:fill="E6E6E6"/>
    </w:rPr>
  </w:style>
  <w:style w:type="paragraph" w:styleId="afffa">
    <w:name w:val="Block Text"/>
    <w:basedOn w:val="a1"/>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b">
    <w:name w:val="Intense Emphasis"/>
    <w:uiPriority w:val="21"/>
    <w:qFormat/>
    <w:rsid w:val="00365AE6"/>
    <w:rPr>
      <w:b/>
      <w:bCs/>
      <w:i/>
      <w:iCs/>
      <w:color w:val="4F81BD"/>
    </w:rPr>
  </w:style>
  <w:style w:type="paragraph" w:styleId="TOC">
    <w:name w:val="TOC Heading"/>
    <w:basedOn w:val="10"/>
    <w:next w:val="a1"/>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2"/>
    <w:qForma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2"/>
    <w:rsid w:val="00365AE6"/>
  </w:style>
  <w:style w:type="character" w:customStyle="1" w:styleId="search-word-mail">
    <w:name w:val="search-word-mail"/>
    <w:rsid w:val="00365AE6"/>
  </w:style>
  <w:style w:type="character" w:styleId="afffc">
    <w:name w:val="Subtle Reference"/>
    <w:uiPriority w:val="31"/>
    <w:qFormat/>
    <w:rsid w:val="00365AE6"/>
    <w:rPr>
      <w:smallCaps/>
      <w:color w:val="5A5A5A"/>
    </w:rPr>
  </w:style>
  <w:style w:type="character" w:customStyle="1" w:styleId="msoins00">
    <w:name w:val="msoins0"/>
    <w:qFormat/>
    <w:rsid w:val="00365AE6"/>
  </w:style>
  <w:style w:type="character" w:customStyle="1" w:styleId="apple-converted-space">
    <w:name w:val="apple-converted-space"/>
    <w:qFormat/>
    <w:rsid w:val="00365AE6"/>
  </w:style>
  <w:style w:type="character" w:customStyle="1" w:styleId="B3Char">
    <w:name w:val="B3 Char"/>
    <w:qFormat/>
    <w:locked/>
    <w:rsid w:val="00365AE6"/>
    <w:rPr>
      <w:rFonts w:ascii="Times New Roman" w:hAnsi="Times New Roman"/>
      <w:lang w:val="en-GB" w:eastAsia="en-US"/>
    </w:rPr>
  </w:style>
  <w:style w:type="character" w:customStyle="1" w:styleId="Char1">
    <w:name w:val="脚注文本 Char1"/>
    <w:basedOn w:val="a2"/>
    <w:semiHidden/>
    <w:rsid w:val="00365AE6"/>
    <w:rPr>
      <w:rFonts w:ascii="Times New Roman" w:eastAsia="Times New Roman" w:hAnsi="Times New Roman"/>
      <w:sz w:val="18"/>
      <w:szCs w:val="18"/>
      <w:lang w:val="en-GB" w:eastAsia="en-GB"/>
    </w:rPr>
  </w:style>
  <w:style w:type="paragraph" w:styleId="afffd">
    <w:name w:val="table of figures"/>
    <w:basedOn w:val="a1"/>
    <w:next w:val="a1"/>
    <w:unhideWhenUsed/>
    <w:qFormat/>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1"/>
    <w:link w:val="38"/>
    <w:unhideWhenUsed/>
    <w:qFormat/>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qFormat/>
    <w:rsid w:val="00365AE6"/>
    <w:rPr>
      <w:rFonts w:ascii="Times New Roman" w:eastAsia="Times New Roman" w:hAnsi="Times New Roman"/>
      <w:lang w:val="en-GB" w:eastAsia="en-GB"/>
    </w:rPr>
  </w:style>
  <w:style w:type="paragraph" w:styleId="afffe">
    <w:name w:val="No Spacing"/>
    <w:uiPriority w:val="1"/>
    <w:qFormat/>
    <w:rsid w:val="00365AE6"/>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65AE6"/>
    <w:rPr>
      <w:rFonts w:ascii="Arial" w:hAnsi="Arial" w:cs="Arial" w:hint="default"/>
      <w:sz w:val="24"/>
      <w:lang w:val="en-GB" w:eastAsia="en-GB" w:bidi="ar-SA"/>
    </w:rPr>
  </w:style>
  <w:style w:type="character" w:customStyle="1" w:styleId="textbodybold1">
    <w:name w:val="textbodybold1"/>
    <w:qFormat/>
    <w:rsid w:val="00365AE6"/>
    <w:rPr>
      <w:rFonts w:ascii="Arial" w:hAnsi="Arial" w:cs="Arial" w:hint="default"/>
      <w:b/>
      <w:bCs/>
      <w:color w:val="902630"/>
      <w:sz w:val="18"/>
      <w:szCs w:val="18"/>
      <w:bdr w:val="none" w:sz="0" w:space="0" w:color="auto" w:frame="1"/>
    </w:rPr>
  </w:style>
  <w:style w:type="character" w:customStyle="1" w:styleId="word">
    <w:name w:val="word"/>
    <w:basedOn w:val="a2"/>
    <w:rsid w:val="00365AE6"/>
  </w:style>
  <w:style w:type="character" w:customStyle="1" w:styleId="B1Zchn">
    <w:name w:val="B1 Zchn"/>
    <w:qFormat/>
    <w:rsid w:val="00365AE6"/>
    <w:rPr>
      <w:rFonts w:ascii="Times New Roman" w:hAnsi="Times New Roman" w:cs="Times New Roman" w:hint="default"/>
      <w:lang w:val="en-GB"/>
    </w:rPr>
  </w:style>
  <w:style w:type="character" w:customStyle="1" w:styleId="14">
    <w:name w:val="未处理的提及1"/>
    <w:basedOn w:val="a2"/>
    <w:uiPriority w:val="99"/>
    <w:semiHidden/>
    <w:rsid w:val="00365AE6"/>
    <w:rPr>
      <w:color w:val="605E5C"/>
      <w:shd w:val="clear" w:color="auto" w:fill="E1DFDD"/>
    </w:rPr>
  </w:style>
  <w:style w:type="character" w:customStyle="1" w:styleId="UnresolvedMention2">
    <w:name w:val="Unresolved Mention2"/>
    <w:uiPriority w:val="99"/>
    <w:qFormat/>
    <w:rsid w:val="00365AE6"/>
    <w:rPr>
      <w:color w:val="808080"/>
      <w:shd w:val="clear" w:color="auto" w:fill="E6E6E6"/>
    </w:rPr>
  </w:style>
  <w:style w:type="character" w:customStyle="1" w:styleId="affff">
    <w:name w:val="首标题"/>
    <w:rsid w:val="00365AE6"/>
    <w:rPr>
      <w:rFonts w:ascii="Arial" w:eastAsia="宋体" w:hAnsi="Arial"/>
      <w:sz w:val="24"/>
      <w:lang w:val="en-US" w:eastAsia="zh-CN" w:bidi="ar-SA"/>
    </w:rPr>
  </w:style>
  <w:style w:type="paragraph" w:customStyle="1" w:styleId="B10">
    <w:name w:val="B1+"/>
    <w:basedOn w:val="B1"/>
    <w:link w:val="B1Car"/>
    <w:qFormat/>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f0">
    <w:name w:val="Bibliography"/>
    <w:basedOn w:val="a1"/>
    <w:next w:val="a1"/>
    <w:uiPriority w:val="37"/>
    <w:semiHidden/>
    <w:unhideWhenUsed/>
    <w:rsid w:val="00365AE6"/>
    <w:pPr>
      <w:overflowPunct w:val="0"/>
      <w:autoSpaceDE w:val="0"/>
      <w:autoSpaceDN w:val="0"/>
      <w:adjustRightInd w:val="0"/>
      <w:textAlignment w:val="baseline"/>
    </w:pPr>
    <w:rPr>
      <w:rFonts w:eastAsia="Times New Roman"/>
    </w:rPr>
  </w:style>
  <w:style w:type="paragraph" w:styleId="affff1">
    <w:name w:val="Body Text First Indent"/>
    <w:basedOn w:val="aff4"/>
    <w:link w:val="affff2"/>
    <w:rsid w:val="00365AE6"/>
    <w:pPr>
      <w:ind w:firstLine="360"/>
    </w:pPr>
    <w:rPr>
      <w:rFonts w:eastAsia="Times New Roman"/>
    </w:rPr>
  </w:style>
  <w:style w:type="character" w:customStyle="1" w:styleId="affff2">
    <w:name w:val="正文文本首行缩进 字符"/>
    <w:basedOn w:val="aff5"/>
    <w:link w:val="affff1"/>
    <w:rsid w:val="00365AE6"/>
    <w:rPr>
      <w:rFonts w:ascii="Times New Roman" w:eastAsia="Times New Roman" w:hAnsi="Times New Roman"/>
      <w:lang w:val="en-GB" w:eastAsia="en-US"/>
    </w:rPr>
  </w:style>
  <w:style w:type="paragraph" w:styleId="2b">
    <w:name w:val="Body Text First Indent 2"/>
    <w:basedOn w:val="aff8"/>
    <w:link w:val="2c"/>
    <w:rsid w:val="00365AE6"/>
    <w:pPr>
      <w:spacing w:after="180"/>
      <w:ind w:left="360" w:firstLine="360"/>
    </w:pPr>
  </w:style>
  <w:style w:type="character" w:customStyle="1" w:styleId="2c">
    <w:name w:val="正文文本首行缩进 2 字符"/>
    <w:basedOn w:val="aff9"/>
    <w:link w:val="2b"/>
    <w:rsid w:val="00365AE6"/>
    <w:rPr>
      <w:rFonts w:ascii="Times New Roman" w:eastAsia="Times New Roman" w:hAnsi="Times New Roman"/>
      <w:lang w:val="en-GB" w:eastAsia="en-US"/>
    </w:rPr>
  </w:style>
  <w:style w:type="paragraph" w:styleId="affff3">
    <w:name w:val="Closing"/>
    <w:basedOn w:val="a1"/>
    <w:link w:val="affff4"/>
    <w:rsid w:val="00365AE6"/>
    <w:pPr>
      <w:overflowPunct w:val="0"/>
      <w:autoSpaceDE w:val="0"/>
      <w:autoSpaceDN w:val="0"/>
      <w:adjustRightInd w:val="0"/>
      <w:spacing w:after="0"/>
      <w:ind w:left="4320"/>
      <w:textAlignment w:val="baseline"/>
    </w:pPr>
    <w:rPr>
      <w:rFonts w:eastAsia="Times New Roman"/>
    </w:rPr>
  </w:style>
  <w:style w:type="character" w:customStyle="1" w:styleId="affff4">
    <w:name w:val="结束语 字符"/>
    <w:basedOn w:val="a2"/>
    <w:link w:val="affff3"/>
    <w:rsid w:val="00365AE6"/>
    <w:rPr>
      <w:rFonts w:ascii="Times New Roman" w:eastAsia="Times New Roman" w:hAnsi="Times New Roman"/>
      <w:lang w:val="en-GB" w:eastAsia="en-US"/>
    </w:rPr>
  </w:style>
  <w:style w:type="paragraph" w:styleId="affff5">
    <w:name w:val="E-mail Signature"/>
    <w:basedOn w:val="a1"/>
    <w:link w:val="affff6"/>
    <w:rsid w:val="00365AE6"/>
    <w:pPr>
      <w:overflowPunct w:val="0"/>
      <w:autoSpaceDE w:val="0"/>
      <w:autoSpaceDN w:val="0"/>
      <w:adjustRightInd w:val="0"/>
      <w:spacing w:after="0"/>
      <w:textAlignment w:val="baseline"/>
    </w:pPr>
    <w:rPr>
      <w:rFonts w:eastAsia="Times New Roman"/>
    </w:rPr>
  </w:style>
  <w:style w:type="character" w:customStyle="1" w:styleId="affff6">
    <w:name w:val="电子邮件签名 字符"/>
    <w:basedOn w:val="a2"/>
    <w:link w:val="affff5"/>
    <w:rsid w:val="00365AE6"/>
    <w:rPr>
      <w:rFonts w:ascii="Times New Roman" w:eastAsia="Times New Roman" w:hAnsi="Times New Roman"/>
      <w:lang w:val="en-GB" w:eastAsia="en-US"/>
    </w:rPr>
  </w:style>
  <w:style w:type="paragraph" w:styleId="affff7">
    <w:name w:val="envelope address"/>
    <w:basedOn w:val="a1"/>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8">
    <w:name w:val="envelope return"/>
    <w:basedOn w:val="a1"/>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1"/>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2"/>
    <w:link w:val="HTML2"/>
    <w:rsid w:val="00365AE6"/>
    <w:rPr>
      <w:rFonts w:ascii="Times New Roman" w:eastAsia="Times New Roman" w:hAnsi="Times New Roman"/>
      <w:i/>
      <w:iCs/>
      <w:lang w:val="en-GB" w:eastAsia="en-US"/>
    </w:rPr>
  </w:style>
  <w:style w:type="paragraph" w:styleId="39">
    <w:name w:val="index 3"/>
    <w:basedOn w:val="a1"/>
    <w:next w:val="a1"/>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1"/>
    <w:next w:val="a1"/>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1"/>
    <w:next w:val="a1"/>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1"/>
    <w:next w:val="a1"/>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1"/>
    <w:next w:val="a1"/>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1"/>
    <w:next w:val="a1"/>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1"/>
    <w:next w:val="a1"/>
    <w:rsid w:val="00365AE6"/>
    <w:pPr>
      <w:overflowPunct w:val="0"/>
      <w:autoSpaceDE w:val="0"/>
      <w:autoSpaceDN w:val="0"/>
      <w:adjustRightInd w:val="0"/>
      <w:spacing w:after="0"/>
      <w:ind w:left="1800" w:hanging="200"/>
      <w:textAlignment w:val="baseline"/>
    </w:pPr>
    <w:rPr>
      <w:rFonts w:eastAsia="Times New Roman"/>
    </w:rPr>
  </w:style>
  <w:style w:type="paragraph" w:styleId="affff9">
    <w:name w:val="Intense Quote"/>
    <w:basedOn w:val="a1"/>
    <w:next w:val="a1"/>
    <w:link w:val="affffa"/>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a">
    <w:name w:val="明显引用 字符"/>
    <w:basedOn w:val="a2"/>
    <w:link w:val="affff9"/>
    <w:uiPriority w:val="30"/>
    <w:rsid w:val="00365AE6"/>
    <w:rPr>
      <w:rFonts w:ascii="Times New Roman" w:eastAsia="Times New Roman" w:hAnsi="Times New Roman"/>
      <w:i/>
      <w:iCs/>
      <w:color w:val="4F81BD" w:themeColor="accent1"/>
      <w:lang w:val="en-GB" w:eastAsia="en-US"/>
    </w:rPr>
  </w:style>
  <w:style w:type="paragraph" w:styleId="affffb">
    <w:name w:val="List Continue"/>
    <w:basedOn w:val="a1"/>
    <w:rsid w:val="00365AE6"/>
    <w:pPr>
      <w:overflowPunct w:val="0"/>
      <w:autoSpaceDE w:val="0"/>
      <w:autoSpaceDN w:val="0"/>
      <w:adjustRightInd w:val="0"/>
      <w:spacing w:after="120"/>
      <w:ind w:left="360"/>
      <w:contextualSpacing/>
      <w:textAlignment w:val="baseline"/>
    </w:pPr>
    <w:rPr>
      <w:rFonts w:eastAsia="Times New Roman"/>
    </w:rPr>
  </w:style>
  <w:style w:type="paragraph" w:styleId="2d">
    <w:name w:val="List Continue 2"/>
    <w:basedOn w:val="a1"/>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1"/>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1"/>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1"/>
    <w:rsid w:val="00365AE6"/>
    <w:pPr>
      <w:overflowPunct w:val="0"/>
      <w:autoSpaceDE w:val="0"/>
      <w:autoSpaceDN w:val="0"/>
      <w:adjustRightInd w:val="0"/>
      <w:spacing w:after="120"/>
      <w:ind w:left="1800"/>
      <w:contextualSpacing/>
      <w:textAlignment w:val="baseline"/>
    </w:pPr>
    <w:rPr>
      <w:rFonts w:eastAsia="Times New Roman"/>
    </w:rPr>
  </w:style>
  <w:style w:type="paragraph" w:styleId="affffc">
    <w:name w:val="macro"/>
    <w:link w:val="affffd"/>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d">
    <w:name w:val="宏文本 字符"/>
    <w:basedOn w:val="a2"/>
    <w:link w:val="affffc"/>
    <w:rsid w:val="00365AE6"/>
    <w:rPr>
      <w:rFonts w:ascii="Consolas" w:eastAsia="Times New Roman" w:hAnsi="Consolas"/>
      <w:lang w:val="en-GB" w:eastAsia="en-US"/>
    </w:rPr>
  </w:style>
  <w:style w:type="paragraph" w:styleId="affffe">
    <w:name w:val="Message Header"/>
    <w:basedOn w:val="a1"/>
    <w:link w:val="afffff"/>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f">
    <w:name w:val="信息标题 字符"/>
    <w:basedOn w:val="a2"/>
    <w:link w:val="affffe"/>
    <w:rsid w:val="00365AE6"/>
    <w:rPr>
      <w:rFonts w:asciiTheme="majorHAnsi" w:eastAsiaTheme="majorEastAsia" w:hAnsiTheme="majorHAnsi" w:cstheme="majorBidi"/>
      <w:sz w:val="24"/>
      <w:szCs w:val="24"/>
      <w:shd w:val="pct20" w:color="auto" w:fill="auto"/>
      <w:lang w:val="en-GB" w:eastAsia="en-US"/>
    </w:rPr>
  </w:style>
  <w:style w:type="paragraph" w:styleId="afffff0">
    <w:name w:val="Quote"/>
    <w:basedOn w:val="a1"/>
    <w:next w:val="a1"/>
    <w:link w:val="afffff1"/>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1">
    <w:name w:val="引用 字符"/>
    <w:basedOn w:val="a2"/>
    <w:link w:val="afffff0"/>
    <w:uiPriority w:val="29"/>
    <w:rsid w:val="00365AE6"/>
    <w:rPr>
      <w:rFonts w:ascii="Times New Roman" w:eastAsia="Times New Roman" w:hAnsi="Times New Roman"/>
      <w:i/>
      <w:iCs/>
      <w:color w:val="404040" w:themeColor="text1" w:themeTint="BF"/>
      <w:lang w:val="en-GB" w:eastAsia="en-US"/>
    </w:rPr>
  </w:style>
  <w:style w:type="paragraph" w:styleId="afffff2">
    <w:name w:val="Salutation"/>
    <w:basedOn w:val="a1"/>
    <w:next w:val="a1"/>
    <w:link w:val="afffff3"/>
    <w:rsid w:val="00365AE6"/>
    <w:pPr>
      <w:overflowPunct w:val="0"/>
      <w:autoSpaceDE w:val="0"/>
      <w:autoSpaceDN w:val="0"/>
      <w:adjustRightInd w:val="0"/>
      <w:textAlignment w:val="baseline"/>
    </w:pPr>
    <w:rPr>
      <w:rFonts w:eastAsia="Times New Roman"/>
    </w:rPr>
  </w:style>
  <w:style w:type="character" w:customStyle="1" w:styleId="afffff3">
    <w:name w:val="称呼 字符"/>
    <w:basedOn w:val="a2"/>
    <w:link w:val="afffff2"/>
    <w:rsid w:val="00365AE6"/>
    <w:rPr>
      <w:rFonts w:ascii="Times New Roman" w:eastAsia="Times New Roman" w:hAnsi="Times New Roman"/>
      <w:lang w:val="en-GB" w:eastAsia="en-US"/>
    </w:rPr>
  </w:style>
  <w:style w:type="paragraph" w:styleId="afffff4">
    <w:name w:val="Signature"/>
    <w:basedOn w:val="a1"/>
    <w:link w:val="afffff5"/>
    <w:rsid w:val="00365AE6"/>
    <w:pPr>
      <w:overflowPunct w:val="0"/>
      <w:autoSpaceDE w:val="0"/>
      <w:autoSpaceDN w:val="0"/>
      <w:adjustRightInd w:val="0"/>
      <w:spacing w:after="0"/>
      <w:ind w:left="4320"/>
      <w:textAlignment w:val="baseline"/>
    </w:pPr>
    <w:rPr>
      <w:rFonts w:eastAsia="Times New Roman"/>
    </w:rPr>
  </w:style>
  <w:style w:type="character" w:customStyle="1" w:styleId="afffff5">
    <w:name w:val="签名 字符"/>
    <w:basedOn w:val="a2"/>
    <w:link w:val="afffff4"/>
    <w:rsid w:val="00365AE6"/>
    <w:rPr>
      <w:rFonts w:ascii="Times New Roman" w:eastAsia="Times New Roman" w:hAnsi="Times New Roman"/>
      <w:lang w:val="en-GB" w:eastAsia="en-US"/>
    </w:rPr>
  </w:style>
  <w:style w:type="paragraph" w:styleId="afffff6">
    <w:name w:val="Subtitle"/>
    <w:basedOn w:val="a1"/>
    <w:next w:val="a1"/>
    <w:link w:val="afffff7"/>
    <w:uiPriority w:val="11"/>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7">
    <w:name w:val="副标题 字符"/>
    <w:basedOn w:val="a2"/>
    <w:link w:val="afffff6"/>
    <w:uiPriority w:val="11"/>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8">
    <w:name w:val="table of authorities"/>
    <w:basedOn w:val="a1"/>
    <w:next w:val="a1"/>
    <w:rsid w:val="00365AE6"/>
    <w:pPr>
      <w:overflowPunct w:val="0"/>
      <w:autoSpaceDE w:val="0"/>
      <w:autoSpaceDN w:val="0"/>
      <w:adjustRightInd w:val="0"/>
      <w:spacing w:after="0"/>
      <w:ind w:left="200" w:hanging="200"/>
      <w:textAlignment w:val="baseline"/>
    </w:pPr>
    <w:rPr>
      <w:rFonts w:eastAsia="Times New Roman"/>
    </w:rPr>
  </w:style>
  <w:style w:type="paragraph" w:styleId="afffff9">
    <w:name w:val="toa heading"/>
    <w:basedOn w:val="a1"/>
    <w:next w:val="a1"/>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3"/>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c"/>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qFormat/>
    <w:rsid w:val="00DB2A92"/>
    <w:rPr>
      <w:color w:val="FF0000"/>
      <w:lang w:eastAsia="en-US"/>
    </w:rPr>
  </w:style>
  <w:style w:type="character" w:customStyle="1" w:styleId="ZAChar">
    <w:name w:val="ZA Char"/>
    <w:basedOn w:val="a2"/>
    <w:link w:val="ZA"/>
    <w:rsid w:val="00DB2A92"/>
    <w:rPr>
      <w:rFonts w:ascii="Arial" w:hAnsi="Arial"/>
      <w:noProof/>
      <w:sz w:val="40"/>
      <w:lang w:val="en-GB" w:eastAsia="en-US"/>
    </w:rPr>
  </w:style>
  <w:style w:type="paragraph" w:customStyle="1" w:styleId="Guidance">
    <w:name w:val="Guidance"/>
    <w:basedOn w:val="a1"/>
    <w:link w:val="GuidanceChar"/>
    <w:qFormat/>
    <w:rsid w:val="00DB2A92"/>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qFormat/>
    <w:rsid w:val="00DB2A92"/>
    <w:rPr>
      <w:rFonts w:ascii="Times New Roman" w:eastAsiaTheme="minorEastAsia" w:hAnsi="Times New Roman"/>
      <w:i/>
      <w:color w:val="0000FF"/>
      <w:lang w:val="en-GB" w:eastAsia="en-US"/>
    </w:rPr>
  </w:style>
  <w:style w:type="character" w:styleId="afffffa">
    <w:name w:val="Unresolved Mention"/>
    <w:basedOn w:val="a2"/>
    <w:uiPriority w:val="99"/>
    <w:semiHidden/>
    <w:unhideWhenUsed/>
    <w:rsid w:val="00DB2A92"/>
    <w:rPr>
      <w:color w:val="605E5C"/>
      <w:shd w:val="clear" w:color="auto" w:fill="E1DFDD"/>
    </w:rPr>
  </w:style>
  <w:style w:type="paragraph" w:customStyle="1" w:styleId="tal1">
    <w:name w:val="tal"/>
    <w:basedOn w:val="a1"/>
    <w:qFormat/>
    <w:rsid w:val="00DB2A92"/>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tah0">
    <w:name w:val="tah"/>
    <w:basedOn w:val="a1"/>
    <w:uiPriority w:val="99"/>
    <w:rsid w:val="00DB2A92"/>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DB2A92"/>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DB2A92"/>
    <w:pPr>
      <w:overflowPunct w:val="0"/>
      <w:autoSpaceDE w:val="0"/>
      <w:autoSpaceDN w:val="0"/>
      <w:adjustRightInd w:val="0"/>
      <w:spacing w:before="100" w:beforeAutospacing="1" w:after="100" w:afterAutospacing="1"/>
      <w:textAlignment w:val="baseline"/>
    </w:pPr>
    <w:rPr>
      <w:rFonts w:eastAsiaTheme="minorEastAsia"/>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DB2A92"/>
    <w:rPr>
      <w:rFonts w:ascii="Times New Roman" w:hAnsi="Times New Roman"/>
      <w:color w:val="000000"/>
      <w:lang w:val="en-GB" w:eastAsia="ja-JP"/>
    </w:rPr>
  </w:style>
  <w:style w:type="table" w:customStyle="1" w:styleId="TableGrid1">
    <w:name w:val="Table Grid1"/>
    <w:basedOn w:val="a3"/>
    <w:next w:val="afc"/>
    <w:uiPriority w:val="39"/>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B2A92"/>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basedOn w:val="a2"/>
    <w:semiHidden/>
    <w:rsid w:val="00DB2A92"/>
    <w:rPr>
      <w:rFonts w:ascii="Times New Roman" w:hAnsi="Times New Roman"/>
      <w:color w:val="000000"/>
      <w:lang w:val="en-GB" w:eastAsia="ja-JP"/>
    </w:rPr>
  </w:style>
  <w:style w:type="paragraph" w:customStyle="1" w:styleId="B2">
    <w:name w:val="B2+"/>
    <w:basedOn w:val="B20"/>
    <w:qFormat/>
    <w:rsid w:val="00DB2A92"/>
    <w:pPr>
      <w:numPr>
        <w:numId w:val="3"/>
      </w:numPr>
      <w:overflowPunct w:val="0"/>
      <w:autoSpaceDE w:val="0"/>
      <w:autoSpaceDN w:val="0"/>
      <w:adjustRightInd w:val="0"/>
      <w:textAlignment w:val="baseline"/>
    </w:pPr>
    <w:rPr>
      <w:rFonts w:eastAsiaTheme="minorEastAsia"/>
    </w:rPr>
  </w:style>
  <w:style w:type="paragraph" w:customStyle="1" w:styleId="TAJ">
    <w:name w:val="TAJ"/>
    <w:basedOn w:val="TH"/>
    <w:qFormat/>
    <w:rsid w:val="00DB2A92"/>
    <w:pPr>
      <w:overflowPunct w:val="0"/>
      <w:autoSpaceDE w:val="0"/>
      <w:autoSpaceDN w:val="0"/>
      <w:adjustRightInd w:val="0"/>
      <w:textAlignment w:val="baseline"/>
    </w:pPr>
    <w:rPr>
      <w:rFonts w:eastAsia="Times New Roman"/>
      <w:lang w:eastAsia="en-GB"/>
    </w:rPr>
  </w:style>
  <w:style w:type="paragraph" w:customStyle="1" w:styleId="Reference">
    <w:name w:val="Reference"/>
    <w:basedOn w:val="a1"/>
    <w:qFormat/>
    <w:rsid w:val="00DB2A92"/>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DB2A92"/>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DB2A92"/>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enumlev1">
    <w:name w:val="enumlev1"/>
    <w:basedOn w:val="a1"/>
    <w:link w:val="enumlev1Char"/>
    <w:qFormat/>
    <w:rsid w:val="00DB2A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DB2A92"/>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DB2A92"/>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DB2A92"/>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DB2A92"/>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DB2A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DB2A92"/>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DB2A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DB2A92"/>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DB2A92"/>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DB2A9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DB2A92"/>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DB2A9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DB2A9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DB2A92"/>
    <w:pPr>
      <w:overflowPunct w:val="0"/>
      <w:autoSpaceDE w:val="0"/>
      <w:autoSpaceDN w:val="0"/>
      <w:adjustRightInd w:val="0"/>
      <w:textAlignment w:val="baseline"/>
    </w:pPr>
    <w:rPr>
      <w:rFonts w:eastAsia="Times New Roman" w:cs="v4.2.0"/>
      <w:lang w:eastAsia="en-GB"/>
    </w:rPr>
  </w:style>
  <w:style w:type="paragraph" w:customStyle="1" w:styleId="Separation">
    <w:name w:val="Separation"/>
    <w:basedOn w:val="10"/>
    <w:next w:val="a1"/>
    <w:qFormat/>
    <w:rsid w:val="00DB2A9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B6Char">
    <w:name w:val="B6 Char"/>
    <w:link w:val="B6"/>
    <w:qFormat/>
    <w:rsid w:val="00DB2A92"/>
    <w:rPr>
      <w:rFonts w:ascii="Times New Roman" w:eastAsia="Times New Roman" w:hAnsi="Times New Roman"/>
      <w:lang w:val="en-GB" w:eastAsia="x-none"/>
    </w:rPr>
  </w:style>
  <w:style w:type="paragraph" w:customStyle="1" w:styleId="Note">
    <w:name w:val="Note"/>
    <w:basedOn w:val="a1"/>
    <w:qFormat/>
    <w:rsid w:val="00DB2A9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DB2A92"/>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DB2A92"/>
    <w:rPr>
      <w:rFonts w:ascii="Times New Roman" w:eastAsia="MS Mincho" w:hAnsi="Times New Roman"/>
      <w:lang w:val="en-US" w:eastAsia="en-US"/>
    </w:rPr>
    <w:tblPr/>
  </w:style>
  <w:style w:type="paragraph" w:customStyle="1" w:styleId="Bullet">
    <w:name w:val="Bullet"/>
    <w:basedOn w:val="a1"/>
    <w:qFormat/>
    <w:rsid w:val="00DB2A92"/>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DB2A92"/>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DB2A9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DB2A9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DB2A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A92"/>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B2A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DB2A92"/>
    <w:pPr>
      <w:tabs>
        <w:tab w:val="left" w:pos="360"/>
      </w:tabs>
      <w:ind w:left="360" w:hanging="360"/>
    </w:pPr>
    <w:rPr>
      <w:kern w:val="2"/>
      <w:sz w:val="21"/>
      <w:szCs w:val="24"/>
    </w:rPr>
  </w:style>
  <w:style w:type="paragraph" w:customStyle="1" w:styleId="Para1">
    <w:name w:val="Para1"/>
    <w:basedOn w:val="a1"/>
    <w:qFormat/>
    <w:rsid w:val="00DB2A9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DB2A9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DB2A9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DB2A9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DB2A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A92"/>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DB2A9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DB2A9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B2A92"/>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DB2A92"/>
    <w:pPr>
      <w:keepNext/>
      <w:overflowPunct w:val="0"/>
      <w:autoSpaceDE w:val="0"/>
      <w:autoSpaceDN w:val="0"/>
      <w:adjustRightInd w:val="0"/>
      <w:spacing w:before="60" w:after="60"/>
      <w:textAlignment w:val="baseline"/>
    </w:pPr>
    <w:rPr>
      <w:rFonts w:ascii="Bookman Old Style" w:hAnsi="Bookman Old Style"/>
      <w:lang w:val="en-US" w:eastAsia="ko-KR"/>
    </w:rPr>
  </w:style>
  <w:style w:type="numbering" w:customStyle="1" w:styleId="NoList1">
    <w:name w:val="No List1"/>
    <w:next w:val="a4"/>
    <w:uiPriority w:val="99"/>
    <w:semiHidden/>
    <w:unhideWhenUsed/>
    <w:rsid w:val="00DB2A92"/>
  </w:style>
  <w:style w:type="numbering" w:customStyle="1" w:styleId="NoList2">
    <w:name w:val="No List2"/>
    <w:next w:val="a4"/>
    <w:uiPriority w:val="99"/>
    <w:semiHidden/>
    <w:unhideWhenUsed/>
    <w:rsid w:val="00DB2A92"/>
  </w:style>
  <w:style w:type="table" w:customStyle="1" w:styleId="TableGrid4">
    <w:name w:val="Table Grid4"/>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DB2A92"/>
  </w:style>
  <w:style w:type="table" w:customStyle="1" w:styleId="TableGrid5">
    <w:name w:val="Table Grid5"/>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DB2A92"/>
  </w:style>
  <w:style w:type="table" w:customStyle="1" w:styleId="TableGrid6">
    <w:name w:val="Table Grid6"/>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DB2A92"/>
  </w:style>
  <w:style w:type="numbering" w:customStyle="1" w:styleId="NoList6">
    <w:name w:val="No List6"/>
    <w:next w:val="a4"/>
    <w:semiHidden/>
    <w:unhideWhenUsed/>
    <w:rsid w:val="00DB2A92"/>
  </w:style>
  <w:style w:type="numbering" w:customStyle="1" w:styleId="NoList7">
    <w:name w:val="No List7"/>
    <w:next w:val="a4"/>
    <w:semiHidden/>
    <w:unhideWhenUsed/>
    <w:rsid w:val="00DB2A92"/>
  </w:style>
  <w:style w:type="numbering" w:customStyle="1" w:styleId="NoList8">
    <w:name w:val="No List8"/>
    <w:next w:val="a4"/>
    <w:uiPriority w:val="99"/>
    <w:semiHidden/>
    <w:unhideWhenUsed/>
    <w:rsid w:val="00DB2A92"/>
  </w:style>
  <w:style w:type="paragraph" w:customStyle="1" w:styleId="TOC92">
    <w:name w:val="TOC 92"/>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DB2A92"/>
    <w:rPr>
      <w:rFonts w:ascii="Arial" w:hAnsi="Arial"/>
      <w:lang w:val="en-GB" w:eastAsia="en-US"/>
    </w:rPr>
  </w:style>
  <w:style w:type="table" w:customStyle="1" w:styleId="TableGrid72">
    <w:name w:val="Table Grid72"/>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B2A92"/>
  </w:style>
  <w:style w:type="table" w:customStyle="1" w:styleId="TableGrid8">
    <w:name w:val="Table Grid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B2A92"/>
    <w:rPr>
      <w:rFonts w:ascii="Times New Roman" w:eastAsia="MS Mincho" w:hAnsi="Times New Roman"/>
      <w:lang w:val="en-US" w:eastAsia="en-US"/>
    </w:rPr>
    <w:tblPr/>
  </w:style>
  <w:style w:type="table" w:customStyle="1" w:styleId="Tabellengitternetz11">
    <w:name w:val="Tabellengitternetz1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DB2A92"/>
  </w:style>
  <w:style w:type="numbering" w:customStyle="1" w:styleId="NoList21">
    <w:name w:val="No List21"/>
    <w:next w:val="a4"/>
    <w:uiPriority w:val="99"/>
    <w:semiHidden/>
    <w:unhideWhenUsed/>
    <w:rsid w:val="00DB2A92"/>
  </w:style>
  <w:style w:type="table" w:customStyle="1" w:styleId="TableGrid41">
    <w:name w:val="Table Grid4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DB2A92"/>
  </w:style>
  <w:style w:type="table" w:customStyle="1" w:styleId="TableGrid51">
    <w:name w:val="Table Grid5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DB2A92"/>
  </w:style>
  <w:style w:type="table" w:customStyle="1" w:styleId="TableGrid61">
    <w:name w:val="Table Grid6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DB2A92"/>
  </w:style>
  <w:style w:type="numbering" w:customStyle="1" w:styleId="NoList61">
    <w:name w:val="No List61"/>
    <w:next w:val="a4"/>
    <w:semiHidden/>
    <w:unhideWhenUsed/>
    <w:rsid w:val="00DB2A92"/>
  </w:style>
  <w:style w:type="numbering" w:customStyle="1" w:styleId="NoList71">
    <w:name w:val="No List71"/>
    <w:next w:val="a4"/>
    <w:semiHidden/>
    <w:unhideWhenUsed/>
    <w:rsid w:val="00DB2A92"/>
  </w:style>
  <w:style w:type="numbering" w:customStyle="1" w:styleId="NoList81">
    <w:name w:val="No List81"/>
    <w:next w:val="a4"/>
    <w:uiPriority w:val="99"/>
    <w:semiHidden/>
    <w:unhideWhenUsed/>
    <w:rsid w:val="00DB2A92"/>
  </w:style>
  <w:style w:type="paragraph" w:customStyle="1" w:styleId="Default">
    <w:name w:val="Default"/>
    <w:qFormat/>
    <w:rsid w:val="00DB2A92"/>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a4"/>
    <w:uiPriority w:val="99"/>
    <w:semiHidden/>
    <w:unhideWhenUsed/>
    <w:rsid w:val="00DB2A92"/>
  </w:style>
  <w:style w:type="paragraph" w:customStyle="1" w:styleId="TOCHeading1">
    <w:name w:val="TOC Heading1"/>
    <w:basedOn w:val="10"/>
    <w:next w:val="a1"/>
    <w:uiPriority w:val="39"/>
    <w:unhideWhenUsed/>
    <w:qFormat/>
    <w:rsid w:val="00DB2A9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b">
    <w:name w:val="文稿标题"/>
    <w:basedOn w:val="a1"/>
    <w:rsid w:val="00DB2A92"/>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5">
    <w:name w:val="网格型1"/>
    <w:basedOn w:val="a3"/>
    <w:next w:val="afc"/>
    <w:qFormat/>
    <w:rsid w:val="00DB2A9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DB2A92"/>
    <w:pPr>
      <w:numPr>
        <w:ilvl w:val="1"/>
        <w:numId w:val="4"/>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DB2A92"/>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DB2A92"/>
    <w:pPr>
      <w:numPr>
        <w:ilvl w:val="2"/>
        <w:numId w:val="4"/>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DB2A92"/>
    <w:rPr>
      <w:rFonts w:ascii="Arial" w:eastAsia="Times New Roman" w:hAnsi="Arial" w:cs="Arial"/>
      <w:sz w:val="24"/>
      <w:szCs w:val="22"/>
      <w:lang w:val="en-US" w:eastAsia="en-GB"/>
    </w:rPr>
  </w:style>
  <w:style w:type="table" w:customStyle="1" w:styleId="72">
    <w:name w:val="网格型7"/>
    <w:basedOn w:val="a3"/>
    <w:next w:val="afc"/>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DB2A92"/>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DB2A92"/>
    <w:rPr>
      <w:rFonts w:ascii="Arial" w:eastAsia="MS Mincho" w:hAnsi="Arial" w:cs="Arial" w:hint="default"/>
      <w:sz w:val="28"/>
      <w:lang w:val="en-GB" w:eastAsia="en-US" w:bidi="ar-SA"/>
    </w:rPr>
  </w:style>
  <w:style w:type="paragraph" w:customStyle="1" w:styleId="CharCharCharCharChar">
    <w:name w:val="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c">
    <w:name w:val="(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DB2A92"/>
    <w:rPr>
      <w:rFonts w:ascii="Times New Roman" w:eastAsia="Malgun Gothic" w:hAnsi="Times New Roman"/>
      <w:sz w:val="24"/>
      <w:szCs w:val="24"/>
      <w:lang w:val="en-GB" w:eastAsia="ko-KR"/>
    </w:rPr>
  </w:style>
  <w:style w:type="paragraph" w:customStyle="1" w:styleId="-PAGE-">
    <w:name w:val="- PAGE -"/>
    <w:qFormat/>
    <w:rsid w:val="00DB2A92"/>
    <w:rPr>
      <w:rFonts w:ascii="Times New Roman" w:eastAsia="Malgun Gothic" w:hAnsi="Times New Roman"/>
      <w:sz w:val="24"/>
      <w:szCs w:val="24"/>
      <w:lang w:val="en-GB" w:eastAsia="ko-KR"/>
    </w:rPr>
  </w:style>
  <w:style w:type="paragraph" w:customStyle="1" w:styleId="PageXofY">
    <w:name w:val="Page X of Y"/>
    <w:qFormat/>
    <w:rsid w:val="00DB2A92"/>
    <w:rPr>
      <w:rFonts w:ascii="Times New Roman" w:eastAsia="Malgun Gothic" w:hAnsi="Times New Roman"/>
      <w:sz w:val="24"/>
      <w:szCs w:val="24"/>
      <w:lang w:val="en-GB" w:eastAsia="ko-KR"/>
    </w:rPr>
  </w:style>
  <w:style w:type="paragraph" w:customStyle="1" w:styleId="Createdby">
    <w:name w:val="Created by"/>
    <w:qFormat/>
    <w:rsid w:val="00DB2A92"/>
    <w:rPr>
      <w:rFonts w:ascii="Times New Roman" w:eastAsia="Malgun Gothic" w:hAnsi="Times New Roman"/>
      <w:sz w:val="24"/>
      <w:szCs w:val="24"/>
      <w:lang w:val="en-GB" w:eastAsia="ko-KR"/>
    </w:rPr>
  </w:style>
  <w:style w:type="paragraph" w:customStyle="1" w:styleId="Createdon">
    <w:name w:val="Created on"/>
    <w:qFormat/>
    <w:rsid w:val="00DB2A92"/>
    <w:rPr>
      <w:rFonts w:ascii="Times New Roman" w:eastAsia="Malgun Gothic" w:hAnsi="Times New Roman"/>
      <w:sz w:val="24"/>
      <w:szCs w:val="24"/>
      <w:lang w:val="en-GB" w:eastAsia="ko-KR"/>
    </w:rPr>
  </w:style>
  <w:style w:type="paragraph" w:customStyle="1" w:styleId="Lastprinted">
    <w:name w:val="Last printed"/>
    <w:qFormat/>
    <w:rsid w:val="00DB2A92"/>
    <w:rPr>
      <w:rFonts w:ascii="Times New Roman" w:eastAsia="Malgun Gothic" w:hAnsi="Times New Roman"/>
      <w:sz w:val="24"/>
      <w:szCs w:val="24"/>
      <w:lang w:val="en-GB" w:eastAsia="ko-KR"/>
    </w:rPr>
  </w:style>
  <w:style w:type="paragraph" w:customStyle="1" w:styleId="Lastsavedby">
    <w:name w:val="Last saved by"/>
    <w:qFormat/>
    <w:rsid w:val="00DB2A92"/>
    <w:rPr>
      <w:rFonts w:ascii="Times New Roman" w:eastAsia="Malgun Gothic" w:hAnsi="Times New Roman"/>
      <w:sz w:val="24"/>
      <w:szCs w:val="24"/>
      <w:lang w:val="en-GB" w:eastAsia="ko-KR"/>
    </w:rPr>
  </w:style>
  <w:style w:type="paragraph" w:customStyle="1" w:styleId="Filename">
    <w:name w:val="Filename"/>
    <w:qFormat/>
    <w:rsid w:val="00DB2A92"/>
    <w:rPr>
      <w:rFonts w:ascii="Times New Roman" w:eastAsia="Malgun Gothic" w:hAnsi="Times New Roman"/>
      <w:sz w:val="24"/>
      <w:szCs w:val="24"/>
      <w:lang w:val="en-GB" w:eastAsia="ko-KR"/>
    </w:rPr>
  </w:style>
  <w:style w:type="paragraph" w:customStyle="1" w:styleId="Filenameandpath">
    <w:name w:val="Filename and path"/>
    <w:qFormat/>
    <w:rsid w:val="00DB2A92"/>
    <w:rPr>
      <w:rFonts w:ascii="Times New Roman" w:eastAsia="Malgun Gothic" w:hAnsi="Times New Roman"/>
      <w:sz w:val="24"/>
      <w:szCs w:val="24"/>
      <w:lang w:val="en-GB" w:eastAsia="ko-KR"/>
    </w:rPr>
  </w:style>
  <w:style w:type="paragraph" w:customStyle="1" w:styleId="AuthorPageDate">
    <w:name w:val="Author  Page #  Date"/>
    <w:qFormat/>
    <w:rsid w:val="00DB2A92"/>
    <w:rPr>
      <w:rFonts w:ascii="Times New Roman" w:eastAsia="Malgun Gothic" w:hAnsi="Times New Roman"/>
      <w:sz w:val="24"/>
      <w:szCs w:val="24"/>
      <w:lang w:val="en-GB" w:eastAsia="ko-KR"/>
    </w:rPr>
  </w:style>
  <w:style w:type="paragraph" w:customStyle="1" w:styleId="ConfidentialPageDate">
    <w:name w:val="Confidential  Page #  Date"/>
    <w:qFormat/>
    <w:rsid w:val="00DB2A92"/>
    <w:rPr>
      <w:rFonts w:ascii="Times New Roman" w:eastAsia="Malgun Gothic" w:hAnsi="Times New Roman"/>
      <w:sz w:val="24"/>
      <w:szCs w:val="24"/>
      <w:lang w:val="en-GB" w:eastAsia="ko-KR"/>
    </w:rPr>
  </w:style>
  <w:style w:type="paragraph" w:customStyle="1" w:styleId="CouvRecTitle">
    <w:name w:val="Couv Rec Title"/>
    <w:basedOn w:val="a1"/>
    <w:qFormat/>
    <w:rsid w:val="00DB2A9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DB2A92"/>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DB2A9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DB2A9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DB2A92"/>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DB2A92"/>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DB2A92"/>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DB2A9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DB2A92"/>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d">
    <w:name w:val="吹き出し"/>
    <w:basedOn w:val="a1"/>
    <w:semiHidden/>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4"/>
    <w:autoRedefine/>
    <w:qFormat/>
    <w:rsid w:val="00DB2A92"/>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1"/>
    <w:qFormat/>
    <w:rsid w:val="00DB2A92"/>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DB2A92"/>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DB2A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B2A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DB2A92"/>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DB2A9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DB2A92"/>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1"/>
    <w:qFormat/>
    <w:rsid w:val="00DB2A9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DB2A92"/>
    <w:rPr>
      <w:rFonts w:ascii="Arial" w:hAnsi="Arial" w:cs="Arial"/>
      <w:kern w:val="2"/>
      <w:sz w:val="18"/>
      <w:lang w:eastAsia="en-US"/>
    </w:rPr>
  </w:style>
  <w:style w:type="paragraph" w:customStyle="1" w:styleId="StyleTAC">
    <w:name w:val="Style TAC +"/>
    <w:basedOn w:val="TAC"/>
    <w:next w:val="TAC"/>
    <w:link w:val="StyleTACChar"/>
    <w:autoRedefine/>
    <w:qFormat/>
    <w:rsid w:val="00DB2A92"/>
    <w:pPr>
      <w:overflowPunct w:val="0"/>
      <w:autoSpaceDE w:val="0"/>
      <w:autoSpaceDN w:val="0"/>
      <w:adjustRightInd w:val="0"/>
      <w:textAlignment w:val="baseline"/>
    </w:pPr>
    <w:rPr>
      <w:rFonts w:cs="Arial"/>
      <w:kern w:val="2"/>
      <w:lang w:val="fr-FR"/>
    </w:rPr>
  </w:style>
  <w:style w:type="character" w:customStyle="1" w:styleId="Char">
    <w:name w:val="样式 页眉 Char"/>
    <w:link w:val="afffffe"/>
    <w:qFormat/>
    <w:locked/>
    <w:rsid w:val="00DB2A92"/>
    <w:rPr>
      <w:rFonts w:ascii="Arial" w:eastAsia="Arial" w:hAnsi="Arial" w:cs="Arial"/>
      <w:b/>
      <w:noProof/>
      <w:sz w:val="22"/>
    </w:rPr>
  </w:style>
  <w:style w:type="paragraph" w:customStyle="1" w:styleId="afffffe">
    <w:name w:val="样式 页眉"/>
    <w:basedOn w:val="a6"/>
    <w:link w:val="Char"/>
    <w:qFormat/>
    <w:rsid w:val="00DB2A92"/>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DB2A9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DB2A92"/>
    <w:rPr>
      <w:rFonts w:ascii="Times New Roman" w:eastAsia="Times New Roman" w:hAnsi="Times New Roman"/>
      <w:sz w:val="24"/>
      <w:lang w:eastAsia="en-GB"/>
    </w:rPr>
  </w:style>
  <w:style w:type="paragraph" w:customStyle="1" w:styleId="FBCharCharCharChar1">
    <w:name w:val="FB Char Char Char Char1"/>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DB2A92"/>
    <w:rPr>
      <w:rFonts w:ascii="Arial" w:eastAsia="Arial" w:hAnsi="Arial" w:cs="Arial"/>
      <w:sz w:val="28"/>
    </w:rPr>
  </w:style>
  <w:style w:type="paragraph" w:customStyle="1" w:styleId="Heading4">
    <w:name w:val="Heading4"/>
    <w:basedOn w:val="30"/>
    <w:link w:val="Heading4Char"/>
    <w:semiHidden/>
    <w:qFormat/>
    <w:rsid w:val="00DB2A92"/>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DB2A92"/>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DB2A92"/>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DB2A92"/>
    <w:pPr>
      <w:overflowPunct w:val="0"/>
      <w:autoSpaceDE w:val="0"/>
      <w:autoSpaceDN w:val="0"/>
      <w:adjustRightInd w:val="0"/>
      <w:textAlignment w:val="baseline"/>
    </w:pPr>
    <w:rPr>
      <w:rFonts w:eastAsia="Times New Roman"/>
      <w:szCs w:val="36"/>
      <w:lang w:eastAsia="en-GB"/>
    </w:rPr>
  </w:style>
  <w:style w:type="paragraph" w:customStyle="1" w:styleId="B30">
    <w:name w:val="B3+"/>
    <w:basedOn w:val="B3"/>
    <w:qFormat/>
    <w:rsid w:val="00DB2A92"/>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DB2A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B2A9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DB2A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DB2A92"/>
    <w:pPr>
      <w:numPr>
        <w:numId w:val="7"/>
      </w:numPr>
      <w:overflowPunct w:val="0"/>
      <w:autoSpaceDE w:val="0"/>
      <w:autoSpaceDN w:val="0"/>
      <w:adjustRightInd w:val="0"/>
      <w:textAlignment w:val="baseline"/>
    </w:pPr>
    <w:rPr>
      <w:rFonts w:eastAsia="MS Mincho" w:cs="Arial"/>
      <w:szCs w:val="18"/>
      <w:lang w:val="fr-FR" w:eastAsia="ja-JP"/>
    </w:rPr>
  </w:style>
  <w:style w:type="character" w:customStyle="1" w:styleId="Heading1Char">
    <w:name w:val="Heading 1 Char"/>
    <w:rsid w:val="00DB2A92"/>
    <w:rPr>
      <w:rFonts w:ascii="Arial" w:hAnsi="Arial" w:cs="Arial" w:hint="default"/>
      <w:sz w:val="36"/>
      <w:lang w:val="en-GB" w:eastAsia="en-US" w:bidi="ar-SA"/>
    </w:rPr>
  </w:style>
  <w:style w:type="character" w:customStyle="1" w:styleId="BodyTextChar">
    <w:name w:val="Body Text Char"/>
    <w:rsid w:val="00DB2A92"/>
    <w:rPr>
      <w:lang w:val="en-GB" w:eastAsia="ja-JP" w:bidi="ar-SA"/>
    </w:rPr>
  </w:style>
  <w:style w:type="character" w:customStyle="1" w:styleId="h5Char4">
    <w:name w:val="h5 Char4"/>
    <w:aliases w:val="Heading5 Char3,Head5 Char3,H5 Char3,M5 Char3,mh2 Char3,Module heading 2 Char3,heading 8 Char3,Numbered Sub-list Char2,Heading 81 Char Char2"/>
    <w:qFormat/>
    <w:rsid w:val="00DB2A92"/>
    <w:rPr>
      <w:rFonts w:ascii="Arial" w:hAnsi="Arial" w:cs="Arial" w:hint="default"/>
      <w:sz w:val="22"/>
      <w:lang w:val="en-GB" w:eastAsia="en-GB" w:bidi="ar-SA"/>
    </w:rPr>
  </w:style>
  <w:style w:type="table" w:customStyle="1" w:styleId="3c">
    <w:name w:val="网格型3"/>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DB2A92"/>
    <w:pPr>
      <w:spacing w:before="120"/>
      <w:outlineLvl w:val="2"/>
    </w:pPr>
    <w:rPr>
      <w:sz w:val="28"/>
    </w:rPr>
  </w:style>
  <w:style w:type="paragraph" w:customStyle="1" w:styleId="TN">
    <w:name w:val="TN"/>
    <w:basedOn w:val="a1"/>
    <w:qFormat/>
    <w:rsid w:val="00DB2A92"/>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DB2A9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DB2A9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2f0">
    <w:name w:val="未处理的提及2"/>
    <w:uiPriority w:val="99"/>
    <w:semiHidden/>
    <w:rsid w:val="00DB2A92"/>
    <w:rPr>
      <w:color w:val="808080"/>
      <w:shd w:val="clear" w:color="auto" w:fill="E6E6E6"/>
    </w:rPr>
  </w:style>
  <w:style w:type="paragraph" w:customStyle="1" w:styleId="Figuretitle0">
    <w:name w:val="Figure_title"/>
    <w:basedOn w:val="a1"/>
    <w:next w:val="a1"/>
    <w:uiPriority w:val="99"/>
    <w:rsid w:val="00DB2A9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DB2A9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DB2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DB2A92"/>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DB2A9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DB2A9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DB2A92"/>
    <w:pPr>
      <w:numPr>
        <w:numId w:val="10"/>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DB2A92"/>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DB2A9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DB2A9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DB2A92"/>
  </w:style>
  <w:style w:type="character" w:customStyle="1" w:styleId="st">
    <w:name w:val="st"/>
    <w:rsid w:val="00DB2A92"/>
  </w:style>
  <w:style w:type="character" w:customStyle="1" w:styleId="st1">
    <w:name w:val="st1"/>
    <w:rsid w:val="00DB2A92"/>
  </w:style>
  <w:style w:type="table" w:customStyle="1" w:styleId="TableGrid12">
    <w:name w:val="Table Grid12"/>
    <w:basedOn w:val="a3"/>
    <w:uiPriority w:val="39"/>
    <w:rsid w:val="00DB2A92"/>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DB2A92"/>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DB2A92"/>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DB2A92"/>
    <w:pPr>
      <w:numPr>
        <w:numId w:val="10"/>
      </w:numPr>
    </w:pPr>
  </w:style>
  <w:style w:type="table" w:customStyle="1" w:styleId="TableGrid10">
    <w:name w:val="TableGrid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DB2A92"/>
  </w:style>
  <w:style w:type="table" w:customStyle="1" w:styleId="TableGrid20">
    <w:name w:val="TableGrid2"/>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DB2A92"/>
    <w:rPr>
      <w:color w:val="605E5C"/>
      <w:shd w:val="clear" w:color="auto" w:fill="E1DFDD"/>
    </w:rPr>
  </w:style>
  <w:style w:type="table" w:customStyle="1" w:styleId="TableGrid13">
    <w:name w:val="Table Grid13"/>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DB2A92"/>
  </w:style>
  <w:style w:type="table" w:customStyle="1" w:styleId="TableGrid32">
    <w:name w:val="Table Grid32"/>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B2A92"/>
  </w:style>
  <w:style w:type="numbering" w:customStyle="1" w:styleId="NoList22">
    <w:name w:val="No List22"/>
    <w:next w:val="a4"/>
    <w:uiPriority w:val="99"/>
    <w:semiHidden/>
    <w:unhideWhenUsed/>
    <w:rsid w:val="00DB2A92"/>
  </w:style>
  <w:style w:type="numbering" w:customStyle="1" w:styleId="NoList32">
    <w:name w:val="No List32"/>
    <w:next w:val="a4"/>
    <w:uiPriority w:val="99"/>
    <w:semiHidden/>
    <w:unhideWhenUsed/>
    <w:rsid w:val="00DB2A92"/>
  </w:style>
  <w:style w:type="numbering" w:customStyle="1" w:styleId="NoList42">
    <w:name w:val="No List42"/>
    <w:next w:val="a4"/>
    <w:uiPriority w:val="99"/>
    <w:semiHidden/>
    <w:unhideWhenUsed/>
    <w:rsid w:val="00DB2A92"/>
  </w:style>
  <w:style w:type="table" w:customStyle="1" w:styleId="TableGrid121">
    <w:name w:val="Table Grid12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B2A92"/>
  </w:style>
  <w:style w:type="numbering" w:customStyle="1" w:styleId="NoList211">
    <w:name w:val="No List211"/>
    <w:next w:val="a4"/>
    <w:uiPriority w:val="99"/>
    <w:semiHidden/>
    <w:unhideWhenUsed/>
    <w:rsid w:val="00DB2A92"/>
  </w:style>
  <w:style w:type="numbering" w:customStyle="1" w:styleId="NoList311">
    <w:name w:val="No List311"/>
    <w:next w:val="a4"/>
    <w:uiPriority w:val="99"/>
    <w:semiHidden/>
    <w:unhideWhenUsed/>
    <w:rsid w:val="00DB2A92"/>
  </w:style>
  <w:style w:type="numbering" w:customStyle="1" w:styleId="NoList411">
    <w:name w:val="No List411"/>
    <w:next w:val="a4"/>
    <w:uiPriority w:val="99"/>
    <w:semiHidden/>
    <w:unhideWhenUsed/>
    <w:rsid w:val="00DB2A92"/>
  </w:style>
  <w:style w:type="table" w:customStyle="1" w:styleId="TableGrid1111">
    <w:name w:val="Table Grid111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DB2A92"/>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DB2A92"/>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列表 2 字符"/>
    <w:link w:val="25"/>
    <w:qFormat/>
    <w:rsid w:val="00DB2A92"/>
    <w:rPr>
      <w:rFonts w:ascii="Times New Roman" w:hAnsi="Times New Roman"/>
      <w:lang w:val="en-GB" w:eastAsia="en-US"/>
    </w:rPr>
  </w:style>
  <w:style w:type="paragraph" w:customStyle="1" w:styleId="TabList">
    <w:name w:val="TabList"/>
    <w:basedOn w:val="a1"/>
    <w:qFormat/>
    <w:rsid w:val="00DB2A9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DB2A9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DB2A9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DB2A92"/>
    <w:pPr>
      <w:widowControl/>
      <w:tabs>
        <w:tab w:val="num" w:pos="992"/>
      </w:tabs>
      <w:spacing w:after="120"/>
      <w:ind w:left="992" w:hanging="425"/>
    </w:pPr>
    <w:rPr>
      <w:lang w:val="en-US"/>
    </w:rPr>
  </w:style>
  <w:style w:type="paragraph" w:customStyle="1" w:styleId="textintend2">
    <w:name w:val="text intend 2"/>
    <w:basedOn w:val="text"/>
    <w:qFormat/>
    <w:rsid w:val="00DB2A92"/>
    <w:pPr>
      <w:widowControl/>
      <w:tabs>
        <w:tab w:val="num" w:pos="1418"/>
      </w:tabs>
      <w:spacing w:after="120"/>
      <w:ind w:left="1418" w:hanging="426"/>
    </w:pPr>
    <w:rPr>
      <w:lang w:val="en-US"/>
    </w:rPr>
  </w:style>
  <w:style w:type="paragraph" w:customStyle="1" w:styleId="textintend3">
    <w:name w:val="text intend 3"/>
    <w:basedOn w:val="text"/>
    <w:qFormat/>
    <w:rsid w:val="00DB2A92"/>
    <w:pPr>
      <w:widowControl/>
      <w:tabs>
        <w:tab w:val="num" w:pos="1843"/>
      </w:tabs>
      <w:spacing w:after="120"/>
      <w:ind w:left="1843" w:hanging="425"/>
    </w:pPr>
    <w:rPr>
      <w:lang w:val="en-US"/>
    </w:rPr>
  </w:style>
  <w:style w:type="paragraph" w:customStyle="1" w:styleId="normalpuce">
    <w:name w:val="normal puce"/>
    <w:basedOn w:val="a1"/>
    <w:qFormat/>
    <w:rsid w:val="00DB2A9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DB2A9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List1">
    <w:name w:val="List1"/>
    <w:basedOn w:val="a1"/>
    <w:qFormat/>
    <w:rsid w:val="00DB2A9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DB2A92"/>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DB2A9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paragraph" w:customStyle="1" w:styleId="Bulletedo1">
    <w:name w:val="Bulleted o 1"/>
    <w:basedOn w:val="a1"/>
    <w:uiPriority w:val="99"/>
    <w:rsid w:val="00DB2A92"/>
    <w:pPr>
      <w:numPr>
        <w:numId w:val="11"/>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DB2A92"/>
    <w:rPr>
      <w:rFonts w:ascii="Arial" w:hAnsi="Arial"/>
      <w:sz w:val="28"/>
      <w:lang w:val="en-GB" w:eastAsia="ko-KR" w:bidi="ar-SA"/>
    </w:rPr>
  </w:style>
  <w:style w:type="paragraph" w:customStyle="1" w:styleId="no0">
    <w:name w:val="no"/>
    <w:basedOn w:val="a1"/>
    <w:uiPriority w:val="99"/>
    <w:rsid w:val="00DB2A9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4"/>
    <w:link w:val="IvDbodytextChar"/>
    <w:qFormat/>
    <w:rsid w:val="00DB2A9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DB2A92"/>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B2A92"/>
    <w:rPr>
      <w:rFonts w:ascii="Times New Roman" w:eastAsia="宋体" w:hAnsi="Times New Roman"/>
      <w:lang w:eastAsia="en-US"/>
    </w:rPr>
  </w:style>
  <w:style w:type="character" w:customStyle="1" w:styleId="CharChar31">
    <w:name w:val="Char Char31"/>
    <w:semiHidden/>
    <w:rsid w:val="00DB2A9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B2A92"/>
    <w:rPr>
      <w:rFonts w:ascii="Arial" w:hAnsi="Arial" w:cs="Times New Roman"/>
      <w:sz w:val="28"/>
      <w:szCs w:val="20"/>
      <w:lang w:val="en-GB" w:eastAsia="en-US"/>
    </w:rPr>
  </w:style>
  <w:style w:type="numbering" w:customStyle="1" w:styleId="19">
    <w:name w:val="リストなし1"/>
    <w:next w:val="a4"/>
    <w:uiPriority w:val="99"/>
    <w:semiHidden/>
    <w:unhideWhenUsed/>
    <w:rsid w:val="00DB2A92"/>
  </w:style>
  <w:style w:type="paragraph" w:customStyle="1" w:styleId="3e">
    <w:name w:val="吹き出し3"/>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DB2A92"/>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DB2A92"/>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DB2A92"/>
  </w:style>
  <w:style w:type="table" w:customStyle="1" w:styleId="310">
    <w:name w:val="网格型3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DB2A92"/>
  </w:style>
  <w:style w:type="paragraph" w:customStyle="1" w:styleId="3GPPNormalText">
    <w:name w:val="3GPP Normal Text"/>
    <w:basedOn w:val="aff4"/>
    <w:link w:val="3GPPNormalTextChar"/>
    <w:qFormat/>
    <w:rsid w:val="00DB2A92"/>
    <w:pPr>
      <w:spacing w:after="120"/>
      <w:ind w:hanging="22"/>
      <w:jc w:val="both"/>
    </w:pPr>
    <w:rPr>
      <w:rFonts w:ascii="Arial" w:eastAsia="MS Mincho" w:hAnsi="Arial" w:cs="Arial"/>
      <w:sz w:val="24"/>
      <w:szCs w:val="24"/>
      <w:lang w:val="en-US" w:eastAsia="en-GB"/>
    </w:rPr>
  </w:style>
  <w:style w:type="character" w:customStyle="1" w:styleId="3GPPNormalTextChar">
    <w:name w:val="3GPP Normal Text Char"/>
    <w:link w:val="3GPPNormalText"/>
    <w:rsid w:val="00DB2A92"/>
    <w:rPr>
      <w:rFonts w:ascii="Arial" w:eastAsia="MS Mincho" w:hAnsi="Arial" w:cs="Arial"/>
      <w:sz w:val="24"/>
      <w:szCs w:val="24"/>
      <w:lang w:val="en-US" w:eastAsia="en-GB"/>
    </w:rPr>
  </w:style>
  <w:style w:type="numbering" w:customStyle="1" w:styleId="1c">
    <w:name w:val="無清單1"/>
    <w:next w:val="a4"/>
    <w:uiPriority w:val="99"/>
    <w:semiHidden/>
    <w:unhideWhenUsed/>
    <w:rsid w:val="00DB2A92"/>
  </w:style>
  <w:style w:type="numbering" w:customStyle="1" w:styleId="111">
    <w:name w:val="無清單11"/>
    <w:next w:val="a4"/>
    <w:uiPriority w:val="99"/>
    <w:semiHidden/>
    <w:unhideWhenUsed/>
    <w:rsid w:val="00DB2A92"/>
  </w:style>
  <w:style w:type="table" w:customStyle="1" w:styleId="1d">
    <w:name w:val="表格格線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DB2A9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DB2A92"/>
    <w:rPr>
      <w:rFonts w:ascii="Arial" w:hAnsi="Arial"/>
      <w:snapToGrid w:val="0"/>
      <w:sz w:val="22"/>
      <w:szCs w:val="22"/>
      <w:lang w:val="en-GB" w:eastAsia="en-GB"/>
    </w:rPr>
  </w:style>
  <w:style w:type="paragraph" w:customStyle="1" w:styleId="1e">
    <w:name w:val="副标题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1">
    <w:name w:val="修订2"/>
    <w:hidden/>
    <w:semiHidden/>
    <w:qFormat/>
    <w:rsid w:val="00DB2A92"/>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DB2A92"/>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DB2A92"/>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DB2A92"/>
  </w:style>
  <w:style w:type="numbering" w:customStyle="1" w:styleId="112">
    <w:name w:val="リストなし11"/>
    <w:next w:val="a4"/>
    <w:uiPriority w:val="99"/>
    <w:semiHidden/>
    <w:unhideWhenUsed/>
    <w:rsid w:val="00DB2A92"/>
  </w:style>
  <w:style w:type="numbering" w:customStyle="1" w:styleId="1110">
    <w:name w:val="无列表111"/>
    <w:next w:val="a4"/>
    <w:semiHidden/>
    <w:rsid w:val="00DB2A92"/>
  </w:style>
  <w:style w:type="numbering" w:customStyle="1" w:styleId="120">
    <w:name w:val="無清單12"/>
    <w:next w:val="a4"/>
    <w:uiPriority w:val="99"/>
    <w:semiHidden/>
    <w:unhideWhenUsed/>
    <w:rsid w:val="00DB2A92"/>
  </w:style>
  <w:style w:type="numbering" w:customStyle="1" w:styleId="1111">
    <w:name w:val="無清單111"/>
    <w:next w:val="a4"/>
    <w:uiPriority w:val="99"/>
    <w:semiHidden/>
    <w:unhideWhenUsed/>
    <w:rsid w:val="00DB2A92"/>
  </w:style>
  <w:style w:type="paragraph" w:customStyle="1" w:styleId="1f">
    <w:name w:val="明显引用1"/>
    <w:basedOn w:val="a1"/>
    <w:next w:val="a1"/>
    <w:uiPriority w:val="30"/>
    <w:qFormat/>
    <w:rsid w:val="00DB2A9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Char34">
    <w:name w:val="Char Char34"/>
    <w:semiHidden/>
    <w:rsid w:val="00DB2A92"/>
    <w:rPr>
      <w:rFonts w:ascii="Arial" w:hAnsi="Arial"/>
      <w:sz w:val="28"/>
      <w:lang w:val="en-GB" w:eastAsia="ko-KR" w:bidi="ar-SA"/>
    </w:rPr>
  </w:style>
  <w:style w:type="character" w:customStyle="1" w:styleId="CharChar33">
    <w:name w:val="Char Char33"/>
    <w:semiHidden/>
    <w:rsid w:val="00DB2A92"/>
    <w:rPr>
      <w:rFonts w:ascii="Arial" w:hAnsi="Arial"/>
      <w:sz w:val="28"/>
      <w:lang w:val="en-GB" w:eastAsia="ko-KR" w:bidi="ar-SA"/>
    </w:rPr>
  </w:style>
  <w:style w:type="character" w:customStyle="1" w:styleId="CharChar32">
    <w:name w:val="Char Char32"/>
    <w:semiHidden/>
    <w:rsid w:val="00DB2A92"/>
    <w:rPr>
      <w:rFonts w:ascii="Arial" w:hAnsi="Arial"/>
      <w:sz w:val="28"/>
      <w:lang w:val="en-GB" w:eastAsia="ko-KR" w:bidi="ar-SA"/>
    </w:rPr>
  </w:style>
  <w:style w:type="paragraph" w:customStyle="1" w:styleId="3f">
    <w:name w:val="修订3"/>
    <w:hidden/>
    <w:semiHidden/>
    <w:rsid w:val="00DB2A92"/>
    <w:rPr>
      <w:rFonts w:ascii="Times New Roman" w:eastAsia="Batang" w:hAnsi="Times New Roman"/>
      <w:lang w:val="en-GB" w:eastAsia="en-US"/>
    </w:rPr>
  </w:style>
  <w:style w:type="table" w:customStyle="1" w:styleId="TableGrid411">
    <w:name w:val="Table Grid4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DB2A92"/>
  </w:style>
  <w:style w:type="numbering" w:customStyle="1" w:styleId="1112">
    <w:name w:val="リストなし111"/>
    <w:next w:val="a4"/>
    <w:uiPriority w:val="99"/>
    <w:semiHidden/>
    <w:unhideWhenUsed/>
    <w:rsid w:val="00DB2A92"/>
  </w:style>
  <w:style w:type="numbering" w:customStyle="1" w:styleId="11110">
    <w:name w:val="无列表1111"/>
    <w:next w:val="a4"/>
    <w:semiHidden/>
    <w:rsid w:val="00DB2A92"/>
  </w:style>
  <w:style w:type="numbering" w:customStyle="1" w:styleId="NoList1111">
    <w:name w:val="No List1111"/>
    <w:next w:val="a4"/>
    <w:uiPriority w:val="99"/>
    <w:semiHidden/>
    <w:unhideWhenUsed/>
    <w:rsid w:val="00DB2A92"/>
  </w:style>
  <w:style w:type="numbering" w:customStyle="1" w:styleId="121">
    <w:name w:val="無清單121"/>
    <w:next w:val="a4"/>
    <w:uiPriority w:val="99"/>
    <w:semiHidden/>
    <w:unhideWhenUsed/>
    <w:rsid w:val="00DB2A92"/>
  </w:style>
  <w:style w:type="numbering" w:customStyle="1" w:styleId="11111">
    <w:name w:val="無清單1111"/>
    <w:next w:val="a4"/>
    <w:uiPriority w:val="99"/>
    <w:semiHidden/>
    <w:unhideWhenUsed/>
    <w:rsid w:val="00DB2A92"/>
  </w:style>
  <w:style w:type="numbering" w:customStyle="1" w:styleId="NoList13">
    <w:name w:val="No List13"/>
    <w:next w:val="a4"/>
    <w:uiPriority w:val="99"/>
    <w:semiHidden/>
    <w:unhideWhenUsed/>
    <w:rsid w:val="00DB2A92"/>
  </w:style>
  <w:style w:type="numbering" w:customStyle="1" w:styleId="122">
    <w:name w:val="リストなし12"/>
    <w:next w:val="a4"/>
    <w:uiPriority w:val="99"/>
    <w:semiHidden/>
    <w:unhideWhenUsed/>
    <w:rsid w:val="00DB2A92"/>
  </w:style>
  <w:style w:type="table" w:customStyle="1" w:styleId="Tabellengitternetz12">
    <w:name w:val="Tabellengitternetz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DB2A92"/>
  </w:style>
  <w:style w:type="table" w:customStyle="1" w:styleId="320">
    <w:name w:val="网格型3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DB2A92"/>
  </w:style>
  <w:style w:type="numbering" w:customStyle="1" w:styleId="1120">
    <w:name w:val="無清單112"/>
    <w:next w:val="a4"/>
    <w:uiPriority w:val="99"/>
    <w:semiHidden/>
    <w:unhideWhenUsed/>
    <w:rsid w:val="00DB2A92"/>
  </w:style>
  <w:style w:type="table" w:customStyle="1" w:styleId="124">
    <w:name w:val="表格格線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DB2A92"/>
  </w:style>
  <w:style w:type="numbering" w:customStyle="1" w:styleId="NoList122">
    <w:name w:val="No List122"/>
    <w:next w:val="a4"/>
    <w:uiPriority w:val="99"/>
    <w:semiHidden/>
    <w:unhideWhenUsed/>
    <w:rsid w:val="00DB2A92"/>
  </w:style>
  <w:style w:type="numbering" w:customStyle="1" w:styleId="1121">
    <w:name w:val="リストなし112"/>
    <w:next w:val="a4"/>
    <w:uiPriority w:val="99"/>
    <w:semiHidden/>
    <w:unhideWhenUsed/>
    <w:rsid w:val="00DB2A92"/>
  </w:style>
  <w:style w:type="numbering" w:customStyle="1" w:styleId="1122">
    <w:name w:val="无列表112"/>
    <w:next w:val="a4"/>
    <w:semiHidden/>
    <w:rsid w:val="00DB2A92"/>
  </w:style>
  <w:style w:type="numbering" w:customStyle="1" w:styleId="NoList212">
    <w:name w:val="No List212"/>
    <w:next w:val="a4"/>
    <w:semiHidden/>
    <w:rsid w:val="00DB2A92"/>
  </w:style>
  <w:style w:type="numbering" w:customStyle="1" w:styleId="NoList312">
    <w:name w:val="No List312"/>
    <w:next w:val="a4"/>
    <w:uiPriority w:val="99"/>
    <w:semiHidden/>
    <w:rsid w:val="00DB2A92"/>
  </w:style>
  <w:style w:type="numbering" w:customStyle="1" w:styleId="NoList1112">
    <w:name w:val="No List1112"/>
    <w:next w:val="a4"/>
    <w:uiPriority w:val="99"/>
    <w:semiHidden/>
    <w:unhideWhenUsed/>
    <w:rsid w:val="00DB2A92"/>
  </w:style>
  <w:style w:type="numbering" w:customStyle="1" w:styleId="1220">
    <w:name w:val="無清單122"/>
    <w:next w:val="a4"/>
    <w:uiPriority w:val="99"/>
    <w:semiHidden/>
    <w:unhideWhenUsed/>
    <w:rsid w:val="00DB2A92"/>
  </w:style>
  <w:style w:type="numbering" w:customStyle="1" w:styleId="11120">
    <w:name w:val="無清單1112"/>
    <w:next w:val="a4"/>
    <w:uiPriority w:val="99"/>
    <w:semiHidden/>
    <w:unhideWhenUsed/>
    <w:rsid w:val="00DB2A92"/>
  </w:style>
  <w:style w:type="character" w:customStyle="1" w:styleId="Char10">
    <w:name w:val="副标题 Char1"/>
    <w:basedOn w:val="a2"/>
    <w:rsid w:val="00DB2A92"/>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DB2A92"/>
    <w:rPr>
      <w:rFonts w:ascii="Times New Roman" w:hAnsi="Times New Roman"/>
      <w:i/>
      <w:iCs/>
      <w:color w:val="4472C4"/>
      <w:lang w:val="en-GB" w:eastAsia="en-US"/>
    </w:rPr>
  </w:style>
  <w:style w:type="numbering" w:customStyle="1" w:styleId="3f0">
    <w:name w:val="无列表3"/>
    <w:next w:val="a4"/>
    <w:uiPriority w:val="99"/>
    <w:semiHidden/>
    <w:unhideWhenUsed/>
    <w:rsid w:val="00DB2A92"/>
  </w:style>
  <w:style w:type="table" w:customStyle="1" w:styleId="2f3">
    <w:name w:val="网格型2"/>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DB2A92"/>
  </w:style>
  <w:style w:type="numbering" w:customStyle="1" w:styleId="NoList113">
    <w:name w:val="No List113"/>
    <w:next w:val="a4"/>
    <w:uiPriority w:val="99"/>
    <w:semiHidden/>
    <w:unhideWhenUsed/>
    <w:rsid w:val="00DB2A92"/>
  </w:style>
  <w:style w:type="table" w:customStyle="1" w:styleId="TableGrid112">
    <w:name w:val="Table Grid11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DB2A92"/>
  </w:style>
  <w:style w:type="numbering" w:customStyle="1" w:styleId="NoList1211">
    <w:name w:val="No List1211"/>
    <w:next w:val="a4"/>
    <w:uiPriority w:val="99"/>
    <w:semiHidden/>
    <w:unhideWhenUsed/>
    <w:rsid w:val="00DB2A92"/>
  </w:style>
  <w:style w:type="numbering" w:customStyle="1" w:styleId="11112">
    <w:name w:val="リストなし1111"/>
    <w:next w:val="a4"/>
    <w:uiPriority w:val="99"/>
    <w:semiHidden/>
    <w:unhideWhenUsed/>
    <w:rsid w:val="00DB2A92"/>
  </w:style>
  <w:style w:type="numbering" w:customStyle="1" w:styleId="111110">
    <w:name w:val="无列表11111"/>
    <w:next w:val="a4"/>
    <w:semiHidden/>
    <w:rsid w:val="00DB2A92"/>
  </w:style>
  <w:style w:type="numbering" w:customStyle="1" w:styleId="NoList2111">
    <w:name w:val="No List2111"/>
    <w:next w:val="a4"/>
    <w:semiHidden/>
    <w:rsid w:val="00DB2A92"/>
  </w:style>
  <w:style w:type="numbering" w:customStyle="1" w:styleId="NoList3111">
    <w:name w:val="No List3111"/>
    <w:next w:val="a4"/>
    <w:uiPriority w:val="99"/>
    <w:semiHidden/>
    <w:rsid w:val="00DB2A92"/>
  </w:style>
  <w:style w:type="numbering" w:customStyle="1" w:styleId="NoList11111">
    <w:name w:val="No List11111"/>
    <w:next w:val="a4"/>
    <w:uiPriority w:val="99"/>
    <w:semiHidden/>
    <w:unhideWhenUsed/>
    <w:rsid w:val="00DB2A92"/>
  </w:style>
  <w:style w:type="numbering" w:customStyle="1" w:styleId="1211">
    <w:name w:val="無清單1211"/>
    <w:next w:val="a4"/>
    <w:uiPriority w:val="99"/>
    <w:semiHidden/>
    <w:unhideWhenUsed/>
    <w:rsid w:val="00DB2A92"/>
  </w:style>
  <w:style w:type="numbering" w:customStyle="1" w:styleId="111111">
    <w:name w:val="無清單11111"/>
    <w:next w:val="a4"/>
    <w:uiPriority w:val="99"/>
    <w:semiHidden/>
    <w:unhideWhenUsed/>
    <w:rsid w:val="00DB2A92"/>
  </w:style>
  <w:style w:type="numbering" w:customStyle="1" w:styleId="NoList131">
    <w:name w:val="No List131"/>
    <w:next w:val="a4"/>
    <w:uiPriority w:val="99"/>
    <w:semiHidden/>
    <w:unhideWhenUsed/>
    <w:rsid w:val="00DB2A92"/>
  </w:style>
  <w:style w:type="numbering" w:customStyle="1" w:styleId="1210">
    <w:name w:val="リストなし121"/>
    <w:next w:val="a4"/>
    <w:uiPriority w:val="99"/>
    <w:semiHidden/>
    <w:unhideWhenUsed/>
    <w:rsid w:val="00DB2A92"/>
  </w:style>
  <w:style w:type="numbering" w:customStyle="1" w:styleId="1212">
    <w:name w:val="无列表121"/>
    <w:next w:val="a4"/>
    <w:semiHidden/>
    <w:rsid w:val="00DB2A92"/>
  </w:style>
  <w:style w:type="numbering" w:customStyle="1" w:styleId="NoList221">
    <w:name w:val="No List221"/>
    <w:next w:val="a4"/>
    <w:uiPriority w:val="99"/>
    <w:semiHidden/>
    <w:rsid w:val="00DB2A92"/>
  </w:style>
  <w:style w:type="numbering" w:customStyle="1" w:styleId="NoList321">
    <w:name w:val="No List321"/>
    <w:next w:val="a4"/>
    <w:uiPriority w:val="99"/>
    <w:semiHidden/>
    <w:rsid w:val="00DB2A92"/>
  </w:style>
  <w:style w:type="numbering" w:customStyle="1" w:styleId="NoList1121">
    <w:name w:val="No List1121"/>
    <w:next w:val="a4"/>
    <w:uiPriority w:val="99"/>
    <w:semiHidden/>
    <w:unhideWhenUsed/>
    <w:rsid w:val="00DB2A92"/>
  </w:style>
  <w:style w:type="numbering" w:customStyle="1" w:styleId="1310">
    <w:name w:val="無清單131"/>
    <w:next w:val="a4"/>
    <w:uiPriority w:val="99"/>
    <w:semiHidden/>
    <w:unhideWhenUsed/>
    <w:rsid w:val="00DB2A92"/>
  </w:style>
  <w:style w:type="numbering" w:customStyle="1" w:styleId="11210">
    <w:name w:val="無清單1121"/>
    <w:next w:val="a4"/>
    <w:uiPriority w:val="99"/>
    <w:semiHidden/>
    <w:unhideWhenUsed/>
    <w:rsid w:val="00DB2A92"/>
  </w:style>
  <w:style w:type="numbering" w:customStyle="1" w:styleId="211">
    <w:name w:val="无列表211"/>
    <w:next w:val="a4"/>
    <w:uiPriority w:val="99"/>
    <w:semiHidden/>
    <w:unhideWhenUsed/>
    <w:rsid w:val="00DB2A92"/>
  </w:style>
  <w:style w:type="numbering" w:customStyle="1" w:styleId="NoList1221">
    <w:name w:val="No List1221"/>
    <w:next w:val="a4"/>
    <w:uiPriority w:val="99"/>
    <w:semiHidden/>
    <w:unhideWhenUsed/>
    <w:rsid w:val="00DB2A92"/>
  </w:style>
  <w:style w:type="numbering" w:customStyle="1" w:styleId="11211">
    <w:name w:val="リストなし1121"/>
    <w:next w:val="a4"/>
    <w:uiPriority w:val="99"/>
    <w:semiHidden/>
    <w:unhideWhenUsed/>
    <w:rsid w:val="00DB2A92"/>
  </w:style>
  <w:style w:type="numbering" w:customStyle="1" w:styleId="11212">
    <w:name w:val="无列表1121"/>
    <w:next w:val="a4"/>
    <w:semiHidden/>
    <w:rsid w:val="00DB2A92"/>
  </w:style>
  <w:style w:type="numbering" w:customStyle="1" w:styleId="NoList2121">
    <w:name w:val="No List2121"/>
    <w:next w:val="a4"/>
    <w:semiHidden/>
    <w:rsid w:val="00DB2A92"/>
  </w:style>
  <w:style w:type="numbering" w:customStyle="1" w:styleId="NoList3121">
    <w:name w:val="No List3121"/>
    <w:next w:val="a4"/>
    <w:uiPriority w:val="99"/>
    <w:semiHidden/>
    <w:rsid w:val="00DB2A92"/>
  </w:style>
  <w:style w:type="numbering" w:customStyle="1" w:styleId="NoList11121">
    <w:name w:val="No List11121"/>
    <w:next w:val="a4"/>
    <w:uiPriority w:val="99"/>
    <w:semiHidden/>
    <w:unhideWhenUsed/>
    <w:rsid w:val="00DB2A92"/>
  </w:style>
  <w:style w:type="numbering" w:customStyle="1" w:styleId="1221">
    <w:name w:val="無清單1221"/>
    <w:next w:val="a4"/>
    <w:uiPriority w:val="99"/>
    <w:semiHidden/>
    <w:unhideWhenUsed/>
    <w:rsid w:val="00DB2A92"/>
  </w:style>
  <w:style w:type="numbering" w:customStyle="1" w:styleId="11121">
    <w:name w:val="無清單11121"/>
    <w:next w:val="a4"/>
    <w:uiPriority w:val="99"/>
    <w:semiHidden/>
    <w:unhideWhenUsed/>
    <w:rsid w:val="00DB2A92"/>
  </w:style>
  <w:style w:type="paragraph" w:customStyle="1" w:styleId="IntenseQuote1">
    <w:name w:val="Intense Quote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DB2A92"/>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DB2A92"/>
    <w:rPr>
      <w:rFonts w:ascii="Times New Roman" w:hAnsi="Times New Roman"/>
      <w:i/>
      <w:iCs/>
      <w:color w:val="4472C4"/>
      <w:lang w:val="en-GB" w:eastAsia="en-US"/>
    </w:rPr>
  </w:style>
  <w:style w:type="table" w:customStyle="1" w:styleId="TableGrid131">
    <w:name w:val="Table Grid13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DB2A92"/>
  </w:style>
  <w:style w:type="numbering" w:customStyle="1" w:styleId="133">
    <w:name w:val="リストなし13"/>
    <w:next w:val="a4"/>
    <w:uiPriority w:val="99"/>
    <w:semiHidden/>
    <w:unhideWhenUsed/>
    <w:rsid w:val="00DB2A92"/>
  </w:style>
  <w:style w:type="numbering" w:customStyle="1" w:styleId="NoList23">
    <w:name w:val="No List23"/>
    <w:next w:val="a4"/>
    <w:semiHidden/>
    <w:rsid w:val="00DB2A92"/>
  </w:style>
  <w:style w:type="numbering" w:customStyle="1" w:styleId="NoList33">
    <w:name w:val="No List33"/>
    <w:next w:val="a4"/>
    <w:uiPriority w:val="99"/>
    <w:semiHidden/>
    <w:rsid w:val="00DB2A92"/>
  </w:style>
  <w:style w:type="numbering" w:customStyle="1" w:styleId="141">
    <w:name w:val="無清單14"/>
    <w:next w:val="a4"/>
    <w:uiPriority w:val="99"/>
    <w:semiHidden/>
    <w:unhideWhenUsed/>
    <w:rsid w:val="00DB2A92"/>
  </w:style>
  <w:style w:type="numbering" w:customStyle="1" w:styleId="1130">
    <w:name w:val="無清單113"/>
    <w:next w:val="a4"/>
    <w:uiPriority w:val="99"/>
    <w:semiHidden/>
    <w:unhideWhenUsed/>
    <w:rsid w:val="00DB2A92"/>
  </w:style>
  <w:style w:type="numbering" w:customStyle="1" w:styleId="NoList123">
    <w:name w:val="No List123"/>
    <w:next w:val="a4"/>
    <w:uiPriority w:val="99"/>
    <w:semiHidden/>
    <w:unhideWhenUsed/>
    <w:rsid w:val="00DB2A92"/>
  </w:style>
  <w:style w:type="numbering" w:customStyle="1" w:styleId="1131">
    <w:name w:val="リストなし113"/>
    <w:next w:val="a4"/>
    <w:uiPriority w:val="99"/>
    <w:semiHidden/>
    <w:unhideWhenUsed/>
    <w:rsid w:val="00DB2A92"/>
  </w:style>
  <w:style w:type="numbering" w:customStyle="1" w:styleId="1132">
    <w:name w:val="无列表113"/>
    <w:next w:val="a4"/>
    <w:semiHidden/>
    <w:rsid w:val="00DB2A92"/>
  </w:style>
  <w:style w:type="numbering" w:customStyle="1" w:styleId="NoList213">
    <w:name w:val="No List213"/>
    <w:next w:val="a4"/>
    <w:semiHidden/>
    <w:rsid w:val="00DB2A92"/>
  </w:style>
  <w:style w:type="numbering" w:customStyle="1" w:styleId="NoList313">
    <w:name w:val="No List313"/>
    <w:next w:val="a4"/>
    <w:uiPriority w:val="99"/>
    <w:semiHidden/>
    <w:rsid w:val="00DB2A92"/>
  </w:style>
  <w:style w:type="numbering" w:customStyle="1" w:styleId="NoList1113">
    <w:name w:val="No List1113"/>
    <w:next w:val="a4"/>
    <w:uiPriority w:val="99"/>
    <w:semiHidden/>
    <w:unhideWhenUsed/>
    <w:rsid w:val="00DB2A92"/>
  </w:style>
  <w:style w:type="numbering" w:customStyle="1" w:styleId="1230">
    <w:name w:val="無清單123"/>
    <w:next w:val="a4"/>
    <w:uiPriority w:val="99"/>
    <w:semiHidden/>
    <w:unhideWhenUsed/>
    <w:rsid w:val="00DB2A92"/>
  </w:style>
  <w:style w:type="numbering" w:customStyle="1" w:styleId="11130">
    <w:name w:val="無清單1113"/>
    <w:next w:val="a4"/>
    <w:uiPriority w:val="99"/>
    <w:semiHidden/>
    <w:unhideWhenUsed/>
    <w:rsid w:val="00DB2A92"/>
  </w:style>
  <w:style w:type="numbering" w:customStyle="1" w:styleId="1311">
    <w:name w:val="无列表131"/>
    <w:next w:val="a4"/>
    <w:semiHidden/>
    <w:rsid w:val="00DB2A92"/>
  </w:style>
  <w:style w:type="numbering" w:customStyle="1" w:styleId="NoList1131">
    <w:name w:val="No List1131"/>
    <w:next w:val="a4"/>
    <w:uiPriority w:val="99"/>
    <w:semiHidden/>
    <w:unhideWhenUsed/>
    <w:rsid w:val="00DB2A92"/>
  </w:style>
  <w:style w:type="numbering" w:customStyle="1" w:styleId="221">
    <w:name w:val="无列表221"/>
    <w:next w:val="a4"/>
    <w:uiPriority w:val="99"/>
    <w:semiHidden/>
    <w:unhideWhenUsed/>
    <w:rsid w:val="00DB2A92"/>
  </w:style>
  <w:style w:type="numbering" w:customStyle="1" w:styleId="NoList12111">
    <w:name w:val="No List12111"/>
    <w:next w:val="a4"/>
    <w:uiPriority w:val="99"/>
    <w:semiHidden/>
    <w:unhideWhenUsed/>
    <w:rsid w:val="00DB2A92"/>
  </w:style>
  <w:style w:type="numbering" w:customStyle="1" w:styleId="111112">
    <w:name w:val="リストなし11111"/>
    <w:next w:val="a4"/>
    <w:uiPriority w:val="99"/>
    <w:semiHidden/>
    <w:unhideWhenUsed/>
    <w:rsid w:val="00DB2A92"/>
  </w:style>
  <w:style w:type="numbering" w:customStyle="1" w:styleId="1111110">
    <w:name w:val="无列表111111"/>
    <w:next w:val="a4"/>
    <w:semiHidden/>
    <w:rsid w:val="00DB2A92"/>
  </w:style>
  <w:style w:type="numbering" w:customStyle="1" w:styleId="NoList21111">
    <w:name w:val="No List21111"/>
    <w:next w:val="a4"/>
    <w:semiHidden/>
    <w:rsid w:val="00DB2A92"/>
  </w:style>
  <w:style w:type="numbering" w:customStyle="1" w:styleId="NoList31111">
    <w:name w:val="No List31111"/>
    <w:next w:val="a4"/>
    <w:uiPriority w:val="99"/>
    <w:semiHidden/>
    <w:rsid w:val="00DB2A92"/>
  </w:style>
  <w:style w:type="numbering" w:customStyle="1" w:styleId="NoList111111">
    <w:name w:val="No List111111"/>
    <w:next w:val="a4"/>
    <w:uiPriority w:val="99"/>
    <w:semiHidden/>
    <w:unhideWhenUsed/>
    <w:rsid w:val="00DB2A92"/>
  </w:style>
  <w:style w:type="numbering" w:customStyle="1" w:styleId="12111">
    <w:name w:val="無清單12111"/>
    <w:next w:val="a4"/>
    <w:uiPriority w:val="99"/>
    <w:semiHidden/>
    <w:unhideWhenUsed/>
    <w:rsid w:val="00DB2A92"/>
  </w:style>
  <w:style w:type="numbering" w:customStyle="1" w:styleId="1111111">
    <w:name w:val="無清單111111"/>
    <w:next w:val="a4"/>
    <w:uiPriority w:val="99"/>
    <w:semiHidden/>
    <w:unhideWhenUsed/>
    <w:rsid w:val="00DB2A92"/>
  </w:style>
  <w:style w:type="numbering" w:customStyle="1" w:styleId="NoList1311">
    <w:name w:val="No List1311"/>
    <w:next w:val="a4"/>
    <w:uiPriority w:val="99"/>
    <w:semiHidden/>
    <w:unhideWhenUsed/>
    <w:rsid w:val="00DB2A92"/>
  </w:style>
  <w:style w:type="numbering" w:customStyle="1" w:styleId="12110">
    <w:name w:val="リストなし1211"/>
    <w:next w:val="a4"/>
    <w:uiPriority w:val="99"/>
    <w:semiHidden/>
    <w:unhideWhenUsed/>
    <w:rsid w:val="00DB2A92"/>
  </w:style>
  <w:style w:type="numbering" w:customStyle="1" w:styleId="12112">
    <w:name w:val="无列表1211"/>
    <w:next w:val="a4"/>
    <w:semiHidden/>
    <w:rsid w:val="00DB2A92"/>
  </w:style>
  <w:style w:type="numbering" w:customStyle="1" w:styleId="NoList2211">
    <w:name w:val="No List2211"/>
    <w:next w:val="a4"/>
    <w:semiHidden/>
    <w:rsid w:val="00DB2A92"/>
  </w:style>
  <w:style w:type="numbering" w:customStyle="1" w:styleId="NoList3211">
    <w:name w:val="No List3211"/>
    <w:next w:val="a4"/>
    <w:uiPriority w:val="99"/>
    <w:semiHidden/>
    <w:rsid w:val="00DB2A92"/>
  </w:style>
  <w:style w:type="numbering" w:customStyle="1" w:styleId="NoList11211">
    <w:name w:val="No List11211"/>
    <w:next w:val="a4"/>
    <w:uiPriority w:val="99"/>
    <w:semiHidden/>
    <w:unhideWhenUsed/>
    <w:rsid w:val="00DB2A92"/>
  </w:style>
  <w:style w:type="numbering" w:customStyle="1" w:styleId="13110">
    <w:name w:val="無清單1311"/>
    <w:next w:val="a4"/>
    <w:uiPriority w:val="99"/>
    <w:semiHidden/>
    <w:unhideWhenUsed/>
    <w:rsid w:val="00DB2A92"/>
  </w:style>
  <w:style w:type="numbering" w:customStyle="1" w:styleId="112110">
    <w:name w:val="無清單11211"/>
    <w:next w:val="a4"/>
    <w:uiPriority w:val="99"/>
    <w:semiHidden/>
    <w:unhideWhenUsed/>
    <w:rsid w:val="00DB2A92"/>
  </w:style>
  <w:style w:type="numbering" w:customStyle="1" w:styleId="2111">
    <w:name w:val="无列表2111"/>
    <w:next w:val="a4"/>
    <w:uiPriority w:val="99"/>
    <w:semiHidden/>
    <w:unhideWhenUsed/>
    <w:rsid w:val="00DB2A92"/>
  </w:style>
  <w:style w:type="numbering" w:customStyle="1" w:styleId="NoList12211">
    <w:name w:val="No List12211"/>
    <w:next w:val="a4"/>
    <w:uiPriority w:val="99"/>
    <w:semiHidden/>
    <w:unhideWhenUsed/>
    <w:rsid w:val="00DB2A92"/>
  </w:style>
  <w:style w:type="numbering" w:customStyle="1" w:styleId="112111">
    <w:name w:val="リストなし11211"/>
    <w:next w:val="a4"/>
    <w:uiPriority w:val="99"/>
    <w:semiHidden/>
    <w:unhideWhenUsed/>
    <w:rsid w:val="00DB2A92"/>
  </w:style>
  <w:style w:type="numbering" w:customStyle="1" w:styleId="112112">
    <w:name w:val="无列表11211"/>
    <w:next w:val="a4"/>
    <w:semiHidden/>
    <w:rsid w:val="00DB2A92"/>
  </w:style>
  <w:style w:type="numbering" w:customStyle="1" w:styleId="NoList21211">
    <w:name w:val="No List21211"/>
    <w:next w:val="a4"/>
    <w:semiHidden/>
    <w:rsid w:val="00DB2A92"/>
  </w:style>
  <w:style w:type="numbering" w:customStyle="1" w:styleId="NoList31211">
    <w:name w:val="No List31211"/>
    <w:next w:val="a4"/>
    <w:uiPriority w:val="99"/>
    <w:semiHidden/>
    <w:rsid w:val="00DB2A92"/>
  </w:style>
  <w:style w:type="numbering" w:customStyle="1" w:styleId="NoList111211">
    <w:name w:val="No List111211"/>
    <w:next w:val="a4"/>
    <w:uiPriority w:val="99"/>
    <w:semiHidden/>
    <w:unhideWhenUsed/>
    <w:rsid w:val="00DB2A92"/>
  </w:style>
  <w:style w:type="numbering" w:customStyle="1" w:styleId="12211">
    <w:name w:val="無清單12211"/>
    <w:next w:val="a4"/>
    <w:uiPriority w:val="99"/>
    <w:semiHidden/>
    <w:unhideWhenUsed/>
    <w:rsid w:val="00DB2A92"/>
  </w:style>
  <w:style w:type="numbering" w:customStyle="1" w:styleId="111211">
    <w:name w:val="無清單111211"/>
    <w:next w:val="a4"/>
    <w:uiPriority w:val="99"/>
    <w:semiHidden/>
    <w:unhideWhenUsed/>
    <w:rsid w:val="00DB2A92"/>
  </w:style>
  <w:style w:type="numbering" w:customStyle="1" w:styleId="NoList511">
    <w:name w:val="No List511"/>
    <w:next w:val="a4"/>
    <w:uiPriority w:val="99"/>
    <w:semiHidden/>
    <w:unhideWhenUsed/>
    <w:rsid w:val="00DB2A92"/>
  </w:style>
  <w:style w:type="numbering" w:customStyle="1" w:styleId="NoList141">
    <w:name w:val="No List141"/>
    <w:next w:val="a4"/>
    <w:uiPriority w:val="99"/>
    <w:semiHidden/>
    <w:unhideWhenUsed/>
    <w:rsid w:val="00DB2A92"/>
  </w:style>
  <w:style w:type="numbering" w:customStyle="1" w:styleId="1312">
    <w:name w:val="リストなし131"/>
    <w:next w:val="a4"/>
    <w:uiPriority w:val="99"/>
    <w:semiHidden/>
    <w:unhideWhenUsed/>
    <w:rsid w:val="00DB2A92"/>
  </w:style>
  <w:style w:type="numbering" w:customStyle="1" w:styleId="NoList231">
    <w:name w:val="No List231"/>
    <w:next w:val="a4"/>
    <w:semiHidden/>
    <w:rsid w:val="00DB2A92"/>
  </w:style>
  <w:style w:type="numbering" w:customStyle="1" w:styleId="NoList331">
    <w:name w:val="No List331"/>
    <w:next w:val="a4"/>
    <w:uiPriority w:val="99"/>
    <w:semiHidden/>
    <w:rsid w:val="00DB2A92"/>
  </w:style>
  <w:style w:type="numbering" w:customStyle="1" w:styleId="NoList114">
    <w:name w:val="No List114"/>
    <w:next w:val="a4"/>
    <w:uiPriority w:val="99"/>
    <w:semiHidden/>
    <w:unhideWhenUsed/>
    <w:rsid w:val="00DB2A92"/>
  </w:style>
  <w:style w:type="numbering" w:customStyle="1" w:styleId="1410">
    <w:name w:val="無清單141"/>
    <w:next w:val="a4"/>
    <w:uiPriority w:val="99"/>
    <w:semiHidden/>
    <w:unhideWhenUsed/>
    <w:rsid w:val="00DB2A92"/>
  </w:style>
  <w:style w:type="numbering" w:customStyle="1" w:styleId="11310">
    <w:name w:val="無清單1131"/>
    <w:next w:val="a4"/>
    <w:uiPriority w:val="99"/>
    <w:semiHidden/>
    <w:unhideWhenUsed/>
    <w:rsid w:val="00DB2A92"/>
  </w:style>
  <w:style w:type="numbering" w:customStyle="1" w:styleId="NoList1231">
    <w:name w:val="No List1231"/>
    <w:next w:val="a4"/>
    <w:uiPriority w:val="99"/>
    <w:semiHidden/>
    <w:unhideWhenUsed/>
    <w:rsid w:val="00DB2A92"/>
  </w:style>
  <w:style w:type="numbering" w:customStyle="1" w:styleId="11311">
    <w:name w:val="リストなし1131"/>
    <w:next w:val="a4"/>
    <w:uiPriority w:val="99"/>
    <w:semiHidden/>
    <w:unhideWhenUsed/>
    <w:rsid w:val="00DB2A92"/>
  </w:style>
  <w:style w:type="numbering" w:customStyle="1" w:styleId="11312">
    <w:name w:val="无列表1131"/>
    <w:next w:val="a4"/>
    <w:semiHidden/>
    <w:rsid w:val="00DB2A92"/>
  </w:style>
  <w:style w:type="numbering" w:customStyle="1" w:styleId="NoList2131">
    <w:name w:val="No List2131"/>
    <w:next w:val="a4"/>
    <w:semiHidden/>
    <w:rsid w:val="00DB2A92"/>
  </w:style>
  <w:style w:type="numbering" w:customStyle="1" w:styleId="NoList3131">
    <w:name w:val="No List3131"/>
    <w:next w:val="a4"/>
    <w:uiPriority w:val="99"/>
    <w:semiHidden/>
    <w:rsid w:val="00DB2A92"/>
  </w:style>
  <w:style w:type="numbering" w:customStyle="1" w:styleId="NoList11131">
    <w:name w:val="No List11131"/>
    <w:next w:val="a4"/>
    <w:uiPriority w:val="99"/>
    <w:semiHidden/>
    <w:unhideWhenUsed/>
    <w:rsid w:val="00DB2A92"/>
  </w:style>
  <w:style w:type="numbering" w:customStyle="1" w:styleId="1231">
    <w:name w:val="無清單1231"/>
    <w:next w:val="a4"/>
    <w:uiPriority w:val="99"/>
    <w:semiHidden/>
    <w:unhideWhenUsed/>
    <w:rsid w:val="00DB2A92"/>
  </w:style>
  <w:style w:type="numbering" w:customStyle="1" w:styleId="11131">
    <w:name w:val="無清單11131"/>
    <w:next w:val="a4"/>
    <w:uiPriority w:val="99"/>
    <w:semiHidden/>
    <w:unhideWhenUsed/>
    <w:rsid w:val="00DB2A92"/>
  </w:style>
  <w:style w:type="numbering" w:customStyle="1" w:styleId="NoList1212">
    <w:name w:val="No List1212"/>
    <w:next w:val="a4"/>
    <w:uiPriority w:val="99"/>
    <w:semiHidden/>
    <w:unhideWhenUsed/>
    <w:rsid w:val="00DB2A92"/>
  </w:style>
  <w:style w:type="numbering" w:customStyle="1" w:styleId="11122">
    <w:name w:val="リストなし1112"/>
    <w:next w:val="a4"/>
    <w:uiPriority w:val="99"/>
    <w:semiHidden/>
    <w:unhideWhenUsed/>
    <w:rsid w:val="00DB2A92"/>
  </w:style>
  <w:style w:type="numbering" w:customStyle="1" w:styleId="11123">
    <w:name w:val="无列表1112"/>
    <w:next w:val="a4"/>
    <w:semiHidden/>
    <w:rsid w:val="00DB2A92"/>
  </w:style>
  <w:style w:type="numbering" w:customStyle="1" w:styleId="NoList2112">
    <w:name w:val="No List2112"/>
    <w:next w:val="a4"/>
    <w:semiHidden/>
    <w:rsid w:val="00DB2A92"/>
  </w:style>
  <w:style w:type="numbering" w:customStyle="1" w:styleId="NoList3112">
    <w:name w:val="No List3112"/>
    <w:next w:val="a4"/>
    <w:uiPriority w:val="99"/>
    <w:semiHidden/>
    <w:rsid w:val="00DB2A92"/>
  </w:style>
  <w:style w:type="numbering" w:customStyle="1" w:styleId="NoList11112">
    <w:name w:val="No List11112"/>
    <w:next w:val="a4"/>
    <w:uiPriority w:val="99"/>
    <w:semiHidden/>
    <w:unhideWhenUsed/>
    <w:rsid w:val="00DB2A92"/>
  </w:style>
  <w:style w:type="numbering" w:customStyle="1" w:styleId="12120">
    <w:name w:val="無清單1212"/>
    <w:next w:val="a4"/>
    <w:uiPriority w:val="99"/>
    <w:semiHidden/>
    <w:unhideWhenUsed/>
    <w:rsid w:val="00DB2A92"/>
  </w:style>
  <w:style w:type="numbering" w:customStyle="1" w:styleId="111120">
    <w:name w:val="無清單11112"/>
    <w:next w:val="a4"/>
    <w:uiPriority w:val="99"/>
    <w:semiHidden/>
    <w:unhideWhenUsed/>
    <w:rsid w:val="00DB2A92"/>
  </w:style>
  <w:style w:type="numbering" w:customStyle="1" w:styleId="NoList52">
    <w:name w:val="No List52"/>
    <w:next w:val="a4"/>
    <w:uiPriority w:val="99"/>
    <w:semiHidden/>
    <w:unhideWhenUsed/>
    <w:rsid w:val="00DB2A92"/>
  </w:style>
  <w:style w:type="numbering" w:customStyle="1" w:styleId="NoList132">
    <w:name w:val="No List132"/>
    <w:next w:val="a4"/>
    <w:uiPriority w:val="99"/>
    <w:semiHidden/>
    <w:unhideWhenUsed/>
    <w:rsid w:val="00DB2A92"/>
  </w:style>
  <w:style w:type="numbering" w:customStyle="1" w:styleId="1223">
    <w:name w:val="リストなし122"/>
    <w:next w:val="a4"/>
    <w:uiPriority w:val="99"/>
    <w:semiHidden/>
    <w:unhideWhenUsed/>
    <w:rsid w:val="00DB2A92"/>
  </w:style>
  <w:style w:type="numbering" w:customStyle="1" w:styleId="1224">
    <w:name w:val="无列表122"/>
    <w:next w:val="a4"/>
    <w:semiHidden/>
    <w:rsid w:val="00DB2A92"/>
  </w:style>
  <w:style w:type="numbering" w:customStyle="1" w:styleId="NoList222">
    <w:name w:val="No List222"/>
    <w:next w:val="a4"/>
    <w:semiHidden/>
    <w:rsid w:val="00DB2A92"/>
  </w:style>
  <w:style w:type="numbering" w:customStyle="1" w:styleId="NoList322">
    <w:name w:val="No List322"/>
    <w:next w:val="a4"/>
    <w:uiPriority w:val="99"/>
    <w:semiHidden/>
    <w:rsid w:val="00DB2A92"/>
  </w:style>
  <w:style w:type="numbering" w:customStyle="1" w:styleId="NoList1122">
    <w:name w:val="No List1122"/>
    <w:next w:val="a4"/>
    <w:uiPriority w:val="99"/>
    <w:semiHidden/>
    <w:unhideWhenUsed/>
    <w:rsid w:val="00DB2A92"/>
  </w:style>
  <w:style w:type="numbering" w:customStyle="1" w:styleId="1320">
    <w:name w:val="無清單132"/>
    <w:next w:val="a4"/>
    <w:uiPriority w:val="99"/>
    <w:semiHidden/>
    <w:unhideWhenUsed/>
    <w:rsid w:val="00DB2A92"/>
  </w:style>
  <w:style w:type="numbering" w:customStyle="1" w:styleId="11220">
    <w:name w:val="無清單1122"/>
    <w:next w:val="a4"/>
    <w:uiPriority w:val="99"/>
    <w:semiHidden/>
    <w:unhideWhenUsed/>
    <w:rsid w:val="00DB2A92"/>
  </w:style>
  <w:style w:type="numbering" w:customStyle="1" w:styleId="212">
    <w:name w:val="无列表212"/>
    <w:next w:val="a4"/>
    <w:uiPriority w:val="99"/>
    <w:semiHidden/>
    <w:unhideWhenUsed/>
    <w:rsid w:val="00DB2A92"/>
  </w:style>
  <w:style w:type="numbering" w:customStyle="1" w:styleId="NoList11122">
    <w:name w:val="No List11122"/>
    <w:next w:val="a4"/>
    <w:uiPriority w:val="99"/>
    <w:semiHidden/>
    <w:unhideWhenUsed/>
    <w:rsid w:val="00DB2A92"/>
  </w:style>
  <w:style w:type="numbering" w:customStyle="1" w:styleId="NoList15">
    <w:name w:val="No List15"/>
    <w:next w:val="a4"/>
    <w:uiPriority w:val="99"/>
    <w:semiHidden/>
    <w:unhideWhenUsed/>
    <w:rsid w:val="00DB2A92"/>
  </w:style>
  <w:style w:type="numbering" w:customStyle="1" w:styleId="142">
    <w:name w:val="リストなし14"/>
    <w:next w:val="a4"/>
    <w:uiPriority w:val="99"/>
    <w:semiHidden/>
    <w:unhideWhenUsed/>
    <w:rsid w:val="00DB2A92"/>
  </w:style>
  <w:style w:type="numbering" w:customStyle="1" w:styleId="143">
    <w:name w:val="无列表14"/>
    <w:next w:val="a4"/>
    <w:semiHidden/>
    <w:rsid w:val="00DB2A92"/>
  </w:style>
  <w:style w:type="numbering" w:customStyle="1" w:styleId="NoList24">
    <w:name w:val="No List24"/>
    <w:next w:val="a4"/>
    <w:semiHidden/>
    <w:rsid w:val="00DB2A92"/>
  </w:style>
  <w:style w:type="numbering" w:customStyle="1" w:styleId="NoList34">
    <w:name w:val="No List34"/>
    <w:next w:val="a4"/>
    <w:uiPriority w:val="99"/>
    <w:semiHidden/>
    <w:rsid w:val="00DB2A92"/>
  </w:style>
  <w:style w:type="numbering" w:customStyle="1" w:styleId="NoList115">
    <w:name w:val="No List115"/>
    <w:next w:val="a4"/>
    <w:uiPriority w:val="99"/>
    <w:semiHidden/>
    <w:unhideWhenUsed/>
    <w:rsid w:val="00DB2A92"/>
  </w:style>
  <w:style w:type="numbering" w:customStyle="1" w:styleId="150">
    <w:name w:val="無清單15"/>
    <w:next w:val="a4"/>
    <w:uiPriority w:val="99"/>
    <w:semiHidden/>
    <w:unhideWhenUsed/>
    <w:rsid w:val="00DB2A92"/>
  </w:style>
  <w:style w:type="numbering" w:customStyle="1" w:styleId="114">
    <w:name w:val="無清單114"/>
    <w:next w:val="a4"/>
    <w:uiPriority w:val="99"/>
    <w:semiHidden/>
    <w:unhideWhenUsed/>
    <w:rsid w:val="00DB2A92"/>
  </w:style>
  <w:style w:type="numbering" w:customStyle="1" w:styleId="NoList43">
    <w:name w:val="No List43"/>
    <w:next w:val="a4"/>
    <w:uiPriority w:val="99"/>
    <w:semiHidden/>
    <w:unhideWhenUsed/>
    <w:rsid w:val="00DB2A92"/>
  </w:style>
  <w:style w:type="numbering" w:customStyle="1" w:styleId="NoList124">
    <w:name w:val="No List124"/>
    <w:next w:val="a4"/>
    <w:uiPriority w:val="99"/>
    <w:semiHidden/>
    <w:unhideWhenUsed/>
    <w:rsid w:val="00DB2A92"/>
  </w:style>
  <w:style w:type="numbering" w:customStyle="1" w:styleId="1140">
    <w:name w:val="リストなし114"/>
    <w:next w:val="a4"/>
    <w:uiPriority w:val="99"/>
    <w:semiHidden/>
    <w:unhideWhenUsed/>
    <w:rsid w:val="00DB2A92"/>
  </w:style>
  <w:style w:type="numbering" w:customStyle="1" w:styleId="1141">
    <w:name w:val="无列表114"/>
    <w:next w:val="a4"/>
    <w:semiHidden/>
    <w:rsid w:val="00DB2A92"/>
  </w:style>
  <w:style w:type="numbering" w:customStyle="1" w:styleId="NoList214">
    <w:name w:val="No List214"/>
    <w:next w:val="a4"/>
    <w:semiHidden/>
    <w:rsid w:val="00DB2A92"/>
  </w:style>
  <w:style w:type="numbering" w:customStyle="1" w:styleId="NoList314">
    <w:name w:val="No List314"/>
    <w:next w:val="a4"/>
    <w:uiPriority w:val="99"/>
    <w:semiHidden/>
    <w:rsid w:val="00DB2A92"/>
  </w:style>
  <w:style w:type="numbering" w:customStyle="1" w:styleId="NoList1114">
    <w:name w:val="No List1114"/>
    <w:next w:val="a4"/>
    <w:uiPriority w:val="99"/>
    <w:semiHidden/>
    <w:unhideWhenUsed/>
    <w:rsid w:val="00DB2A92"/>
  </w:style>
  <w:style w:type="numbering" w:customStyle="1" w:styleId="1240">
    <w:name w:val="無清單124"/>
    <w:next w:val="a4"/>
    <w:uiPriority w:val="99"/>
    <w:semiHidden/>
    <w:unhideWhenUsed/>
    <w:rsid w:val="00DB2A92"/>
  </w:style>
  <w:style w:type="numbering" w:customStyle="1" w:styleId="1114">
    <w:name w:val="無清單1114"/>
    <w:next w:val="a4"/>
    <w:uiPriority w:val="99"/>
    <w:semiHidden/>
    <w:unhideWhenUsed/>
    <w:rsid w:val="00DB2A92"/>
  </w:style>
  <w:style w:type="numbering" w:customStyle="1" w:styleId="230">
    <w:name w:val="无列表23"/>
    <w:next w:val="a4"/>
    <w:uiPriority w:val="99"/>
    <w:semiHidden/>
    <w:unhideWhenUsed/>
    <w:rsid w:val="00DB2A92"/>
  </w:style>
  <w:style w:type="numbering" w:customStyle="1" w:styleId="NoList1213">
    <w:name w:val="No List1213"/>
    <w:next w:val="a4"/>
    <w:uiPriority w:val="99"/>
    <w:semiHidden/>
    <w:unhideWhenUsed/>
    <w:rsid w:val="00DB2A92"/>
  </w:style>
  <w:style w:type="numbering" w:customStyle="1" w:styleId="11132">
    <w:name w:val="リストなし1113"/>
    <w:next w:val="a4"/>
    <w:uiPriority w:val="99"/>
    <w:semiHidden/>
    <w:unhideWhenUsed/>
    <w:rsid w:val="00DB2A92"/>
  </w:style>
  <w:style w:type="numbering" w:customStyle="1" w:styleId="11133">
    <w:name w:val="无列表1113"/>
    <w:next w:val="a4"/>
    <w:semiHidden/>
    <w:rsid w:val="00DB2A92"/>
  </w:style>
  <w:style w:type="numbering" w:customStyle="1" w:styleId="NoList2113">
    <w:name w:val="No List2113"/>
    <w:next w:val="a4"/>
    <w:semiHidden/>
    <w:rsid w:val="00DB2A92"/>
  </w:style>
  <w:style w:type="numbering" w:customStyle="1" w:styleId="NoList3113">
    <w:name w:val="No List3113"/>
    <w:next w:val="a4"/>
    <w:uiPriority w:val="99"/>
    <w:semiHidden/>
    <w:rsid w:val="00DB2A92"/>
  </w:style>
  <w:style w:type="numbering" w:customStyle="1" w:styleId="NoList11113">
    <w:name w:val="No List11113"/>
    <w:next w:val="a4"/>
    <w:uiPriority w:val="99"/>
    <w:semiHidden/>
    <w:unhideWhenUsed/>
    <w:rsid w:val="00DB2A92"/>
  </w:style>
  <w:style w:type="numbering" w:customStyle="1" w:styleId="12130">
    <w:name w:val="無清單1213"/>
    <w:next w:val="a4"/>
    <w:uiPriority w:val="99"/>
    <w:semiHidden/>
    <w:unhideWhenUsed/>
    <w:rsid w:val="00DB2A92"/>
  </w:style>
  <w:style w:type="numbering" w:customStyle="1" w:styleId="11113">
    <w:name w:val="無清單11113"/>
    <w:next w:val="a4"/>
    <w:uiPriority w:val="99"/>
    <w:semiHidden/>
    <w:unhideWhenUsed/>
    <w:rsid w:val="00DB2A92"/>
  </w:style>
  <w:style w:type="numbering" w:customStyle="1" w:styleId="NoList53">
    <w:name w:val="No List53"/>
    <w:next w:val="a4"/>
    <w:uiPriority w:val="99"/>
    <w:semiHidden/>
    <w:unhideWhenUsed/>
    <w:rsid w:val="00DB2A92"/>
  </w:style>
  <w:style w:type="numbering" w:customStyle="1" w:styleId="NoList133">
    <w:name w:val="No List133"/>
    <w:next w:val="a4"/>
    <w:uiPriority w:val="99"/>
    <w:semiHidden/>
    <w:unhideWhenUsed/>
    <w:rsid w:val="00DB2A92"/>
  </w:style>
  <w:style w:type="numbering" w:customStyle="1" w:styleId="1232">
    <w:name w:val="リストなし123"/>
    <w:next w:val="a4"/>
    <w:uiPriority w:val="99"/>
    <w:semiHidden/>
    <w:unhideWhenUsed/>
    <w:rsid w:val="00DB2A92"/>
  </w:style>
  <w:style w:type="numbering" w:customStyle="1" w:styleId="1233">
    <w:name w:val="无列表123"/>
    <w:next w:val="a4"/>
    <w:semiHidden/>
    <w:rsid w:val="00DB2A92"/>
  </w:style>
  <w:style w:type="numbering" w:customStyle="1" w:styleId="NoList223">
    <w:name w:val="No List223"/>
    <w:next w:val="a4"/>
    <w:semiHidden/>
    <w:rsid w:val="00DB2A92"/>
  </w:style>
  <w:style w:type="numbering" w:customStyle="1" w:styleId="NoList323">
    <w:name w:val="No List323"/>
    <w:next w:val="a4"/>
    <w:uiPriority w:val="99"/>
    <w:semiHidden/>
    <w:rsid w:val="00DB2A92"/>
  </w:style>
  <w:style w:type="numbering" w:customStyle="1" w:styleId="NoList1123">
    <w:name w:val="No List1123"/>
    <w:next w:val="a4"/>
    <w:uiPriority w:val="99"/>
    <w:semiHidden/>
    <w:unhideWhenUsed/>
    <w:rsid w:val="00DB2A92"/>
  </w:style>
  <w:style w:type="numbering" w:customStyle="1" w:styleId="1330">
    <w:name w:val="無清單133"/>
    <w:next w:val="a4"/>
    <w:uiPriority w:val="99"/>
    <w:semiHidden/>
    <w:unhideWhenUsed/>
    <w:rsid w:val="00DB2A92"/>
  </w:style>
  <w:style w:type="numbering" w:customStyle="1" w:styleId="11230">
    <w:name w:val="無清單1123"/>
    <w:next w:val="a4"/>
    <w:uiPriority w:val="99"/>
    <w:semiHidden/>
    <w:unhideWhenUsed/>
    <w:rsid w:val="00DB2A92"/>
  </w:style>
  <w:style w:type="numbering" w:customStyle="1" w:styleId="213">
    <w:name w:val="无列表213"/>
    <w:next w:val="a4"/>
    <w:uiPriority w:val="99"/>
    <w:semiHidden/>
    <w:unhideWhenUsed/>
    <w:rsid w:val="00DB2A92"/>
  </w:style>
  <w:style w:type="numbering" w:customStyle="1" w:styleId="NoList1222">
    <w:name w:val="No List1222"/>
    <w:next w:val="a4"/>
    <w:uiPriority w:val="99"/>
    <w:semiHidden/>
    <w:unhideWhenUsed/>
    <w:rsid w:val="00DB2A92"/>
  </w:style>
  <w:style w:type="numbering" w:customStyle="1" w:styleId="11221">
    <w:name w:val="リストなし1122"/>
    <w:next w:val="a4"/>
    <w:uiPriority w:val="99"/>
    <w:semiHidden/>
    <w:unhideWhenUsed/>
    <w:rsid w:val="00DB2A92"/>
  </w:style>
  <w:style w:type="numbering" w:customStyle="1" w:styleId="11222">
    <w:name w:val="无列表1122"/>
    <w:next w:val="a4"/>
    <w:semiHidden/>
    <w:rsid w:val="00DB2A92"/>
  </w:style>
  <w:style w:type="numbering" w:customStyle="1" w:styleId="NoList2122">
    <w:name w:val="No List2122"/>
    <w:next w:val="a4"/>
    <w:semiHidden/>
    <w:rsid w:val="00DB2A92"/>
  </w:style>
  <w:style w:type="numbering" w:customStyle="1" w:styleId="NoList3122">
    <w:name w:val="No List3122"/>
    <w:next w:val="a4"/>
    <w:uiPriority w:val="99"/>
    <w:semiHidden/>
    <w:rsid w:val="00DB2A92"/>
  </w:style>
  <w:style w:type="numbering" w:customStyle="1" w:styleId="NoList11123">
    <w:name w:val="No List11123"/>
    <w:next w:val="a4"/>
    <w:uiPriority w:val="99"/>
    <w:semiHidden/>
    <w:unhideWhenUsed/>
    <w:rsid w:val="00DB2A92"/>
  </w:style>
  <w:style w:type="numbering" w:customStyle="1" w:styleId="12220">
    <w:name w:val="無清單1222"/>
    <w:next w:val="a4"/>
    <w:uiPriority w:val="99"/>
    <w:semiHidden/>
    <w:unhideWhenUsed/>
    <w:rsid w:val="00DB2A92"/>
  </w:style>
  <w:style w:type="numbering" w:customStyle="1" w:styleId="111220">
    <w:name w:val="無清單11122"/>
    <w:next w:val="a4"/>
    <w:uiPriority w:val="99"/>
    <w:semiHidden/>
    <w:unhideWhenUsed/>
    <w:rsid w:val="00DB2A92"/>
  </w:style>
  <w:style w:type="table" w:customStyle="1" w:styleId="TableGrid1121">
    <w:name w:val="Table Grid1121"/>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DB2A92"/>
  </w:style>
  <w:style w:type="numbering" w:customStyle="1" w:styleId="151">
    <w:name w:val="リストなし15"/>
    <w:next w:val="a4"/>
    <w:uiPriority w:val="99"/>
    <w:semiHidden/>
    <w:unhideWhenUsed/>
    <w:rsid w:val="00DB2A92"/>
  </w:style>
  <w:style w:type="table" w:customStyle="1" w:styleId="TableGrid15">
    <w:name w:val="Table Grid15"/>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DB2A92"/>
  </w:style>
  <w:style w:type="table" w:customStyle="1" w:styleId="350">
    <w:name w:val="网格型3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DB2A92"/>
  </w:style>
  <w:style w:type="numbering" w:customStyle="1" w:styleId="NoList35">
    <w:name w:val="No List35"/>
    <w:next w:val="a4"/>
    <w:uiPriority w:val="99"/>
    <w:semiHidden/>
    <w:rsid w:val="00DB2A92"/>
  </w:style>
  <w:style w:type="table" w:customStyle="1" w:styleId="TableGrid45">
    <w:name w:val="Table Grid45"/>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DB2A92"/>
  </w:style>
  <w:style w:type="numbering" w:customStyle="1" w:styleId="161">
    <w:name w:val="無清單16"/>
    <w:next w:val="a4"/>
    <w:uiPriority w:val="99"/>
    <w:semiHidden/>
    <w:unhideWhenUsed/>
    <w:rsid w:val="00DB2A92"/>
  </w:style>
  <w:style w:type="numbering" w:customStyle="1" w:styleId="115">
    <w:name w:val="無清單115"/>
    <w:next w:val="a4"/>
    <w:uiPriority w:val="99"/>
    <w:semiHidden/>
    <w:unhideWhenUsed/>
    <w:rsid w:val="00DB2A92"/>
  </w:style>
  <w:style w:type="table" w:customStyle="1" w:styleId="153">
    <w:name w:val="表格格線15"/>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DB2A92"/>
  </w:style>
  <w:style w:type="numbering" w:customStyle="1" w:styleId="240">
    <w:name w:val="无列表24"/>
    <w:next w:val="a4"/>
    <w:uiPriority w:val="99"/>
    <w:semiHidden/>
    <w:unhideWhenUsed/>
    <w:rsid w:val="00DB2A92"/>
  </w:style>
  <w:style w:type="numbering" w:customStyle="1" w:styleId="NoList125">
    <w:name w:val="No List125"/>
    <w:next w:val="a4"/>
    <w:uiPriority w:val="99"/>
    <w:semiHidden/>
    <w:unhideWhenUsed/>
    <w:rsid w:val="00DB2A92"/>
  </w:style>
  <w:style w:type="numbering" w:customStyle="1" w:styleId="1150">
    <w:name w:val="リストなし115"/>
    <w:next w:val="a4"/>
    <w:uiPriority w:val="99"/>
    <w:semiHidden/>
    <w:unhideWhenUsed/>
    <w:rsid w:val="00DB2A92"/>
  </w:style>
  <w:style w:type="numbering" w:customStyle="1" w:styleId="1151">
    <w:name w:val="无列表115"/>
    <w:next w:val="a4"/>
    <w:semiHidden/>
    <w:rsid w:val="00DB2A92"/>
  </w:style>
  <w:style w:type="numbering" w:customStyle="1" w:styleId="NoList215">
    <w:name w:val="No List215"/>
    <w:next w:val="a4"/>
    <w:semiHidden/>
    <w:rsid w:val="00DB2A92"/>
  </w:style>
  <w:style w:type="numbering" w:customStyle="1" w:styleId="NoList315">
    <w:name w:val="No List315"/>
    <w:next w:val="a4"/>
    <w:uiPriority w:val="99"/>
    <w:semiHidden/>
    <w:rsid w:val="00DB2A92"/>
  </w:style>
  <w:style w:type="numbering" w:customStyle="1" w:styleId="125">
    <w:name w:val="無清單125"/>
    <w:next w:val="a4"/>
    <w:uiPriority w:val="99"/>
    <w:semiHidden/>
    <w:unhideWhenUsed/>
    <w:rsid w:val="00DB2A92"/>
  </w:style>
  <w:style w:type="numbering" w:customStyle="1" w:styleId="1115">
    <w:name w:val="無清單1115"/>
    <w:next w:val="a4"/>
    <w:uiPriority w:val="99"/>
    <w:semiHidden/>
    <w:unhideWhenUsed/>
    <w:rsid w:val="00DB2A92"/>
  </w:style>
  <w:style w:type="table" w:customStyle="1" w:styleId="TableGrid114">
    <w:name w:val="Table Grid114"/>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B2A92"/>
  </w:style>
  <w:style w:type="numbering" w:customStyle="1" w:styleId="NoList1124">
    <w:name w:val="No List1124"/>
    <w:next w:val="a4"/>
    <w:uiPriority w:val="99"/>
    <w:semiHidden/>
    <w:unhideWhenUsed/>
    <w:rsid w:val="00DB2A92"/>
  </w:style>
  <w:style w:type="table" w:customStyle="1" w:styleId="TableGrid53">
    <w:name w:val="Table Grid5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DB2A92"/>
  </w:style>
  <w:style w:type="numbering" w:customStyle="1" w:styleId="11140">
    <w:name w:val="リストなし1114"/>
    <w:next w:val="a4"/>
    <w:uiPriority w:val="99"/>
    <w:semiHidden/>
    <w:unhideWhenUsed/>
    <w:rsid w:val="00DB2A92"/>
  </w:style>
  <w:style w:type="numbering" w:customStyle="1" w:styleId="11141">
    <w:name w:val="无列表1114"/>
    <w:next w:val="a4"/>
    <w:semiHidden/>
    <w:rsid w:val="00DB2A92"/>
  </w:style>
  <w:style w:type="numbering" w:customStyle="1" w:styleId="NoList2114">
    <w:name w:val="No List2114"/>
    <w:next w:val="a4"/>
    <w:semiHidden/>
    <w:rsid w:val="00DB2A92"/>
  </w:style>
  <w:style w:type="numbering" w:customStyle="1" w:styleId="NoList3114">
    <w:name w:val="No List3114"/>
    <w:next w:val="a4"/>
    <w:uiPriority w:val="99"/>
    <w:semiHidden/>
    <w:rsid w:val="00DB2A92"/>
  </w:style>
  <w:style w:type="numbering" w:customStyle="1" w:styleId="NoList11114">
    <w:name w:val="No List11114"/>
    <w:next w:val="a4"/>
    <w:uiPriority w:val="99"/>
    <w:semiHidden/>
    <w:unhideWhenUsed/>
    <w:rsid w:val="00DB2A92"/>
  </w:style>
  <w:style w:type="numbering" w:customStyle="1" w:styleId="1214">
    <w:name w:val="無清單1214"/>
    <w:next w:val="a4"/>
    <w:uiPriority w:val="99"/>
    <w:semiHidden/>
    <w:unhideWhenUsed/>
    <w:rsid w:val="00DB2A92"/>
  </w:style>
  <w:style w:type="numbering" w:customStyle="1" w:styleId="111140">
    <w:name w:val="無清單11114"/>
    <w:next w:val="a4"/>
    <w:uiPriority w:val="99"/>
    <w:semiHidden/>
    <w:unhideWhenUsed/>
    <w:rsid w:val="00DB2A92"/>
  </w:style>
  <w:style w:type="numbering" w:customStyle="1" w:styleId="NoList54">
    <w:name w:val="No List54"/>
    <w:next w:val="a4"/>
    <w:uiPriority w:val="99"/>
    <w:semiHidden/>
    <w:unhideWhenUsed/>
    <w:rsid w:val="00DB2A92"/>
  </w:style>
  <w:style w:type="table" w:customStyle="1" w:styleId="TableGrid63">
    <w:name w:val="Table Grid6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DB2A92"/>
  </w:style>
  <w:style w:type="numbering" w:customStyle="1" w:styleId="1241">
    <w:name w:val="リストなし124"/>
    <w:next w:val="a4"/>
    <w:uiPriority w:val="99"/>
    <w:semiHidden/>
    <w:unhideWhenUsed/>
    <w:rsid w:val="00DB2A92"/>
  </w:style>
  <w:style w:type="table" w:customStyle="1" w:styleId="TableGrid123">
    <w:name w:val="Table Grid123"/>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DB2A92"/>
  </w:style>
  <w:style w:type="table" w:customStyle="1" w:styleId="323">
    <w:name w:val="网格型3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DB2A92"/>
  </w:style>
  <w:style w:type="numbering" w:customStyle="1" w:styleId="NoList324">
    <w:name w:val="No List324"/>
    <w:next w:val="a4"/>
    <w:uiPriority w:val="99"/>
    <w:semiHidden/>
    <w:rsid w:val="00DB2A92"/>
  </w:style>
  <w:style w:type="table" w:customStyle="1" w:styleId="TableGrid423">
    <w:name w:val="Table Grid42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DB2A92"/>
  </w:style>
  <w:style w:type="numbering" w:customStyle="1" w:styleId="1124">
    <w:name w:val="無清單1124"/>
    <w:next w:val="a4"/>
    <w:uiPriority w:val="99"/>
    <w:semiHidden/>
    <w:unhideWhenUsed/>
    <w:rsid w:val="00DB2A92"/>
  </w:style>
  <w:style w:type="table" w:customStyle="1" w:styleId="1234">
    <w:name w:val="表格格線12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DB2A92"/>
  </w:style>
  <w:style w:type="numbering" w:customStyle="1" w:styleId="NoList1223">
    <w:name w:val="No List1223"/>
    <w:next w:val="a4"/>
    <w:uiPriority w:val="99"/>
    <w:semiHidden/>
    <w:unhideWhenUsed/>
    <w:rsid w:val="00DB2A92"/>
  </w:style>
  <w:style w:type="numbering" w:customStyle="1" w:styleId="11231">
    <w:name w:val="リストなし1123"/>
    <w:next w:val="a4"/>
    <w:uiPriority w:val="99"/>
    <w:semiHidden/>
    <w:unhideWhenUsed/>
    <w:rsid w:val="00DB2A92"/>
  </w:style>
  <w:style w:type="numbering" w:customStyle="1" w:styleId="11232">
    <w:name w:val="无列表1123"/>
    <w:next w:val="a4"/>
    <w:semiHidden/>
    <w:rsid w:val="00DB2A92"/>
  </w:style>
  <w:style w:type="numbering" w:customStyle="1" w:styleId="NoList2123">
    <w:name w:val="No List2123"/>
    <w:next w:val="a4"/>
    <w:semiHidden/>
    <w:rsid w:val="00DB2A92"/>
  </w:style>
  <w:style w:type="numbering" w:customStyle="1" w:styleId="NoList3123">
    <w:name w:val="No List3123"/>
    <w:next w:val="a4"/>
    <w:uiPriority w:val="99"/>
    <w:semiHidden/>
    <w:rsid w:val="00DB2A92"/>
  </w:style>
  <w:style w:type="numbering" w:customStyle="1" w:styleId="NoList11124">
    <w:name w:val="No List11124"/>
    <w:next w:val="a4"/>
    <w:uiPriority w:val="99"/>
    <w:semiHidden/>
    <w:unhideWhenUsed/>
    <w:rsid w:val="00DB2A92"/>
  </w:style>
  <w:style w:type="numbering" w:customStyle="1" w:styleId="12230">
    <w:name w:val="無清單1223"/>
    <w:next w:val="a4"/>
    <w:uiPriority w:val="99"/>
    <w:semiHidden/>
    <w:unhideWhenUsed/>
    <w:rsid w:val="00DB2A92"/>
  </w:style>
  <w:style w:type="numbering" w:customStyle="1" w:styleId="111230">
    <w:name w:val="無清單11123"/>
    <w:next w:val="a4"/>
    <w:uiPriority w:val="99"/>
    <w:semiHidden/>
    <w:unhideWhenUsed/>
    <w:rsid w:val="00DB2A92"/>
  </w:style>
  <w:style w:type="table" w:customStyle="1" w:styleId="116">
    <w:name w:val="网格型1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DB2A92"/>
  </w:style>
  <w:style w:type="table" w:customStyle="1" w:styleId="215">
    <w:name w:val="网格型2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DB2A92"/>
  </w:style>
  <w:style w:type="numbering" w:customStyle="1" w:styleId="NoList1132">
    <w:name w:val="No List1132"/>
    <w:next w:val="a4"/>
    <w:uiPriority w:val="99"/>
    <w:semiHidden/>
    <w:unhideWhenUsed/>
    <w:rsid w:val="00DB2A92"/>
  </w:style>
  <w:style w:type="numbering" w:customStyle="1" w:styleId="NoList412">
    <w:name w:val="No List412"/>
    <w:next w:val="a4"/>
    <w:uiPriority w:val="99"/>
    <w:semiHidden/>
    <w:unhideWhenUsed/>
    <w:rsid w:val="00DB2A92"/>
  </w:style>
  <w:style w:type="table" w:customStyle="1" w:styleId="TableGrid1122">
    <w:name w:val="Table Grid112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DB2A92"/>
  </w:style>
  <w:style w:type="numbering" w:customStyle="1" w:styleId="NoList12112">
    <w:name w:val="No List12112"/>
    <w:next w:val="a4"/>
    <w:uiPriority w:val="99"/>
    <w:semiHidden/>
    <w:unhideWhenUsed/>
    <w:rsid w:val="00DB2A92"/>
  </w:style>
  <w:style w:type="numbering" w:customStyle="1" w:styleId="111121">
    <w:name w:val="リストなし11112"/>
    <w:next w:val="a4"/>
    <w:uiPriority w:val="99"/>
    <w:semiHidden/>
    <w:unhideWhenUsed/>
    <w:rsid w:val="00DB2A92"/>
  </w:style>
  <w:style w:type="numbering" w:customStyle="1" w:styleId="111122">
    <w:name w:val="无列表11112"/>
    <w:next w:val="a4"/>
    <w:semiHidden/>
    <w:rsid w:val="00DB2A92"/>
  </w:style>
  <w:style w:type="numbering" w:customStyle="1" w:styleId="NoList21112">
    <w:name w:val="No List21112"/>
    <w:next w:val="a4"/>
    <w:semiHidden/>
    <w:rsid w:val="00DB2A92"/>
  </w:style>
  <w:style w:type="numbering" w:customStyle="1" w:styleId="NoList31112">
    <w:name w:val="No List31112"/>
    <w:next w:val="a4"/>
    <w:uiPriority w:val="99"/>
    <w:semiHidden/>
    <w:rsid w:val="00DB2A92"/>
  </w:style>
  <w:style w:type="numbering" w:customStyle="1" w:styleId="NoList111112">
    <w:name w:val="No List111112"/>
    <w:next w:val="a4"/>
    <w:uiPriority w:val="99"/>
    <w:semiHidden/>
    <w:unhideWhenUsed/>
    <w:rsid w:val="00DB2A92"/>
  </w:style>
  <w:style w:type="numbering" w:customStyle="1" w:styleId="121120">
    <w:name w:val="無清單12112"/>
    <w:next w:val="a4"/>
    <w:uiPriority w:val="99"/>
    <w:semiHidden/>
    <w:unhideWhenUsed/>
    <w:rsid w:val="00DB2A92"/>
  </w:style>
  <w:style w:type="numbering" w:customStyle="1" w:styleId="1111120">
    <w:name w:val="無清單111112"/>
    <w:next w:val="a4"/>
    <w:uiPriority w:val="99"/>
    <w:semiHidden/>
    <w:unhideWhenUsed/>
    <w:rsid w:val="00DB2A92"/>
  </w:style>
  <w:style w:type="numbering" w:customStyle="1" w:styleId="NoList1312">
    <w:name w:val="No List1312"/>
    <w:next w:val="a4"/>
    <w:uiPriority w:val="99"/>
    <w:semiHidden/>
    <w:unhideWhenUsed/>
    <w:rsid w:val="00DB2A92"/>
  </w:style>
  <w:style w:type="numbering" w:customStyle="1" w:styleId="12121">
    <w:name w:val="リストなし1212"/>
    <w:next w:val="a4"/>
    <w:uiPriority w:val="99"/>
    <w:semiHidden/>
    <w:unhideWhenUsed/>
    <w:rsid w:val="00DB2A92"/>
  </w:style>
  <w:style w:type="numbering" w:customStyle="1" w:styleId="12122">
    <w:name w:val="无列表1212"/>
    <w:next w:val="a4"/>
    <w:semiHidden/>
    <w:rsid w:val="00DB2A92"/>
  </w:style>
  <w:style w:type="numbering" w:customStyle="1" w:styleId="NoList2212">
    <w:name w:val="No List2212"/>
    <w:next w:val="a4"/>
    <w:semiHidden/>
    <w:rsid w:val="00DB2A92"/>
  </w:style>
  <w:style w:type="numbering" w:customStyle="1" w:styleId="NoList3212">
    <w:name w:val="No List3212"/>
    <w:next w:val="a4"/>
    <w:uiPriority w:val="99"/>
    <w:semiHidden/>
    <w:rsid w:val="00DB2A92"/>
  </w:style>
  <w:style w:type="numbering" w:customStyle="1" w:styleId="NoList11212">
    <w:name w:val="No List11212"/>
    <w:next w:val="a4"/>
    <w:uiPriority w:val="99"/>
    <w:semiHidden/>
    <w:unhideWhenUsed/>
    <w:rsid w:val="00DB2A92"/>
  </w:style>
  <w:style w:type="numbering" w:customStyle="1" w:styleId="13120">
    <w:name w:val="無清單1312"/>
    <w:next w:val="a4"/>
    <w:uiPriority w:val="99"/>
    <w:semiHidden/>
    <w:unhideWhenUsed/>
    <w:rsid w:val="00DB2A92"/>
  </w:style>
  <w:style w:type="numbering" w:customStyle="1" w:styleId="112120">
    <w:name w:val="無清單11212"/>
    <w:next w:val="a4"/>
    <w:uiPriority w:val="99"/>
    <w:semiHidden/>
    <w:unhideWhenUsed/>
    <w:rsid w:val="00DB2A92"/>
  </w:style>
  <w:style w:type="numbering" w:customStyle="1" w:styleId="2112">
    <w:name w:val="无列表2112"/>
    <w:next w:val="a4"/>
    <w:uiPriority w:val="99"/>
    <w:semiHidden/>
    <w:unhideWhenUsed/>
    <w:rsid w:val="00DB2A92"/>
  </w:style>
  <w:style w:type="numbering" w:customStyle="1" w:styleId="NoList12212">
    <w:name w:val="No List12212"/>
    <w:next w:val="a4"/>
    <w:uiPriority w:val="99"/>
    <w:semiHidden/>
    <w:unhideWhenUsed/>
    <w:rsid w:val="00DB2A92"/>
  </w:style>
  <w:style w:type="numbering" w:customStyle="1" w:styleId="112121">
    <w:name w:val="リストなし11212"/>
    <w:next w:val="a4"/>
    <w:uiPriority w:val="99"/>
    <w:semiHidden/>
    <w:unhideWhenUsed/>
    <w:rsid w:val="00DB2A92"/>
  </w:style>
  <w:style w:type="numbering" w:customStyle="1" w:styleId="112122">
    <w:name w:val="无列表11212"/>
    <w:next w:val="a4"/>
    <w:semiHidden/>
    <w:rsid w:val="00DB2A92"/>
  </w:style>
  <w:style w:type="numbering" w:customStyle="1" w:styleId="NoList21212">
    <w:name w:val="No List21212"/>
    <w:next w:val="a4"/>
    <w:semiHidden/>
    <w:rsid w:val="00DB2A92"/>
  </w:style>
  <w:style w:type="numbering" w:customStyle="1" w:styleId="NoList31212">
    <w:name w:val="No List31212"/>
    <w:next w:val="a4"/>
    <w:uiPriority w:val="99"/>
    <w:semiHidden/>
    <w:rsid w:val="00DB2A92"/>
  </w:style>
  <w:style w:type="numbering" w:customStyle="1" w:styleId="NoList111212">
    <w:name w:val="No List111212"/>
    <w:next w:val="a4"/>
    <w:uiPriority w:val="99"/>
    <w:semiHidden/>
    <w:unhideWhenUsed/>
    <w:rsid w:val="00DB2A92"/>
  </w:style>
  <w:style w:type="numbering" w:customStyle="1" w:styleId="12212">
    <w:name w:val="無清單12212"/>
    <w:next w:val="a4"/>
    <w:uiPriority w:val="99"/>
    <w:semiHidden/>
    <w:unhideWhenUsed/>
    <w:rsid w:val="00DB2A92"/>
  </w:style>
  <w:style w:type="numbering" w:customStyle="1" w:styleId="111212">
    <w:name w:val="無清單111212"/>
    <w:next w:val="a4"/>
    <w:uiPriority w:val="99"/>
    <w:semiHidden/>
    <w:unhideWhenUsed/>
    <w:rsid w:val="00DB2A92"/>
  </w:style>
  <w:style w:type="character" w:customStyle="1" w:styleId="NumberedListChar">
    <w:name w:val="Numbered List Char"/>
    <w:basedOn w:val="afe"/>
    <w:link w:val="NumberedList"/>
    <w:rsid w:val="00DB2A92"/>
    <w:rPr>
      <w:rFonts w:ascii="Times New Roman" w:eastAsia="MS Mincho" w:hAnsi="Times New Roman"/>
      <w:kern w:val="2"/>
      <w:sz w:val="21"/>
      <w:szCs w:val="24"/>
      <w:lang w:val="en-US" w:eastAsia="ja-JP"/>
    </w:rPr>
  </w:style>
  <w:style w:type="paragraph" w:customStyle="1" w:styleId="Doc-text2">
    <w:name w:val="Doc-text2"/>
    <w:basedOn w:val="a1"/>
    <w:link w:val="Doc-text2Char"/>
    <w:qFormat/>
    <w:rsid w:val="00DB2A9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B2A92"/>
    <w:rPr>
      <w:rFonts w:ascii="Arial" w:eastAsia="MS Mincho" w:hAnsi="Arial" w:cs="Arial"/>
      <w:lang w:val="en-GB" w:eastAsia="ja-JP"/>
    </w:rPr>
  </w:style>
  <w:style w:type="character" w:customStyle="1" w:styleId="11Char">
    <w:name w:val="1.1 Char"/>
    <w:rsid w:val="00DB2A92"/>
    <w:rPr>
      <w:rFonts w:ascii="Arial" w:eastAsia="MS Mincho" w:hAnsi="Arial"/>
      <w:b/>
      <w:bCs/>
      <w:sz w:val="24"/>
      <w:szCs w:val="26"/>
    </w:rPr>
  </w:style>
  <w:style w:type="character" w:customStyle="1" w:styleId="1f0">
    <w:name w:val="明显强调1"/>
    <w:uiPriority w:val="21"/>
    <w:qFormat/>
    <w:rsid w:val="00DB2A92"/>
    <w:rPr>
      <w:b/>
      <w:bCs/>
      <w:i/>
      <w:iCs/>
      <w:color w:val="4F81BD"/>
    </w:rPr>
  </w:style>
  <w:style w:type="paragraph" w:customStyle="1" w:styleId="MediumGrid21">
    <w:name w:val="Medium Grid 21"/>
    <w:uiPriority w:val="1"/>
    <w:qFormat/>
    <w:rsid w:val="00DB2A9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DB2A9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DB2A92"/>
    <w:pPr>
      <w:numPr>
        <w:numId w:val="12"/>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f">
    <w:name w:val="Intense Reference"/>
    <w:qFormat/>
    <w:rsid w:val="00DB2A92"/>
    <w:rPr>
      <w:b/>
      <w:bCs w:val="0"/>
      <w:smallCaps/>
      <w:color w:val="C0504D"/>
      <w:spacing w:val="5"/>
      <w:u w:val="single"/>
    </w:rPr>
  </w:style>
  <w:style w:type="paragraph" w:customStyle="1" w:styleId="Header-3gppTdoc">
    <w:name w:val="Header-3gpp Tdoc"/>
    <w:basedOn w:val="a6"/>
    <w:link w:val="Header-3gppTdocChar"/>
    <w:qFormat/>
    <w:rsid w:val="00DB2A92"/>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DB2A92"/>
    <w:rPr>
      <w:rFonts w:ascii="Arial" w:eastAsia="MS Mincho" w:hAnsi="Arial" w:cs="Arial"/>
      <w:b/>
      <w:noProof/>
      <w:sz w:val="24"/>
      <w:szCs w:val="24"/>
      <w:lang w:val="en-US" w:eastAsia="en-GB"/>
    </w:rPr>
  </w:style>
  <w:style w:type="numbering" w:customStyle="1" w:styleId="13111">
    <w:name w:val="无列表1311"/>
    <w:next w:val="a4"/>
    <w:semiHidden/>
    <w:rsid w:val="00DB2A92"/>
  </w:style>
  <w:style w:type="numbering" w:customStyle="1" w:styleId="NoList4111">
    <w:name w:val="No List4111"/>
    <w:next w:val="a4"/>
    <w:uiPriority w:val="99"/>
    <w:semiHidden/>
    <w:unhideWhenUsed/>
    <w:rsid w:val="00DB2A92"/>
  </w:style>
  <w:style w:type="numbering" w:customStyle="1" w:styleId="2211">
    <w:name w:val="无列表2211"/>
    <w:next w:val="a4"/>
    <w:uiPriority w:val="99"/>
    <w:semiHidden/>
    <w:unhideWhenUsed/>
    <w:rsid w:val="00DB2A92"/>
  </w:style>
  <w:style w:type="numbering" w:customStyle="1" w:styleId="NoList121111">
    <w:name w:val="No List121111"/>
    <w:next w:val="a4"/>
    <w:uiPriority w:val="99"/>
    <w:semiHidden/>
    <w:unhideWhenUsed/>
    <w:rsid w:val="00DB2A92"/>
  </w:style>
  <w:style w:type="numbering" w:customStyle="1" w:styleId="1111112">
    <w:name w:val="リストなし111111"/>
    <w:next w:val="a4"/>
    <w:uiPriority w:val="99"/>
    <w:semiHidden/>
    <w:unhideWhenUsed/>
    <w:rsid w:val="00DB2A92"/>
  </w:style>
  <w:style w:type="numbering" w:customStyle="1" w:styleId="11111110">
    <w:name w:val="无列表1111111"/>
    <w:next w:val="a4"/>
    <w:semiHidden/>
    <w:rsid w:val="00DB2A92"/>
  </w:style>
  <w:style w:type="numbering" w:customStyle="1" w:styleId="NoList211111">
    <w:name w:val="No List211111"/>
    <w:next w:val="a4"/>
    <w:semiHidden/>
    <w:rsid w:val="00DB2A92"/>
  </w:style>
  <w:style w:type="numbering" w:customStyle="1" w:styleId="NoList311111">
    <w:name w:val="No List311111"/>
    <w:next w:val="a4"/>
    <w:uiPriority w:val="99"/>
    <w:semiHidden/>
    <w:rsid w:val="00DB2A92"/>
  </w:style>
  <w:style w:type="numbering" w:customStyle="1" w:styleId="NoList1111111">
    <w:name w:val="No List1111111"/>
    <w:next w:val="a4"/>
    <w:uiPriority w:val="99"/>
    <w:semiHidden/>
    <w:unhideWhenUsed/>
    <w:rsid w:val="00DB2A92"/>
  </w:style>
  <w:style w:type="numbering" w:customStyle="1" w:styleId="121111">
    <w:name w:val="無清單121111"/>
    <w:next w:val="a4"/>
    <w:uiPriority w:val="99"/>
    <w:semiHidden/>
    <w:unhideWhenUsed/>
    <w:rsid w:val="00DB2A92"/>
  </w:style>
  <w:style w:type="numbering" w:customStyle="1" w:styleId="11111111">
    <w:name w:val="無清單1111111"/>
    <w:next w:val="a4"/>
    <w:uiPriority w:val="99"/>
    <w:semiHidden/>
    <w:unhideWhenUsed/>
    <w:rsid w:val="00DB2A92"/>
  </w:style>
  <w:style w:type="numbering" w:customStyle="1" w:styleId="NoList13111">
    <w:name w:val="No List13111"/>
    <w:next w:val="a4"/>
    <w:uiPriority w:val="99"/>
    <w:semiHidden/>
    <w:unhideWhenUsed/>
    <w:rsid w:val="00DB2A92"/>
  </w:style>
  <w:style w:type="numbering" w:customStyle="1" w:styleId="121110">
    <w:name w:val="リストなし12111"/>
    <w:next w:val="a4"/>
    <w:uiPriority w:val="99"/>
    <w:semiHidden/>
    <w:unhideWhenUsed/>
    <w:rsid w:val="00DB2A92"/>
  </w:style>
  <w:style w:type="numbering" w:customStyle="1" w:styleId="121112">
    <w:name w:val="无列表12111"/>
    <w:next w:val="a4"/>
    <w:semiHidden/>
    <w:rsid w:val="00DB2A92"/>
  </w:style>
  <w:style w:type="numbering" w:customStyle="1" w:styleId="NoList22111">
    <w:name w:val="No List22111"/>
    <w:next w:val="a4"/>
    <w:semiHidden/>
    <w:rsid w:val="00DB2A92"/>
  </w:style>
  <w:style w:type="numbering" w:customStyle="1" w:styleId="NoList32111">
    <w:name w:val="No List32111"/>
    <w:next w:val="a4"/>
    <w:uiPriority w:val="99"/>
    <w:semiHidden/>
    <w:rsid w:val="00DB2A92"/>
  </w:style>
  <w:style w:type="numbering" w:customStyle="1" w:styleId="NoList112111">
    <w:name w:val="No List112111"/>
    <w:next w:val="a4"/>
    <w:uiPriority w:val="99"/>
    <w:semiHidden/>
    <w:unhideWhenUsed/>
    <w:rsid w:val="00DB2A92"/>
  </w:style>
  <w:style w:type="numbering" w:customStyle="1" w:styleId="131110">
    <w:name w:val="無清單13111"/>
    <w:next w:val="a4"/>
    <w:uiPriority w:val="99"/>
    <w:semiHidden/>
    <w:unhideWhenUsed/>
    <w:rsid w:val="00DB2A92"/>
  </w:style>
  <w:style w:type="numbering" w:customStyle="1" w:styleId="1121110">
    <w:name w:val="無清單112111"/>
    <w:next w:val="a4"/>
    <w:uiPriority w:val="99"/>
    <w:semiHidden/>
    <w:unhideWhenUsed/>
    <w:rsid w:val="00DB2A92"/>
  </w:style>
  <w:style w:type="numbering" w:customStyle="1" w:styleId="21111">
    <w:name w:val="无列表21111"/>
    <w:next w:val="a4"/>
    <w:uiPriority w:val="99"/>
    <w:semiHidden/>
    <w:unhideWhenUsed/>
    <w:rsid w:val="00DB2A92"/>
  </w:style>
  <w:style w:type="numbering" w:customStyle="1" w:styleId="NoList122111">
    <w:name w:val="No List122111"/>
    <w:next w:val="a4"/>
    <w:uiPriority w:val="99"/>
    <w:semiHidden/>
    <w:unhideWhenUsed/>
    <w:rsid w:val="00DB2A92"/>
  </w:style>
  <w:style w:type="numbering" w:customStyle="1" w:styleId="1121111">
    <w:name w:val="リストなし112111"/>
    <w:next w:val="a4"/>
    <w:uiPriority w:val="99"/>
    <w:semiHidden/>
    <w:unhideWhenUsed/>
    <w:rsid w:val="00DB2A92"/>
  </w:style>
  <w:style w:type="numbering" w:customStyle="1" w:styleId="1121112">
    <w:name w:val="无列表112111"/>
    <w:next w:val="a4"/>
    <w:semiHidden/>
    <w:rsid w:val="00DB2A92"/>
  </w:style>
  <w:style w:type="numbering" w:customStyle="1" w:styleId="NoList212111">
    <w:name w:val="No List212111"/>
    <w:next w:val="a4"/>
    <w:semiHidden/>
    <w:rsid w:val="00DB2A92"/>
  </w:style>
  <w:style w:type="numbering" w:customStyle="1" w:styleId="NoList312111">
    <w:name w:val="No List312111"/>
    <w:next w:val="a4"/>
    <w:uiPriority w:val="99"/>
    <w:semiHidden/>
    <w:rsid w:val="00DB2A92"/>
  </w:style>
  <w:style w:type="numbering" w:customStyle="1" w:styleId="NoList1112111">
    <w:name w:val="No List1112111"/>
    <w:next w:val="a4"/>
    <w:uiPriority w:val="99"/>
    <w:semiHidden/>
    <w:unhideWhenUsed/>
    <w:rsid w:val="00DB2A92"/>
  </w:style>
  <w:style w:type="numbering" w:customStyle="1" w:styleId="122111">
    <w:name w:val="無清單122111"/>
    <w:next w:val="a4"/>
    <w:uiPriority w:val="99"/>
    <w:semiHidden/>
    <w:unhideWhenUsed/>
    <w:rsid w:val="00DB2A92"/>
  </w:style>
  <w:style w:type="numbering" w:customStyle="1" w:styleId="1112111">
    <w:name w:val="無清單1112111"/>
    <w:next w:val="a4"/>
    <w:uiPriority w:val="99"/>
    <w:semiHidden/>
    <w:unhideWhenUsed/>
    <w:rsid w:val="00DB2A92"/>
  </w:style>
  <w:style w:type="numbering" w:customStyle="1" w:styleId="12210">
    <w:name w:val="无列表1221"/>
    <w:next w:val="a4"/>
    <w:semiHidden/>
    <w:rsid w:val="00DB2A92"/>
  </w:style>
  <w:style w:type="character" w:customStyle="1" w:styleId="Char2">
    <w:name w:val="明显引用 Char2"/>
    <w:basedOn w:val="a2"/>
    <w:uiPriority w:val="30"/>
    <w:rsid w:val="00DB2A92"/>
    <w:rPr>
      <w:rFonts w:ascii="Times New Roman" w:hAnsi="Times New Roman"/>
      <w:i/>
      <w:iCs/>
      <w:color w:val="4472C4"/>
      <w:lang w:val="en-GB" w:eastAsia="en-US"/>
    </w:rPr>
  </w:style>
  <w:style w:type="character" w:customStyle="1" w:styleId="CharChar35">
    <w:name w:val="Char Char35"/>
    <w:semiHidden/>
    <w:rsid w:val="00DB2A92"/>
    <w:rPr>
      <w:rFonts w:ascii="Arial" w:hAnsi="Arial"/>
      <w:sz w:val="28"/>
      <w:lang w:val="en-GB" w:eastAsia="ko-KR" w:bidi="ar-SA"/>
    </w:rPr>
  </w:style>
  <w:style w:type="table" w:customStyle="1" w:styleId="TableGrid711">
    <w:name w:val="Table Grid7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B2A92"/>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DB2A92"/>
    <w:rPr>
      <w:rFonts w:ascii="Cambria" w:hAnsi="Cambria" w:cs="Times New Roman" w:hint="default"/>
      <w:b/>
      <w:bCs/>
      <w:kern w:val="28"/>
      <w:sz w:val="32"/>
      <w:szCs w:val="32"/>
      <w:lang w:val="en-GB" w:eastAsia="en-US"/>
    </w:rPr>
  </w:style>
  <w:style w:type="character" w:customStyle="1" w:styleId="1f3">
    <w:name w:val="副標題 字元1"/>
    <w:rsid w:val="00DB2A92"/>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DB2A92"/>
    <w:rPr>
      <w:rFonts w:ascii="Times New Roman" w:hAnsi="Times New Roman" w:cs="Times New Roman" w:hint="default"/>
      <w:i/>
      <w:iCs/>
      <w:color w:val="4F81BD"/>
      <w:lang w:val="en-GB" w:eastAsia="en-US"/>
    </w:rPr>
  </w:style>
  <w:style w:type="table" w:customStyle="1" w:styleId="TableGrid712">
    <w:name w:val="Table Grid7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DB2A92"/>
    <w:rPr>
      <w:rFonts w:ascii="Times New Roman" w:eastAsia="Batang" w:hAnsi="Times New Roman"/>
      <w:lang w:val="en-GB" w:eastAsia="en-US"/>
    </w:rPr>
  </w:style>
  <w:style w:type="numbering" w:customStyle="1" w:styleId="NoList62">
    <w:name w:val="No List62"/>
    <w:next w:val="a4"/>
    <w:uiPriority w:val="99"/>
    <w:semiHidden/>
    <w:unhideWhenUsed/>
    <w:rsid w:val="00DB2A92"/>
  </w:style>
  <w:style w:type="numbering" w:customStyle="1" w:styleId="NoList142">
    <w:name w:val="No List142"/>
    <w:next w:val="a4"/>
    <w:uiPriority w:val="99"/>
    <w:semiHidden/>
    <w:unhideWhenUsed/>
    <w:rsid w:val="00DB2A92"/>
  </w:style>
  <w:style w:type="numbering" w:customStyle="1" w:styleId="1323">
    <w:name w:val="リストなし132"/>
    <w:next w:val="a4"/>
    <w:uiPriority w:val="99"/>
    <w:semiHidden/>
    <w:unhideWhenUsed/>
    <w:rsid w:val="00DB2A92"/>
  </w:style>
  <w:style w:type="numbering" w:customStyle="1" w:styleId="NoList232">
    <w:name w:val="No List232"/>
    <w:next w:val="a4"/>
    <w:semiHidden/>
    <w:rsid w:val="00DB2A92"/>
  </w:style>
  <w:style w:type="numbering" w:customStyle="1" w:styleId="NoList332">
    <w:name w:val="No List332"/>
    <w:next w:val="a4"/>
    <w:uiPriority w:val="99"/>
    <w:semiHidden/>
    <w:rsid w:val="00DB2A92"/>
  </w:style>
  <w:style w:type="numbering" w:customStyle="1" w:styleId="1421">
    <w:name w:val="無清單142"/>
    <w:next w:val="a4"/>
    <w:uiPriority w:val="99"/>
    <w:semiHidden/>
    <w:unhideWhenUsed/>
    <w:rsid w:val="00DB2A92"/>
  </w:style>
  <w:style w:type="numbering" w:customStyle="1" w:styleId="11321">
    <w:name w:val="無清單1132"/>
    <w:next w:val="a4"/>
    <w:uiPriority w:val="99"/>
    <w:semiHidden/>
    <w:unhideWhenUsed/>
    <w:rsid w:val="00DB2A92"/>
  </w:style>
  <w:style w:type="numbering" w:customStyle="1" w:styleId="NoList1232">
    <w:name w:val="No List1232"/>
    <w:next w:val="a4"/>
    <w:uiPriority w:val="99"/>
    <w:semiHidden/>
    <w:unhideWhenUsed/>
    <w:rsid w:val="00DB2A92"/>
  </w:style>
  <w:style w:type="numbering" w:customStyle="1" w:styleId="11322">
    <w:name w:val="リストなし1132"/>
    <w:next w:val="a4"/>
    <w:uiPriority w:val="99"/>
    <w:semiHidden/>
    <w:unhideWhenUsed/>
    <w:rsid w:val="00DB2A92"/>
  </w:style>
  <w:style w:type="numbering" w:customStyle="1" w:styleId="11323">
    <w:name w:val="无列表1132"/>
    <w:next w:val="a4"/>
    <w:semiHidden/>
    <w:rsid w:val="00DB2A92"/>
  </w:style>
  <w:style w:type="numbering" w:customStyle="1" w:styleId="NoList2132">
    <w:name w:val="No List2132"/>
    <w:next w:val="a4"/>
    <w:semiHidden/>
    <w:rsid w:val="00DB2A92"/>
  </w:style>
  <w:style w:type="numbering" w:customStyle="1" w:styleId="NoList3132">
    <w:name w:val="No List3132"/>
    <w:next w:val="a4"/>
    <w:uiPriority w:val="99"/>
    <w:semiHidden/>
    <w:rsid w:val="00DB2A92"/>
  </w:style>
  <w:style w:type="numbering" w:customStyle="1" w:styleId="NoList11132">
    <w:name w:val="No List11132"/>
    <w:next w:val="a4"/>
    <w:uiPriority w:val="99"/>
    <w:semiHidden/>
    <w:unhideWhenUsed/>
    <w:rsid w:val="00DB2A92"/>
  </w:style>
  <w:style w:type="numbering" w:customStyle="1" w:styleId="12321">
    <w:name w:val="無清單1232"/>
    <w:next w:val="a4"/>
    <w:uiPriority w:val="99"/>
    <w:semiHidden/>
    <w:unhideWhenUsed/>
    <w:rsid w:val="00DB2A92"/>
  </w:style>
  <w:style w:type="numbering" w:customStyle="1" w:styleId="111320">
    <w:name w:val="無清單11132"/>
    <w:next w:val="a4"/>
    <w:uiPriority w:val="99"/>
    <w:semiHidden/>
    <w:unhideWhenUsed/>
    <w:rsid w:val="00DB2A92"/>
  </w:style>
  <w:style w:type="numbering" w:customStyle="1" w:styleId="NoList512">
    <w:name w:val="No List512"/>
    <w:next w:val="a4"/>
    <w:uiPriority w:val="99"/>
    <w:semiHidden/>
    <w:unhideWhenUsed/>
    <w:rsid w:val="00DB2A92"/>
  </w:style>
  <w:style w:type="numbering" w:customStyle="1" w:styleId="NoList11311">
    <w:name w:val="No List11311"/>
    <w:next w:val="a4"/>
    <w:uiPriority w:val="99"/>
    <w:semiHidden/>
    <w:unhideWhenUsed/>
    <w:rsid w:val="00DB2A92"/>
  </w:style>
  <w:style w:type="numbering" w:customStyle="1" w:styleId="NoList5111">
    <w:name w:val="No List5111"/>
    <w:next w:val="a4"/>
    <w:uiPriority w:val="99"/>
    <w:semiHidden/>
    <w:unhideWhenUsed/>
    <w:rsid w:val="00DB2A92"/>
  </w:style>
  <w:style w:type="numbering" w:customStyle="1" w:styleId="NoList611">
    <w:name w:val="No List611"/>
    <w:next w:val="a4"/>
    <w:uiPriority w:val="99"/>
    <w:semiHidden/>
    <w:unhideWhenUsed/>
    <w:rsid w:val="00DB2A92"/>
  </w:style>
  <w:style w:type="numbering" w:customStyle="1" w:styleId="NoList1411">
    <w:name w:val="No List1411"/>
    <w:next w:val="a4"/>
    <w:uiPriority w:val="99"/>
    <w:semiHidden/>
    <w:unhideWhenUsed/>
    <w:rsid w:val="00DB2A92"/>
  </w:style>
  <w:style w:type="numbering" w:customStyle="1" w:styleId="13113">
    <w:name w:val="リストなし1311"/>
    <w:next w:val="a4"/>
    <w:uiPriority w:val="99"/>
    <w:semiHidden/>
    <w:unhideWhenUsed/>
    <w:rsid w:val="00DB2A92"/>
  </w:style>
  <w:style w:type="numbering" w:customStyle="1" w:styleId="NoList2311">
    <w:name w:val="No List2311"/>
    <w:next w:val="a4"/>
    <w:semiHidden/>
    <w:rsid w:val="00DB2A92"/>
  </w:style>
  <w:style w:type="numbering" w:customStyle="1" w:styleId="NoList3311">
    <w:name w:val="No List3311"/>
    <w:next w:val="a4"/>
    <w:uiPriority w:val="99"/>
    <w:semiHidden/>
    <w:rsid w:val="00DB2A92"/>
  </w:style>
  <w:style w:type="numbering" w:customStyle="1" w:styleId="NoList1141">
    <w:name w:val="No List1141"/>
    <w:next w:val="a4"/>
    <w:uiPriority w:val="99"/>
    <w:semiHidden/>
    <w:unhideWhenUsed/>
    <w:rsid w:val="00DB2A92"/>
  </w:style>
  <w:style w:type="numbering" w:customStyle="1" w:styleId="14111">
    <w:name w:val="無清單1411"/>
    <w:next w:val="a4"/>
    <w:uiPriority w:val="99"/>
    <w:semiHidden/>
    <w:unhideWhenUsed/>
    <w:rsid w:val="00DB2A92"/>
  </w:style>
  <w:style w:type="numbering" w:customStyle="1" w:styleId="113110">
    <w:name w:val="無清單11311"/>
    <w:next w:val="a4"/>
    <w:uiPriority w:val="99"/>
    <w:semiHidden/>
    <w:unhideWhenUsed/>
    <w:rsid w:val="00DB2A92"/>
  </w:style>
  <w:style w:type="numbering" w:customStyle="1" w:styleId="NoList421">
    <w:name w:val="No List421"/>
    <w:next w:val="a4"/>
    <w:uiPriority w:val="99"/>
    <w:semiHidden/>
    <w:unhideWhenUsed/>
    <w:rsid w:val="00DB2A92"/>
  </w:style>
  <w:style w:type="numbering" w:customStyle="1" w:styleId="NoList12311">
    <w:name w:val="No List12311"/>
    <w:next w:val="a4"/>
    <w:uiPriority w:val="99"/>
    <w:semiHidden/>
    <w:unhideWhenUsed/>
    <w:rsid w:val="00DB2A92"/>
  </w:style>
  <w:style w:type="numbering" w:customStyle="1" w:styleId="113111">
    <w:name w:val="リストなし11311"/>
    <w:next w:val="a4"/>
    <w:uiPriority w:val="99"/>
    <w:semiHidden/>
    <w:unhideWhenUsed/>
    <w:rsid w:val="00DB2A92"/>
  </w:style>
  <w:style w:type="numbering" w:customStyle="1" w:styleId="113112">
    <w:name w:val="无列表11311"/>
    <w:next w:val="a4"/>
    <w:semiHidden/>
    <w:rsid w:val="00DB2A92"/>
  </w:style>
  <w:style w:type="numbering" w:customStyle="1" w:styleId="NoList21311">
    <w:name w:val="No List21311"/>
    <w:next w:val="a4"/>
    <w:semiHidden/>
    <w:rsid w:val="00DB2A92"/>
  </w:style>
  <w:style w:type="numbering" w:customStyle="1" w:styleId="NoList31311">
    <w:name w:val="No List31311"/>
    <w:next w:val="a4"/>
    <w:uiPriority w:val="99"/>
    <w:semiHidden/>
    <w:rsid w:val="00DB2A92"/>
  </w:style>
  <w:style w:type="numbering" w:customStyle="1" w:styleId="NoList111311">
    <w:name w:val="No List111311"/>
    <w:next w:val="a4"/>
    <w:uiPriority w:val="99"/>
    <w:semiHidden/>
    <w:unhideWhenUsed/>
    <w:rsid w:val="00DB2A92"/>
  </w:style>
  <w:style w:type="numbering" w:customStyle="1" w:styleId="12311">
    <w:name w:val="無清單12311"/>
    <w:next w:val="a4"/>
    <w:uiPriority w:val="99"/>
    <w:semiHidden/>
    <w:unhideWhenUsed/>
    <w:rsid w:val="00DB2A92"/>
  </w:style>
  <w:style w:type="numbering" w:customStyle="1" w:styleId="111311">
    <w:name w:val="無清單111311"/>
    <w:next w:val="a4"/>
    <w:uiPriority w:val="99"/>
    <w:semiHidden/>
    <w:unhideWhenUsed/>
    <w:rsid w:val="00DB2A92"/>
  </w:style>
  <w:style w:type="numbering" w:customStyle="1" w:styleId="NoList12121">
    <w:name w:val="No List12121"/>
    <w:next w:val="a4"/>
    <w:uiPriority w:val="99"/>
    <w:semiHidden/>
    <w:unhideWhenUsed/>
    <w:rsid w:val="00DB2A92"/>
  </w:style>
  <w:style w:type="numbering" w:customStyle="1" w:styleId="111213">
    <w:name w:val="リストなし11121"/>
    <w:next w:val="a4"/>
    <w:uiPriority w:val="99"/>
    <w:semiHidden/>
    <w:unhideWhenUsed/>
    <w:rsid w:val="00DB2A92"/>
  </w:style>
  <w:style w:type="numbering" w:customStyle="1" w:styleId="111214">
    <w:name w:val="无列表11121"/>
    <w:next w:val="a4"/>
    <w:semiHidden/>
    <w:rsid w:val="00DB2A92"/>
  </w:style>
  <w:style w:type="numbering" w:customStyle="1" w:styleId="NoList21121">
    <w:name w:val="No List21121"/>
    <w:next w:val="a4"/>
    <w:semiHidden/>
    <w:rsid w:val="00DB2A92"/>
  </w:style>
  <w:style w:type="numbering" w:customStyle="1" w:styleId="NoList31121">
    <w:name w:val="No List31121"/>
    <w:next w:val="a4"/>
    <w:uiPriority w:val="99"/>
    <w:semiHidden/>
    <w:rsid w:val="00DB2A92"/>
  </w:style>
  <w:style w:type="numbering" w:customStyle="1" w:styleId="NoList111121">
    <w:name w:val="No List111121"/>
    <w:next w:val="a4"/>
    <w:uiPriority w:val="99"/>
    <w:semiHidden/>
    <w:unhideWhenUsed/>
    <w:rsid w:val="00DB2A92"/>
  </w:style>
  <w:style w:type="numbering" w:customStyle="1" w:styleId="121210">
    <w:name w:val="無清單12121"/>
    <w:next w:val="a4"/>
    <w:uiPriority w:val="99"/>
    <w:semiHidden/>
    <w:unhideWhenUsed/>
    <w:rsid w:val="00DB2A92"/>
  </w:style>
  <w:style w:type="numbering" w:customStyle="1" w:styleId="1111210">
    <w:name w:val="無清單111121"/>
    <w:next w:val="a4"/>
    <w:uiPriority w:val="99"/>
    <w:semiHidden/>
    <w:unhideWhenUsed/>
    <w:rsid w:val="00DB2A92"/>
  </w:style>
  <w:style w:type="numbering" w:customStyle="1" w:styleId="NoList521">
    <w:name w:val="No List521"/>
    <w:next w:val="a4"/>
    <w:uiPriority w:val="99"/>
    <w:semiHidden/>
    <w:unhideWhenUsed/>
    <w:rsid w:val="00DB2A92"/>
  </w:style>
  <w:style w:type="numbering" w:customStyle="1" w:styleId="NoList1321">
    <w:name w:val="No List1321"/>
    <w:next w:val="a4"/>
    <w:uiPriority w:val="99"/>
    <w:semiHidden/>
    <w:unhideWhenUsed/>
    <w:rsid w:val="00DB2A92"/>
  </w:style>
  <w:style w:type="numbering" w:customStyle="1" w:styleId="12214">
    <w:name w:val="リストなし1221"/>
    <w:next w:val="a4"/>
    <w:uiPriority w:val="99"/>
    <w:semiHidden/>
    <w:unhideWhenUsed/>
    <w:rsid w:val="00DB2A92"/>
  </w:style>
  <w:style w:type="numbering" w:customStyle="1" w:styleId="NoList2221">
    <w:name w:val="No List2221"/>
    <w:next w:val="a4"/>
    <w:semiHidden/>
    <w:rsid w:val="00DB2A92"/>
  </w:style>
  <w:style w:type="numbering" w:customStyle="1" w:styleId="NoList3221">
    <w:name w:val="No List3221"/>
    <w:next w:val="a4"/>
    <w:uiPriority w:val="99"/>
    <w:semiHidden/>
    <w:rsid w:val="00DB2A92"/>
  </w:style>
  <w:style w:type="numbering" w:customStyle="1" w:styleId="NoList11221">
    <w:name w:val="No List11221"/>
    <w:next w:val="a4"/>
    <w:uiPriority w:val="99"/>
    <w:semiHidden/>
    <w:unhideWhenUsed/>
    <w:rsid w:val="00DB2A92"/>
  </w:style>
  <w:style w:type="numbering" w:customStyle="1" w:styleId="13210">
    <w:name w:val="無清單1321"/>
    <w:next w:val="a4"/>
    <w:uiPriority w:val="99"/>
    <w:semiHidden/>
    <w:unhideWhenUsed/>
    <w:rsid w:val="00DB2A92"/>
  </w:style>
  <w:style w:type="numbering" w:customStyle="1" w:styleId="112210">
    <w:name w:val="無清單11221"/>
    <w:next w:val="a4"/>
    <w:uiPriority w:val="99"/>
    <w:semiHidden/>
    <w:unhideWhenUsed/>
    <w:rsid w:val="00DB2A92"/>
  </w:style>
  <w:style w:type="numbering" w:customStyle="1" w:styleId="2121">
    <w:name w:val="无列表2121"/>
    <w:next w:val="a4"/>
    <w:uiPriority w:val="99"/>
    <w:semiHidden/>
    <w:unhideWhenUsed/>
    <w:rsid w:val="00DB2A92"/>
  </w:style>
  <w:style w:type="numbering" w:customStyle="1" w:styleId="NoList111221">
    <w:name w:val="No List111221"/>
    <w:next w:val="a4"/>
    <w:uiPriority w:val="99"/>
    <w:semiHidden/>
    <w:unhideWhenUsed/>
    <w:rsid w:val="00DB2A92"/>
  </w:style>
  <w:style w:type="numbering" w:customStyle="1" w:styleId="NoList151">
    <w:name w:val="No List151"/>
    <w:next w:val="a4"/>
    <w:uiPriority w:val="99"/>
    <w:semiHidden/>
    <w:unhideWhenUsed/>
    <w:rsid w:val="00DB2A92"/>
  </w:style>
  <w:style w:type="numbering" w:customStyle="1" w:styleId="1413">
    <w:name w:val="リストなし141"/>
    <w:next w:val="a4"/>
    <w:uiPriority w:val="99"/>
    <w:semiHidden/>
    <w:unhideWhenUsed/>
    <w:rsid w:val="00DB2A92"/>
  </w:style>
  <w:style w:type="numbering" w:customStyle="1" w:styleId="1414">
    <w:name w:val="无列表141"/>
    <w:next w:val="a4"/>
    <w:semiHidden/>
    <w:rsid w:val="00DB2A92"/>
  </w:style>
  <w:style w:type="numbering" w:customStyle="1" w:styleId="NoList241">
    <w:name w:val="No List241"/>
    <w:next w:val="a4"/>
    <w:semiHidden/>
    <w:rsid w:val="00DB2A92"/>
  </w:style>
  <w:style w:type="numbering" w:customStyle="1" w:styleId="NoList341">
    <w:name w:val="No List341"/>
    <w:next w:val="a4"/>
    <w:uiPriority w:val="99"/>
    <w:semiHidden/>
    <w:rsid w:val="00DB2A92"/>
  </w:style>
  <w:style w:type="numbering" w:customStyle="1" w:styleId="NoList1151">
    <w:name w:val="No List1151"/>
    <w:next w:val="a4"/>
    <w:uiPriority w:val="99"/>
    <w:semiHidden/>
    <w:unhideWhenUsed/>
    <w:rsid w:val="00DB2A92"/>
  </w:style>
  <w:style w:type="numbering" w:customStyle="1" w:styleId="1511">
    <w:name w:val="無清單151"/>
    <w:next w:val="a4"/>
    <w:uiPriority w:val="99"/>
    <w:semiHidden/>
    <w:unhideWhenUsed/>
    <w:rsid w:val="00DB2A92"/>
  </w:style>
  <w:style w:type="numbering" w:customStyle="1" w:styleId="11410">
    <w:name w:val="無清單1141"/>
    <w:next w:val="a4"/>
    <w:uiPriority w:val="99"/>
    <w:semiHidden/>
    <w:unhideWhenUsed/>
    <w:rsid w:val="00DB2A92"/>
  </w:style>
  <w:style w:type="numbering" w:customStyle="1" w:styleId="NoList431">
    <w:name w:val="No List431"/>
    <w:next w:val="a4"/>
    <w:uiPriority w:val="99"/>
    <w:semiHidden/>
    <w:unhideWhenUsed/>
    <w:rsid w:val="00DB2A92"/>
  </w:style>
  <w:style w:type="numbering" w:customStyle="1" w:styleId="NoList1241">
    <w:name w:val="No List1241"/>
    <w:next w:val="a4"/>
    <w:uiPriority w:val="99"/>
    <w:semiHidden/>
    <w:unhideWhenUsed/>
    <w:rsid w:val="00DB2A92"/>
  </w:style>
  <w:style w:type="numbering" w:customStyle="1" w:styleId="11411">
    <w:name w:val="リストなし1141"/>
    <w:next w:val="a4"/>
    <w:uiPriority w:val="99"/>
    <w:semiHidden/>
    <w:unhideWhenUsed/>
    <w:rsid w:val="00DB2A92"/>
  </w:style>
  <w:style w:type="numbering" w:customStyle="1" w:styleId="11412">
    <w:name w:val="无列表1141"/>
    <w:next w:val="a4"/>
    <w:semiHidden/>
    <w:rsid w:val="00DB2A92"/>
  </w:style>
  <w:style w:type="numbering" w:customStyle="1" w:styleId="NoList2141">
    <w:name w:val="No List2141"/>
    <w:next w:val="a4"/>
    <w:semiHidden/>
    <w:rsid w:val="00DB2A92"/>
  </w:style>
  <w:style w:type="numbering" w:customStyle="1" w:styleId="NoList3141">
    <w:name w:val="No List3141"/>
    <w:next w:val="a4"/>
    <w:uiPriority w:val="99"/>
    <w:semiHidden/>
    <w:rsid w:val="00DB2A92"/>
  </w:style>
  <w:style w:type="numbering" w:customStyle="1" w:styleId="NoList11141">
    <w:name w:val="No List11141"/>
    <w:next w:val="a4"/>
    <w:uiPriority w:val="99"/>
    <w:semiHidden/>
    <w:unhideWhenUsed/>
    <w:rsid w:val="00DB2A92"/>
  </w:style>
  <w:style w:type="numbering" w:customStyle="1" w:styleId="12410">
    <w:name w:val="無清單1241"/>
    <w:next w:val="a4"/>
    <w:uiPriority w:val="99"/>
    <w:semiHidden/>
    <w:unhideWhenUsed/>
    <w:rsid w:val="00DB2A92"/>
  </w:style>
  <w:style w:type="numbering" w:customStyle="1" w:styleId="111410">
    <w:name w:val="無清單11141"/>
    <w:next w:val="a4"/>
    <w:uiPriority w:val="99"/>
    <w:semiHidden/>
    <w:unhideWhenUsed/>
    <w:rsid w:val="00DB2A92"/>
  </w:style>
  <w:style w:type="numbering" w:customStyle="1" w:styleId="2310">
    <w:name w:val="无列表231"/>
    <w:next w:val="a4"/>
    <w:uiPriority w:val="99"/>
    <w:semiHidden/>
    <w:unhideWhenUsed/>
    <w:rsid w:val="00DB2A92"/>
  </w:style>
  <w:style w:type="numbering" w:customStyle="1" w:styleId="NoList12131">
    <w:name w:val="No List12131"/>
    <w:next w:val="a4"/>
    <w:uiPriority w:val="99"/>
    <w:semiHidden/>
    <w:unhideWhenUsed/>
    <w:rsid w:val="00DB2A92"/>
  </w:style>
  <w:style w:type="numbering" w:customStyle="1" w:styleId="111310">
    <w:name w:val="リストなし11131"/>
    <w:next w:val="a4"/>
    <w:uiPriority w:val="99"/>
    <w:semiHidden/>
    <w:unhideWhenUsed/>
    <w:rsid w:val="00DB2A92"/>
  </w:style>
  <w:style w:type="numbering" w:customStyle="1" w:styleId="111312">
    <w:name w:val="无列表11131"/>
    <w:next w:val="a4"/>
    <w:semiHidden/>
    <w:rsid w:val="00DB2A92"/>
  </w:style>
  <w:style w:type="numbering" w:customStyle="1" w:styleId="NoList21131">
    <w:name w:val="No List21131"/>
    <w:next w:val="a4"/>
    <w:semiHidden/>
    <w:rsid w:val="00DB2A92"/>
  </w:style>
  <w:style w:type="numbering" w:customStyle="1" w:styleId="NoList31131">
    <w:name w:val="No List31131"/>
    <w:next w:val="a4"/>
    <w:uiPriority w:val="99"/>
    <w:semiHidden/>
    <w:rsid w:val="00DB2A92"/>
  </w:style>
  <w:style w:type="numbering" w:customStyle="1" w:styleId="NoList111131">
    <w:name w:val="No List111131"/>
    <w:next w:val="a4"/>
    <w:uiPriority w:val="99"/>
    <w:semiHidden/>
    <w:unhideWhenUsed/>
    <w:rsid w:val="00DB2A92"/>
  </w:style>
  <w:style w:type="numbering" w:customStyle="1" w:styleId="121310">
    <w:name w:val="無清單12131"/>
    <w:next w:val="a4"/>
    <w:uiPriority w:val="99"/>
    <w:semiHidden/>
    <w:unhideWhenUsed/>
    <w:rsid w:val="00DB2A92"/>
  </w:style>
  <w:style w:type="numbering" w:customStyle="1" w:styleId="111131">
    <w:name w:val="無清單111131"/>
    <w:next w:val="a4"/>
    <w:uiPriority w:val="99"/>
    <w:semiHidden/>
    <w:unhideWhenUsed/>
    <w:rsid w:val="00DB2A92"/>
  </w:style>
  <w:style w:type="numbering" w:customStyle="1" w:styleId="NoList531">
    <w:name w:val="No List531"/>
    <w:next w:val="a4"/>
    <w:uiPriority w:val="99"/>
    <w:semiHidden/>
    <w:unhideWhenUsed/>
    <w:rsid w:val="00DB2A92"/>
  </w:style>
  <w:style w:type="numbering" w:customStyle="1" w:styleId="NoList1331">
    <w:name w:val="No List1331"/>
    <w:next w:val="a4"/>
    <w:uiPriority w:val="99"/>
    <w:semiHidden/>
    <w:unhideWhenUsed/>
    <w:rsid w:val="00DB2A92"/>
  </w:style>
  <w:style w:type="numbering" w:customStyle="1" w:styleId="12312">
    <w:name w:val="リストなし1231"/>
    <w:next w:val="a4"/>
    <w:uiPriority w:val="99"/>
    <w:semiHidden/>
    <w:unhideWhenUsed/>
    <w:rsid w:val="00DB2A92"/>
  </w:style>
  <w:style w:type="numbering" w:customStyle="1" w:styleId="12313">
    <w:name w:val="无列表1231"/>
    <w:next w:val="a4"/>
    <w:semiHidden/>
    <w:rsid w:val="00DB2A92"/>
  </w:style>
  <w:style w:type="numbering" w:customStyle="1" w:styleId="NoList2231">
    <w:name w:val="No List2231"/>
    <w:next w:val="a4"/>
    <w:semiHidden/>
    <w:rsid w:val="00DB2A92"/>
  </w:style>
  <w:style w:type="numbering" w:customStyle="1" w:styleId="NoList3231">
    <w:name w:val="No List3231"/>
    <w:next w:val="a4"/>
    <w:uiPriority w:val="99"/>
    <w:semiHidden/>
    <w:rsid w:val="00DB2A92"/>
  </w:style>
  <w:style w:type="numbering" w:customStyle="1" w:styleId="NoList11231">
    <w:name w:val="No List11231"/>
    <w:next w:val="a4"/>
    <w:uiPriority w:val="99"/>
    <w:semiHidden/>
    <w:unhideWhenUsed/>
    <w:rsid w:val="00DB2A92"/>
  </w:style>
  <w:style w:type="numbering" w:customStyle="1" w:styleId="13310">
    <w:name w:val="無清單1331"/>
    <w:next w:val="a4"/>
    <w:uiPriority w:val="99"/>
    <w:semiHidden/>
    <w:unhideWhenUsed/>
    <w:rsid w:val="00DB2A92"/>
  </w:style>
  <w:style w:type="numbering" w:customStyle="1" w:styleId="112310">
    <w:name w:val="無清單11231"/>
    <w:next w:val="a4"/>
    <w:uiPriority w:val="99"/>
    <w:semiHidden/>
    <w:unhideWhenUsed/>
    <w:rsid w:val="00DB2A92"/>
  </w:style>
  <w:style w:type="numbering" w:customStyle="1" w:styleId="2131">
    <w:name w:val="无列表2131"/>
    <w:next w:val="a4"/>
    <w:uiPriority w:val="99"/>
    <w:semiHidden/>
    <w:unhideWhenUsed/>
    <w:rsid w:val="00DB2A92"/>
  </w:style>
  <w:style w:type="numbering" w:customStyle="1" w:styleId="NoList12221">
    <w:name w:val="No List12221"/>
    <w:next w:val="a4"/>
    <w:uiPriority w:val="99"/>
    <w:semiHidden/>
    <w:unhideWhenUsed/>
    <w:rsid w:val="00DB2A92"/>
  </w:style>
  <w:style w:type="numbering" w:customStyle="1" w:styleId="112211">
    <w:name w:val="リストなし11221"/>
    <w:next w:val="a4"/>
    <w:uiPriority w:val="99"/>
    <w:semiHidden/>
    <w:unhideWhenUsed/>
    <w:rsid w:val="00DB2A92"/>
  </w:style>
  <w:style w:type="numbering" w:customStyle="1" w:styleId="112212">
    <w:name w:val="无列表11221"/>
    <w:next w:val="a4"/>
    <w:semiHidden/>
    <w:rsid w:val="00DB2A92"/>
  </w:style>
  <w:style w:type="numbering" w:customStyle="1" w:styleId="NoList21221">
    <w:name w:val="No List21221"/>
    <w:next w:val="a4"/>
    <w:semiHidden/>
    <w:rsid w:val="00DB2A92"/>
  </w:style>
  <w:style w:type="numbering" w:customStyle="1" w:styleId="NoList31221">
    <w:name w:val="No List31221"/>
    <w:next w:val="a4"/>
    <w:uiPriority w:val="99"/>
    <w:semiHidden/>
    <w:rsid w:val="00DB2A92"/>
  </w:style>
  <w:style w:type="numbering" w:customStyle="1" w:styleId="NoList111231">
    <w:name w:val="No List111231"/>
    <w:next w:val="a4"/>
    <w:uiPriority w:val="99"/>
    <w:semiHidden/>
    <w:unhideWhenUsed/>
    <w:rsid w:val="00DB2A92"/>
  </w:style>
  <w:style w:type="numbering" w:customStyle="1" w:styleId="122210">
    <w:name w:val="無清單12221"/>
    <w:next w:val="a4"/>
    <w:uiPriority w:val="99"/>
    <w:semiHidden/>
    <w:unhideWhenUsed/>
    <w:rsid w:val="00DB2A92"/>
  </w:style>
  <w:style w:type="numbering" w:customStyle="1" w:styleId="1112210">
    <w:name w:val="無清單111221"/>
    <w:next w:val="a4"/>
    <w:uiPriority w:val="99"/>
    <w:semiHidden/>
    <w:unhideWhenUsed/>
    <w:rsid w:val="00DB2A92"/>
  </w:style>
  <w:style w:type="numbering" w:customStyle="1" w:styleId="4a">
    <w:name w:val="无列表4"/>
    <w:next w:val="a4"/>
    <w:uiPriority w:val="99"/>
    <w:semiHidden/>
    <w:unhideWhenUsed/>
    <w:rsid w:val="00DB2A92"/>
  </w:style>
  <w:style w:type="numbering" w:customStyle="1" w:styleId="328">
    <w:name w:val="无列表32"/>
    <w:next w:val="a4"/>
    <w:uiPriority w:val="99"/>
    <w:semiHidden/>
    <w:unhideWhenUsed/>
    <w:rsid w:val="00DB2A92"/>
  </w:style>
  <w:style w:type="numbering" w:customStyle="1" w:styleId="13122">
    <w:name w:val="无列表1312"/>
    <w:next w:val="a4"/>
    <w:semiHidden/>
    <w:rsid w:val="00DB2A92"/>
  </w:style>
  <w:style w:type="numbering" w:customStyle="1" w:styleId="NoList4112">
    <w:name w:val="No List4112"/>
    <w:next w:val="a4"/>
    <w:uiPriority w:val="99"/>
    <w:semiHidden/>
    <w:unhideWhenUsed/>
    <w:rsid w:val="00DB2A92"/>
  </w:style>
  <w:style w:type="numbering" w:customStyle="1" w:styleId="2212">
    <w:name w:val="无列表2212"/>
    <w:next w:val="a4"/>
    <w:uiPriority w:val="99"/>
    <w:semiHidden/>
    <w:unhideWhenUsed/>
    <w:rsid w:val="00DB2A92"/>
  </w:style>
  <w:style w:type="numbering" w:customStyle="1" w:styleId="NoList121112">
    <w:name w:val="No List121112"/>
    <w:next w:val="a4"/>
    <w:uiPriority w:val="99"/>
    <w:semiHidden/>
    <w:unhideWhenUsed/>
    <w:rsid w:val="00DB2A92"/>
  </w:style>
  <w:style w:type="numbering" w:customStyle="1" w:styleId="1111121">
    <w:name w:val="リストなし111112"/>
    <w:next w:val="a4"/>
    <w:uiPriority w:val="99"/>
    <w:semiHidden/>
    <w:unhideWhenUsed/>
    <w:rsid w:val="00DB2A92"/>
  </w:style>
  <w:style w:type="numbering" w:customStyle="1" w:styleId="1111122">
    <w:name w:val="无列表111112"/>
    <w:next w:val="a4"/>
    <w:semiHidden/>
    <w:rsid w:val="00DB2A92"/>
  </w:style>
  <w:style w:type="numbering" w:customStyle="1" w:styleId="NoList211112">
    <w:name w:val="No List211112"/>
    <w:next w:val="a4"/>
    <w:semiHidden/>
    <w:rsid w:val="00DB2A92"/>
  </w:style>
  <w:style w:type="numbering" w:customStyle="1" w:styleId="NoList311112">
    <w:name w:val="No List311112"/>
    <w:next w:val="a4"/>
    <w:uiPriority w:val="99"/>
    <w:semiHidden/>
    <w:rsid w:val="00DB2A92"/>
  </w:style>
  <w:style w:type="numbering" w:customStyle="1" w:styleId="NoList1111112">
    <w:name w:val="No List1111112"/>
    <w:next w:val="a4"/>
    <w:uiPriority w:val="99"/>
    <w:semiHidden/>
    <w:unhideWhenUsed/>
    <w:rsid w:val="00DB2A92"/>
  </w:style>
  <w:style w:type="numbering" w:customStyle="1" w:styleId="1211120">
    <w:name w:val="無清單121112"/>
    <w:next w:val="a4"/>
    <w:uiPriority w:val="99"/>
    <w:semiHidden/>
    <w:unhideWhenUsed/>
    <w:rsid w:val="00DB2A92"/>
  </w:style>
  <w:style w:type="numbering" w:customStyle="1" w:styleId="11111120">
    <w:name w:val="無清單1111112"/>
    <w:next w:val="a4"/>
    <w:uiPriority w:val="99"/>
    <w:semiHidden/>
    <w:unhideWhenUsed/>
    <w:rsid w:val="00DB2A92"/>
  </w:style>
  <w:style w:type="numbering" w:customStyle="1" w:styleId="NoList13112">
    <w:name w:val="No List13112"/>
    <w:next w:val="a4"/>
    <w:uiPriority w:val="99"/>
    <w:semiHidden/>
    <w:unhideWhenUsed/>
    <w:rsid w:val="00DB2A92"/>
  </w:style>
  <w:style w:type="numbering" w:customStyle="1" w:styleId="121122">
    <w:name w:val="リストなし12112"/>
    <w:next w:val="a4"/>
    <w:uiPriority w:val="99"/>
    <w:semiHidden/>
    <w:unhideWhenUsed/>
    <w:rsid w:val="00DB2A92"/>
  </w:style>
  <w:style w:type="numbering" w:customStyle="1" w:styleId="121123">
    <w:name w:val="无列表12112"/>
    <w:next w:val="a4"/>
    <w:semiHidden/>
    <w:rsid w:val="00DB2A92"/>
  </w:style>
  <w:style w:type="numbering" w:customStyle="1" w:styleId="NoList22112">
    <w:name w:val="No List22112"/>
    <w:next w:val="a4"/>
    <w:semiHidden/>
    <w:rsid w:val="00DB2A92"/>
  </w:style>
  <w:style w:type="numbering" w:customStyle="1" w:styleId="NoList32112">
    <w:name w:val="No List32112"/>
    <w:next w:val="a4"/>
    <w:uiPriority w:val="99"/>
    <w:semiHidden/>
    <w:rsid w:val="00DB2A92"/>
  </w:style>
  <w:style w:type="numbering" w:customStyle="1" w:styleId="NoList112112">
    <w:name w:val="No List112112"/>
    <w:next w:val="a4"/>
    <w:uiPriority w:val="99"/>
    <w:semiHidden/>
    <w:unhideWhenUsed/>
    <w:rsid w:val="00DB2A92"/>
  </w:style>
  <w:style w:type="numbering" w:customStyle="1" w:styleId="131120">
    <w:name w:val="無清單13112"/>
    <w:next w:val="a4"/>
    <w:uiPriority w:val="99"/>
    <w:semiHidden/>
    <w:unhideWhenUsed/>
    <w:rsid w:val="00DB2A92"/>
  </w:style>
  <w:style w:type="numbering" w:customStyle="1" w:styleId="1121120">
    <w:name w:val="無清單112112"/>
    <w:next w:val="a4"/>
    <w:uiPriority w:val="99"/>
    <w:semiHidden/>
    <w:unhideWhenUsed/>
    <w:rsid w:val="00DB2A92"/>
  </w:style>
  <w:style w:type="numbering" w:customStyle="1" w:styleId="21112">
    <w:name w:val="无列表21112"/>
    <w:next w:val="a4"/>
    <w:uiPriority w:val="99"/>
    <w:semiHidden/>
    <w:unhideWhenUsed/>
    <w:rsid w:val="00DB2A92"/>
  </w:style>
  <w:style w:type="numbering" w:customStyle="1" w:styleId="NoList122112">
    <w:name w:val="No List122112"/>
    <w:next w:val="a4"/>
    <w:uiPriority w:val="99"/>
    <w:semiHidden/>
    <w:unhideWhenUsed/>
    <w:rsid w:val="00DB2A92"/>
  </w:style>
  <w:style w:type="numbering" w:customStyle="1" w:styleId="1121121">
    <w:name w:val="リストなし112112"/>
    <w:next w:val="a4"/>
    <w:uiPriority w:val="99"/>
    <w:semiHidden/>
    <w:unhideWhenUsed/>
    <w:rsid w:val="00DB2A92"/>
  </w:style>
  <w:style w:type="numbering" w:customStyle="1" w:styleId="1121122">
    <w:name w:val="无列表112112"/>
    <w:next w:val="a4"/>
    <w:semiHidden/>
    <w:rsid w:val="00DB2A92"/>
  </w:style>
  <w:style w:type="numbering" w:customStyle="1" w:styleId="NoList212112">
    <w:name w:val="No List212112"/>
    <w:next w:val="a4"/>
    <w:semiHidden/>
    <w:rsid w:val="00DB2A92"/>
  </w:style>
  <w:style w:type="numbering" w:customStyle="1" w:styleId="NoList312112">
    <w:name w:val="No List312112"/>
    <w:next w:val="a4"/>
    <w:uiPriority w:val="99"/>
    <w:semiHidden/>
    <w:rsid w:val="00DB2A92"/>
  </w:style>
  <w:style w:type="numbering" w:customStyle="1" w:styleId="NoList1112112">
    <w:name w:val="No List1112112"/>
    <w:next w:val="a4"/>
    <w:uiPriority w:val="99"/>
    <w:semiHidden/>
    <w:unhideWhenUsed/>
    <w:rsid w:val="00DB2A92"/>
  </w:style>
  <w:style w:type="numbering" w:customStyle="1" w:styleId="122112">
    <w:name w:val="無清單122112"/>
    <w:next w:val="a4"/>
    <w:uiPriority w:val="99"/>
    <w:semiHidden/>
    <w:unhideWhenUsed/>
    <w:rsid w:val="00DB2A92"/>
  </w:style>
  <w:style w:type="numbering" w:customStyle="1" w:styleId="1112112">
    <w:name w:val="無清單1112112"/>
    <w:next w:val="a4"/>
    <w:uiPriority w:val="99"/>
    <w:semiHidden/>
    <w:unhideWhenUsed/>
    <w:rsid w:val="00DB2A92"/>
  </w:style>
  <w:style w:type="numbering" w:customStyle="1" w:styleId="12222">
    <w:name w:val="无列表1222"/>
    <w:next w:val="a4"/>
    <w:semiHidden/>
    <w:rsid w:val="00DB2A92"/>
  </w:style>
  <w:style w:type="numbering" w:customStyle="1" w:styleId="NoList17">
    <w:name w:val="No List17"/>
    <w:next w:val="a4"/>
    <w:uiPriority w:val="99"/>
    <w:semiHidden/>
    <w:unhideWhenUsed/>
    <w:rsid w:val="00DB2A92"/>
  </w:style>
  <w:style w:type="numbering" w:customStyle="1" w:styleId="164">
    <w:name w:val="リストなし16"/>
    <w:next w:val="a4"/>
    <w:uiPriority w:val="99"/>
    <w:semiHidden/>
    <w:unhideWhenUsed/>
    <w:rsid w:val="00DB2A92"/>
  </w:style>
  <w:style w:type="numbering" w:customStyle="1" w:styleId="165">
    <w:name w:val="无列表16"/>
    <w:next w:val="a4"/>
    <w:semiHidden/>
    <w:rsid w:val="00DB2A92"/>
  </w:style>
  <w:style w:type="numbering" w:customStyle="1" w:styleId="NoList26">
    <w:name w:val="No List26"/>
    <w:next w:val="a4"/>
    <w:semiHidden/>
    <w:rsid w:val="00DB2A92"/>
  </w:style>
  <w:style w:type="numbering" w:customStyle="1" w:styleId="NoList36">
    <w:name w:val="No List36"/>
    <w:next w:val="a4"/>
    <w:uiPriority w:val="99"/>
    <w:semiHidden/>
    <w:rsid w:val="00DB2A92"/>
  </w:style>
  <w:style w:type="numbering" w:customStyle="1" w:styleId="NoList117">
    <w:name w:val="No List117"/>
    <w:next w:val="a4"/>
    <w:uiPriority w:val="99"/>
    <w:semiHidden/>
    <w:unhideWhenUsed/>
    <w:rsid w:val="00DB2A92"/>
  </w:style>
  <w:style w:type="numbering" w:customStyle="1" w:styleId="171">
    <w:name w:val="無清單17"/>
    <w:next w:val="a4"/>
    <w:uiPriority w:val="99"/>
    <w:semiHidden/>
    <w:unhideWhenUsed/>
    <w:rsid w:val="00DB2A92"/>
  </w:style>
  <w:style w:type="numbering" w:customStyle="1" w:styleId="1161">
    <w:name w:val="無清單116"/>
    <w:next w:val="a4"/>
    <w:uiPriority w:val="99"/>
    <w:semiHidden/>
    <w:unhideWhenUsed/>
    <w:rsid w:val="00DB2A92"/>
  </w:style>
  <w:style w:type="numbering" w:customStyle="1" w:styleId="NoList1116">
    <w:name w:val="No List1116"/>
    <w:next w:val="a4"/>
    <w:uiPriority w:val="99"/>
    <w:semiHidden/>
    <w:unhideWhenUsed/>
    <w:rsid w:val="00DB2A92"/>
  </w:style>
  <w:style w:type="numbering" w:customStyle="1" w:styleId="251">
    <w:name w:val="无列表25"/>
    <w:next w:val="a4"/>
    <w:uiPriority w:val="99"/>
    <w:semiHidden/>
    <w:unhideWhenUsed/>
    <w:rsid w:val="00DB2A92"/>
  </w:style>
  <w:style w:type="numbering" w:customStyle="1" w:styleId="NoList126">
    <w:name w:val="No List126"/>
    <w:next w:val="a4"/>
    <w:uiPriority w:val="99"/>
    <w:semiHidden/>
    <w:unhideWhenUsed/>
    <w:rsid w:val="00DB2A92"/>
  </w:style>
  <w:style w:type="numbering" w:customStyle="1" w:styleId="1162">
    <w:name w:val="リストなし116"/>
    <w:next w:val="a4"/>
    <w:uiPriority w:val="99"/>
    <w:semiHidden/>
    <w:unhideWhenUsed/>
    <w:rsid w:val="00DB2A92"/>
  </w:style>
  <w:style w:type="numbering" w:customStyle="1" w:styleId="1163">
    <w:name w:val="无列表116"/>
    <w:next w:val="a4"/>
    <w:semiHidden/>
    <w:rsid w:val="00DB2A92"/>
  </w:style>
  <w:style w:type="numbering" w:customStyle="1" w:styleId="NoList216">
    <w:name w:val="No List216"/>
    <w:next w:val="a4"/>
    <w:semiHidden/>
    <w:rsid w:val="00DB2A92"/>
  </w:style>
  <w:style w:type="numbering" w:customStyle="1" w:styleId="NoList316">
    <w:name w:val="No List316"/>
    <w:next w:val="a4"/>
    <w:uiPriority w:val="99"/>
    <w:semiHidden/>
    <w:rsid w:val="00DB2A92"/>
  </w:style>
  <w:style w:type="numbering" w:customStyle="1" w:styleId="1261">
    <w:name w:val="無清單126"/>
    <w:next w:val="a4"/>
    <w:uiPriority w:val="99"/>
    <w:semiHidden/>
    <w:unhideWhenUsed/>
    <w:rsid w:val="00DB2A92"/>
  </w:style>
  <w:style w:type="numbering" w:customStyle="1" w:styleId="11161">
    <w:name w:val="無清單1116"/>
    <w:next w:val="a4"/>
    <w:uiPriority w:val="99"/>
    <w:semiHidden/>
    <w:unhideWhenUsed/>
    <w:rsid w:val="00DB2A92"/>
  </w:style>
  <w:style w:type="numbering" w:customStyle="1" w:styleId="NoList45">
    <w:name w:val="No List45"/>
    <w:next w:val="a4"/>
    <w:uiPriority w:val="99"/>
    <w:semiHidden/>
    <w:unhideWhenUsed/>
    <w:rsid w:val="00DB2A92"/>
  </w:style>
  <w:style w:type="numbering" w:customStyle="1" w:styleId="NoList1125">
    <w:name w:val="No List1125"/>
    <w:next w:val="a4"/>
    <w:uiPriority w:val="99"/>
    <w:semiHidden/>
    <w:unhideWhenUsed/>
    <w:rsid w:val="00DB2A92"/>
  </w:style>
  <w:style w:type="numbering" w:customStyle="1" w:styleId="NoList1215">
    <w:name w:val="No List1215"/>
    <w:next w:val="a4"/>
    <w:uiPriority w:val="99"/>
    <w:semiHidden/>
    <w:unhideWhenUsed/>
    <w:rsid w:val="00DB2A92"/>
  </w:style>
  <w:style w:type="numbering" w:customStyle="1" w:styleId="11151">
    <w:name w:val="リストなし1115"/>
    <w:next w:val="a4"/>
    <w:uiPriority w:val="99"/>
    <w:semiHidden/>
    <w:unhideWhenUsed/>
    <w:rsid w:val="00DB2A92"/>
  </w:style>
  <w:style w:type="numbering" w:customStyle="1" w:styleId="11152">
    <w:name w:val="无列表1115"/>
    <w:next w:val="a4"/>
    <w:semiHidden/>
    <w:rsid w:val="00DB2A92"/>
  </w:style>
  <w:style w:type="numbering" w:customStyle="1" w:styleId="NoList2115">
    <w:name w:val="No List2115"/>
    <w:next w:val="a4"/>
    <w:semiHidden/>
    <w:rsid w:val="00DB2A92"/>
  </w:style>
  <w:style w:type="numbering" w:customStyle="1" w:styleId="NoList3115">
    <w:name w:val="No List3115"/>
    <w:next w:val="a4"/>
    <w:uiPriority w:val="99"/>
    <w:semiHidden/>
    <w:rsid w:val="00DB2A92"/>
  </w:style>
  <w:style w:type="numbering" w:customStyle="1" w:styleId="NoList11115">
    <w:name w:val="No List11115"/>
    <w:next w:val="a4"/>
    <w:uiPriority w:val="99"/>
    <w:semiHidden/>
    <w:unhideWhenUsed/>
    <w:rsid w:val="00DB2A92"/>
  </w:style>
  <w:style w:type="numbering" w:customStyle="1" w:styleId="12151">
    <w:name w:val="無清單1215"/>
    <w:next w:val="a4"/>
    <w:uiPriority w:val="99"/>
    <w:semiHidden/>
    <w:unhideWhenUsed/>
    <w:rsid w:val="00DB2A92"/>
  </w:style>
  <w:style w:type="numbering" w:customStyle="1" w:styleId="11115">
    <w:name w:val="無清單11115"/>
    <w:next w:val="a4"/>
    <w:uiPriority w:val="99"/>
    <w:semiHidden/>
    <w:unhideWhenUsed/>
    <w:rsid w:val="00DB2A92"/>
  </w:style>
  <w:style w:type="numbering" w:customStyle="1" w:styleId="NoList55">
    <w:name w:val="No List55"/>
    <w:next w:val="a4"/>
    <w:uiPriority w:val="99"/>
    <w:semiHidden/>
    <w:unhideWhenUsed/>
    <w:rsid w:val="00DB2A92"/>
  </w:style>
  <w:style w:type="numbering" w:customStyle="1" w:styleId="NoList135">
    <w:name w:val="No List135"/>
    <w:next w:val="a4"/>
    <w:uiPriority w:val="99"/>
    <w:semiHidden/>
    <w:unhideWhenUsed/>
    <w:rsid w:val="00DB2A92"/>
  </w:style>
  <w:style w:type="numbering" w:customStyle="1" w:styleId="1251">
    <w:name w:val="リストなし125"/>
    <w:next w:val="a4"/>
    <w:uiPriority w:val="99"/>
    <w:semiHidden/>
    <w:unhideWhenUsed/>
    <w:rsid w:val="00DB2A92"/>
  </w:style>
  <w:style w:type="numbering" w:customStyle="1" w:styleId="1252">
    <w:name w:val="无列表125"/>
    <w:next w:val="a4"/>
    <w:semiHidden/>
    <w:rsid w:val="00DB2A92"/>
  </w:style>
  <w:style w:type="numbering" w:customStyle="1" w:styleId="NoList225">
    <w:name w:val="No List225"/>
    <w:next w:val="a4"/>
    <w:semiHidden/>
    <w:rsid w:val="00DB2A92"/>
  </w:style>
  <w:style w:type="numbering" w:customStyle="1" w:styleId="NoList325">
    <w:name w:val="No List325"/>
    <w:next w:val="a4"/>
    <w:uiPriority w:val="99"/>
    <w:semiHidden/>
    <w:rsid w:val="00DB2A92"/>
  </w:style>
  <w:style w:type="numbering" w:customStyle="1" w:styleId="1351">
    <w:name w:val="無清單135"/>
    <w:next w:val="a4"/>
    <w:uiPriority w:val="99"/>
    <w:semiHidden/>
    <w:unhideWhenUsed/>
    <w:rsid w:val="00DB2A92"/>
  </w:style>
  <w:style w:type="numbering" w:customStyle="1" w:styleId="11251">
    <w:name w:val="無清單1125"/>
    <w:next w:val="a4"/>
    <w:uiPriority w:val="99"/>
    <w:semiHidden/>
    <w:unhideWhenUsed/>
    <w:rsid w:val="00DB2A92"/>
  </w:style>
  <w:style w:type="numbering" w:customStyle="1" w:styleId="2150">
    <w:name w:val="无列表215"/>
    <w:next w:val="a4"/>
    <w:uiPriority w:val="99"/>
    <w:semiHidden/>
    <w:unhideWhenUsed/>
    <w:rsid w:val="00DB2A92"/>
  </w:style>
  <w:style w:type="numbering" w:customStyle="1" w:styleId="NoList1224">
    <w:name w:val="No List1224"/>
    <w:next w:val="a4"/>
    <w:uiPriority w:val="99"/>
    <w:semiHidden/>
    <w:unhideWhenUsed/>
    <w:rsid w:val="00DB2A92"/>
  </w:style>
  <w:style w:type="numbering" w:customStyle="1" w:styleId="11241">
    <w:name w:val="リストなし1124"/>
    <w:next w:val="a4"/>
    <w:uiPriority w:val="99"/>
    <w:semiHidden/>
    <w:unhideWhenUsed/>
    <w:rsid w:val="00DB2A92"/>
  </w:style>
  <w:style w:type="numbering" w:customStyle="1" w:styleId="11242">
    <w:name w:val="无列表1124"/>
    <w:next w:val="a4"/>
    <w:semiHidden/>
    <w:rsid w:val="00DB2A92"/>
  </w:style>
  <w:style w:type="numbering" w:customStyle="1" w:styleId="NoList2124">
    <w:name w:val="No List2124"/>
    <w:next w:val="a4"/>
    <w:semiHidden/>
    <w:rsid w:val="00DB2A92"/>
  </w:style>
  <w:style w:type="numbering" w:customStyle="1" w:styleId="NoList3124">
    <w:name w:val="No List3124"/>
    <w:next w:val="a4"/>
    <w:uiPriority w:val="99"/>
    <w:semiHidden/>
    <w:rsid w:val="00DB2A92"/>
  </w:style>
  <w:style w:type="numbering" w:customStyle="1" w:styleId="NoList11125">
    <w:name w:val="No List11125"/>
    <w:next w:val="a4"/>
    <w:uiPriority w:val="99"/>
    <w:semiHidden/>
    <w:unhideWhenUsed/>
    <w:rsid w:val="00DB2A92"/>
  </w:style>
  <w:style w:type="numbering" w:customStyle="1" w:styleId="12241">
    <w:name w:val="無清單1224"/>
    <w:next w:val="a4"/>
    <w:uiPriority w:val="99"/>
    <w:semiHidden/>
    <w:unhideWhenUsed/>
    <w:rsid w:val="00DB2A92"/>
  </w:style>
  <w:style w:type="numbering" w:customStyle="1" w:styleId="111240">
    <w:name w:val="無清單11124"/>
    <w:next w:val="a4"/>
    <w:uiPriority w:val="99"/>
    <w:semiHidden/>
    <w:unhideWhenUsed/>
    <w:rsid w:val="00DB2A92"/>
  </w:style>
  <w:style w:type="numbering" w:customStyle="1" w:styleId="336">
    <w:name w:val="无列表33"/>
    <w:next w:val="a4"/>
    <w:uiPriority w:val="99"/>
    <w:semiHidden/>
    <w:unhideWhenUsed/>
    <w:rsid w:val="00DB2A92"/>
  </w:style>
  <w:style w:type="numbering" w:customStyle="1" w:styleId="1332">
    <w:name w:val="无列表133"/>
    <w:next w:val="a4"/>
    <w:semiHidden/>
    <w:rsid w:val="00DB2A92"/>
  </w:style>
  <w:style w:type="numbering" w:customStyle="1" w:styleId="NoList1133">
    <w:name w:val="No List1133"/>
    <w:next w:val="a4"/>
    <w:uiPriority w:val="99"/>
    <w:semiHidden/>
    <w:unhideWhenUsed/>
    <w:rsid w:val="00DB2A92"/>
  </w:style>
  <w:style w:type="numbering" w:customStyle="1" w:styleId="NoList413">
    <w:name w:val="No List413"/>
    <w:next w:val="a4"/>
    <w:uiPriority w:val="99"/>
    <w:semiHidden/>
    <w:unhideWhenUsed/>
    <w:rsid w:val="00DB2A92"/>
  </w:style>
  <w:style w:type="numbering" w:customStyle="1" w:styleId="2230">
    <w:name w:val="无列表223"/>
    <w:next w:val="a4"/>
    <w:uiPriority w:val="99"/>
    <w:semiHidden/>
    <w:unhideWhenUsed/>
    <w:rsid w:val="00DB2A92"/>
  </w:style>
  <w:style w:type="numbering" w:customStyle="1" w:styleId="NoList12113">
    <w:name w:val="No List12113"/>
    <w:next w:val="a4"/>
    <w:uiPriority w:val="99"/>
    <w:semiHidden/>
    <w:unhideWhenUsed/>
    <w:rsid w:val="00DB2A92"/>
  </w:style>
  <w:style w:type="numbering" w:customStyle="1" w:styleId="111132">
    <w:name w:val="リストなし11113"/>
    <w:next w:val="a4"/>
    <w:uiPriority w:val="99"/>
    <w:semiHidden/>
    <w:unhideWhenUsed/>
    <w:rsid w:val="00DB2A92"/>
  </w:style>
  <w:style w:type="numbering" w:customStyle="1" w:styleId="111133">
    <w:name w:val="无列表11113"/>
    <w:next w:val="a4"/>
    <w:semiHidden/>
    <w:rsid w:val="00DB2A92"/>
  </w:style>
  <w:style w:type="numbering" w:customStyle="1" w:styleId="NoList21113">
    <w:name w:val="No List21113"/>
    <w:next w:val="a4"/>
    <w:semiHidden/>
    <w:rsid w:val="00DB2A92"/>
  </w:style>
  <w:style w:type="numbering" w:customStyle="1" w:styleId="NoList31113">
    <w:name w:val="No List31113"/>
    <w:next w:val="a4"/>
    <w:uiPriority w:val="99"/>
    <w:semiHidden/>
    <w:rsid w:val="00DB2A92"/>
  </w:style>
  <w:style w:type="numbering" w:customStyle="1" w:styleId="NoList111113">
    <w:name w:val="No List111113"/>
    <w:next w:val="a4"/>
    <w:uiPriority w:val="99"/>
    <w:semiHidden/>
    <w:unhideWhenUsed/>
    <w:rsid w:val="00DB2A92"/>
  </w:style>
  <w:style w:type="numbering" w:customStyle="1" w:styleId="121130">
    <w:name w:val="無清單12113"/>
    <w:next w:val="a4"/>
    <w:uiPriority w:val="99"/>
    <w:semiHidden/>
    <w:unhideWhenUsed/>
    <w:rsid w:val="00DB2A92"/>
  </w:style>
  <w:style w:type="numbering" w:customStyle="1" w:styleId="1111130">
    <w:name w:val="無清單111113"/>
    <w:next w:val="a4"/>
    <w:uiPriority w:val="99"/>
    <w:semiHidden/>
    <w:unhideWhenUsed/>
    <w:rsid w:val="00DB2A92"/>
  </w:style>
  <w:style w:type="numbering" w:customStyle="1" w:styleId="NoList1313">
    <w:name w:val="No List1313"/>
    <w:next w:val="a4"/>
    <w:uiPriority w:val="99"/>
    <w:semiHidden/>
    <w:unhideWhenUsed/>
    <w:rsid w:val="00DB2A92"/>
  </w:style>
  <w:style w:type="numbering" w:customStyle="1" w:styleId="12132">
    <w:name w:val="リストなし1213"/>
    <w:next w:val="a4"/>
    <w:uiPriority w:val="99"/>
    <w:semiHidden/>
    <w:unhideWhenUsed/>
    <w:rsid w:val="00DB2A92"/>
  </w:style>
  <w:style w:type="numbering" w:customStyle="1" w:styleId="12133">
    <w:name w:val="无列表1213"/>
    <w:next w:val="a4"/>
    <w:semiHidden/>
    <w:rsid w:val="00DB2A92"/>
  </w:style>
  <w:style w:type="numbering" w:customStyle="1" w:styleId="NoList2213">
    <w:name w:val="No List2213"/>
    <w:next w:val="a4"/>
    <w:semiHidden/>
    <w:rsid w:val="00DB2A92"/>
  </w:style>
  <w:style w:type="numbering" w:customStyle="1" w:styleId="NoList3213">
    <w:name w:val="No List3213"/>
    <w:next w:val="a4"/>
    <w:uiPriority w:val="99"/>
    <w:semiHidden/>
    <w:rsid w:val="00DB2A92"/>
  </w:style>
  <w:style w:type="numbering" w:customStyle="1" w:styleId="NoList11213">
    <w:name w:val="No List11213"/>
    <w:next w:val="a4"/>
    <w:uiPriority w:val="99"/>
    <w:semiHidden/>
    <w:unhideWhenUsed/>
    <w:rsid w:val="00DB2A92"/>
  </w:style>
  <w:style w:type="numbering" w:customStyle="1" w:styleId="13130">
    <w:name w:val="無清單1313"/>
    <w:next w:val="a4"/>
    <w:uiPriority w:val="99"/>
    <w:semiHidden/>
    <w:unhideWhenUsed/>
    <w:rsid w:val="00DB2A92"/>
  </w:style>
  <w:style w:type="numbering" w:customStyle="1" w:styleId="112130">
    <w:name w:val="無清單11213"/>
    <w:next w:val="a4"/>
    <w:uiPriority w:val="99"/>
    <w:semiHidden/>
    <w:unhideWhenUsed/>
    <w:rsid w:val="00DB2A92"/>
  </w:style>
  <w:style w:type="numbering" w:customStyle="1" w:styleId="2113">
    <w:name w:val="无列表2113"/>
    <w:next w:val="a4"/>
    <w:uiPriority w:val="99"/>
    <w:semiHidden/>
    <w:unhideWhenUsed/>
    <w:rsid w:val="00DB2A92"/>
  </w:style>
  <w:style w:type="numbering" w:customStyle="1" w:styleId="NoList12213">
    <w:name w:val="No List12213"/>
    <w:next w:val="a4"/>
    <w:uiPriority w:val="99"/>
    <w:semiHidden/>
    <w:unhideWhenUsed/>
    <w:rsid w:val="00DB2A92"/>
  </w:style>
  <w:style w:type="numbering" w:customStyle="1" w:styleId="112131">
    <w:name w:val="リストなし11213"/>
    <w:next w:val="a4"/>
    <w:uiPriority w:val="99"/>
    <w:semiHidden/>
    <w:unhideWhenUsed/>
    <w:rsid w:val="00DB2A92"/>
  </w:style>
  <w:style w:type="numbering" w:customStyle="1" w:styleId="112132">
    <w:name w:val="无列表11213"/>
    <w:next w:val="a4"/>
    <w:semiHidden/>
    <w:rsid w:val="00DB2A92"/>
  </w:style>
  <w:style w:type="numbering" w:customStyle="1" w:styleId="NoList21213">
    <w:name w:val="No List21213"/>
    <w:next w:val="a4"/>
    <w:semiHidden/>
    <w:rsid w:val="00DB2A92"/>
  </w:style>
  <w:style w:type="numbering" w:customStyle="1" w:styleId="NoList31213">
    <w:name w:val="No List31213"/>
    <w:next w:val="a4"/>
    <w:uiPriority w:val="99"/>
    <w:semiHidden/>
    <w:rsid w:val="00DB2A92"/>
  </w:style>
  <w:style w:type="numbering" w:customStyle="1" w:styleId="NoList111213">
    <w:name w:val="No List111213"/>
    <w:next w:val="a4"/>
    <w:uiPriority w:val="99"/>
    <w:semiHidden/>
    <w:unhideWhenUsed/>
    <w:rsid w:val="00DB2A92"/>
  </w:style>
  <w:style w:type="numbering" w:customStyle="1" w:styleId="122130">
    <w:name w:val="無清單12213"/>
    <w:next w:val="a4"/>
    <w:uiPriority w:val="99"/>
    <w:semiHidden/>
    <w:unhideWhenUsed/>
    <w:rsid w:val="00DB2A92"/>
  </w:style>
  <w:style w:type="numbering" w:customStyle="1" w:styleId="1112130">
    <w:name w:val="無清單111213"/>
    <w:next w:val="a4"/>
    <w:uiPriority w:val="99"/>
    <w:semiHidden/>
    <w:unhideWhenUsed/>
    <w:rsid w:val="00DB2A92"/>
  </w:style>
  <w:style w:type="numbering" w:customStyle="1" w:styleId="NoList63">
    <w:name w:val="No List63"/>
    <w:next w:val="a4"/>
    <w:uiPriority w:val="99"/>
    <w:semiHidden/>
    <w:unhideWhenUsed/>
    <w:rsid w:val="00DB2A92"/>
  </w:style>
  <w:style w:type="numbering" w:customStyle="1" w:styleId="NoList143">
    <w:name w:val="No List143"/>
    <w:next w:val="a4"/>
    <w:uiPriority w:val="99"/>
    <w:semiHidden/>
    <w:unhideWhenUsed/>
    <w:rsid w:val="00DB2A92"/>
  </w:style>
  <w:style w:type="numbering" w:customStyle="1" w:styleId="1333">
    <w:name w:val="リストなし133"/>
    <w:next w:val="a4"/>
    <w:uiPriority w:val="99"/>
    <w:semiHidden/>
    <w:unhideWhenUsed/>
    <w:rsid w:val="00DB2A92"/>
  </w:style>
  <w:style w:type="numbering" w:customStyle="1" w:styleId="NoList233">
    <w:name w:val="No List233"/>
    <w:next w:val="a4"/>
    <w:semiHidden/>
    <w:rsid w:val="00DB2A92"/>
  </w:style>
  <w:style w:type="numbering" w:customStyle="1" w:styleId="NoList333">
    <w:name w:val="No List333"/>
    <w:next w:val="a4"/>
    <w:uiPriority w:val="99"/>
    <w:semiHidden/>
    <w:rsid w:val="00DB2A92"/>
  </w:style>
  <w:style w:type="numbering" w:customStyle="1" w:styleId="1431">
    <w:name w:val="無清單143"/>
    <w:next w:val="a4"/>
    <w:uiPriority w:val="99"/>
    <w:semiHidden/>
    <w:unhideWhenUsed/>
    <w:rsid w:val="00DB2A92"/>
  </w:style>
  <w:style w:type="numbering" w:customStyle="1" w:styleId="11331">
    <w:name w:val="無清單1133"/>
    <w:next w:val="a4"/>
    <w:uiPriority w:val="99"/>
    <w:semiHidden/>
    <w:unhideWhenUsed/>
    <w:rsid w:val="00DB2A92"/>
  </w:style>
  <w:style w:type="numbering" w:customStyle="1" w:styleId="NoList1233">
    <w:name w:val="No List1233"/>
    <w:next w:val="a4"/>
    <w:uiPriority w:val="99"/>
    <w:semiHidden/>
    <w:unhideWhenUsed/>
    <w:rsid w:val="00DB2A92"/>
  </w:style>
  <w:style w:type="numbering" w:customStyle="1" w:styleId="11332">
    <w:name w:val="リストなし1133"/>
    <w:next w:val="a4"/>
    <w:uiPriority w:val="99"/>
    <w:semiHidden/>
    <w:unhideWhenUsed/>
    <w:rsid w:val="00DB2A92"/>
  </w:style>
  <w:style w:type="numbering" w:customStyle="1" w:styleId="11333">
    <w:name w:val="无列表1133"/>
    <w:next w:val="a4"/>
    <w:semiHidden/>
    <w:rsid w:val="00DB2A92"/>
  </w:style>
  <w:style w:type="numbering" w:customStyle="1" w:styleId="NoList2133">
    <w:name w:val="No List2133"/>
    <w:next w:val="a4"/>
    <w:semiHidden/>
    <w:rsid w:val="00DB2A92"/>
  </w:style>
  <w:style w:type="numbering" w:customStyle="1" w:styleId="NoList3133">
    <w:name w:val="No List3133"/>
    <w:next w:val="a4"/>
    <w:uiPriority w:val="99"/>
    <w:semiHidden/>
    <w:rsid w:val="00DB2A92"/>
  </w:style>
  <w:style w:type="numbering" w:customStyle="1" w:styleId="NoList11133">
    <w:name w:val="No List11133"/>
    <w:next w:val="a4"/>
    <w:uiPriority w:val="99"/>
    <w:semiHidden/>
    <w:unhideWhenUsed/>
    <w:rsid w:val="00DB2A92"/>
  </w:style>
  <w:style w:type="numbering" w:customStyle="1" w:styleId="12331">
    <w:name w:val="無清單1233"/>
    <w:next w:val="a4"/>
    <w:uiPriority w:val="99"/>
    <w:semiHidden/>
    <w:unhideWhenUsed/>
    <w:rsid w:val="00DB2A92"/>
  </w:style>
  <w:style w:type="numbering" w:customStyle="1" w:styleId="111330">
    <w:name w:val="無清單11133"/>
    <w:next w:val="a4"/>
    <w:uiPriority w:val="99"/>
    <w:semiHidden/>
    <w:unhideWhenUsed/>
    <w:rsid w:val="00DB2A92"/>
  </w:style>
  <w:style w:type="numbering" w:customStyle="1" w:styleId="NoList513">
    <w:name w:val="No List513"/>
    <w:next w:val="a4"/>
    <w:uiPriority w:val="99"/>
    <w:semiHidden/>
    <w:unhideWhenUsed/>
    <w:rsid w:val="00DB2A92"/>
  </w:style>
  <w:style w:type="numbering" w:customStyle="1" w:styleId="13131">
    <w:name w:val="无列表1313"/>
    <w:next w:val="a4"/>
    <w:semiHidden/>
    <w:rsid w:val="00DB2A92"/>
  </w:style>
  <w:style w:type="numbering" w:customStyle="1" w:styleId="NoList11312">
    <w:name w:val="No List11312"/>
    <w:next w:val="a4"/>
    <w:uiPriority w:val="99"/>
    <w:semiHidden/>
    <w:unhideWhenUsed/>
    <w:rsid w:val="00DB2A92"/>
  </w:style>
  <w:style w:type="numbering" w:customStyle="1" w:styleId="NoList4113">
    <w:name w:val="No List4113"/>
    <w:next w:val="a4"/>
    <w:uiPriority w:val="99"/>
    <w:semiHidden/>
    <w:unhideWhenUsed/>
    <w:rsid w:val="00DB2A92"/>
  </w:style>
  <w:style w:type="numbering" w:customStyle="1" w:styleId="2213">
    <w:name w:val="无列表2213"/>
    <w:next w:val="a4"/>
    <w:uiPriority w:val="99"/>
    <w:semiHidden/>
    <w:unhideWhenUsed/>
    <w:rsid w:val="00DB2A92"/>
  </w:style>
  <w:style w:type="numbering" w:customStyle="1" w:styleId="NoList121113">
    <w:name w:val="No List121113"/>
    <w:next w:val="a4"/>
    <w:uiPriority w:val="99"/>
    <w:semiHidden/>
    <w:unhideWhenUsed/>
    <w:rsid w:val="00DB2A92"/>
  </w:style>
  <w:style w:type="numbering" w:customStyle="1" w:styleId="1111131">
    <w:name w:val="リストなし111113"/>
    <w:next w:val="a4"/>
    <w:uiPriority w:val="99"/>
    <w:semiHidden/>
    <w:unhideWhenUsed/>
    <w:rsid w:val="00DB2A92"/>
  </w:style>
  <w:style w:type="numbering" w:customStyle="1" w:styleId="1111132">
    <w:name w:val="无列表111113"/>
    <w:next w:val="a4"/>
    <w:semiHidden/>
    <w:rsid w:val="00DB2A92"/>
  </w:style>
  <w:style w:type="numbering" w:customStyle="1" w:styleId="NoList211113">
    <w:name w:val="No List211113"/>
    <w:next w:val="a4"/>
    <w:semiHidden/>
    <w:rsid w:val="00DB2A92"/>
  </w:style>
  <w:style w:type="numbering" w:customStyle="1" w:styleId="NoList311113">
    <w:name w:val="No List311113"/>
    <w:next w:val="a4"/>
    <w:uiPriority w:val="99"/>
    <w:semiHidden/>
    <w:rsid w:val="00DB2A92"/>
  </w:style>
  <w:style w:type="numbering" w:customStyle="1" w:styleId="NoList1111113">
    <w:name w:val="No List1111113"/>
    <w:next w:val="a4"/>
    <w:uiPriority w:val="99"/>
    <w:semiHidden/>
    <w:unhideWhenUsed/>
    <w:rsid w:val="00DB2A92"/>
  </w:style>
  <w:style w:type="numbering" w:customStyle="1" w:styleId="1211130">
    <w:name w:val="無清單121113"/>
    <w:next w:val="a4"/>
    <w:uiPriority w:val="99"/>
    <w:semiHidden/>
    <w:unhideWhenUsed/>
    <w:rsid w:val="00DB2A92"/>
  </w:style>
  <w:style w:type="numbering" w:customStyle="1" w:styleId="1111113">
    <w:name w:val="無清單1111113"/>
    <w:next w:val="a4"/>
    <w:uiPriority w:val="99"/>
    <w:semiHidden/>
    <w:unhideWhenUsed/>
    <w:rsid w:val="00DB2A92"/>
  </w:style>
  <w:style w:type="numbering" w:customStyle="1" w:styleId="NoList13113">
    <w:name w:val="No List13113"/>
    <w:next w:val="a4"/>
    <w:uiPriority w:val="99"/>
    <w:semiHidden/>
    <w:unhideWhenUsed/>
    <w:rsid w:val="00DB2A92"/>
  </w:style>
  <w:style w:type="numbering" w:customStyle="1" w:styleId="121131">
    <w:name w:val="リストなし12113"/>
    <w:next w:val="a4"/>
    <w:uiPriority w:val="99"/>
    <w:semiHidden/>
    <w:unhideWhenUsed/>
    <w:rsid w:val="00DB2A92"/>
  </w:style>
  <w:style w:type="numbering" w:customStyle="1" w:styleId="121132">
    <w:name w:val="无列表12113"/>
    <w:next w:val="a4"/>
    <w:semiHidden/>
    <w:rsid w:val="00DB2A92"/>
  </w:style>
  <w:style w:type="numbering" w:customStyle="1" w:styleId="NoList22113">
    <w:name w:val="No List22113"/>
    <w:next w:val="a4"/>
    <w:semiHidden/>
    <w:rsid w:val="00DB2A92"/>
  </w:style>
  <w:style w:type="numbering" w:customStyle="1" w:styleId="NoList32113">
    <w:name w:val="No List32113"/>
    <w:next w:val="a4"/>
    <w:uiPriority w:val="99"/>
    <w:semiHidden/>
    <w:rsid w:val="00DB2A92"/>
  </w:style>
  <w:style w:type="numbering" w:customStyle="1" w:styleId="NoList112113">
    <w:name w:val="No List112113"/>
    <w:next w:val="a4"/>
    <w:uiPriority w:val="99"/>
    <w:semiHidden/>
    <w:unhideWhenUsed/>
    <w:rsid w:val="00DB2A92"/>
  </w:style>
  <w:style w:type="numbering" w:customStyle="1" w:styleId="131130">
    <w:name w:val="無清單13113"/>
    <w:next w:val="a4"/>
    <w:uiPriority w:val="99"/>
    <w:semiHidden/>
    <w:unhideWhenUsed/>
    <w:rsid w:val="00DB2A92"/>
  </w:style>
  <w:style w:type="numbering" w:customStyle="1" w:styleId="1121130">
    <w:name w:val="無清單112113"/>
    <w:next w:val="a4"/>
    <w:uiPriority w:val="99"/>
    <w:semiHidden/>
    <w:unhideWhenUsed/>
    <w:rsid w:val="00DB2A92"/>
  </w:style>
  <w:style w:type="numbering" w:customStyle="1" w:styleId="21113">
    <w:name w:val="无列表21113"/>
    <w:next w:val="a4"/>
    <w:uiPriority w:val="99"/>
    <w:semiHidden/>
    <w:unhideWhenUsed/>
    <w:rsid w:val="00DB2A92"/>
  </w:style>
  <w:style w:type="numbering" w:customStyle="1" w:styleId="NoList122113">
    <w:name w:val="No List122113"/>
    <w:next w:val="a4"/>
    <w:uiPriority w:val="99"/>
    <w:semiHidden/>
    <w:unhideWhenUsed/>
    <w:rsid w:val="00DB2A92"/>
  </w:style>
  <w:style w:type="numbering" w:customStyle="1" w:styleId="1121131">
    <w:name w:val="リストなし112113"/>
    <w:next w:val="a4"/>
    <w:uiPriority w:val="99"/>
    <w:semiHidden/>
    <w:unhideWhenUsed/>
    <w:rsid w:val="00DB2A92"/>
  </w:style>
  <w:style w:type="numbering" w:customStyle="1" w:styleId="1121132">
    <w:name w:val="无列表112113"/>
    <w:next w:val="a4"/>
    <w:semiHidden/>
    <w:rsid w:val="00DB2A92"/>
  </w:style>
  <w:style w:type="numbering" w:customStyle="1" w:styleId="NoList212113">
    <w:name w:val="No List212113"/>
    <w:next w:val="a4"/>
    <w:semiHidden/>
    <w:rsid w:val="00DB2A92"/>
  </w:style>
  <w:style w:type="numbering" w:customStyle="1" w:styleId="NoList312113">
    <w:name w:val="No List312113"/>
    <w:next w:val="a4"/>
    <w:uiPriority w:val="99"/>
    <w:semiHidden/>
    <w:rsid w:val="00DB2A92"/>
  </w:style>
  <w:style w:type="numbering" w:customStyle="1" w:styleId="NoList1112113">
    <w:name w:val="No List1112113"/>
    <w:next w:val="a4"/>
    <w:uiPriority w:val="99"/>
    <w:semiHidden/>
    <w:unhideWhenUsed/>
    <w:rsid w:val="00DB2A92"/>
  </w:style>
  <w:style w:type="numbering" w:customStyle="1" w:styleId="122113">
    <w:name w:val="無清單122113"/>
    <w:next w:val="a4"/>
    <w:uiPriority w:val="99"/>
    <w:semiHidden/>
    <w:unhideWhenUsed/>
    <w:rsid w:val="00DB2A92"/>
  </w:style>
  <w:style w:type="numbering" w:customStyle="1" w:styleId="1112113">
    <w:name w:val="無清單1112113"/>
    <w:next w:val="a4"/>
    <w:uiPriority w:val="99"/>
    <w:semiHidden/>
    <w:unhideWhenUsed/>
    <w:rsid w:val="00DB2A92"/>
  </w:style>
  <w:style w:type="numbering" w:customStyle="1" w:styleId="NoList5112">
    <w:name w:val="No List5112"/>
    <w:next w:val="a4"/>
    <w:uiPriority w:val="99"/>
    <w:semiHidden/>
    <w:unhideWhenUsed/>
    <w:rsid w:val="00DB2A92"/>
  </w:style>
  <w:style w:type="numbering" w:customStyle="1" w:styleId="NoList612">
    <w:name w:val="No List612"/>
    <w:next w:val="a4"/>
    <w:uiPriority w:val="99"/>
    <w:semiHidden/>
    <w:unhideWhenUsed/>
    <w:rsid w:val="00DB2A92"/>
  </w:style>
  <w:style w:type="numbering" w:customStyle="1" w:styleId="NoList1412">
    <w:name w:val="No List1412"/>
    <w:next w:val="a4"/>
    <w:uiPriority w:val="99"/>
    <w:semiHidden/>
    <w:unhideWhenUsed/>
    <w:rsid w:val="00DB2A92"/>
  </w:style>
  <w:style w:type="numbering" w:customStyle="1" w:styleId="13123">
    <w:name w:val="リストなし1312"/>
    <w:next w:val="a4"/>
    <w:uiPriority w:val="99"/>
    <w:semiHidden/>
    <w:unhideWhenUsed/>
    <w:rsid w:val="00DB2A92"/>
  </w:style>
  <w:style w:type="numbering" w:customStyle="1" w:styleId="NoList2312">
    <w:name w:val="No List2312"/>
    <w:next w:val="a4"/>
    <w:semiHidden/>
    <w:rsid w:val="00DB2A92"/>
  </w:style>
  <w:style w:type="numbering" w:customStyle="1" w:styleId="NoList3312">
    <w:name w:val="No List3312"/>
    <w:next w:val="a4"/>
    <w:uiPriority w:val="99"/>
    <w:semiHidden/>
    <w:rsid w:val="00DB2A92"/>
  </w:style>
  <w:style w:type="numbering" w:customStyle="1" w:styleId="NoList1142">
    <w:name w:val="No List1142"/>
    <w:next w:val="a4"/>
    <w:uiPriority w:val="99"/>
    <w:semiHidden/>
    <w:unhideWhenUsed/>
    <w:rsid w:val="00DB2A92"/>
  </w:style>
  <w:style w:type="numbering" w:customStyle="1" w:styleId="14120">
    <w:name w:val="無清單1412"/>
    <w:next w:val="a4"/>
    <w:uiPriority w:val="99"/>
    <w:semiHidden/>
    <w:unhideWhenUsed/>
    <w:rsid w:val="00DB2A92"/>
  </w:style>
  <w:style w:type="numbering" w:customStyle="1" w:styleId="113120">
    <w:name w:val="無清單11312"/>
    <w:next w:val="a4"/>
    <w:uiPriority w:val="99"/>
    <w:semiHidden/>
    <w:unhideWhenUsed/>
    <w:rsid w:val="00DB2A92"/>
  </w:style>
  <w:style w:type="numbering" w:customStyle="1" w:styleId="NoList422">
    <w:name w:val="No List422"/>
    <w:next w:val="a4"/>
    <w:uiPriority w:val="99"/>
    <w:semiHidden/>
    <w:unhideWhenUsed/>
    <w:rsid w:val="00DB2A92"/>
  </w:style>
  <w:style w:type="numbering" w:customStyle="1" w:styleId="NoList12312">
    <w:name w:val="No List12312"/>
    <w:next w:val="a4"/>
    <w:uiPriority w:val="99"/>
    <w:semiHidden/>
    <w:unhideWhenUsed/>
    <w:rsid w:val="00DB2A92"/>
  </w:style>
  <w:style w:type="numbering" w:customStyle="1" w:styleId="113121">
    <w:name w:val="リストなし11312"/>
    <w:next w:val="a4"/>
    <w:uiPriority w:val="99"/>
    <w:semiHidden/>
    <w:unhideWhenUsed/>
    <w:rsid w:val="00DB2A92"/>
  </w:style>
  <w:style w:type="numbering" w:customStyle="1" w:styleId="113122">
    <w:name w:val="无列表11312"/>
    <w:next w:val="a4"/>
    <w:semiHidden/>
    <w:rsid w:val="00DB2A92"/>
  </w:style>
  <w:style w:type="numbering" w:customStyle="1" w:styleId="NoList21312">
    <w:name w:val="No List21312"/>
    <w:next w:val="a4"/>
    <w:semiHidden/>
    <w:rsid w:val="00DB2A92"/>
  </w:style>
  <w:style w:type="numbering" w:customStyle="1" w:styleId="NoList31312">
    <w:name w:val="No List31312"/>
    <w:next w:val="a4"/>
    <w:uiPriority w:val="99"/>
    <w:semiHidden/>
    <w:rsid w:val="00DB2A92"/>
  </w:style>
  <w:style w:type="numbering" w:customStyle="1" w:styleId="NoList111312">
    <w:name w:val="No List111312"/>
    <w:next w:val="a4"/>
    <w:uiPriority w:val="99"/>
    <w:semiHidden/>
    <w:unhideWhenUsed/>
    <w:rsid w:val="00DB2A92"/>
  </w:style>
  <w:style w:type="numbering" w:customStyle="1" w:styleId="123120">
    <w:name w:val="無清單12312"/>
    <w:next w:val="a4"/>
    <w:uiPriority w:val="99"/>
    <w:semiHidden/>
    <w:unhideWhenUsed/>
    <w:rsid w:val="00DB2A92"/>
  </w:style>
  <w:style w:type="numbering" w:customStyle="1" w:styleId="1113120">
    <w:name w:val="無清單111312"/>
    <w:next w:val="a4"/>
    <w:uiPriority w:val="99"/>
    <w:semiHidden/>
    <w:unhideWhenUsed/>
    <w:rsid w:val="00DB2A92"/>
  </w:style>
  <w:style w:type="numbering" w:customStyle="1" w:styleId="NoList12122">
    <w:name w:val="No List12122"/>
    <w:next w:val="a4"/>
    <w:uiPriority w:val="99"/>
    <w:semiHidden/>
    <w:unhideWhenUsed/>
    <w:rsid w:val="00DB2A92"/>
  </w:style>
  <w:style w:type="numbering" w:customStyle="1" w:styleId="111222">
    <w:name w:val="リストなし11122"/>
    <w:next w:val="a4"/>
    <w:uiPriority w:val="99"/>
    <w:semiHidden/>
    <w:unhideWhenUsed/>
    <w:rsid w:val="00DB2A92"/>
  </w:style>
  <w:style w:type="numbering" w:customStyle="1" w:styleId="111223">
    <w:name w:val="无列表11122"/>
    <w:next w:val="a4"/>
    <w:semiHidden/>
    <w:rsid w:val="00DB2A92"/>
  </w:style>
  <w:style w:type="numbering" w:customStyle="1" w:styleId="NoList21122">
    <w:name w:val="No List21122"/>
    <w:next w:val="a4"/>
    <w:semiHidden/>
    <w:rsid w:val="00DB2A92"/>
  </w:style>
  <w:style w:type="numbering" w:customStyle="1" w:styleId="NoList31122">
    <w:name w:val="No List31122"/>
    <w:next w:val="a4"/>
    <w:uiPriority w:val="99"/>
    <w:semiHidden/>
    <w:rsid w:val="00DB2A92"/>
  </w:style>
  <w:style w:type="numbering" w:customStyle="1" w:styleId="NoList111122">
    <w:name w:val="No List111122"/>
    <w:next w:val="a4"/>
    <w:uiPriority w:val="99"/>
    <w:semiHidden/>
    <w:unhideWhenUsed/>
    <w:rsid w:val="00DB2A92"/>
  </w:style>
  <w:style w:type="numbering" w:customStyle="1" w:styleId="121220">
    <w:name w:val="無清單12122"/>
    <w:next w:val="a4"/>
    <w:uiPriority w:val="99"/>
    <w:semiHidden/>
    <w:unhideWhenUsed/>
    <w:rsid w:val="00DB2A92"/>
  </w:style>
  <w:style w:type="numbering" w:customStyle="1" w:styleId="1111220">
    <w:name w:val="無清單111122"/>
    <w:next w:val="a4"/>
    <w:uiPriority w:val="99"/>
    <w:semiHidden/>
    <w:unhideWhenUsed/>
    <w:rsid w:val="00DB2A92"/>
  </w:style>
  <w:style w:type="numbering" w:customStyle="1" w:styleId="NoList522">
    <w:name w:val="No List522"/>
    <w:next w:val="a4"/>
    <w:uiPriority w:val="99"/>
    <w:semiHidden/>
    <w:unhideWhenUsed/>
    <w:rsid w:val="00DB2A92"/>
  </w:style>
  <w:style w:type="numbering" w:customStyle="1" w:styleId="NoList1322">
    <w:name w:val="No List1322"/>
    <w:next w:val="a4"/>
    <w:uiPriority w:val="99"/>
    <w:semiHidden/>
    <w:unhideWhenUsed/>
    <w:rsid w:val="00DB2A92"/>
  </w:style>
  <w:style w:type="numbering" w:customStyle="1" w:styleId="12223">
    <w:name w:val="リストなし1222"/>
    <w:next w:val="a4"/>
    <w:uiPriority w:val="99"/>
    <w:semiHidden/>
    <w:unhideWhenUsed/>
    <w:rsid w:val="00DB2A92"/>
  </w:style>
  <w:style w:type="numbering" w:customStyle="1" w:styleId="12232">
    <w:name w:val="无列表1223"/>
    <w:next w:val="a4"/>
    <w:semiHidden/>
    <w:rsid w:val="00DB2A92"/>
  </w:style>
  <w:style w:type="numbering" w:customStyle="1" w:styleId="NoList2222">
    <w:name w:val="No List2222"/>
    <w:next w:val="a4"/>
    <w:semiHidden/>
    <w:rsid w:val="00DB2A92"/>
  </w:style>
  <w:style w:type="numbering" w:customStyle="1" w:styleId="NoList3222">
    <w:name w:val="No List3222"/>
    <w:next w:val="a4"/>
    <w:uiPriority w:val="99"/>
    <w:semiHidden/>
    <w:rsid w:val="00DB2A92"/>
  </w:style>
  <w:style w:type="numbering" w:customStyle="1" w:styleId="NoList11222">
    <w:name w:val="No List11222"/>
    <w:next w:val="a4"/>
    <w:uiPriority w:val="99"/>
    <w:semiHidden/>
    <w:unhideWhenUsed/>
    <w:rsid w:val="00DB2A92"/>
  </w:style>
  <w:style w:type="numbering" w:customStyle="1" w:styleId="13220">
    <w:name w:val="無清單1322"/>
    <w:next w:val="a4"/>
    <w:uiPriority w:val="99"/>
    <w:semiHidden/>
    <w:unhideWhenUsed/>
    <w:rsid w:val="00DB2A92"/>
  </w:style>
  <w:style w:type="numbering" w:customStyle="1" w:styleId="112220">
    <w:name w:val="無清單11222"/>
    <w:next w:val="a4"/>
    <w:uiPriority w:val="99"/>
    <w:semiHidden/>
    <w:unhideWhenUsed/>
    <w:rsid w:val="00DB2A92"/>
  </w:style>
  <w:style w:type="numbering" w:customStyle="1" w:styleId="2122">
    <w:name w:val="无列表2122"/>
    <w:next w:val="a4"/>
    <w:uiPriority w:val="99"/>
    <w:semiHidden/>
    <w:unhideWhenUsed/>
    <w:rsid w:val="00DB2A92"/>
  </w:style>
  <w:style w:type="numbering" w:customStyle="1" w:styleId="NoList111222">
    <w:name w:val="No List111222"/>
    <w:next w:val="a4"/>
    <w:uiPriority w:val="99"/>
    <w:semiHidden/>
    <w:unhideWhenUsed/>
    <w:rsid w:val="00DB2A92"/>
  </w:style>
  <w:style w:type="numbering" w:customStyle="1" w:styleId="NoList72">
    <w:name w:val="No List72"/>
    <w:next w:val="a4"/>
    <w:uiPriority w:val="99"/>
    <w:semiHidden/>
    <w:unhideWhenUsed/>
    <w:rsid w:val="00DB2A92"/>
  </w:style>
  <w:style w:type="numbering" w:customStyle="1" w:styleId="NoList152">
    <w:name w:val="No List152"/>
    <w:next w:val="a4"/>
    <w:uiPriority w:val="99"/>
    <w:semiHidden/>
    <w:unhideWhenUsed/>
    <w:rsid w:val="00DB2A92"/>
  </w:style>
  <w:style w:type="numbering" w:customStyle="1" w:styleId="1422">
    <w:name w:val="リストなし142"/>
    <w:next w:val="a4"/>
    <w:uiPriority w:val="99"/>
    <w:semiHidden/>
    <w:unhideWhenUsed/>
    <w:rsid w:val="00DB2A92"/>
  </w:style>
  <w:style w:type="numbering" w:customStyle="1" w:styleId="1423">
    <w:name w:val="无列表142"/>
    <w:next w:val="a4"/>
    <w:semiHidden/>
    <w:rsid w:val="00DB2A92"/>
  </w:style>
  <w:style w:type="numbering" w:customStyle="1" w:styleId="NoList242">
    <w:name w:val="No List242"/>
    <w:next w:val="a4"/>
    <w:semiHidden/>
    <w:rsid w:val="00DB2A92"/>
  </w:style>
  <w:style w:type="numbering" w:customStyle="1" w:styleId="NoList342">
    <w:name w:val="No List342"/>
    <w:next w:val="a4"/>
    <w:uiPriority w:val="99"/>
    <w:semiHidden/>
    <w:rsid w:val="00DB2A92"/>
  </w:style>
  <w:style w:type="numbering" w:customStyle="1" w:styleId="NoList1152">
    <w:name w:val="No List1152"/>
    <w:next w:val="a4"/>
    <w:uiPriority w:val="99"/>
    <w:semiHidden/>
    <w:unhideWhenUsed/>
    <w:rsid w:val="00DB2A92"/>
  </w:style>
  <w:style w:type="numbering" w:customStyle="1" w:styleId="1521">
    <w:name w:val="無清單152"/>
    <w:next w:val="a4"/>
    <w:uiPriority w:val="99"/>
    <w:semiHidden/>
    <w:unhideWhenUsed/>
    <w:rsid w:val="00DB2A92"/>
  </w:style>
  <w:style w:type="numbering" w:customStyle="1" w:styleId="11420">
    <w:name w:val="無清單1142"/>
    <w:next w:val="a4"/>
    <w:uiPriority w:val="99"/>
    <w:semiHidden/>
    <w:unhideWhenUsed/>
    <w:rsid w:val="00DB2A92"/>
  </w:style>
  <w:style w:type="numbering" w:customStyle="1" w:styleId="NoList432">
    <w:name w:val="No List432"/>
    <w:next w:val="a4"/>
    <w:uiPriority w:val="99"/>
    <w:semiHidden/>
    <w:unhideWhenUsed/>
    <w:rsid w:val="00DB2A92"/>
  </w:style>
  <w:style w:type="numbering" w:customStyle="1" w:styleId="NoList1242">
    <w:name w:val="No List1242"/>
    <w:next w:val="a4"/>
    <w:uiPriority w:val="99"/>
    <w:semiHidden/>
    <w:unhideWhenUsed/>
    <w:rsid w:val="00DB2A92"/>
  </w:style>
  <w:style w:type="numbering" w:customStyle="1" w:styleId="11421">
    <w:name w:val="リストなし1142"/>
    <w:next w:val="a4"/>
    <w:uiPriority w:val="99"/>
    <w:semiHidden/>
    <w:unhideWhenUsed/>
    <w:rsid w:val="00DB2A92"/>
  </w:style>
  <w:style w:type="numbering" w:customStyle="1" w:styleId="11422">
    <w:name w:val="无列表1142"/>
    <w:next w:val="a4"/>
    <w:semiHidden/>
    <w:rsid w:val="00DB2A92"/>
  </w:style>
  <w:style w:type="numbering" w:customStyle="1" w:styleId="NoList2142">
    <w:name w:val="No List2142"/>
    <w:next w:val="a4"/>
    <w:semiHidden/>
    <w:rsid w:val="00DB2A92"/>
  </w:style>
  <w:style w:type="numbering" w:customStyle="1" w:styleId="NoList3142">
    <w:name w:val="No List3142"/>
    <w:next w:val="a4"/>
    <w:uiPriority w:val="99"/>
    <w:semiHidden/>
    <w:rsid w:val="00DB2A92"/>
  </w:style>
  <w:style w:type="numbering" w:customStyle="1" w:styleId="NoList11142">
    <w:name w:val="No List11142"/>
    <w:next w:val="a4"/>
    <w:uiPriority w:val="99"/>
    <w:semiHidden/>
    <w:unhideWhenUsed/>
    <w:rsid w:val="00DB2A92"/>
  </w:style>
  <w:style w:type="numbering" w:customStyle="1" w:styleId="12420">
    <w:name w:val="無清單1242"/>
    <w:next w:val="a4"/>
    <w:uiPriority w:val="99"/>
    <w:semiHidden/>
    <w:unhideWhenUsed/>
    <w:rsid w:val="00DB2A92"/>
  </w:style>
  <w:style w:type="numbering" w:customStyle="1" w:styleId="111420">
    <w:name w:val="無清單11142"/>
    <w:next w:val="a4"/>
    <w:uiPriority w:val="99"/>
    <w:semiHidden/>
    <w:unhideWhenUsed/>
    <w:rsid w:val="00DB2A92"/>
  </w:style>
  <w:style w:type="numbering" w:customStyle="1" w:styleId="232">
    <w:name w:val="无列表232"/>
    <w:next w:val="a4"/>
    <w:uiPriority w:val="99"/>
    <w:semiHidden/>
    <w:unhideWhenUsed/>
    <w:rsid w:val="00DB2A92"/>
  </w:style>
  <w:style w:type="numbering" w:customStyle="1" w:styleId="NoList12132">
    <w:name w:val="No List12132"/>
    <w:next w:val="a4"/>
    <w:uiPriority w:val="99"/>
    <w:semiHidden/>
    <w:unhideWhenUsed/>
    <w:rsid w:val="00DB2A92"/>
  </w:style>
  <w:style w:type="numbering" w:customStyle="1" w:styleId="111321">
    <w:name w:val="リストなし11132"/>
    <w:next w:val="a4"/>
    <w:uiPriority w:val="99"/>
    <w:semiHidden/>
    <w:unhideWhenUsed/>
    <w:rsid w:val="00DB2A92"/>
  </w:style>
  <w:style w:type="numbering" w:customStyle="1" w:styleId="111322">
    <w:name w:val="无列表11132"/>
    <w:next w:val="a4"/>
    <w:semiHidden/>
    <w:rsid w:val="00DB2A92"/>
  </w:style>
  <w:style w:type="numbering" w:customStyle="1" w:styleId="NoList21132">
    <w:name w:val="No List21132"/>
    <w:next w:val="a4"/>
    <w:semiHidden/>
    <w:rsid w:val="00DB2A92"/>
  </w:style>
  <w:style w:type="numbering" w:customStyle="1" w:styleId="NoList31132">
    <w:name w:val="No List31132"/>
    <w:next w:val="a4"/>
    <w:uiPriority w:val="99"/>
    <w:semiHidden/>
    <w:rsid w:val="00DB2A92"/>
  </w:style>
  <w:style w:type="numbering" w:customStyle="1" w:styleId="NoList111132">
    <w:name w:val="No List111132"/>
    <w:next w:val="a4"/>
    <w:uiPriority w:val="99"/>
    <w:semiHidden/>
    <w:unhideWhenUsed/>
    <w:rsid w:val="00DB2A92"/>
  </w:style>
  <w:style w:type="numbering" w:customStyle="1" w:styleId="121320">
    <w:name w:val="無清單12132"/>
    <w:next w:val="a4"/>
    <w:uiPriority w:val="99"/>
    <w:semiHidden/>
    <w:unhideWhenUsed/>
    <w:rsid w:val="00DB2A92"/>
  </w:style>
  <w:style w:type="numbering" w:customStyle="1" w:styleId="1111320">
    <w:name w:val="無清單111132"/>
    <w:next w:val="a4"/>
    <w:uiPriority w:val="99"/>
    <w:semiHidden/>
    <w:unhideWhenUsed/>
    <w:rsid w:val="00DB2A92"/>
  </w:style>
  <w:style w:type="numbering" w:customStyle="1" w:styleId="NoList532">
    <w:name w:val="No List532"/>
    <w:next w:val="a4"/>
    <w:uiPriority w:val="99"/>
    <w:semiHidden/>
    <w:unhideWhenUsed/>
    <w:rsid w:val="00DB2A92"/>
  </w:style>
  <w:style w:type="numbering" w:customStyle="1" w:styleId="NoList1332">
    <w:name w:val="No List1332"/>
    <w:next w:val="a4"/>
    <w:uiPriority w:val="99"/>
    <w:semiHidden/>
    <w:unhideWhenUsed/>
    <w:rsid w:val="00DB2A92"/>
  </w:style>
  <w:style w:type="numbering" w:customStyle="1" w:styleId="12322">
    <w:name w:val="リストなし1232"/>
    <w:next w:val="a4"/>
    <w:uiPriority w:val="99"/>
    <w:semiHidden/>
    <w:unhideWhenUsed/>
    <w:rsid w:val="00DB2A92"/>
  </w:style>
  <w:style w:type="numbering" w:customStyle="1" w:styleId="12323">
    <w:name w:val="无列表1232"/>
    <w:next w:val="a4"/>
    <w:semiHidden/>
    <w:rsid w:val="00DB2A92"/>
  </w:style>
  <w:style w:type="numbering" w:customStyle="1" w:styleId="NoList2232">
    <w:name w:val="No List2232"/>
    <w:next w:val="a4"/>
    <w:semiHidden/>
    <w:rsid w:val="00DB2A92"/>
  </w:style>
  <w:style w:type="numbering" w:customStyle="1" w:styleId="NoList3232">
    <w:name w:val="No List3232"/>
    <w:next w:val="a4"/>
    <w:uiPriority w:val="99"/>
    <w:semiHidden/>
    <w:rsid w:val="00DB2A92"/>
  </w:style>
  <w:style w:type="numbering" w:customStyle="1" w:styleId="NoList11232">
    <w:name w:val="No List11232"/>
    <w:next w:val="a4"/>
    <w:uiPriority w:val="99"/>
    <w:semiHidden/>
    <w:unhideWhenUsed/>
    <w:rsid w:val="00DB2A92"/>
  </w:style>
  <w:style w:type="numbering" w:customStyle="1" w:styleId="13320">
    <w:name w:val="無清單1332"/>
    <w:next w:val="a4"/>
    <w:uiPriority w:val="99"/>
    <w:semiHidden/>
    <w:unhideWhenUsed/>
    <w:rsid w:val="00DB2A92"/>
  </w:style>
  <w:style w:type="numbering" w:customStyle="1" w:styleId="112320">
    <w:name w:val="無清單11232"/>
    <w:next w:val="a4"/>
    <w:uiPriority w:val="99"/>
    <w:semiHidden/>
    <w:unhideWhenUsed/>
    <w:rsid w:val="00DB2A92"/>
  </w:style>
  <w:style w:type="numbering" w:customStyle="1" w:styleId="2132">
    <w:name w:val="无列表2132"/>
    <w:next w:val="a4"/>
    <w:uiPriority w:val="99"/>
    <w:semiHidden/>
    <w:unhideWhenUsed/>
    <w:rsid w:val="00DB2A92"/>
  </w:style>
  <w:style w:type="numbering" w:customStyle="1" w:styleId="NoList12222">
    <w:name w:val="No List12222"/>
    <w:next w:val="a4"/>
    <w:uiPriority w:val="99"/>
    <w:semiHidden/>
    <w:unhideWhenUsed/>
    <w:rsid w:val="00DB2A92"/>
  </w:style>
  <w:style w:type="numbering" w:customStyle="1" w:styleId="112221">
    <w:name w:val="リストなし11222"/>
    <w:next w:val="a4"/>
    <w:uiPriority w:val="99"/>
    <w:semiHidden/>
    <w:unhideWhenUsed/>
    <w:rsid w:val="00DB2A92"/>
  </w:style>
  <w:style w:type="numbering" w:customStyle="1" w:styleId="112222">
    <w:name w:val="无列表11222"/>
    <w:next w:val="a4"/>
    <w:semiHidden/>
    <w:rsid w:val="00DB2A92"/>
  </w:style>
  <w:style w:type="numbering" w:customStyle="1" w:styleId="NoList21222">
    <w:name w:val="No List21222"/>
    <w:next w:val="a4"/>
    <w:semiHidden/>
    <w:rsid w:val="00DB2A92"/>
  </w:style>
  <w:style w:type="numbering" w:customStyle="1" w:styleId="NoList31222">
    <w:name w:val="No List31222"/>
    <w:next w:val="a4"/>
    <w:uiPriority w:val="99"/>
    <w:semiHidden/>
    <w:rsid w:val="00DB2A92"/>
  </w:style>
  <w:style w:type="numbering" w:customStyle="1" w:styleId="NoList111232">
    <w:name w:val="No List111232"/>
    <w:next w:val="a4"/>
    <w:uiPriority w:val="99"/>
    <w:semiHidden/>
    <w:unhideWhenUsed/>
    <w:rsid w:val="00DB2A92"/>
  </w:style>
  <w:style w:type="numbering" w:customStyle="1" w:styleId="122220">
    <w:name w:val="無清單12222"/>
    <w:next w:val="a4"/>
    <w:uiPriority w:val="99"/>
    <w:semiHidden/>
    <w:unhideWhenUsed/>
    <w:rsid w:val="00DB2A92"/>
  </w:style>
  <w:style w:type="numbering" w:customStyle="1" w:styleId="1112220">
    <w:name w:val="無清單111222"/>
    <w:next w:val="a4"/>
    <w:uiPriority w:val="99"/>
    <w:semiHidden/>
    <w:unhideWhenUsed/>
    <w:rsid w:val="00DB2A92"/>
  </w:style>
  <w:style w:type="numbering" w:customStyle="1" w:styleId="NoList161">
    <w:name w:val="No List161"/>
    <w:next w:val="a4"/>
    <w:uiPriority w:val="99"/>
    <w:semiHidden/>
    <w:unhideWhenUsed/>
    <w:rsid w:val="00DB2A92"/>
  </w:style>
  <w:style w:type="numbering" w:customStyle="1" w:styleId="1512">
    <w:name w:val="リストなし151"/>
    <w:next w:val="a4"/>
    <w:uiPriority w:val="99"/>
    <w:semiHidden/>
    <w:unhideWhenUsed/>
    <w:rsid w:val="00DB2A92"/>
  </w:style>
  <w:style w:type="numbering" w:customStyle="1" w:styleId="1513">
    <w:name w:val="无列表151"/>
    <w:next w:val="a4"/>
    <w:semiHidden/>
    <w:rsid w:val="00DB2A92"/>
  </w:style>
  <w:style w:type="numbering" w:customStyle="1" w:styleId="NoList251">
    <w:name w:val="No List251"/>
    <w:next w:val="a4"/>
    <w:semiHidden/>
    <w:rsid w:val="00DB2A92"/>
  </w:style>
  <w:style w:type="numbering" w:customStyle="1" w:styleId="NoList351">
    <w:name w:val="No List351"/>
    <w:next w:val="a4"/>
    <w:uiPriority w:val="99"/>
    <w:semiHidden/>
    <w:rsid w:val="00DB2A92"/>
  </w:style>
  <w:style w:type="numbering" w:customStyle="1" w:styleId="NoList1161">
    <w:name w:val="No List1161"/>
    <w:next w:val="a4"/>
    <w:uiPriority w:val="99"/>
    <w:semiHidden/>
    <w:unhideWhenUsed/>
    <w:rsid w:val="00DB2A92"/>
  </w:style>
  <w:style w:type="numbering" w:customStyle="1" w:styleId="1610">
    <w:name w:val="無清單161"/>
    <w:next w:val="a4"/>
    <w:uiPriority w:val="99"/>
    <w:semiHidden/>
    <w:unhideWhenUsed/>
    <w:rsid w:val="00DB2A92"/>
  </w:style>
  <w:style w:type="numbering" w:customStyle="1" w:styleId="11510">
    <w:name w:val="無清單1151"/>
    <w:next w:val="a4"/>
    <w:uiPriority w:val="99"/>
    <w:semiHidden/>
    <w:unhideWhenUsed/>
    <w:rsid w:val="00DB2A92"/>
  </w:style>
  <w:style w:type="numbering" w:customStyle="1" w:styleId="NoList11151">
    <w:name w:val="No List11151"/>
    <w:next w:val="a4"/>
    <w:uiPriority w:val="99"/>
    <w:semiHidden/>
    <w:unhideWhenUsed/>
    <w:rsid w:val="00DB2A92"/>
  </w:style>
  <w:style w:type="numbering" w:customStyle="1" w:styleId="2410">
    <w:name w:val="无列表241"/>
    <w:next w:val="a4"/>
    <w:uiPriority w:val="99"/>
    <w:semiHidden/>
    <w:unhideWhenUsed/>
    <w:rsid w:val="00DB2A92"/>
  </w:style>
  <w:style w:type="numbering" w:customStyle="1" w:styleId="NoList1251">
    <w:name w:val="No List1251"/>
    <w:next w:val="a4"/>
    <w:uiPriority w:val="99"/>
    <w:semiHidden/>
    <w:unhideWhenUsed/>
    <w:rsid w:val="00DB2A92"/>
  </w:style>
  <w:style w:type="numbering" w:customStyle="1" w:styleId="11511">
    <w:name w:val="リストなし1151"/>
    <w:next w:val="a4"/>
    <w:uiPriority w:val="99"/>
    <w:semiHidden/>
    <w:unhideWhenUsed/>
    <w:rsid w:val="00DB2A92"/>
  </w:style>
  <w:style w:type="numbering" w:customStyle="1" w:styleId="11512">
    <w:name w:val="无列表1151"/>
    <w:next w:val="a4"/>
    <w:semiHidden/>
    <w:rsid w:val="00DB2A92"/>
  </w:style>
  <w:style w:type="numbering" w:customStyle="1" w:styleId="NoList2151">
    <w:name w:val="No List2151"/>
    <w:next w:val="a4"/>
    <w:semiHidden/>
    <w:rsid w:val="00DB2A92"/>
  </w:style>
  <w:style w:type="numbering" w:customStyle="1" w:styleId="NoList3151">
    <w:name w:val="No List3151"/>
    <w:next w:val="a4"/>
    <w:uiPriority w:val="99"/>
    <w:semiHidden/>
    <w:rsid w:val="00DB2A92"/>
  </w:style>
  <w:style w:type="numbering" w:customStyle="1" w:styleId="12510">
    <w:name w:val="無清單1251"/>
    <w:next w:val="a4"/>
    <w:uiPriority w:val="99"/>
    <w:semiHidden/>
    <w:unhideWhenUsed/>
    <w:rsid w:val="00DB2A92"/>
  </w:style>
  <w:style w:type="numbering" w:customStyle="1" w:styleId="111510">
    <w:name w:val="無清單11151"/>
    <w:next w:val="a4"/>
    <w:uiPriority w:val="99"/>
    <w:semiHidden/>
    <w:unhideWhenUsed/>
    <w:rsid w:val="00DB2A92"/>
  </w:style>
  <w:style w:type="numbering" w:customStyle="1" w:styleId="NoList441">
    <w:name w:val="No List441"/>
    <w:next w:val="a4"/>
    <w:uiPriority w:val="99"/>
    <w:semiHidden/>
    <w:unhideWhenUsed/>
    <w:rsid w:val="00DB2A92"/>
  </w:style>
  <w:style w:type="numbering" w:customStyle="1" w:styleId="NoList11241">
    <w:name w:val="No List11241"/>
    <w:next w:val="a4"/>
    <w:uiPriority w:val="99"/>
    <w:semiHidden/>
    <w:unhideWhenUsed/>
    <w:rsid w:val="00DB2A92"/>
  </w:style>
  <w:style w:type="numbering" w:customStyle="1" w:styleId="NoList12141">
    <w:name w:val="No List12141"/>
    <w:next w:val="a4"/>
    <w:uiPriority w:val="99"/>
    <w:semiHidden/>
    <w:unhideWhenUsed/>
    <w:rsid w:val="00DB2A92"/>
  </w:style>
  <w:style w:type="numbering" w:customStyle="1" w:styleId="111411">
    <w:name w:val="リストなし11141"/>
    <w:next w:val="a4"/>
    <w:uiPriority w:val="99"/>
    <w:semiHidden/>
    <w:unhideWhenUsed/>
    <w:rsid w:val="00DB2A92"/>
  </w:style>
  <w:style w:type="numbering" w:customStyle="1" w:styleId="111412">
    <w:name w:val="无列表11141"/>
    <w:next w:val="a4"/>
    <w:semiHidden/>
    <w:rsid w:val="00DB2A92"/>
  </w:style>
  <w:style w:type="numbering" w:customStyle="1" w:styleId="NoList21141">
    <w:name w:val="No List21141"/>
    <w:next w:val="a4"/>
    <w:semiHidden/>
    <w:rsid w:val="00DB2A92"/>
  </w:style>
  <w:style w:type="numbering" w:customStyle="1" w:styleId="NoList31141">
    <w:name w:val="No List31141"/>
    <w:next w:val="a4"/>
    <w:uiPriority w:val="99"/>
    <w:semiHidden/>
    <w:rsid w:val="00DB2A92"/>
  </w:style>
  <w:style w:type="numbering" w:customStyle="1" w:styleId="NoList111141">
    <w:name w:val="No List111141"/>
    <w:next w:val="a4"/>
    <w:uiPriority w:val="99"/>
    <w:semiHidden/>
    <w:unhideWhenUsed/>
    <w:rsid w:val="00DB2A92"/>
  </w:style>
  <w:style w:type="numbering" w:customStyle="1" w:styleId="12141">
    <w:name w:val="無清單12141"/>
    <w:next w:val="a4"/>
    <w:uiPriority w:val="99"/>
    <w:semiHidden/>
    <w:unhideWhenUsed/>
    <w:rsid w:val="00DB2A92"/>
  </w:style>
  <w:style w:type="numbering" w:customStyle="1" w:styleId="1111410">
    <w:name w:val="無清單111141"/>
    <w:next w:val="a4"/>
    <w:uiPriority w:val="99"/>
    <w:semiHidden/>
    <w:unhideWhenUsed/>
    <w:rsid w:val="00DB2A92"/>
  </w:style>
  <w:style w:type="numbering" w:customStyle="1" w:styleId="NoList541">
    <w:name w:val="No List541"/>
    <w:next w:val="a4"/>
    <w:uiPriority w:val="99"/>
    <w:semiHidden/>
    <w:unhideWhenUsed/>
    <w:rsid w:val="00DB2A92"/>
  </w:style>
  <w:style w:type="numbering" w:customStyle="1" w:styleId="NoList1341">
    <w:name w:val="No List1341"/>
    <w:next w:val="a4"/>
    <w:uiPriority w:val="99"/>
    <w:semiHidden/>
    <w:unhideWhenUsed/>
    <w:rsid w:val="00DB2A92"/>
  </w:style>
  <w:style w:type="numbering" w:customStyle="1" w:styleId="12411">
    <w:name w:val="リストなし1241"/>
    <w:next w:val="a4"/>
    <w:uiPriority w:val="99"/>
    <w:semiHidden/>
    <w:unhideWhenUsed/>
    <w:rsid w:val="00DB2A92"/>
  </w:style>
  <w:style w:type="numbering" w:customStyle="1" w:styleId="12412">
    <w:name w:val="无列表1241"/>
    <w:next w:val="a4"/>
    <w:semiHidden/>
    <w:rsid w:val="00DB2A92"/>
  </w:style>
  <w:style w:type="numbering" w:customStyle="1" w:styleId="NoList2241">
    <w:name w:val="No List2241"/>
    <w:next w:val="a4"/>
    <w:semiHidden/>
    <w:rsid w:val="00DB2A92"/>
  </w:style>
  <w:style w:type="numbering" w:customStyle="1" w:styleId="NoList3241">
    <w:name w:val="No List3241"/>
    <w:next w:val="a4"/>
    <w:uiPriority w:val="99"/>
    <w:semiHidden/>
    <w:rsid w:val="00DB2A92"/>
  </w:style>
  <w:style w:type="numbering" w:customStyle="1" w:styleId="1341">
    <w:name w:val="無清單1341"/>
    <w:next w:val="a4"/>
    <w:uiPriority w:val="99"/>
    <w:semiHidden/>
    <w:unhideWhenUsed/>
    <w:rsid w:val="00DB2A92"/>
  </w:style>
  <w:style w:type="numbering" w:customStyle="1" w:styleId="112410">
    <w:name w:val="無清單11241"/>
    <w:next w:val="a4"/>
    <w:uiPriority w:val="99"/>
    <w:semiHidden/>
    <w:unhideWhenUsed/>
    <w:rsid w:val="00DB2A92"/>
  </w:style>
  <w:style w:type="numbering" w:customStyle="1" w:styleId="2141">
    <w:name w:val="无列表2141"/>
    <w:next w:val="a4"/>
    <w:uiPriority w:val="99"/>
    <w:semiHidden/>
    <w:unhideWhenUsed/>
    <w:rsid w:val="00DB2A92"/>
  </w:style>
  <w:style w:type="numbering" w:customStyle="1" w:styleId="NoList12231">
    <w:name w:val="No List12231"/>
    <w:next w:val="a4"/>
    <w:uiPriority w:val="99"/>
    <w:semiHidden/>
    <w:unhideWhenUsed/>
    <w:rsid w:val="00DB2A92"/>
  </w:style>
  <w:style w:type="numbering" w:customStyle="1" w:styleId="112311">
    <w:name w:val="リストなし11231"/>
    <w:next w:val="a4"/>
    <w:uiPriority w:val="99"/>
    <w:semiHidden/>
    <w:unhideWhenUsed/>
    <w:rsid w:val="00DB2A92"/>
  </w:style>
  <w:style w:type="numbering" w:customStyle="1" w:styleId="112312">
    <w:name w:val="无列表11231"/>
    <w:next w:val="a4"/>
    <w:semiHidden/>
    <w:rsid w:val="00DB2A92"/>
  </w:style>
  <w:style w:type="numbering" w:customStyle="1" w:styleId="NoList21231">
    <w:name w:val="No List21231"/>
    <w:next w:val="a4"/>
    <w:semiHidden/>
    <w:rsid w:val="00DB2A92"/>
  </w:style>
  <w:style w:type="numbering" w:customStyle="1" w:styleId="NoList31231">
    <w:name w:val="No List31231"/>
    <w:next w:val="a4"/>
    <w:uiPriority w:val="99"/>
    <w:semiHidden/>
    <w:rsid w:val="00DB2A92"/>
  </w:style>
  <w:style w:type="numbering" w:customStyle="1" w:styleId="NoList111241">
    <w:name w:val="No List111241"/>
    <w:next w:val="a4"/>
    <w:uiPriority w:val="99"/>
    <w:semiHidden/>
    <w:unhideWhenUsed/>
    <w:rsid w:val="00DB2A92"/>
  </w:style>
  <w:style w:type="numbering" w:customStyle="1" w:styleId="122310">
    <w:name w:val="無清單12231"/>
    <w:next w:val="a4"/>
    <w:uiPriority w:val="99"/>
    <w:semiHidden/>
    <w:unhideWhenUsed/>
    <w:rsid w:val="00DB2A92"/>
  </w:style>
  <w:style w:type="numbering" w:customStyle="1" w:styleId="1112310">
    <w:name w:val="無清單111231"/>
    <w:next w:val="a4"/>
    <w:uiPriority w:val="99"/>
    <w:semiHidden/>
    <w:unhideWhenUsed/>
    <w:rsid w:val="00DB2A92"/>
  </w:style>
  <w:style w:type="numbering" w:customStyle="1" w:styleId="3110">
    <w:name w:val="无列表311"/>
    <w:next w:val="a4"/>
    <w:uiPriority w:val="99"/>
    <w:semiHidden/>
    <w:unhideWhenUsed/>
    <w:rsid w:val="00DB2A92"/>
  </w:style>
  <w:style w:type="numbering" w:customStyle="1" w:styleId="13211">
    <w:name w:val="无列表1321"/>
    <w:next w:val="a4"/>
    <w:semiHidden/>
    <w:rsid w:val="00DB2A92"/>
  </w:style>
  <w:style w:type="numbering" w:customStyle="1" w:styleId="NoList11321">
    <w:name w:val="No List11321"/>
    <w:next w:val="a4"/>
    <w:uiPriority w:val="99"/>
    <w:semiHidden/>
    <w:unhideWhenUsed/>
    <w:rsid w:val="00DB2A92"/>
  </w:style>
  <w:style w:type="numbering" w:customStyle="1" w:styleId="NoList4121">
    <w:name w:val="No List4121"/>
    <w:next w:val="a4"/>
    <w:uiPriority w:val="99"/>
    <w:semiHidden/>
    <w:unhideWhenUsed/>
    <w:rsid w:val="00DB2A92"/>
  </w:style>
  <w:style w:type="numbering" w:customStyle="1" w:styleId="2221">
    <w:name w:val="无列表2221"/>
    <w:next w:val="a4"/>
    <w:uiPriority w:val="99"/>
    <w:semiHidden/>
    <w:unhideWhenUsed/>
    <w:rsid w:val="00DB2A92"/>
  </w:style>
  <w:style w:type="numbering" w:customStyle="1" w:styleId="NoList121121">
    <w:name w:val="No List121121"/>
    <w:next w:val="a4"/>
    <w:uiPriority w:val="99"/>
    <w:semiHidden/>
    <w:unhideWhenUsed/>
    <w:rsid w:val="00DB2A92"/>
  </w:style>
  <w:style w:type="numbering" w:customStyle="1" w:styleId="1111211">
    <w:name w:val="リストなし111121"/>
    <w:next w:val="a4"/>
    <w:uiPriority w:val="99"/>
    <w:semiHidden/>
    <w:unhideWhenUsed/>
    <w:rsid w:val="00DB2A92"/>
  </w:style>
  <w:style w:type="numbering" w:customStyle="1" w:styleId="1111212">
    <w:name w:val="无列表111121"/>
    <w:next w:val="a4"/>
    <w:semiHidden/>
    <w:rsid w:val="00DB2A92"/>
  </w:style>
  <w:style w:type="numbering" w:customStyle="1" w:styleId="NoList211121">
    <w:name w:val="No List211121"/>
    <w:next w:val="a4"/>
    <w:semiHidden/>
    <w:rsid w:val="00DB2A92"/>
  </w:style>
  <w:style w:type="numbering" w:customStyle="1" w:styleId="NoList311121">
    <w:name w:val="No List311121"/>
    <w:next w:val="a4"/>
    <w:uiPriority w:val="99"/>
    <w:semiHidden/>
    <w:rsid w:val="00DB2A92"/>
  </w:style>
  <w:style w:type="numbering" w:customStyle="1" w:styleId="NoList1111121">
    <w:name w:val="No List1111121"/>
    <w:next w:val="a4"/>
    <w:uiPriority w:val="99"/>
    <w:semiHidden/>
    <w:unhideWhenUsed/>
    <w:rsid w:val="00DB2A92"/>
  </w:style>
  <w:style w:type="numbering" w:customStyle="1" w:styleId="1211210">
    <w:name w:val="無清單121121"/>
    <w:next w:val="a4"/>
    <w:uiPriority w:val="99"/>
    <w:semiHidden/>
    <w:unhideWhenUsed/>
    <w:rsid w:val="00DB2A92"/>
  </w:style>
  <w:style w:type="numbering" w:customStyle="1" w:styleId="11111210">
    <w:name w:val="無清單1111121"/>
    <w:next w:val="a4"/>
    <w:uiPriority w:val="99"/>
    <w:semiHidden/>
    <w:unhideWhenUsed/>
    <w:rsid w:val="00DB2A92"/>
  </w:style>
  <w:style w:type="numbering" w:customStyle="1" w:styleId="NoList13121">
    <w:name w:val="No List13121"/>
    <w:next w:val="a4"/>
    <w:uiPriority w:val="99"/>
    <w:semiHidden/>
    <w:unhideWhenUsed/>
    <w:rsid w:val="00DB2A92"/>
  </w:style>
  <w:style w:type="numbering" w:customStyle="1" w:styleId="121211">
    <w:name w:val="リストなし12121"/>
    <w:next w:val="a4"/>
    <w:uiPriority w:val="99"/>
    <w:semiHidden/>
    <w:unhideWhenUsed/>
    <w:rsid w:val="00DB2A92"/>
  </w:style>
  <w:style w:type="numbering" w:customStyle="1" w:styleId="121212">
    <w:name w:val="无列表12121"/>
    <w:next w:val="a4"/>
    <w:semiHidden/>
    <w:rsid w:val="00DB2A92"/>
  </w:style>
  <w:style w:type="numbering" w:customStyle="1" w:styleId="NoList22121">
    <w:name w:val="No List22121"/>
    <w:next w:val="a4"/>
    <w:semiHidden/>
    <w:rsid w:val="00DB2A92"/>
  </w:style>
  <w:style w:type="numbering" w:customStyle="1" w:styleId="NoList32121">
    <w:name w:val="No List32121"/>
    <w:next w:val="a4"/>
    <w:uiPriority w:val="99"/>
    <w:semiHidden/>
    <w:rsid w:val="00DB2A92"/>
  </w:style>
  <w:style w:type="numbering" w:customStyle="1" w:styleId="NoList112121">
    <w:name w:val="No List112121"/>
    <w:next w:val="a4"/>
    <w:uiPriority w:val="99"/>
    <w:semiHidden/>
    <w:unhideWhenUsed/>
    <w:rsid w:val="00DB2A92"/>
  </w:style>
  <w:style w:type="numbering" w:customStyle="1" w:styleId="131210">
    <w:name w:val="無清單13121"/>
    <w:next w:val="a4"/>
    <w:uiPriority w:val="99"/>
    <w:semiHidden/>
    <w:unhideWhenUsed/>
    <w:rsid w:val="00DB2A92"/>
  </w:style>
  <w:style w:type="numbering" w:customStyle="1" w:styleId="1121210">
    <w:name w:val="無清單112121"/>
    <w:next w:val="a4"/>
    <w:uiPriority w:val="99"/>
    <w:semiHidden/>
    <w:unhideWhenUsed/>
    <w:rsid w:val="00DB2A92"/>
  </w:style>
  <w:style w:type="numbering" w:customStyle="1" w:styleId="21121">
    <w:name w:val="无列表21121"/>
    <w:next w:val="a4"/>
    <w:uiPriority w:val="99"/>
    <w:semiHidden/>
    <w:unhideWhenUsed/>
    <w:rsid w:val="00DB2A92"/>
  </w:style>
  <w:style w:type="numbering" w:customStyle="1" w:styleId="NoList122121">
    <w:name w:val="No List122121"/>
    <w:next w:val="a4"/>
    <w:uiPriority w:val="99"/>
    <w:semiHidden/>
    <w:unhideWhenUsed/>
    <w:rsid w:val="00DB2A92"/>
  </w:style>
  <w:style w:type="numbering" w:customStyle="1" w:styleId="1121211">
    <w:name w:val="リストなし112121"/>
    <w:next w:val="a4"/>
    <w:uiPriority w:val="99"/>
    <w:semiHidden/>
    <w:unhideWhenUsed/>
    <w:rsid w:val="00DB2A92"/>
  </w:style>
  <w:style w:type="numbering" w:customStyle="1" w:styleId="1121212">
    <w:name w:val="无列表112121"/>
    <w:next w:val="a4"/>
    <w:semiHidden/>
    <w:rsid w:val="00DB2A92"/>
  </w:style>
  <w:style w:type="numbering" w:customStyle="1" w:styleId="NoList212121">
    <w:name w:val="No List212121"/>
    <w:next w:val="a4"/>
    <w:semiHidden/>
    <w:rsid w:val="00DB2A92"/>
  </w:style>
  <w:style w:type="numbering" w:customStyle="1" w:styleId="NoList312121">
    <w:name w:val="No List312121"/>
    <w:next w:val="a4"/>
    <w:uiPriority w:val="99"/>
    <w:semiHidden/>
    <w:rsid w:val="00DB2A92"/>
  </w:style>
  <w:style w:type="numbering" w:customStyle="1" w:styleId="NoList1112121">
    <w:name w:val="No List1112121"/>
    <w:next w:val="a4"/>
    <w:uiPriority w:val="99"/>
    <w:semiHidden/>
    <w:unhideWhenUsed/>
    <w:rsid w:val="00DB2A92"/>
  </w:style>
  <w:style w:type="numbering" w:customStyle="1" w:styleId="122121">
    <w:name w:val="無清單122121"/>
    <w:next w:val="a4"/>
    <w:uiPriority w:val="99"/>
    <w:semiHidden/>
    <w:unhideWhenUsed/>
    <w:rsid w:val="00DB2A92"/>
  </w:style>
  <w:style w:type="numbering" w:customStyle="1" w:styleId="1112121">
    <w:name w:val="無清單1112121"/>
    <w:next w:val="a4"/>
    <w:uiPriority w:val="99"/>
    <w:semiHidden/>
    <w:unhideWhenUsed/>
    <w:rsid w:val="00DB2A92"/>
  </w:style>
  <w:style w:type="numbering" w:customStyle="1" w:styleId="131111">
    <w:name w:val="无列表13111"/>
    <w:next w:val="a4"/>
    <w:semiHidden/>
    <w:rsid w:val="00DB2A92"/>
  </w:style>
  <w:style w:type="numbering" w:customStyle="1" w:styleId="NoList41111">
    <w:name w:val="No List41111"/>
    <w:next w:val="a4"/>
    <w:uiPriority w:val="99"/>
    <w:semiHidden/>
    <w:unhideWhenUsed/>
    <w:rsid w:val="00DB2A92"/>
  </w:style>
  <w:style w:type="numbering" w:customStyle="1" w:styleId="22111">
    <w:name w:val="无列表22111"/>
    <w:next w:val="a4"/>
    <w:uiPriority w:val="99"/>
    <w:semiHidden/>
    <w:unhideWhenUsed/>
    <w:rsid w:val="00DB2A92"/>
  </w:style>
  <w:style w:type="numbering" w:customStyle="1" w:styleId="NoList1211111">
    <w:name w:val="No List1211111"/>
    <w:next w:val="a4"/>
    <w:uiPriority w:val="99"/>
    <w:semiHidden/>
    <w:unhideWhenUsed/>
    <w:rsid w:val="00DB2A92"/>
  </w:style>
  <w:style w:type="numbering" w:customStyle="1" w:styleId="11111112">
    <w:name w:val="リストなし1111111"/>
    <w:next w:val="a4"/>
    <w:uiPriority w:val="99"/>
    <w:semiHidden/>
    <w:unhideWhenUsed/>
    <w:rsid w:val="00DB2A92"/>
  </w:style>
  <w:style w:type="numbering" w:customStyle="1" w:styleId="111111110">
    <w:name w:val="无列表11111111"/>
    <w:next w:val="a4"/>
    <w:semiHidden/>
    <w:rsid w:val="00DB2A92"/>
  </w:style>
  <w:style w:type="numbering" w:customStyle="1" w:styleId="NoList2111111">
    <w:name w:val="No List2111111"/>
    <w:next w:val="a4"/>
    <w:semiHidden/>
    <w:rsid w:val="00DB2A92"/>
  </w:style>
  <w:style w:type="numbering" w:customStyle="1" w:styleId="NoList3111111">
    <w:name w:val="No List3111111"/>
    <w:next w:val="a4"/>
    <w:uiPriority w:val="99"/>
    <w:semiHidden/>
    <w:rsid w:val="00DB2A92"/>
  </w:style>
  <w:style w:type="numbering" w:customStyle="1" w:styleId="NoList11111111">
    <w:name w:val="No List11111111"/>
    <w:next w:val="a4"/>
    <w:uiPriority w:val="99"/>
    <w:semiHidden/>
    <w:unhideWhenUsed/>
    <w:rsid w:val="00DB2A92"/>
  </w:style>
  <w:style w:type="numbering" w:customStyle="1" w:styleId="1211111">
    <w:name w:val="無清單1211111"/>
    <w:next w:val="a4"/>
    <w:uiPriority w:val="99"/>
    <w:semiHidden/>
    <w:unhideWhenUsed/>
    <w:rsid w:val="00DB2A92"/>
  </w:style>
  <w:style w:type="numbering" w:customStyle="1" w:styleId="111111111">
    <w:name w:val="無清單11111111"/>
    <w:next w:val="a4"/>
    <w:uiPriority w:val="99"/>
    <w:semiHidden/>
    <w:unhideWhenUsed/>
    <w:rsid w:val="00DB2A92"/>
  </w:style>
  <w:style w:type="numbering" w:customStyle="1" w:styleId="NoList131111">
    <w:name w:val="No List131111"/>
    <w:next w:val="a4"/>
    <w:uiPriority w:val="99"/>
    <w:semiHidden/>
    <w:unhideWhenUsed/>
    <w:rsid w:val="00DB2A92"/>
  </w:style>
  <w:style w:type="numbering" w:customStyle="1" w:styleId="1211110">
    <w:name w:val="リストなし121111"/>
    <w:next w:val="a4"/>
    <w:uiPriority w:val="99"/>
    <w:semiHidden/>
    <w:unhideWhenUsed/>
    <w:rsid w:val="00DB2A92"/>
  </w:style>
  <w:style w:type="numbering" w:customStyle="1" w:styleId="1211112">
    <w:name w:val="无列表121111"/>
    <w:next w:val="a4"/>
    <w:semiHidden/>
    <w:rsid w:val="00DB2A92"/>
  </w:style>
  <w:style w:type="numbering" w:customStyle="1" w:styleId="NoList221111">
    <w:name w:val="No List221111"/>
    <w:next w:val="a4"/>
    <w:semiHidden/>
    <w:rsid w:val="00DB2A92"/>
  </w:style>
  <w:style w:type="numbering" w:customStyle="1" w:styleId="NoList321111">
    <w:name w:val="No List321111"/>
    <w:next w:val="a4"/>
    <w:uiPriority w:val="99"/>
    <w:semiHidden/>
    <w:rsid w:val="00DB2A92"/>
  </w:style>
  <w:style w:type="numbering" w:customStyle="1" w:styleId="NoList1121111">
    <w:name w:val="No List1121111"/>
    <w:next w:val="a4"/>
    <w:uiPriority w:val="99"/>
    <w:semiHidden/>
    <w:unhideWhenUsed/>
    <w:rsid w:val="00DB2A92"/>
  </w:style>
  <w:style w:type="numbering" w:customStyle="1" w:styleId="1311110">
    <w:name w:val="無清單131111"/>
    <w:next w:val="a4"/>
    <w:uiPriority w:val="99"/>
    <w:semiHidden/>
    <w:unhideWhenUsed/>
    <w:rsid w:val="00DB2A92"/>
  </w:style>
  <w:style w:type="numbering" w:customStyle="1" w:styleId="11211110">
    <w:name w:val="無清單1121111"/>
    <w:next w:val="a4"/>
    <w:uiPriority w:val="99"/>
    <w:semiHidden/>
    <w:unhideWhenUsed/>
    <w:rsid w:val="00DB2A92"/>
  </w:style>
  <w:style w:type="numbering" w:customStyle="1" w:styleId="211111">
    <w:name w:val="无列表211111"/>
    <w:next w:val="a4"/>
    <w:uiPriority w:val="99"/>
    <w:semiHidden/>
    <w:unhideWhenUsed/>
    <w:rsid w:val="00DB2A92"/>
  </w:style>
  <w:style w:type="numbering" w:customStyle="1" w:styleId="NoList1221111">
    <w:name w:val="No List1221111"/>
    <w:next w:val="a4"/>
    <w:uiPriority w:val="99"/>
    <w:semiHidden/>
    <w:unhideWhenUsed/>
    <w:rsid w:val="00DB2A92"/>
  </w:style>
  <w:style w:type="numbering" w:customStyle="1" w:styleId="11211111">
    <w:name w:val="リストなし1121111"/>
    <w:next w:val="a4"/>
    <w:uiPriority w:val="99"/>
    <w:semiHidden/>
    <w:unhideWhenUsed/>
    <w:rsid w:val="00DB2A92"/>
  </w:style>
  <w:style w:type="numbering" w:customStyle="1" w:styleId="11211112">
    <w:name w:val="无列表1121111"/>
    <w:next w:val="a4"/>
    <w:semiHidden/>
    <w:rsid w:val="00DB2A92"/>
  </w:style>
  <w:style w:type="numbering" w:customStyle="1" w:styleId="NoList2121111">
    <w:name w:val="No List2121111"/>
    <w:next w:val="a4"/>
    <w:semiHidden/>
    <w:rsid w:val="00DB2A92"/>
  </w:style>
  <w:style w:type="numbering" w:customStyle="1" w:styleId="NoList3121111">
    <w:name w:val="No List3121111"/>
    <w:next w:val="a4"/>
    <w:uiPriority w:val="99"/>
    <w:semiHidden/>
    <w:rsid w:val="00DB2A92"/>
  </w:style>
  <w:style w:type="numbering" w:customStyle="1" w:styleId="NoList11121111">
    <w:name w:val="No List11121111"/>
    <w:next w:val="a4"/>
    <w:uiPriority w:val="99"/>
    <w:semiHidden/>
    <w:unhideWhenUsed/>
    <w:rsid w:val="00DB2A92"/>
  </w:style>
  <w:style w:type="numbering" w:customStyle="1" w:styleId="1221111">
    <w:name w:val="無清單1221111"/>
    <w:next w:val="a4"/>
    <w:uiPriority w:val="99"/>
    <w:semiHidden/>
    <w:unhideWhenUsed/>
    <w:rsid w:val="00DB2A92"/>
  </w:style>
  <w:style w:type="numbering" w:customStyle="1" w:styleId="11121111">
    <w:name w:val="無清單11121111"/>
    <w:next w:val="a4"/>
    <w:uiPriority w:val="99"/>
    <w:semiHidden/>
    <w:unhideWhenUsed/>
    <w:rsid w:val="00DB2A92"/>
  </w:style>
  <w:style w:type="numbering" w:customStyle="1" w:styleId="122114">
    <w:name w:val="无列表12211"/>
    <w:next w:val="a4"/>
    <w:semiHidden/>
    <w:rsid w:val="00DB2A92"/>
  </w:style>
  <w:style w:type="numbering" w:customStyle="1" w:styleId="NoList10">
    <w:name w:val="No List10"/>
    <w:next w:val="a4"/>
    <w:uiPriority w:val="99"/>
    <w:semiHidden/>
    <w:unhideWhenUsed/>
    <w:rsid w:val="00DB2A92"/>
  </w:style>
  <w:style w:type="numbering" w:customStyle="1" w:styleId="NoList18">
    <w:name w:val="No List18"/>
    <w:next w:val="a4"/>
    <w:uiPriority w:val="99"/>
    <w:semiHidden/>
    <w:unhideWhenUsed/>
    <w:rsid w:val="00DB2A92"/>
  </w:style>
  <w:style w:type="numbering" w:customStyle="1" w:styleId="172">
    <w:name w:val="リストなし17"/>
    <w:next w:val="a4"/>
    <w:uiPriority w:val="99"/>
    <w:semiHidden/>
    <w:unhideWhenUsed/>
    <w:rsid w:val="00DB2A92"/>
  </w:style>
  <w:style w:type="numbering" w:customStyle="1" w:styleId="173">
    <w:name w:val="无列表17"/>
    <w:next w:val="a4"/>
    <w:semiHidden/>
    <w:rsid w:val="00DB2A92"/>
  </w:style>
  <w:style w:type="numbering" w:customStyle="1" w:styleId="NoList27">
    <w:name w:val="No List27"/>
    <w:next w:val="a4"/>
    <w:semiHidden/>
    <w:rsid w:val="00DB2A92"/>
  </w:style>
  <w:style w:type="numbering" w:customStyle="1" w:styleId="NoList37">
    <w:name w:val="No List37"/>
    <w:next w:val="a4"/>
    <w:uiPriority w:val="99"/>
    <w:semiHidden/>
    <w:rsid w:val="00DB2A92"/>
  </w:style>
  <w:style w:type="numbering" w:customStyle="1" w:styleId="NoList118">
    <w:name w:val="No List118"/>
    <w:next w:val="a4"/>
    <w:uiPriority w:val="99"/>
    <w:semiHidden/>
    <w:unhideWhenUsed/>
    <w:rsid w:val="00DB2A92"/>
  </w:style>
  <w:style w:type="numbering" w:customStyle="1" w:styleId="181">
    <w:name w:val="無清單18"/>
    <w:next w:val="a4"/>
    <w:uiPriority w:val="99"/>
    <w:semiHidden/>
    <w:unhideWhenUsed/>
    <w:rsid w:val="00DB2A92"/>
  </w:style>
  <w:style w:type="numbering" w:customStyle="1" w:styleId="1170">
    <w:name w:val="無清單117"/>
    <w:next w:val="a4"/>
    <w:uiPriority w:val="99"/>
    <w:semiHidden/>
    <w:unhideWhenUsed/>
    <w:rsid w:val="00DB2A92"/>
  </w:style>
  <w:style w:type="numbering" w:customStyle="1" w:styleId="NoList46">
    <w:name w:val="No List46"/>
    <w:next w:val="a4"/>
    <w:uiPriority w:val="99"/>
    <w:semiHidden/>
    <w:unhideWhenUsed/>
    <w:rsid w:val="00DB2A92"/>
  </w:style>
  <w:style w:type="numbering" w:customStyle="1" w:styleId="NoList127">
    <w:name w:val="No List127"/>
    <w:next w:val="a4"/>
    <w:uiPriority w:val="99"/>
    <w:semiHidden/>
    <w:unhideWhenUsed/>
    <w:rsid w:val="00DB2A92"/>
  </w:style>
  <w:style w:type="numbering" w:customStyle="1" w:styleId="1171">
    <w:name w:val="リストなし117"/>
    <w:next w:val="a4"/>
    <w:uiPriority w:val="99"/>
    <w:semiHidden/>
    <w:unhideWhenUsed/>
    <w:rsid w:val="00DB2A92"/>
  </w:style>
  <w:style w:type="numbering" w:customStyle="1" w:styleId="1172">
    <w:name w:val="无列表117"/>
    <w:next w:val="a4"/>
    <w:semiHidden/>
    <w:rsid w:val="00DB2A92"/>
  </w:style>
  <w:style w:type="numbering" w:customStyle="1" w:styleId="NoList217">
    <w:name w:val="No List217"/>
    <w:next w:val="a4"/>
    <w:semiHidden/>
    <w:rsid w:val="00DB2A92"/>
  </w:style>
  <w:style w:type="numbering" w:customStyle="1" w:styleId="NoList317">
    <w:name w:val="No List317"/>
    <w:next w:val="a4"/>
    <w:uiPriority w:val="99"/>
    <w:semiHidden/>
    <w:rsid w:val="00DB2A92"/>
  </w:style>
  <w:style w:type="numbering" w:customStyle="1" w:styleId="NoList1117">
    <w:name w:val="No List1117"/>
    <w:next w:val="a4"/>
    <w:uiPriority w:val="99"/>
    <w:semiHidden/>
    <w:unhideWhenUsed/>
    <w:rsid w:val="00DB2A92"/>
  </w:style>
  <w:style w:type="numbering" w:customStyle="1" w:styleId="1270">
    <w:name w:val="無清單127"/>
    <w:next w:val="a4"/>
    <w:uiPriority w:val="99"/>
    <w:semiHidden/>
    <w:unhideWhenUsed/>
    <w:rsid w:val="00DB2A92"/>
  </w:style>
  <w:style w:type="numbering" w:customStyle="1" w:styleId="1117">
    <w:name w:val="無清單1117"/>
    <w:next w:val="a4"/>
    <w:uiPriority w:val="99"/>
    <w:semiHidden/>
    <w:unhideWhenUsed/>
    <w:rsid w:val="00DB2A92"/>
  </w:style>
  <w:style w:type="numbering" w:customStyle="1" w:styleId="260">
    <w:name w:val="无列表26"/>
    <w:next w:val="a4"/>
    <w:uiPriority w:val="99"/>
    <w:semiHidden/>
    <w:unhideWhenUsed/>
    <w:rsid w:val="00DB2A92"/>
  </w:style>
  <w:style w:type="numbering" w:customStyle="1" w:styleId="NoList1216">
    <w:name w:val="No List1216"/>
    <w:next w:val="a4"/>
    <w:uiPriority w:val="99"/>
    <w:semiHidden/>
    <w:unhideWhenUsed/>
    <w:rsid w:val="00DB2A92"/>
  </w:style>
  <w:style w:type="numbering" w:customStyle="1" w:styleId="11162">
    <w:name w:val="リストなし1116"/>
    <w:next w:val="a4"/>
    <w:uiPriority w:val="99"/>
    <w:semiHidden/>
    <w:unhideWhenUsed/>
    <w:rsid w:val="00DB2A92"/>
  </w:style>
  <w:style w:type="numbering" w:customStyle="1" w:styleId="11163">
    <w:name w:val="无列表1116"/>
    <w:next w:val="a4"/>
    <w:semiHidden/>
    <w:rsid w:val="00DB2A92"/>
  </w:style>
  <w:style w:type="numbering" w:customStyle="1" w:styleId="NoList2116">
    <w:name w:val="No List2116"/>
    <w:next w:val="a4"/>
    <w:semiHidden/>
    <w:rsid w:val="00DB2A92"/>
  </w:style>
  <w:style w:type="numbering" w:customStyle="1" w:styleId="NoList3116">
    <w:name w:val="No List3116"/>
    <w:next w:val="a4"/>
    <w:uiPriority w:val="99"/>
    <w:semiHidden/>
    <w:rsid w:val="00DB2A92"/>
  </w:style>
  <w:style w:type="numbering" w:customStyle="1" w:styleId="NoList11116">
    <w:name w:val="No List11116"/>
    <w:next w:val="a4"/>
    <w:uiPriority w:val="99"/>
    <w:semiHidden/>
    <w:unhideWhenUsed/>
    <w:rsid w:val="00DB2A92"/>
  </w:style>
  <w:style w:type="numbering" w:customStyle="1" w:styleId="1216">
    <w:name w:val="無清單1216"/>
    <w:next w:val="a4"/>
    <w:uiPriority w:val="99"/>
    <w:semiHidden/>
    <w:unhideWhenUsed/>
    <w:rsid w:val="00DB2A92"/>
  </w:style>
  <w:style w:type="numbering" w:customStyle="1" w:styleId="11116">
    <w:name w:val="無清單11116"/>
    <w:next w:val="a4"/>
    <w:uiPriority w:val="99"/>
    <w:semiHidden/>
    <w:unhideWhenUsed/>
    <w:rsid w:val="00DB2A92"/>
  </w:style>
  <w:style w:type="numbering" w:customStyle="1" w:styleId="NoList56">
    <w:name w:val="No List56"/>
    <w:next w:val="a4"/>
    <w:uiPriority w:val="99"/>
    <w:semiHidden/>
    <w:unhideWhenUsed/>
    <w:rsid w:val="00DB2A92"/>
  </w:style>
  <w:style w:type="numbering" w:customStyle="1" w:styleId="NoList136">
    <w:name w:val="No List136"/>
    <w:next w:val="a4"/>
    <w:uiPriority w:val="99"/>
    <w:semiHidden/>
    <w:unhideWhenUsed/>
    <w:rsid w:val="00DB2A92"/>
  </w:style>
  <w:style w:type="numbering" w:customStyle="1" w:styleId="1262">
    <w:name w:val="リストなし126"/>
    <w:next w:val="a4"/>
    <w:uiPriority w:val="99"/>
    <w:semiHidden/>
    <w:unhideWhenUsed/>
    <w:rsid w:val="00DB2A92"/>
  </w:style>
  <w:style w:type="numbering" w:customStyle="1" w:styleId="1263">
    <w:name w:val="无列表126"/>
    <w:next w:val="a4"/>
    <w:semiHidden/>
    <w:rsid w:val="00DB2A92"/>
  </w:style>
  <w:style w:type="numbering" w:customStyle="1" w:styleId="NoList226">
    <w:name w:val="No List226"/>
    <w:next w:val="a4"/>
    <w:semiHidden/>
    <w:rsid w:val="00DB2A92"/>
  </w:style>
  <w:style w:type="numbering" w:customStyle="1" w:styleId="NoList326">
    <w:name w:val="No List326"/>
    <w:next w:val="a4"/>
    <w:uiPriority w:val="99"/>
    <w:semiHidden/>
    <w:rsid w:val="00DB2A92"/>
  </w:style>
  <w:style w:type="numbering" w:customStyle="1" w:styleId="NoList1126">
    <w:name w:val="No List1126"/>
    <w:next w:val="a4"/>
    <w:uiPriority w:val="99"/>
    <w:semiHidden/>
    <w:unhideWhenUsed/>
    <w:rsid w:val="00DB2A92"/>
  </w:style>
  <w:style w:type="numbering" w:customStyle="1" w:styleId="136">
    <w:name w:val="無清單136"/>
    <w:next w:val="a4"/>
    <w:uiPriority w:val="99"/>
    <w:semiHidden/>
    <w:unhideWhenUsed/>
    <w:rsid w:val="00DB2A92"/>
  </w:style>
  <w:style w:type="numbering" w:customStyle="1" w:styleId="1126">
    <w:name w:val="無清單1126"/>
    <w:next w:val="a4"/>
    <w:uiPriority w:val="99"/>
    <w:semiHidden/>
    <w:unhideWhenUsed/>
    <w:rsid w:val="00DB2A92"/>
  </w:style>
  <w:style w:type="numbering" w:customStyle="1" w:styleId="2160">
    <w:name w:val="无列表216"/>
    <w:next w:val="a4"/>
    <w:uiPriority w:val="99"/>
    <w:semiHidden/>
    <w:unhideWhenUsed/>
    <w:rsid w:val="00DB2A92"/>
  </w:style>
  <w:style w:type="numbering" w:customStyle="1" w:styleId="NoList1225">
    <w:name w:val="No List1225"/>
    <w:next w:val="a4"/>
    <w:uiPriority w:val="99"/>
    <w:semiHidden/>
    <w:unhideWhenUsed/>
    <w:rsid w:val="00DB2A92"/>
  </w:style>
  <w:style w:type="numbering" w:customStyle="1" w:styleId="11252">
    <w:name w:val="リストなし1125"/>
    <w:next w:val="a4"/>
    <w:uiPriority w:val="99"/>
    <w:semiHidden/>
    <w:unhideWhenUsed/>
    <w:rsid w:val="00DB2A92"/>
  </w:style>
  <w:style w:type="numbering" w:customStyle="1" w:styleId="11253">
    <w:name w:val="无列表1125"/>
    <w:next w:val="a4"/>
    <w:semiHidden/>
    <w:rsid w:val="00DB2A92"/>
  </w:style>
  <w:style w:type="numbering" w:customStyle="1" w:styleId="NoList2125">
    <w:name w:val="No List2125"/>
    <w:next w:val="a4"/>
    <w:semiHidden/>
    <w:rsid w:val="00DB2A92"/>
  </w:style>
  <w:style w:type="numbering" w:customStyle="1" w:styleId="NoList3125">
    <w:name w:val="No List3125"/>
    <w:next w:val="a4"/>
    <w:uiPriority w:val="99"/>
    <w:semiHidden/>
    <w:rsid w:val="00DB2A92"/>
  </w:style>
  <w:style w:type="numbering" w:customStyle="1" w:styleId="NoList11126">
    <w:name w:val="No List11126"/>
    <w:next w:val="a4"/>
    <w:uiPriority w:val="99"/>
    <w:semiHidden/>
    <w:unhideWhenUsed/>
    <w:rsid w:val="00DB2A92"/>
  </w:style>
  <w:style w:type="numbering" w:customStyle="1" w:styleId="12250">
    <w:name w:val="無清單1225"/>
    <w:next w:val="a4"/>
    <w:uiPriority w:val="99"/>
    <w:semiHidden/>
    <w:unhideWhenUsed/>
    <w:rsid w:val="00DB2A92"/>
  </w:style>
  <w:style w:type="numbering" w:customStyle="1" w:styleId="11125">
    <w:name w:val="無清單11125"/>
    <w:next w:val="a4"/>
    <w:uiPriority w:val="99"/>
    <w:semiHidden/>
    <w:unhideWhenUsed/>
    <w:rsid w:val="00DB2A92"/>
  </w:style>
  <w:style w:type="numbering" w:customStyle="1" w:styleId="NoList64">
    <w:name w:val="No List64"/>
    <w:next w:val="a4"/>
    <w:uiPriority w:val="99"/>
    <w:semiHidden/>
    <w:unhideWhenUsed/>
    <w:rsid w:val="00DB2A92"/>
  </w:style>
  <w:style w:type="numbering" w:customStyle="1" w:styleId="NoList144">
    <w:name w:val="No List144"/>
    <w:next w:val="a4"/>
    <w:uiPriority w:val="99"/>
    <w:semiHidden/>
    <w:unhideWhenUsed/>
    <w:rsid w:val="00DB2A92"/>
  </w:style>
  <w:style w:type="numbering" w:customStyle="1" w:styleId="1342">
    <w:name w:val="リストなし134"/>
    <w:next w:val="a4"/>
    <w:uiPriority w:val="99"/>
    <w:semiHidden/>
    <w:unhideWhenUsed/>
    <w:rsid w:val="00DB2A92"/>
  </w:style>
  <w:style w:type="numbering" w:customStyle="1" w:styleId="1343">
    <w:name w:val="无列表134"/>
    <w:next w:val="a4"/>
    <w:semiHidden/>
    <w:rsid w:val="00DB2A92"/>
  </w:style>
  <w:style w:type="numbering" w:customStyle="1" w:styleId="NoList234">
    <w:name w:val="No List234"/>
    <w:next w:val="a4"/>
    <w:semiHidden/>
    <w:rsid w:val="00DB2A92"/>
  </w:style>
  <w:style w:type="numbering" w:customStyle="1" w:styleId="NoList334">
    <w:name w:val="No List334"/>
    <w:next w:val="a4"/>
    <w:uiPriority w:val="99"/>
    <w:semiHidden/>
    <w:rsid w:val="00DB2A92"/>
  </w:style>
  <w:style w:type="numbering" w:customStyle="1" w:styleId="NoList1134">
    <w:name w:val="No List1134"/>
    <w:next w:val="a4"/>
    <w:uiPriority w:val="99"/>
    <w:semiHidden/>
    <w:unhideWhenUsed/>
    <w:rsid w:val="00DB2A92"/>
  </w:style>
  <w:style w:type="numbering" w:customStyle="1" w:styleId="1441">
    <w:name w:val="無清單144"/>
    <w:next w:val="a4"/>
    <w:uiPriority w:val="99"/>
    <w:semiHidden/>
    <w:unhideWhenUsed/>
    <w:rsid w:val="00DB2A92"/>
  </w:style>
  <w:style w:type="numbering" w:customStyle="1" w:styleId="11341">
    <w:name w:val="無清單1134"/>
    <w:next w:val="a4"/>
    <w:uiPriority w:val="99"/>
    <w:semiHidden/>
    <w:unhideWhenUsed/>
    <w:rsid w:val="00DB2A92"/>
  </w:style>
  <w:style w:type="numbering" w:customStyle="1" w:styleId="224">
    <w:name w:val="无列表224"/>
    <w:next w:val="a4"/>
    <w:uiPriority w:val="99"/>
    <w:semiHidden/>
    <w:unhideWhenUsed/>
    <w:rsid w:val="00DB2A92"/>
  </w:style>
  <w:style w:type="numbering" w:customStyle="1" w:styleId="NoList1234">
    <w:name w:val="No List1234"/>
    <w:next w:val="a4"/>
    <w:uiPriority w:val="99"/>
    <w:semiHidden/>
    <w:unhideWhenUsed/>
    <w:rsid w:val="00DB2A92"/>
  </w:style>
  <w:style w:type="numbering" w:customStyle="1" w:styleId="11342">
    <w:name w:val="リストなし1134"/>
    <w:next w:val="a4"/>
    <w:uiPriority w:val="99"/>
    <w:semiHidden/>
    <w:unhideWhenUsed/>
    <w:rsid w:val="00DB2A92"/>
  </w:style>
  <w:style w:type="numbering" w:customStyle="1" w:styleId="11343">
    <w:name w:val="无列表1134"/>
    <w:next w:val="a4"/>
    <w:semiHidden/>
    <w:rsid w:val="00DB2A92"/>
  </w:style>
  <w:style w:type="numbering" w:customStyle="1" w:styleId="NoList2134">
    <w:name w:val="No List2134"/>
    <w:next w:val="a4"/>
    <w:semiHidden/>
    <w:rsid w:val="00DB2A92"/>
  </w:style>
  <w:style w:type="numbering" w:customStyle="1" w:styleId="NoList3134">
    <w:name w:val="No List3134"/>
    <w:next w:val="a4"/>
    <w:uiPriority w:val="99"/>
    <w:semiHidden/>
    <w:rsid w:val="00DB2A92"/>
  </w:style>
  <w:style w:type="numbering" w:customStyle="1" w:styleId="NoList11134">
    <w:name w:val="No List11134"/>
    <w:next w:val="a4"/>
    <w:uiPriority w:val="99"/>
    <w:semiHidden/>
    <w:unhideWhenUsed/>
    <w:rsid w:val="00DB2A92"/>
  </w:style>
  <w:style w:type="numbering" w:customStyle="1" w:styleId="12341">
    <w:name w:val="無清單1234"/>
    <w:next w:val="a4"/>
    <w:uiPriority w:val="99"/>
    <w:semiHidden/>
    <w:unhideWhenUsed/>
    <w:rsid w:val="00DB2A92"/>
  </w:style>
  <w:style w:type="numbering" w:customStyle="1" w:styleId="111340">
    <w:name w:val="無清單11134"/>
    <w:next w:val="a4"/>
    <w:uiPriority w:val="99"/>
    <w:semiHidden/>
    <w:unhideWhenUsed/>
    <w:rsid w:val="00DB2A92"/>
  </w:style>
  <w:style w:type="numbering" w:customStyle="1" w:styleId="NoList414">
    <w:name w:val="No List414"/>
    <w:next w:val="a4"/>
    <w:uiPriority w:val="99"/>
    <w:semiHidden/>
    <w:unhideWhenUsed/>
    <w:rsid w:val="00DB2A92"/>
  </w:style>
  <w:style w:type="numbering" w:customStyle="1" w:styleId="NoList12114">
    <w:name w:val="No List12114"/>
    <w:next w:val="a4"/>
    <w:uiPriority w:val="99"/>
    <w:semiHidden/>
    <w:unhideWhenUsed/>
    <w:rsid w:val="00DB2A92"/>
  </w:style>
  <w:style w:type="numbering" w:customStyle="1" w:styleId="111142">
    <w:name w:val="リストなし11114"/>
    <w:next w:val="a4"/>
    <w:uiPriority w:val="99"/>
    <w:semiHidden/>
    <w:unhideWhenUsed/>
    <w:rsid w:val="00DB2A92"/>
  </w:style>
  <w:style w:type="numbering" w:customStyle="1" w:styleId="111143">
    <w:name w:val="无列表11114"/>
    <w:next w:val="a4"/>
    <w:semiHidden/>
    <w:rsid w:val="00DB2A92"/>
  </w:style>
  <w:style w:type="numbering" w:customStyle="1" w:styleId="NoList21114">
    <w:name w:val="No List21114"/>
    <w:next w:val="a4"/>
    <w:semiHidden/>
    <w:rsid w:val="00DB2A92"/>
  </w:style>
  <w:style w:type="numbering" w:customStyle="1" w:styleId="NoList31114">
    <w:name w:val="No List31114"/>
    <w:next w:val="a4"/>
    <w:uiPriority w:val="99"/>
    <w:semiHidden/>
    <w:rsid w:val="00DB2A92"/>
  </w:style>
  <w:style w:type="numbering" w:customStyle="1" w:styleId="NoList111114">
    <w:name w:val="No List111114"/>
    <w:next w:val="a4"/>
    <w:uiPriority w:val="99"/>
    <w:semiHidden/>
    <w:unhideWhenUsed/>
    <w:rsid w:val="00DB2A92"/>
  </w:style>
  <w:style w:type="numbering" w:customStyle="1" w:styleId="12114">
    <w:name w:val="無清單12114"/>
    <w:next w:val="a4"/>
    <w:uiPriority w:val="99"/>
    <w:semiHidden/>
    <w:unhideWhenUsed/>
    <w:rsid w:val="00DB2A92"/>
  </w:style>
  <w:style w:type="numbering" w:customStyle="1" w:styleId="111114">
    <w:name w:val="無清單111114"/>
    <w:next w:val="a4"/>
    <w:uiPriority w:val="99"/>
    <w:semiHidden/>
    <w:unhideWhenUsed/>
    <w:rsid w:val="00DB2A92"/>
  </w:style>
  <w:style w:type="numbering" w:customStyle="1" w:styleId="NoList514">
    <w:name w:val="No List514"/>
    <w:next w:val="a4"/>
    <w:uiPriority w:val="99"/>
    <w:semiHidden/>
    <w:unhideWhenUsed/>
    <w:rsid w:val="00DB2A92"/>
  </w:style>
  <w:style w:type="numbering" w:customStyle="1" w:styleId="NoList1314">
    <w:name w:val="No List1314"/>
    <w:next w:val="a4"/>
    <w:uiPriority w:val="99"/>
    <w:semiHidden/>
    <w:unhideWhenUsed/>
    <w:rsid w:val="00DB2A92"/>
  </w:style>
  <w:style w:type="numbering" w:customStyle="1" w:styleId="12142">
    <w:name w:val="リストなし1214"/>
    <w:next w:val="a4"/>
    <w:uiPriority w:val="99"/>
    <w:semiHidden/>
    <w:unhideWhenUsed/>
    <w:rsid w:val="00DB2A92"/>
  </w:style>
  <w:style w:type="numbering" w:customStyle="1" w:styleId="12143">
    <w:name w:val="无列表1214"/>
    <w:next w:val="a4"/>
    <w:semiHidden/>
    <w:rsid w:val="00DB2A92"/>
  </w:style>
  <w:style w:type="numbering" w:customStyle="1" w:styleId="NoList2214">
    <w:name w:val="No List2214"/>
    <w:next w:val="a4"/>
    <w:semiHidden/>
    <w:rsid w:val="00DB2A92"/>
  </w:style>
  <w:style w:type="numbering" w:customStyle="1" w:styleId="NoList3214">
    <w:name w:val="No List3214"/>
    <w:next w:val="a4"/>
    <w:uiPriority w:val="99"/>
    <w:semiHidden/>
    <w:rsid w:val="00DB2A92"/>
  </w:style>
  <w:style w:type="numbering" w:customStyle="1" w:styleId="NoList11214">
    <w:name w:val="No List11214"/>
    <w:next w:val="a4"/>
    <w:uiPriority w:val="99"/>
    <w:semiHidden/>
    <w:unhideWhenUsed/>
    <w:rsid w:val="00DB2A92"/>
  </w:style>
  <w:style w:type="numbering" w:customStyle="1" w:styleId="1314">
    <w:name w:val="無清單1314"/>
    <w:next w:val="a4"/>
    <w:uiPriority w:val="99"/>
    <w:semiHidden/>
    <w:unhideWhenUsed/>
    <w:rsid w:val="00DB2A92"/>
  </w:style>
  <w:style w:type="numbering" w:customStyle="1" w:styleId="11214">
    <w:name w:val="無清單11214"/>
    <w:next w:val="a4"/>
    <w:uiPriority w:val="99"/>
    <w:semiHidden/>
    <w:unhideWhenUsed/>
    <w:rsid w:val="00DB2A92"/>
  </w:style>
  <w:style w:type="numbering" w:customStyle="1" w:styleId="2114">
    <w:name w:val="无列表2114"/>
    <w:next w:val="a4"/>
    <w:uiPriority w:val="99"/>
    <w:semiHidden/>
    <w:unhideWhenUsed/>
    <w:rsid w:val="00DB2A92"/>
  </w:style>
  <w:style w:type="numbering" w:customStyle="1" w:styleId="NoList12214">
    <w:name w:val="No List12214"/>
    <w:next w:val="a4"/>
    <w:uiPriority w:val="99"/>
    <w:semiHidden/>
    <w:unhideWhenUsed/>
    <w:rsid w:val="00DB2A92"/>
  </w:style>
  <w:style w:type="numbering" w:customStyle="1" w:styleId="112140">
    <w:name w:val="リストなし11214"/>
    <w:next w:val="a4"/>
    <w:uiPriority w:val="99"/>
    <w:semiHidden/>
    <w:unhideWhenUsed/>
    <w:rsid w:val="00DB2A92"/>
  </w:style>
  <w:style w:type="numbering" w:customStyle="1" w:styleId="112141">
    <w:name w:val="无列表11214"/>
    <w:next w:val="a4"/>
    <w:semiHidden/>
    <w:rsid w:val="00DB2A92"/>
  </w:style>
  <w:style w:type="numbering" w:customStyle="1" w:styleId="NoList21214">
    <w:name w:val="No List21214"/>
    <w:next w:val="a4"/>
    <w:semiHidden/>
    <w:rsid w:val="00DB2A92"/>
  </w:style>
  <w:style w:type="numbering" w:customStyle="1" w:styleId="NoList31214">
    <w:name w:val="No List31214"/>
    <w:next w:val="a4"/>
    <w:uiPriority w:val="99"/>
    <w:semiHidden/>
    <w:rsid w:val="00DB2A92"/>
  </w:style>
  <w:style w:type="numbering" w:customStyle="1" w:styleId="NoList111214">
    <w:name w:val="No List111214"/>
    <w:next w:val="a4"/>
    <w:uiPriority w:val="99"/>
    <w:semiHidden/>
    <w:unhideWhenUsed/>
    <w:rsid w:val="00DB2A92"/>
  </w:style>
  <w:style w:type="numbering" w:customStyle="1" w:styleId="122140">
    <w:name w:val="無清單12214"/>
    <w:next w:val="a4"/>
    <w:uiPriority w:val="99"/>
    <w:semiHidden/>
    <w:unhideWhenUsed/>
    <w:rsid w:val="00DB2A92"/>
  </w:style>
  <w:style w:type="numbering" w:customStyle="1" w:styleId="1112140">
    <w:name w:val="無清單111214"/>
    <w:next w:val="a4"/>
    <w:uiPriority w:val="99"/>
    <w:semiHidden/>
    <w:unhideWhenUsed/>
    <w:rsid w:val="00DB2A92"/>
  </w:style>
  <w:style w:type="numbering" w:customStyle="1" w:styleId="346">
    <w:name w:val="无列表34"/>
    <w:next w:val="a4"/>
    <w:uiPriority w:val="99"/>
    <w:semiHidden/>
    <w:unhideWhenUsed/>
    <w:rsid w:val="00DB2A92"/>
  </w:style>
  <w:style w:type="numbering" w:customStyle="1" w:styleId="13140">
    <w:name w:val="无列表1314"/>
    <w:next w:val="a4"/>
    <w:semiHidden/>
    <w:rsid w:val="00DB2A92"/>
  </w:style>
  <w:style w:type="numbering" w:customStyle="1" w:styleId="NoList11313">
    <w:name w:val="No List11313"/>
    <w:next w:val="a4"/>
    <w:uiPriority w:val="99"/>
    <w:semiHidden/>
    <w:unhideWhenUsed/>
    <w:rsid w:val="00DB2A92"/>
  </w:style>
  <w:style w:type="numbering" w:customStyle="1" w:styleId="NoList4114">
    <w:name w:val="No List4114"/>
    <w:next w:val="a4"/>
    <w:uiPriority w:val="99"/>
    <w:semiHidden/>
    <w:unhideWhenUsed/>
    <w:rsid w:val="00DB2A92"/>
  </w:style>
  <w:style w:type="numbering" w:customStyle="1" w:styleId="2214">
    <w:name w:val="无列表2214"/>
    <w:next w:val="a4"/>
    <w:uiPriority w:val="99"/>
    <w:semiHidden/>
    <w:unhideWhenUsed/>
    <w:rsid w:val="00DB2A92"/>
  </w:style>
  <w:style w:type="numbering" w:customStyle="1" w:styleId="NoList121114">
    <w:name w:val="No List121114"/>
    <w:next w:val="a4"/>
    <w:uiPriority w:val="99"/>
    <w:semiHidden/>
    <w:unhideWhenUsed/>
    <w:rsid w:val="00DB2A92"/>
  </w:style>
  <w:style w:type="numbering" w:customStyle="1" w:styleId="1111140">
    <w:name w:val="リストなし111114"/>
    <w:next w:val="a4"/>
    <w:uiPriority w:val="99"/>
    <w:semiHidden/>
    <w:unhideWhenUsed/>
    <w:rsid w:val="00DB2A92"/>
  </w:style>
  <w:style w:type="numbering" w:customStyle="1" w:styleId="1111141">
    <w:name w:val="无列表111114"/>
    <w:next w:val="a4"/>
    <w:semiHidden/>
    <w:rsid w:val="00DB2A92"/>
  </w:style>
  <w:style w:type="numbering" w:customStyle="1" w:styleId="NoList211114">
    <w:name w:val="No List211114"/>
    <w:next w:val="a4"/>
    <w:semiHidden/>
    <w:rsid w:val="00DB2A92"/>
  </w:style>
  <w:style w:type="numbering" w:customStyle="1" w:styleId="NoList311114">
    <w:name w:val="No List311114"/>
    <w:next w:val="a4"/>
    <w:uiPriority w:val="99"/>
    <w:semiHidden/>
    <w:rsid w:val="00DB2A92"/>
  </w:style>
  <w:style w:type="numbering" w:customStyle="1" w:styleId="NoList1111114">
    <w:name w:val="No List1111114"/>
    <w:next w:val="a4"/>
    <w:uiPriority w:val="99"/>
    <w:semiHidden/>
    <w:unhideWhenUsed/>
    <w:rsid w:val="00DB2A92"/>
  </w:style>
  <w:style w:type="numbering" w:customStyle="1" w:styleId="121114">
    <w:name w:val="無清單121114"/>
    <w:next w:val="a4"/>
    <w:uiPriority w:val="99"/>
    <w:semiHidden/>
    <w:unhideWhenUsed/>
    <w:rsid w:val="00DB2A92"/>
  </w:style>
  <w:style w:type="numbering" w:customStyle="1" w:styleId="1111114">
    <w:name w:val="無清單1111114"/>
    <w:next w:val="a4"/>
    <w:uiPriority w:val="99"/>
    <w:semiHidden/>
    <w:unhideWhenUsed/>
    <w:rsid w:val="00DB2A92"/>
  </w:style>
  <w:style w:type="numbering" w:customStyle="1" w:styleId="NoList13114">
    <w:name w:val="No List13114"/>
    <w:next w:val="a4"/>
    <w:uiPriority w:val="99"/>
    <w:semiHidden/>
    <w:unhideWhenUsed/>
    <w:rsid w:val="00DB2A92"/>
  </w:style>
  <w:style w:type="numbering" w:customStyle="1" w:styleId="121140">
    <w:name w:val="リストなし12114"/>
    <w:next w:val="a4"/>
    <w:uiPriority w:val="99"/>
    <w:semiHidden/>
    <w:unhideWhenUsed/>
    <w:rsid w:val="00DB2A92"/>
  </w:style>
  <w:style w:type="numbering" w:customStyle="1" w:styleId="121141">
    <w:name w:val="无列表12114"/>
    <w:next w:val="a4"/>
    <w:semiHidden/>
    <w:rsid w:val="00DB2A92"/>
  </w:style>
  <w:style w:type="numbering" w:customStyle="1" w:styleId="NoList22114">
    <w:name w:val="No List22114"/>
    <w:next w:val="a4"/>
    <w:semiHidden/>
    <w:rsid w:val="00DB2A92"/>
  </w:style>
  <w:style w:type="numbering" w:customStyle="1" w:styleId="NoList32114">
    <w:name w:val="No List32114"/>
    <w:next w:val="a4"/>
    <w:uiPriority w:val="99"/>
    <w:semiHidden/>
    <w:rsid w:val="00DB2A92"/>
  </w:style>
  <w:style w:type="numbering" w:customStyle="1" w:styleId="NoList112114">
    <w:name w:val="No List112114"/>
    <w:next w:val="a4"/>
    <w:uiPriority w:val="99"/>
    <w:semiHidden/>
    <w:unhideWhenUsed/>
    <w:rsid w:val="00DB2A92"/>
  </w:style>
  <w:style w:type="numbering" w:customStyle="1" w:styleId="13114">
    <w:name w:val="無清單13114"/>
    <w:next w:val="a4"/>
    <w:uiPriority w:val="99"/>
    <w:semiHidden/>
    <w:unhideWhenUsed/>
    <w:rsid w:val="00DB2A92"/>
  </w:style>
  <w:style w:type="numbering" w:customStyle="1" w:styleId="112114">
    <w:name w:val="無清單112114"/>
    <w:next w:val="a4"/>
    <w:uiPriority w:val="99"/>
    <w:semiHidden/>
    <w:unhideWhenUsed/>
    <w:rsid w:val="00DB2A92"/>
  </w:style>
  <w:style w:type="numbering" w:customStyle="1" w:styleId="21114">
    <w:name w:val="无列表21114"/>
    <w:next w:val="a4"/>
    <w:uiPriority w:val="99"/>
    <w:semiHidden/>
    <w:unhideWhenUsed/>
    <w:rsid w:val="00DB2A92"/>
  </w:style>
  <w:style w:type="numbering" w:customStyle="1" w:styleId="NoList122114">
    <w:name w:val="No List122114"/>
    <w:next w:val="a4"/>
    <w:uiPriority w:val="99"/>
    <w:semiHidden/>
    <w:unhideWhenUsed/>
    <w:rsid w:val="00DB2A92"/>
  </w:style>
  <w:style w:type="numbering" w:customStyle="1" w:styleId="1121140">
    <w:name w:val="リストなし112114"/>
    <w:next w:val="a4"/>
    <w:uiPriority w:val="99"/>
    <w:semiHidden/>
    <w:unhideWhenUsed/>
    <w:rsid w:val="00DB2A92"/>
  </w:style>
  <w:style w:type="numbering" w:customStyle="1" w:styleId="1121141">
    <w:name w:val="无列表112114"/>
    <w:next w:val="a4"/>
    <w:semiHidden/>
    <w:rsid w:val="00DB2A92"/>
  </w:style>
  <w:style w:type="numbering" w:customStyle="1" w:styleId="NoList212114">
    <w:name w:val="No List212114"/>
    <w:next w:val="a4"/>
    <w:semiHidden/>
    <w:rsid w:val="00DB2A92"/>
  </w:style>
  <w:style w:type="numbering" w:customStyle="1" w:styleId="NoList312114">
    <w:name w:val="No List312114"/>
    <w:next w:val="a4"/>
    <w:uiPriority w:val="99"/>
    <w:semiHidden/>
    <w:rsid w:val="00DB2A92"/>
  </w:style>
  <w:style w:type="numbering" w:customStyle="1" w:styleId="NoList1112114">
    <w:name w:val="No List1112114"/>
    <w:next w:val="a4"/>
    <w:uiPriority w:val="99"/>
    <w:semiHidden/>
    <w:unhideWhenUsed/>
    <w:rsid w:val="00DB2A92"/>
  </w:style>
  <w:style w:type="numbering" w:customStyle="1" w:styleId="1221140">
    <w:name w:val="無清單122114"/>
    <w:next w:val="a4"/>
    <w:uiPriority w:val="99"/>
    <w:semiHidden/>
    <w:unhideWhenUsed/>
    <w:rsid w:val="00DB2A92"/>
  </w:style>
  <w:style w:type="numbering" w:customStyle="1" w:styleId="1112114">
    <w:name w:val="無清單1112114"/>
    <w:next w:val="a4"/>
    <w:uiPriority w:val="99"/>
    <w:semiHidden/>
    <w:unhideWhenUsed/>
    <w:rsid w:val="00DB2A92"/>
  </w:style>
  <w:style w:type="numbering" w:customStyle="1" w:styleId="NoList5113">
    <w:name w:val="No List5113"/>
    <w:next w:val="a4"/>
    <w:uiPriority w:val="99"/>
    <w:semiHidden/>
    <w:unhideWhenUsed/>
    <w:rsid w:val="00DB2A92"/>
  </w:style>
  <w:style w:type="numbering" w:customStyle="1" w:styleId="NoList613">
    <w:name w:val="No List613"/>
    <w:next w:val="a4"/>
    <w:uiPriority w:val="99"/>
    <w:semiHidden/>
    <w:unhideWhenUsed/>
    <w:rsid w:val="00DB2A92"/>
  </w:style>
  <w:style w:type="numbering" w:customStyle="1" w:styleId="NoList1413">
    <w:name w:val="No List1413"/>
    <w:next w:val="a4"/>
    <w:uiPriority w:val="99"/>
    <w:semiHidden/>
    <w:unhideWhenUsed/>
    <w:rsid w:val="00DB2A92"/>
  </w:style>
  <w:style w:type="numbering" w:customStyle="1" w:styleId="13132">
    <w:name w:val="リストなし1313"/>
    <w:next w:val="a4"/>
    <w:uiPriority w:val="99"/>
    <w:semiHidden/>
    <w:unhideWhenUsed/>
    <w:rsid w:val="00DB2A92"/>
  </w:style>
  <w:style w:type="numbering" w:customStyle="1" w:styleId="NoList2313">
    <w:name w:val="No List2313"/>
    <w:next w:val="a4"/>
    <w:semiHidden/>
    <w:rsid w:val="00DB2A92"/>
  </w:style>
  <w:style w:type="numbering" w:customStyle="1" w:styleId="NoList3313">
    <w:name w:val="No List3313"/>
    <w:next w:val="a4"/>
    <w:uiPriority w:val="99"/>
    <w:semiHidden/>
    <w:rsid w:val="00DB2A92"/>
  </w:style>
  <w:style w:type="numbering" w:customStyle="1" w:styleId="NoList1143">
    <w:name w:val="No List1143"/>
    <w:next w:val="a4"/>
    <w:uiPriority w:val="99"/>
    <w:semiHidden/>
    <w:unhideWhenUsed/>
    <w:rsid w:val="00DB2A92"/>
  </w:style>
  <w:style w:type="numbering" w:customStyle="1" w:styleId="14130">
    <w:name w:val="無清單1413"/>
    <w:next w:val="a4"/>
    <w:uiPriority w:val="99"/>
    <w:semiHidden/>
    <w:unhideWhenUsed/>
    <w:rsid w:val="00DB2A92"/>
  </w:style>
  <w:style w:type="numbering" w:customStyle="1" w:styleId="113130">
    <w:name w:val="無清單11313"/>
    <w:next w:val="a4"/>
    <w:uiPriority w:val="99"/>
    <w:semiHidden/>
    <w:unhideWhenUsed/>
    <w:rsid w:val="00DB2A92"/>
  </w:style>
  <w:style w:type="numbering" w:customStyle="1" w:styleId="NoList423">
    <w:name w:val="No List423"/>
    <w:next w:val="a4"/>
    <w:uiPriority w:val="99"/>
    <w:semiHidden/>
    <w:unhideWhenUsed/>
    <w:rsid w:val="00DB2A92"/>
  </w:style>
  <w:style w:type="numbering" w:customStyle="1" w:styleId="NoList12313">
    <w:name w:val="No List12313"/>
    <w:next w:val="a4"/>
    <w:uiPriority w:val="99"/>
    <w:semiHidden/>
    <w:unhideWhenUsed/>
    <w:rsid w:val="00DB2A92"/>
  </w:style>
  <w:style w:type="numbering" w:customStyle="1" w:styleId="113131">
    <w:name w:val="リストなし11313"/>
    <w:next w:val="a4"/>
    <w:uiPriority w:val="99"/>
    <w:semiHidden/>
    <w:unhideWhenUsed/>
    <w:rsid w:val="00DB2A92"/>
  </w:style>
  <w:style w:type="numbering" w:customStyle="1" w:styleId="113132">
    <w:name w:val="无列表11313"/>
    <w:next w:val="a4"/>
    <w:semiHidden/>
    <w:rsid w:val="00DB2A92"/>
  </w:style>
  <w:style w:type="numbering" w:customStyle="1" w:styleId="NoList21313">
    <w:name w:val="No List21313"/>
    <w:next w:val="a4"/>
    <w:semiHidden/>
    <w:rsid w:val="00DB2A92"/>
  </w:style>
  <w:style w:type="numbering" w:customStyle="1" w:styleId="NoList31313">
    <w:name w:val="No List31313"/>
    <w:next w:val="a4"/>
    <w:uiPriority w:val="99"/>
    <w:semiHidden/>
    <w:rsid w:val="00DB2A92"/>
  </w:style>
  <w:style w:type="numbering" w:customStyle="1" w:styleId="NoList111313">
    <w:name w:val="No List111313"/>
    <w:next w:val="a4"/>
    <w:uiPriority w:val="99"/>
    <w:semiHidden/>
    <w:unhideWhenUsed/>
    <w:rsid w:val="00DB2A92"/>
  </w:style>
  <w:style w:type="numbering" w:customStyle="1" w:styleId="123130">
    <w:name w:val="無清單12313"/>
    <w:next w:val="a4"/>
    <w:uiPriority w:val="99"/>
    <w:semiHidden/>
    <w:unhideWhenUsed/>
    <w:rsid w:val="00DB2A92"/>
  </w:style>
  <w:style w:type="numbering" w:customStyle="1" w:styleId="111313">
    <w:name w:val="無清單111313"/>
    <w:next w:val="a4"/>
    <w:uiPriority w:val="99"/>
    <w:semiHidden/>
    <w:unhideWhenUsed/>
    <w:rsid w:val="00DB2A92"/>
  </w:style>
  <w:style w:type="numbering" w:customStyle="1" w:styleId="NoList12123">
    <w:name w:val="No List12123"/>
    <w:next w:val="a4"/>
    <w:uiPriority w:val="99"/>
    <w:semiHidden/>
    <w:unhideWhenUsed/>
    <w:rsid w:val="00DB2A92"/>
  </w:style>
  <w:style w:type="numbering" w:customStyle="1" w:styleId="111232">
    <w:name w:val="リストなし11123"/>
    <w:next w:val="a4"/>
    <w:uiPriority w:val="99"/>
    <w:semiHidden/>
    <w:unhideWhenUsed/>
    <w:rsid w:val="00DB2A92"/>
  </w:style>
  <w:style w:type="numbering" w:customStyle="1" w:styleId="111233">
    <w:name w:val="无列表11123"/>
    <w:next w:val="a4"/>
    <w:semiHidden/>
    <w:rsid w:val="00DB2A92"/>
  </w:style>
  <w:style w:type="numbering" w:customStyle="1" w:styleId="NoList21123">
    <w:name w:val="No List21123"/>
    <w:next w:val="a4"/>
    <w:semiHidden/>
    <w:rsid w:val="00DB2A92"/>
  </w:style>
  <w:style w:type="numbering" w:customStyle="1" w:styleId="NoList31123">
    <w:name w:val="No List31123"/>
    <w:next w:val="a4"/>
    <w:uiPriority w:val="99"/>
    <w:semiHidden/>
    <w:rsid w:val="00DB2A92"/>
  </w:style>
  <w:style w:type="numbering" w:customStyle="1" w:styleId="NoList111123">
    <w:name w:val="No List111123"/>
    <w:next w:val="a4"/>
    <w:uiPriority w:val="99"/>
    <w:semiHidden/>
    <w:unhideWhenUsed/>
    <w:rsid w:val="00DB2A92"/>
  </w:style>
  <w:style w:type="numbering" w:customStyle="1" w:styleId="121230">
    <w:name w:val="無清單12123"/>
    <w:next w:val="a4"/>
    <w:uiPriority w:val="99"/>
    <w:semiHidden/>
    <w:unhideWhenUsed/>
    <w:rsid w:val="00DB2A92"/>
  </w:style>
  <w:style w:type="numbering" w:customStyle="1" w:styleId="1111230">
    <w:name w:val="無清單111123"/>
    <w:next w:val="a4"/>
    <w:uiPriority w:val="99"/>
    <w:semiHidden/>
    <w:unhideWhenUsed/>
    <w:rsid w:val="00DB2A92"/>
  </w:style>
  <w:style w:type="numbering" w:customStyle="1" w:styleId="NoList523">
    <w:name w:val="No List523"/>
    <w:next w:val="a4"/>
    <w:uiPriority w:val="99"/>
    <w:semiHidden/>
    <w:unhideWhenUsed/>
    <w:rsid w:val="00DB2A92"/>
  </w:style>
  <w:style w:type="numbering" w:customStyle="1" w:styleId="NoList1323">
    <w:name w:val="No List1323"/>
    <w:next w:val="a4"/>
    <w:uiPriority w:val="99"/>
    <w:semiHidden/>
    <w:unhideWhenUsed/>
    <w:rsid w:val="00DB2A92"/>
  </w:style>
  <w:style w:type="numbering" w:customStyle="1" w:styleId="12233">
    <w:name w:val="リストなし1223"/>
    <w:next w:val="a4"/>
    <w:uiPriority w:val="99"/>
    <w:semiHidden/>
    <w:unhideWhenUsed/>
    <w:rsid w:val="00DB2A92"/>
  </w:style>
  <w:style w:type="numbering" w:customStyle="1" w:styleId="12242">
    <w:name w:val="无列表1224"/>
    <w:next w:val="a4"/>
    <w:semiHidden/>
    <w:rsid w:val="00DB2A92"/>
  </w:style>
  <w:style w:type="numbering" w:customStyle="1" w:styleId="NoList2223">
    <w:name w:val="No List2223"/>
    <w:next w:val="a4"/>
    <w:semiHidden/>
    <w:rsid w:val="00DB2A92"/>
  </w:style>
  <w:style w:type="numbering" w:customStyle="1" w:styleId="NoList3223">
    <w:name w:val="No List3223"/>
    <w:next w:val="a4"/>
    <w:uiPriority w:val="99"/>
    <w:semiHidden/>
    <w:rsid w:val="00DB2A92"/>
  </w:style>
  <w:style w:type="numbering" w:customStyle="1" w:styleId="NoList11223">
    <w:name w:val="No List11223"/>
    <w:next w:val="a4"/>
    <w:uiPriority w:val="99"/>
    <w:semiHidden/>
    <w:unhideWhenUsed/>
    <w:rsid w:val="00DB2A92"/>
  </w:style>
  <w:style w:type="numbering" w:customStyle="1" w:styleId="13230">
    <w:name w:val="無清單1323"/>
    <w:next w:val="a4"/>
    <w:uiPriority w:val="99"/>
    <w:semiHidden/>
    <w:unhideWhenUsed/>
    <w:rsid w:val="00DB2A92"/>
  </w:style>
  <w:style w:type="numbering" w:customStyle="1" w:styleId="112230">
    <w:name w:val="無清單11223"/>
    <w:next w:val="a4"/>
    <w:uiPriority w:val="99"/>
    <w:semiHidden/>
    <w:unhideWhenUsed/>
    <w:rsid w:val="00DB2A92"/>
  </w:style>
  <w:style w:type="numbering" w:customStyle="1" w:styleId="2123">
    <w:name w:val="无列表2123"/>
    <w:next w:val="a4"/>
    <w:uiPriority w:val="99"/>
    <w:semiHidden/>
    <w:unhideWhenUsed/>
    <w:rsid w:val="00DB2A92"/>
  </w:style>
  <w:style w:type="numbering" w:customStyle="1" w:styleId="NoList111223">
    <w:name w:val="No List111223"/>
    <w:next w:val="a4"/>
    <w:uiPriority w:val="99"/>
    <w:semiHidden/>
    <w:unhideWhenUsed/>
    <w:rsid w:val="00DB2A92"/>
  </w:style>
  <w:style w:type="numbering" w:customStyle="1" w:styleId="NoList73">
    <w:name w:val="No List73"/>
    <w:next w:val="a4"/>
    <w:uiPriority w:val="99"/>
    <w:semiHidden/>
    <w:unhideWhenUsed/>
    <w:rsid w:val="00DB2A92"/>
  </w:style>
  <w:style w:type="numbering" w:customStyle="1" w:styleId="NoList153">
    <w:name w:val="No List153"/>
    <w:next w:val="a4"/>
    <w:uiPriority w:val="99"/>
    <w:semiHidden/>
    <w:unhideWhenUsed/>
    <w:rsid w:val="00DB2A92"/>
  </w:style>
  <w:style w:type="numbering" w:customStyle="1" w:styleId="1432">
    <w:name w:val="リストなし143"/>
    <w:next w:val="a4"/>
    <w:uiPriority w:val="99"/>
    <w:semiHidden/>
    <w:unhideWhenUsed/>
    <w:rsid w:val="00DB2A92"/>
  </w:style>
  <w:style w:type="numbering" w:customStyle="1" w:styleId="1433">
    <w:name w:val="无列表143"/>
    <w:next w:val="a4"/>
    <w:semiHidden/>
    <w:rsid w:val="00DB2A92"/>
  </w:style>
  <w:style w:type="numbering" w:customStyle="1" w:styleId="NoList243">
    <w:name w:val="No List243"/>
    <w:next w:val="a4"/>
    <w:semiHidden/>
    <w:rsid w:val="00DB2A92"/>
  </w:style>
  <w:style w:type="numbering" w:customStyle="1" w:styleId="NoList343">
    <w:name w:val="No List343"/>
    <w:next w:val="a4"/>
    <w:uiPriority w:val="99"/>
    <w:semiHidden/>
    <w:rsid w:val="00DB2A92"/>
  </w:style>
  <w:style w:type="numbering" w:customStyle="1" w:styleId="NoList1153">
    <w:name w:val="No List1153"/>
    <w:next w:val="a4"/>
    <w:uiPriority w:val="99"/>
    <w:semiHidden/>
    <w:unhideWhenUsed/>
    <w:rsid w:val="00DB2A92"/>
  </w:style>
  <w:style w:type="numbering" w:customStyle="1" w:styleId="1531">
    <w:name w:val="無清單153"/>
    <w:next w:val="a4"/>
    <w:uiPriority w:val="99"/>
    <w:semiHidden/>
    <w:unhideWhenUsed/>
    <w:rsid w:val="00DB2A92"/>
  </w:style>
  <w:style w:type="numbering" w:customStyle="1" w:styleId="11430">
    <w:name w:val="無清單1143"/>
    <w:next w:val="a4"/>
    <w:uiPriority w:val="99"/>
    <w:semiHidden/>
    <w:unhideWhenUsed/>
    <w:rsid w:val="00DB2A92"/>
  </w:style>
  <w:style w:type="numbering" w:customStyle="1" w:styleId="NoList433">
    <w:name w:val="No List433"/>
    <w:next w:val="a4"/>
    <w:uiPriority w:val="99"/>
    <w:semiHidden/>
    <w:unhideWhenUsed/>
    <w:rsid w:val="00DB2A92"/>
  </w:style>
  <w:style w:type="numbering" w:customStyle="1" w:styleId="NoList1243">
    <w:name w:val="No List1243"/>
    <w:next w:val="a4"/>
    <w:uiPriority w:val="99"/>
    <w:semiHidden/>
    <w:unhideWhenUsed/>
    <w:rsid w:val="00DB2A92"/>
  </w:style>
  <w:style w:type="numbering" w:customStyle="1" w:styleId="11431">
    <w:name w:val="リストなし1143"/>
    <w:next w:val="a4"/>
    <w:uiPriority w:val="99"/>
    <w:semiHidden/>
    <w:unhideWhenUsed/>
    <w:rsid w:val="00DB2A92"/>
  </w:style>
  <w:style w:type="numbering" w:customStyle="1" w:styleId="11432">
    <w:name w:val="无列表1143"/>
    <w:next w:val="a4"/>
    <w:semiHidden/>
    <w:rsid w:val="00DB2A92"/>
  </w:style>
  <w:style w:type="numbering" w:customStyle="1" w:styleId="NoList2143">
    <w:name w:val="No List2143"/>
    <w:next w:val="a4"/>
    <w:semiHidden/>
    <w:rsid w:val="00DB2A92"/>
  </w:style>
  <w:style w:type="numbering" w:customStyle="1" w:styleId="NoList3143">
    <w:name w:val="No List3143"/>
    <w:next w:val="a4"/>
    <w:uiPriority w:val="99"/>
    <w:semiHidden/>
    <w:rsid w:val="00DB2A92"/>
  </w:style>
  <w:style w:type="numbering" w:customStyle="1" w:styleId="NoList11143">
    <w:name w:val="No List11143"/>
    <w:next w:val="a4"/>
    <w:uiPriority w:val="99"/>
    <w:semiHidden/>
    <w:unhideWhenUsed/>
    <w:rsid w:val="00DB2A92"/>
  </w:style>
  <w:style w:type="numbering" w:customStyle="1" w:styleId="12430">
    <w:name w:val="無清單1243"/>
    <w:next w:val="a4"/>
    <w:uiPriority w:val="99"/>
    <w:semiHidden/>
    <w:unhideWhenUsed/>
    <w:rsid w:val="00DB2A92"/>
  </w:style>
  <w:style w:type="numbering" w:customStyle="1" w:styleId="11143">
    <w:name w:val="無清單11143"/>
    <w:next w:val="a4"/>
    <w:uiPriority w:val="99"/>
    <w:semiHidden/>
    <w:unhideWhenUsed/>
    <w:rsid w:val="00DB2A92"/>
  </w:style>
  <w:style w:type="numbering" w:customStyle="1" w:styleId="233">
    <w:name w:val="无列表233"/>
    <w:next w:val="a4"/>
    <w:uiPriority w:val="99"/>
    <w:semiHidden/>
    <w:unhideWhenUsed/>
    <w:rsid w:val="00DB2A92"/>
  </w:style>
  <w:style w:type="numbering" w:customStyle="1" w:styleId="NoList12133">
    <w:name w:val="No List12133"/>
    <w:next w:val="a4"/>
    <w:uiPriority w:val="99"/>
    <w:semiHidden/>
    <w:unhideWhenUsed/>
    <w:rsid w:val="00DB2A92"/>
  </w:style>
  <w:style w:type="numbering" w:customStyle="1" w:styleId="111331">
    <w:name w:val="リストなし11133"/>
    <w:next w:val="a4"/>
    <w:uiPriority w:val="99"/>
    <w:semiHidden/>
    <w:unhideWhenUsed/>
    <w:rsid w:val="00DB2A92"/>
  </w:style>
  <w:style w:type="numbering" w:customStyle="1" w:styleId="111332">
    <w:name w:val="无列表11133"/>
    <w:next w:val="a4"/>
    <w:semiHidden/>
    <w:rsid w:val="00DB2A92"/>
  </w:style>
  <w:style w:type="numbering" w:customStyle="1" w:styleId="NoList21133">
    <w:name w:val="No List21133"/>
    <w:next w:val="a4"/>
    <w:semiHidden/>
    <w:rsid w:val="00DB2A92"/>
  </w:style>
  <w:style w:type="numbering" w:customStyle="1" w:styleId="NoList31133">
    <w:name w:val="No List31133"/>
    <w:next w:val="a4"/>
    <w:uiPriority w:val="99"/>
    <w:semiHidden/>
    <w:rsid w:val="00DB2A92"/>
  </w:style>
  <w:style w:type="numbering" w:customStyle="1" w:styleId="NoList111133">
    <w:name w:val="No List111133"/>
    <w:next w:val="a4"/>
    <w:uiPriority w:val="99"/>
    <w:semiHidden/>
    <w:unhideWhenUsed/>
    <w:rsid w:val="00DB2A92"/>
  </w:style>
  <w:style w:type="numbering" w:customStyle="1" w:styleId="121330">
    <w:name w:val="無清單12133"/>
    <w:next w:val="a4"/>
    <w:uiPriority w:val="99"/>
    <w:semiHidden/>
    <w:unhideWhenUsed/>
    <w:rsid w:val="00DB2A92"/>
  </w:style>
  <w:style w:type="numbering" w:customStyle="1" w:styleId="1111330">
    <w:name w:val="無清單111133"/>
    <w:next w:val="a4"/>
    <w:uiPriority w:val="99"/>
    <w:semiHidden/>
    <w:unhideWhenUsed/>
    <w:rsid w:val="00DB2A92"/>
  </w:style>
  <w:style w:type="numbering" w:customStyle="1" w:styleId="NoList533">
    <w:name w:val="No List533"/>
    <w:next w:val="a4"/>
    <w:uiPriority w:val="99"/>
    <w:semiHidden/>
    <w:unhideWhenUsed/>
    <w:rsid w:val="00DB2A92"/>
  </w:style>
  <w:style w:type="numbering" w:customStyle="1" w:styleId="NoList1333">
    <w:name w:val="No List1333"/>
    <w:next w:val="a4"/>
    <w:uiPriority w:val="99"/>
    <w:semiHidden/>
    <w:unhideWhenUsed/>
    <w:rsid w:val="00DB2A92"/>
  </w:style>
  <w:style w:type="numbering" w:customStyle="1" w:styleId="12332">
    <w:name w:val="リストなし1233"/>
    <w:next w:val="a4"/>
    <w:uiPriority w:val="99"/>
    <w:semiHidden/>
    <w:unhideWhenUsed/>
    <w:rsid w:val="00DB2A92"/>
  </w:style>
  <w:style w:type="numbering" w:customStyle="1" w:styleId="12333">
    <w:name w:val="无列表1233"/>
    <w:next w:val="a4"/>
    <w:semiHidden/>
    <w:rsid w:val="00DB2A92"/>
  </w:style>
  <w:style w:type="numbering" w:customStyle="1" w:styleId="NoList2233">
    <w:name w:val="No List2233"/>
    <w:next w:val="a4"/>
    <w:semiHidden/>
    <w:rsid w:val="00DB2A92"/>
  </w:style>
  <w:style w:type="numbering" w:customStyle="1" w:styleId="NoList3233">
    <w:name w:val="No List3233"/>
    <w:next w:val="a4"/>
    <w:uiPriority w:val="99"/>
    <w:semiHidden/>
    <w:rsid w:val="00DB2A92"/>
  </w:style>
  <w:style w:type="numbering" w:customStyle="1" w:styleId="NoList11233">
    <w:name w:val="No List11233"/>
    <w:next w:val="a4"/>
    <w:uiPriority w:val="99"/>
    <w:semiHidden/>
    <w:unhideWhenUsed/>
    <w:rsid w:val="00DB2A92"/>
  </w:style>
  <w:style w:type="numbering" w:customStyle="1" w:styleId="13330">
    <w:name w:val="無清單1333"/>
    <w:next w:val="a4"/>
    <w:uiPriority w:val="99"/>
    <w:semiHidden/>
    <w:unhideWhenUsed/>
    <w:rsid w:val="00DB2A92"/>
  </w:style>
  <w:style w:type="numbering" w:customStyle="1" w:styleId="112330">
    <w:name w:val="無清單11233"/>
    <w:next w:val="a4"/>
    <w:uiPriority w:val="99"/>
    <w:semiHidden/>
    <w:unhideWhenUsed/>
    <w:rsid w:val="00DB2A92"/>
  </w:style>
  <w:style w:type="numbering" w:customStyle="1" w:styleId="2133">
    <w:name w:val="无列表2133"/>
    <w:next w:val="a4"/>
    <w:uiPriority w:val="99"/>
    <w:semiHidden/>
    <w:unhideWhenUsed/>
    <w:rsid w:val="00DB2A92"/>
  </w:style>
  <w:style w:type="numbering" w:customStyle="1" w:styleId="NoList12223">
    <w:name w:val="No List12223"/>
    <w:next w:val="a4"/>
    <w:uiPriority w:val="99"/>
    <w:semiHidden/>
    <w:unhideWhenUsed/>
    <w:rsid w:val="00DB2A92"/>
  </w:style>
  <w:style w:type="numbering" w:customStyle="1" w:styleId="112231">
    <w:name w:val="リストなし11223"/>
    <w:next w:val="a4"/>
    <w:uiPriority w:val="99"/>
    <w:semiHidden/>
    <w:unhideWhenUsed/>
    <w:rsid w:val="00DB2A92"/>
  </w:style>
  <w:style w:type="numbering" w:customStyle="1" w:styleId="112232">
    <w:name w:val="无列表11223"/>
    <w:next w:val="a4"/>
    <w:semiHidden/>
    <w:rsid w:val="00DB2A92"/>
  </w:style>
  <w:style w:type="numbering" w:customStyle="1" w:styleId="NoList21223">
    <w:name w:val="No List21223"/>
    <w:next w:val="a4"/>
    <w:semiHidden/>
    <w:rsid w:val="00DB2A92"/>
  </w:style>
  <w:style w:type="numbering" w:customStyle="1" w:styleId="NoList31223">
    <w:name w:val="No List31223"/>
    <w:next w:val="a4"/>
    <w:uiPriority w:val="99"/>
    <w:semiHidden/>
    <w:rsid w:val="00DB2A92"/>
  </w:style>
  <w:style w:type="numbering" w:customStyle="1" w:styleId="NoList111233">
    <w:name w:val="No List111233"/>
    <w:next w:val="a4"/>
    <w:uiPriority w:val="99"/>
    <w:semiHidden/>
    <w:unhideWhenUsed/>
    <w:rsid w:val="00DB2A92"/>
  </w:style>
  <w:style w:type="numbering" w:customStyle="1" w:styleId="122230">
    <w:name w:val="無清單12223"/>
    <w:next w:val="a4"/>
    <w:uiPriority w:val="99"/>
    <w:semiHidden/>
    <w:unhideWhenUsed/>
    <w:rsid w:val="00DB2A92"/>
  </w:style>
  <w:style w:type="numbering" w:customStyle="1" w:styleId="1112230">
    <w:name w:val="無清單111223"/>
    <w:next w:val="a4"/>
    <w:uiPriority w:val="99"/>
    <w:semiHidden/>
    <w:unhideWhenUsed/>
    <w:rsid w:val="00DB2A92"/>
  </w:style>
  <w:style w:type="numbering" w:customStyle="1" w:styleId="NoList82">
    <w:name w:val="No List82"/>
    <w:next w:val="a4"/>
    <w:uiPriority w:val="99"/>
    <w:semiHidden/>
    <w:unhideWhenUsed/>
    <w:rsid w:val="00DB2A92"/>
  </w:style>
  <w:style w:type="numbering" w:customStyle="1" w:styleId="NoList162">
    <w:name w:val="No List162"/>
    <w:next w:val="a4"/>
    <w:uiPriority w:val="99"/>
    <w:semiHidden/>
    <w:unhideWhenUsed/>
    <w:rsid w:val="00DB2A92"/>
  </w:style>
  <w:style w:type="numbering" w:customStyle="1" w:styleId="1522">
    <w:name w:val="リストなし152"/>
    <w:next w:val="a4"/>
    <w:uiPriority w:val="99"/>
    <w:semiHidden/>
    <w:unhideWhenUsed/>
    <w:rsid w:val="00DB2A92"/>
  </w:style>
  <w:style w:type="numbering" w:customStyle="1" w:styleId="1523">
    <w:name w:val="无列表152"/>
    <w:next w:val="a4"/>
    <w:semiHidden/>
    <w:rsid w:val="00DB2A92"/>
  </w:style>
  <w:style w:type="numbering" w:customStyle="1" w:styleId="NoList252">
    <w:name w:val="No List252"/>
    <w:next w:val="a4"/>
    <w:semiHidden/>
    <w:rsid w:val="00DB2A92"/>
  </w:style>
  <w:style w:type="numbering" w:customStyle="1" w:styleId="NoList352">
    <w:name w:val="No List352"/>
    <w:next w:val="a4"/>
    <w:uiPriority w:val="99"/>
    <w:semiHidden/>
    <w:rsid w:val="00DB2A92"/>
  </w:style>
  <w:style w:type="numbering" w:customStyle="1" w:styleId="NoList1162">
    <w:name w:val="No List1162"/>
    <w:next w:val="a4"/>
    <w:uiPriority w:val="99"/>
    <w:semiHidden/>
    <w:unhideWhenUsed/>
    <w:rsid w:val="00DB2A92"/>
  </w:style>
  <w:style w:type="numbering" w:customStyle="1" w:styleId="1620">
    <w:name w:val="無清單162"/>
    <w:next w:val="a4"/>
    <w:uiPriority w:val="99"/>
    <w:semiHidden/>
    <w:unhideWhenUsed/>
    <w:rsid w:val="00DB2A92"/>
  </w:style>
  <w:style w:type="numbering" w:customStyle="1" w:styleId="11520">
    <w:name w:val="無清單1152"/>
    <w:next w:val="a4"/>
    <w:uiPriority w:val="99"/>
    <w:semiHidden/>
    <w:unhideWhenUsed/>
    <w:rsid w:val="00DB2A92"/>
  </w:style>
  <w:style w:type="numbering" w:customStyle="1" w:styleId="NoList442">
    <w:name w:val="No List442"/>
    <w:next w:val="a4"/>
    <w:uiPriority w:val="99"/>
    <w:semiHidden/>
    <w:unhideWhenUsed/>
    <w:rsid w:val="00DB2A92"/>
  </w:style>
  <w:style w:type="numbering" w:customStyle="1" w:styleId="NoList1252">
    <w:name w:val="No List1252"/>
    <w:next w:val="a4"/>
    <w:uiPriority w:val="99"/>
    <w:semiHidden/>
    <w:unhideWhenUsed/>
    <w:rsid w:val="00DB2A92"/>
  </w:style>
  <w:style w:type="numbering" w:customStyle="1" w:styleId="11521">
    <w:name w:val="リストなし1152"/>
    <w:next w:val="a4"/>
    <w:uiPriority w:val="99"/>
    <w:semiHidden/>
    <w:unhideWhenUsed/>
    <w:rsid w:val="00DB2A92"/>
  </w:style>
  <w:style w:type="numbering" w:customStyle="1" w:styleId="11522">
    <w:name w:val="无列表1152"/>
    <w:next w:val="a4"/>
    <w:semiHidden/>
    <w:rsid w:val="00DB2A92"/>
  </w:style>
  <w:style w:type="numbering" w:customStyle="1" w:styleId="NoList2152">
    <w:name w:val="No List2152"/>
    <w:next w:val="a4"/>
    <w:semiHidden/>
    <w:rsid w:val="00DB2A92"/>
  </w:style>
  <w:style w:type="numbering" w:customStyle="1" w:styleId="NoList3152">
    <w:name w:val="No List3152"/>
    <w:next w:val="a4"/>
    <w:uiPriority w:val="99"/>
    <w:semiHidden/>
    <w:rsid w:val="00DB2A92"/>
  </w:style>
  <w:style w:type="numbering" w:customStyle="1" w:styleId="NoList11152">
    <w:name w:val="No List11152"/>
    <w:next w:val="a4"/>
    <w:uiPriority w:val="99"/>
    <w:semiHidden/>
    <w:unhideWhenUsed/>
    <w:rsid w:val="00DB2A92"/>
  </w:style>
  <w:style w:type="numbering" w:customStyle="1" w:styleId="12520">
    <w:name w:val="無清單1252"/>
    <w:next w:val="a4"/>
    <w:uiPriority w:val="99"/>
    <w:semiHidden/>
    <w:unhideWhenUsed/>
    <w:rsid w:val="00DB2A92"/>
  </w:style>
  <w:style w:type="numbering" w:customStyle="1" w:styleId="111520">
    <w:name w:val="無清單11152"/>
    <w:next w:val="a4"/>
    <w:uiPriority w:val="99"/>
    <w:semiHidden/>
    <w:unhideWhenUsed/>
    <w:rsid w:val="00DB2A92"/>
  </w:style>
  <w:style w:type="numbering" w:customStyle="1" w:styleId="242">
    <w:name w:val="无列表242"/>
    <w:next w:val="a4"/>
    <w:uiPriority w:val="99"/>
    <w:semiHidden/>
    <w:unhideWhenUsed/>
    <w:rsid w:val="00DB2A92"/>
  </w:style>
  <w:style w:type="numbering" w:customStyle="1" w:styleId="NoList12142">
    <w:name w:val="No List12142"/>
    <w:next w:val="a4"/>
    <w:uiPriority w:val="99"/>
    <w:semiHidden/>
    <w:unhideWhenUsed/>
    <w:rsid w:val="00DB2A92"/>
  </w:style>
  <w:style w:type="numbering" w:customStyle="1" w:styleId="111421">
    <w:name w:val="リストなし11142"/>
    <w:next w:val="a4"/>
    <w:uiPriority w:val="99"/>
    <w:semiHidden/>
    <w:unhideWhenUsed/>
    <w:rsid w:val="00DB2A92"/>
  </w:style>
  <w:style w:type="numbering" w:customStyle="1" w:styleId="111422">
    <w:name w:val="无列表11142"/>
    <w:next w:val="a4"/>
    <w:semiHidden/>
    <w:rsid w:val="00DB2A92"/>
  </w:style>
  <w:style w:type="numbering" w:customStyle="1" w:styleId="NoList21142">
    <w:name w:val="No List21142"/>
    <w:next w:val="a4"/>
    <w:semiHidden/>
    <w:rsid w:val="00DB2A92"/>
  </w:style>
  <w:style w:type="numbering" w:customStyle="1" w:styleId="NoList31142">
    <w:name w:val="No List31142"/>
    <w:next w:val="a4"/>
    <w:uiPriority w:val="99"/>
    <w:semiHidden/>
    <w:rsid w:val="00DB2A92"/>
  </w:style>
  <w:style w:type="numbering" w:customStyle="1" w:styleId="NoList111142">
    <w:name w:val="No List111142"/>
    <w:next w:val="a4"/>
    <w:uiPriority w:val="99"/>
    <w:semiHidden/>
    <w:unhideWhenUsed/>
    <w:rsid w:val="00DB2A92"/>
  </w:style>
  <w:style w:type="numbering" w:customStyle="1" w:styleId="121420">
    <w:name w:val="無清單12142"/>
    <w:next w:val="a4"/>
    <w:uiPriority w:val="99"/>
    <w:semiHidden/>
    <w:unhideWhenUsed/>
    <w:rsid w:val="00DB2A92"/>
  </w:style>
  <w:style w:type="numbering" w:customStyle="1" w:styleId="1111420">
    <w:name w:val="無清單111142"/>
    <w:next w:val="a4"/>
    <w:uiPriority w:val="99"/>
    <w:semiHidden/>
    <w:unhideWhenUsed/>
    <w:rsid w:val="00DB2A92"/>
  </w:style>
  <w:style w:type="numbering" w:customStyle="1" w:styleId="NoList542">
    <w:name w:val="No List542"/>
    <w:next w:val="a4"/>
    <w:uiPriority w:val="99"/>
    <w:semiHidden/>
    <w:unhideWhenUsed/>
    <w:rsid w:val="00DB2A92"/>
  </w:style>
  <w:style w:type="numbering" w:customStyle="1" w:styleId="NoList1342">
    <w:name w:val="No List1342"/>
    <w:next w:val="a4"/>
    <w:uiPriority w:val="99"/>
    <w:semiHidden/>
    <w:unhideWhenUsed/>
    <w:rsid w:val="00DB2A92"/>
  </w:style>
  <w:style w:type="numbering" w:customStyle="1" w:styleId="12421">
    <w:name w:val="リストなし1242"/>
    <w:next w:val="a4"/>
    <w:uiPriority w:val="99"/>
    <w:semiHidden/>
    <w:unhideWhenUsed/>
    <w:rsid w:val="00DB2A92"/>
  </w:style>
  <w:style w:type="numbering" w:customStyle="1" w:styleId="12422">
    <w:name w:val="无列表1242"/>
    <w:next w:val="a4"/>
    <w:semiHidden/>
    <w:rsid w:val="00DB2A92"/>
  </w:style>
  <w:style w:type="numbering" w:customStyle="1" w:styleId="NoList2242">
    <w:name w:val="No List2242"/>
    <w:next w:val="a4"/>
    <w:semiHidden/>
    <w:rsid w:val="00DB2A92"/>
  </w:style>
  <w:style w:type="numbering" w:customStyle="1" w:styleId="NoList3242">
    <w:name w:val="No List3242"/>
    <w:next w:val="a4"/>
    <w:uiPriority w:val="99"/>
    <w:semiHidden/>
    <w:rsid w:val="00DB2A92"/>
  </w:style>
  <w:style w:type="numbering" w:customStyle="1" w:styleId="NoList11242">
    <w:name w:val="No List11242"/>
    <w:next w:val="a4"/>
    <w:uiPriority w:val="99"/>
    <w:semiHidden/>
    <w:unhideWhenUsed/>
    <w:rsid w:val="00DB2A92"/>
  </w:style>
  <w:style w:type="numbering" w:customStyle="1" w:styleId="13420">
    <w:name w:val="無清單1342"/>
    <w:next w:val="a4"/>
    <w:uiPriority w:val="99"/>
    <w:semiHidden/>
    <w:unhideWhenUsed/>
    <w:rsid w:val="00DB2A92"/>
  </w:style>
  <w:style w:type="numbering" w:customStyle="1" w:styleId="112420">
    <w:name w:val="無清單11242"/>
    <w:next w:val="a4"/>
    <w:uiPriority w:val="99"/>
    <w:semiHidden/>
    <w:unhideWhenUsed/>
    <w:rsid w:val="00DB2A92"/>
  </w:style>
  <w:style w:type="numbering" w:customStyle="1" w:styleId="2142">
    <w:name w:val="无列表2142"/>
    <w:next w:val="a4"/>
    <w:uiPriority w:val="99"/>
    <w:semiHidden/>
    <w:unhideWhenUsed/>
    <w:rsid w:val="00DB2A92"/>
  </w:style>
  <w:style w:type="numbering" w:customStyle="1" w:styleId="NoList12232">
    <w:name w:val="No List12232"/>
    <w:next w:val="a4"/>
    <w:uiPriority w:val="99"/>
    <w:semiHidden/>
    <w:unhideWhenUsed/>
    <w:rsid w:val="00DB2A92"/>
  </w:style>
  <w:style w:type="numbering" w:customStyle="1" w:styleId="112321">
    <w:name w:val="リストなし11232"/>
    <w:next w:val="a4"/>
    <w:uiPriority w:val="99"/>
    <w:semiHidden/>
    <w:unhideWhenUsed/>
    <w:rsid w:val="00DB2A92"/>
  </w:style>
  <w:style w:type="numbering" w:customStyle="1" w:styleId="112322">
    <w:name w:val="无列表11232"/>
    <w:next w:val="a4"/>
    <w:semiHidden/>
    <w:rsid w:val="00DB2A92"/>
  </w:style>
  <w:style w:type="numbering" w:customStyle="1" w:styleId="NoList21232">
    <w:name w:val="No List21232"/>
    <w:next w:val="a4"/>
    <w:semiHidden/>
    <w:rsid w:val="00DB2A92"/>
  </w:style>
  <w:style w:type="numbering" w:customStyle="1" w:styleId="NoList31232">
    <w:name w:val="No List31232"/>
    <w:next w:val="a4"/>
    <w:uiPriority w:val="99"/>
    <w:semiHidden/>
    <w:rsid w:val="00DB2A92"/>
  </w:style>
  <w:style w:type="numbering" w:customStyle="1" w:styleId="NoList111242">
    <w:name w:val="No List111242"/>
    <w:next w:val="a4"/>
    <w:uiPriority w:val="99"/>
    <w:semiHidden/>
    <w:unhideWhenUsed/>
    <w:rsid w:val="00DB2A92"/>
  </w:style>
  <w:style w:type="numbering" w:customStyle="1" w:styleId="122320">
    <w:name w:val="無清單12232"/>
    <w:next w:val="a4"/>
    <w:uiPriority w:val="99"/>
    <w:semiHidden/>
    <w:unhideWhenUsed/>
    <w:rsid w:val="00DB2A92"/>
  </w:style>
  <w:style w:type="numbering" w:customStyle="1" w:styleId="1112320">
    <w:name w:val="無清單111232"/>
    <w:next w:val="a4"/>
    <w:uiPriority w:val="99"/>
    <w:semiHidden/>
    <w:unhideWhenUsed/>
    <w:rsid w:val="00DB2A92"/>
  </w:style>
  <w:style w:type="numbering" w:customStyle="1" w:styleId="NoList621">
    <w:name w:val="No List621"/>
    <w:next w:val="a4"/>
    <w:uiPriority w:val="99"/>
    <w:semiHidden/>
    <w:unhideWhenUsed/>
    <w:rsid w:val="00DB2A92"/>
  </w:style>
  <w:style w:type="numbering" w:customStyle="1" w:styleId="NoList1421">
    <w:name w:val="No List1421"/>
    <w:next w:val="a4"/>
    <w:uiPriority w:val="99"/>
    <w:semiHidden/>
    <w:unhideWhenUsed/>
    <w:rsid w:val="00DB2A92"/>
  </w:style>
  <w:style w:type="numbering" w:customStyle="1" w:styleId="13212">
    <w:name w:val="リストなし1321"/>
    <w:next w:val="a4"/>
    <w:uiPriority w:val="99"/>
    <w:semiHidden/>
    <w:unhideWhenUsed/>
    <w:rsid w:val="00DB2A92"/>
  </w:style>
  <w:style w:type="numbering" w:customStyle="1" w:styleId="13221">
    <w:name w:val="无列表1322"/>
    <w:next w:val="a4"/>
    <w:semiHidden/>
    <w:rsid w:val="00DB2A92"/>
  </w:style>
  <w:style w:type="numbering" w:customStyle="1" w:styleId="NoList2321">
    <w:name w:val="No List2321"/>
    <w:next w:val="a4"/>
    <w:semiHidden/>
    <w:rsid w:val="00DB2A92"/>
  </w:style>
  <w:style w:type="numbering" w:customStyle="1" w:styleId="NoList3321">
    <w:name w:val="No List3321"/>
    <w:next w:val="a4"/>
    <w:uiPriority w:val="99"/>
    <w:semiHidden/>
    <w:rsid w:val="00DB2A92"/>
  </w:style>
  <w:style w:type="numbering" w:customStyle="1" w:styleId="NoList11322">
    <w:name w:val="No List11322"/>
    <w:next w:val="a4"/>
    <w:uiPriority w:val="99"/>
    <w:semiHidden/>
    <w:unhideWhenUsed/>
    <w:rsid w:val="00DB2A92"/>
  </w:style>
  <w:style w:type="numbering" w:customStyle="1" w:styleId="14210">
    <w:name w:val="無清單1421"/>
    <w:next w:val="a4"/>
    <w:uiPriority w:val="99"/>
    <w:semiHidden/>
    <w:unhideWhenUsed/>
    <w:rsid w:val="00DB2A92"/>
  </w:style>
  <w:style w:type="numbering" w:customStyle="1" w:styleId="113210">
    <w:name w:val="無清單11321"/>
    <w:next w:val="a4"/>
    <w:uiPriority w:val="99"/>
    <w:semiHidden/>
    <w:unhideWhenUsed/>
    <w:rsid w:val="00DB2A92"/>
  </w:style>
  <w:style w:type="numbering" w:customStyle="1" w:styleId="2222">
    <w:name w:val="无列表2222"/>
    <w:next w:val="a4"/>
    <w:uiPriority w:val="99"/>
    <w:semiHidden/>
    <w:unhideWhenUsed/>
    <w:rsid w:val="00DB2A92"/>
  </w:style>
  <w:style w:type="numbering" w:customStyle="1" w:styleId="NoList12321">
    <w:name w:val="No List12321"/>
    <w:next w:val="a4"/>
    <w:uiPriority w:val="99"/>
    <w:semiHidden/>
    <w:unhideWhenUsed/>
    <w:rsid w:val="00DB2A92"/>
  </w:style>
  <w:style w:type="numbering" w:customStyle="1" w:styleId="113211">
    <w:name w:val="リストなし11321"/>
    <w:next w:val="a4"/>
    <w:uiPriority w:val="99"/>
    <w:semiHidden/>
    <w:unhideWhenUsed/>
    <w:rsid w:val="00DB2A92"/>
  </w:style>
  <w:style w:type="numbering" w:customStyle="1" w:styleId="113212">
    <w:name w:val="无列表11321"/>
    <w:next w:val="a4"/>
    <w:semiHidden/>
    <w:rsid w:val="00DB2A92"/>
  </w:style>
  <w:style w:type="numbering" w:customStyle="1" w:styleId="NoList21321">
    <w:name w:val="No List21321"/>
    <w:next w:val="a4"/>
    <w:semiHidden/>
    <w:rsid w:val="00DB2A92"/>
  </w:style>
  <w:style w:type="numbering" w:customStyle="1" w:styleId="NoList31321">
    <w:name w:val="No List31321"/>
    <w:next w:val="a4"/>
    <w:uiPriority w:val="99"/>
    <w:semiHidden/>
    <w:rsid w:val="00DB2A92"/>
  </w:style>
  <w:style w:type="numbering" w:customStyle="1" w:styleId="NoList111321">
    <w:name w:val="No List111321"/>
    <w:next w:val="a4"/>
    <w:uiPriority w:val="99"/>
    <w:semiHidden/>
    <w:unhideWhenUsed/>
    <w:rsid w:val="00DB2A92"/>
  </w:style>
  <w:style w:type="numbering" w:customStyle="1" w:styleId="123210">
    <w:name w:val="無清單12321"/>
    <w:next w:val="a4"/>
    <w:uiPriority w:val="99"/>
    <w:semiHidden/>
    <w:unhideWhenUsed/>
    <w:rsid w:val="00DB2A92"/>
  </w:style>
  <w:style w:type="numbering" w:customStyle="1" w:styleId="1113210">
    <w:name w:val="無清單111321"/>
    <w:next w:val="a4"/>
    <w:uiPriority w:val="99"/>
    <w:semiHidden/>
    <w:unhideWhenUsed/>
    <w:rsid w:val="00DB2A92"/>
  </w:style>
  <w:style w:type="numbering" w:customStyle="1" w:styleId="NoList4122">
    <w:name w:val="No List4122"/>
    <w:next w:val="a4"/>
    <w:uiPriority w:val="99"/>
    <w:semiHidden/>
    <w:unhideWhenUsed/>
    <w:rsid w:val="00DB2A92"/>
  </w:style>
  <w:style w:type="numbering" w:customStyle="1" w:styleId="NoList121122">
    <w:name w:val="No List121122"/>
    <w:next w:val="a4"/>
    <w:uiPriority w:val="99"/>
    <w:semiHidden/>
    <w:unhideWhenUsed/>
    <w:rsid w:val="00DB2A92"/>
  </w:style>
  <w:style w:type="numbering" w:customStyle="1" w:styleId="1111221">
    <w:name w:val="リストなし111122"/>
    <w:next w:val="a4"/>
    <w:uiPriority w:val="99"/>
    <w:semiHidden/>
    <w:unhideWhenUsed/>
    <w:rsid w:val="00DB2A92"/>
  </w:style>
  <w:style w:type="numbering" w:customStyle="1" w:styleId="1111222">
    <w:name w:val="无列表111122"/>
    <w:next w:val="a4"/>
    <w:semiHidden/>
    <w:rsid w:val="00DB2A92"/>
  </w:style>
  <w:style w:type="numbering" w:customStyle="1" w:styleId="NoList211122">
    <w:name w:val="No List211122"/>
    <w:next w:val="a4"/>
    <w:semiHidden/>
    <w:rsid w:val="00DB2A92"/>
  </w:style>
  <w:style w:type="numbering" w:customStyle="1" w:styleId="NoList311122">
    <w:name w:val="No List311122"/>
    <w:next w:val="a4"/>
    <w:uiPriority w:val="99"/>
    <w:semiHidden/>
    <w:rsid w:val="00DB2A92"/>
  </w:style>
  <w:style w:type="numbering" w:customStyle="1" w:styleId="NoList1111122">
    <w:name w:val="No List1111122"/>
    <w:next w:val="a4"/>
    <w:uiPriority w:val="99"/>
    <w:semiHidden/>
    <w:unhideWhenUsed/>
    <w:rsid w:val="00DB2A92"/>
  </w:style>
  <w:style w:type="numbering" w:customStyle="1" w:styleId="1211220">
    <w:name w:val="無清單121122"/>
    <w:next w:val="a4"/>
    <w:uiPriority w:val="99"/>
    <w:semiHidden/>
    <w:unhideWhenUsed/>
    <w:rsid w:val="00DB2A92"/>
  </w:style>
  <w:style w:type="numbering" w:customStyle="1" w:styleId="11111220">
    <w:name w:val="無清單1111122"/>
    <w:next w:val="a4"/>
    <w:uiPriority w:val="99"/>
    <w:semiHidden/>
    <w:unhideWhenUsed/>
    <w:rsid w:val="00DB2A92"/>
  </w:style>
  <w:style w:type="numbering" w:customStyle="1" w:styleId="NoList5121">
    <w:name w:val="No List5121"/>
    <w:next w:val="a4"/>
    <w:uiPriority w:val="99"/>
    <w:semiHidden/>
    <w:unhideWhenUsed/>
    <w:rsid w:val="00DB2A92"/>
  </w:style>
  <w:style w:type="numbering" w:customStyle="1" w:styleId="NoList13122">
    <w:name w:val="No List13122"/>
    <w:next w:val="a4"/>
    <w:uiPriority w:val="99"/>
    <w:semiHidden/>
    <w:unhideWhenUsed/>
    <w:rsid w:val="00DB2A92"/>
  </w:style>
  <w:style w:type="numbering" w:customStyle="1" w:styleId="121221">
    <w:name w:val="リストなし12122"/>
    <w:next w:val="a4"/>
    <w:uiPriority w:val="99"/>
    <w:semiHidden/>
    <w:unhideWhenUsed/>
    <w:rsid w:val="00DB2A92"/>
  </w:style>
  <w:style w:type="numbering" w:customStyle="1" w:styleId="121222">
    <w:name w:val="无列表12122"/>
    <w:next w:val="a4"/>
    <w:semiHidden/>
    <w:rsid w:val="00DB2A92"/>
  </w:style>
  <w:style w:type="numbering" w:customStyle="1" w:styleId="NoList22122">
    <w:name w:val="No List22122"/>
    <w:next w:val="a4"/>
    <w:semiHidden/>
    <w:rsid w:val="00DB2A92"/>
  </w:style>
  <w:style w:type="numbering" w:customStyle="1" w:styleId="NoList32122">
    <w:name w:val="No List32122"/>
    <w:next w:val="a4"/>
    <w:uiPriority w:val="99"/>
    <w:semiHidden/>
    <w:rsid w:val="00DB2A92"/>
  </w:style>
  <w:style w:type="numbering" w:customStyle="1" w:styleId="NoList112122">
    <w:name w:val="No List112122"/>
    <w:next w:val="a4"/>
    <w:uiPriority w:val="99"/>
    <w:semiHidden/>
    <w:unhideWhenUsed/>
    <w:rsid w:val="00DB2A92"/>
  </w:style>
  <w:style w:type="numbering" w:customStyle="1" w:styleId="131220">
    <w:name w:val="無清單13122"/>
    <w:next w:val="a4"/>
    <w:uiPriority w:val="99"/>
    <w:semiHidden/>
    <w:unhideWhenUsed/>
    <w:rsid w:val="00DB2A92"/>
  </w:style>
  <w:style w:type="numbering" w:customStyle="1" w:styleId="1121220">
    <w:name w:val="無清單112122"/>
    <w:next w:val="a4"/>
    <w:uiPriority w:val="99"/>
    <w:semiHidden/>
    <w:unhideWhenUsed/>
    <w:rsid w:val="00DB2A92"/>
  </w:style>
  <w:style w:type="numbering" w:customStyle="1" w:styleId="21122">
    <w:name w:val="无列表21122"/>
    <w:next w:val="a4"/>
    <w:uiPriority w:val="99"/>
    <w:semiHidden/>
    <w:unhideWhenUsed/>
    <w:rsid w:val="00DB2A92"/>
  </w:style>
  <w:style w:type="numbering" w:customStyle="1" w:styleId="NoList122122">
    <w:name w:val="No List122122"/>
    <w:next w:val="a4"/>
    <w:uiPriority w:val="99"/>
    <w:semiHidden/>
    <w:unhideWhenUsed/>
    <w:rsid w:val="00DB2A92"/>
  </w:style>
  <w:style w:type="numbering" w:customStyle="1" w:styleId="1121221">
    <w:name w:val="リストなし112122"/>
    <w:next w:val="a4"/>
    <w:uiPriority w:val="99"/>
    <w:semiHidden/>
    <w:unhideWhenUsed/>
    <w:rsid w:val="00DB2A92"/>
  </w:style>
  <w:style w:type="numbering" w:customStyle="1" w:styleId="1121222">
    <w:name w:val="无列表112122"/>
    <w:next w:val="a4"/>
    <w:semiHidden/>
    <w:rsid w:val="00DB2A92"/>
  </w:style>
  <w:style w:type="numbering" w:customStyle="1" w:styleId="NoList212122">
    <w:name w:val="No List212122"/>
    <w:next w:val="a4"/>
    <w:semiHidden/>
    <w:rsid w:val="00DB2A92"/>
  </w:style>
  <w:style w:type="numbering" w:customStyle="1" w:styleId="NoList312122">
    <w:name w:val="No List312122"/>
    <w:next w:val="a4"/>
    <w:uiPriority w:val="99"/>
    <w:semiHidden/>
    <w:rsid w:val="00DB2A92"/>
  </w:style>
  <w:style w:type="numbering" w:customStyle="1" w:styleId="NoList1112122">
    <w:name w:val="No List1112122"/>
    <w:next w:val="a4"/>
    <w:uiPriority w:val="99"/>
    <w:semiHidden/>
    <w:unhideWhenUsed/>
    <w:rsid w:val="00DB2A92"/>
  </w:style>
  <w:style w:type="numbering" w:customStyle="1" w:styleId="122122">
    <w:name w:val="無清單122122"/>
    <w:next w:val="a4"/>
    <w:uiPriority w:val="99"/>
    <w:semiHidden/>
    <w:unhideWhenUsed/>
    <w:rsid w:val="00DB2A92"/>
  </w:style>
  <w:style w:type="numbering" w:customStyle="1" w:styleId="1112122">
    <w:name w:val="無清單1112122"/>
    <w:next w:val="a4"/>
    <w:uiPriority w:val="99"/>
    <w:semiHidden/>
    <w:unhideWhenUsed/>
    <w:rsid w:val="00DB2A92"/>
  </w:style>
  <w:style w:type="numbering" w:customStyle="1" w:styleId="3120">
    <w:name w:val="无列表312"/>
    <w:next w:val="a4"/>
    <w:uiPriority w:val="99"/>
    <w:semiHidden/>
    <w:unhideWhenUsed/>
    <w:rsid w:val="00DB2A92"/>
  </w:style>
  <w:style w:type="numbering" w:customStyle="1" w:styleId="131121">
    <w:name w:val="无列表13112"/>
    <w:next w:val="a4"/>
    <w:semiHidden/>
    <w:rsid w:val="00DB2A92"/>
  </w:style>
  <w:style w:type="numbering" w:customStyle="1" w:styleId="NoList113111">
    <w:name w:val="No List113111"/>
    <w:next w:val="a4"/>
    <w:uiPriority w:val="99"/>
    <w:semiHidden/>
    <w:unhideWhenUsed/>
    <w:rsid w:val="00DB2A92"/>
  </w:style>
  <w:style w:type="numbering" w:customStyle="1" w:styleId="NoList41112">
    <w:name w:val="No List41112"/>
    <w:next w:val="a4"/>
    <w:uiPriority w:val="99"/>
    <w:semiHidden/>
    <w:unhideWhenUsed/>
    <w:rsid w:val="00DB2A92"/>
  </w:style>
  <w:style w:type="numbering" w:customStyle="1" w:styleId="22112">
    <w:name w:val="无列表22112"/>
    <w:next w:val="a4"/>
    <w:uiPriority w:val="99"/>
    <w:semiHidden/>
    <w:unhideWhenUsed/>
    <w:rsid w:val="00DB2A92"/>
  </w:style>
  <w:style w:type="numbering" w:customStyle="1" w:styleId="NoList1211112">
    <w:name w:val="No List1211112"/>
    <w:next w:val="a4"/>
    <w:uiPriority w:val="99"/>
    <w:semiHidden/>
    <w:unhideWhenUsed/>
    <w:rsid w:val="00DB2A92"/>
  </w:style>
  <w:style w:type="numbering" w:customStyle="1" w:styleId="11111121">
    <w:name w:val="リストなし1111112"/>
    <w:next w:val="a4"/>
    <w:uiPriority w:val="99"/>
    <w:semiHidden/>
    <w:unhideWhenUsed/>
    <w:rsid w:val="00DB2A92"/>
  </w:style>
  <w:style w:type="numbering" w:customStyle="1" w:styleId="11111122">
    <w:name w:val="无列表1111112"/>
    <w:next w:val="a4"/>
    <w:semiHidden/>
    <w:rsid w:val="00DB2A92"/>
  </w:style>
  <w:style w:type="numbering" w:customStyle="1" w:styleId="NoList2111112">
    <w:name w:val="No List2111112"/>
    <w:next w:val="a4"/>
    <w:semiHidden/>
    <w:rsid w:val="00DB2A92"/>
  </w:style>
  <w:style w:type="numbering" w:customStyle="1" w:styleId="NoList3111112">
    <w:name w:val="No List3111112"/>
    <w:next w:val="a4"/>
    <w:uiPriority w:val="99"/>
    <w:semiHidden/>
    <w:rsid w:val="00DB2A92"/>
  </w:style>
  <w:style w:type="numbering" w:customStyle="1" w:styleId="NoList11111112">
    <w:name w:val="No List11111112"/>
    <w:next w:val="a4"/>
    <w:uiPriority w:val="99"/>
    <w:semiHidden/>
    <w:unhideWhenUsed/>
    <w:rsid w:val="00DB2A92"/>
  </w:style>
  <w:style w:type="numbering" w:customStyle="1" w:styleId="12111120">
    <w:name w:val="無清單1211112"/>
    <w:next w:val="a4"/>
    <w:uiPriority w:val="99"/>
    <w:semiHidden/>
    <w:unhideWhenUsed/>
    <w:rsid w:val="00DB2A92"/>
  </w:style>
  <w:style w:type="numbering" w:customStyle="1" w:styleId="111111120">
    <w:name w:val="無清單11111112"/>
    <w:next w:val="a4"/>
    <w:uiPriority w:val="99"/>
    <w:semiHidden/>
    <w:unhideWhenUsed/>
    <w:rsid w:val="00DB2A92"/>
  </w:style>
  <w:style w:type="numbering" w:customStyle="1" w:styleId="NoList131112">
    <w:name w:val="No List131112"/>
    <w:next w:val="a4"/>
    <w:uiPriority w:val="99"/>
    <w:semiHidden/>
    <w:unhideWhenUsed/>
    <w:rsid w:val="00DB2A92"/>
  </w:style>
  <w:style w:type="numbering" w:customStyle="1" w:styleId="1211121">
    <w:name w:val="リストなし121112"/>
    <w:next w:val="a4"/>
    <w:uiPriority w:val="99"/>
    <w:semiHidden/>
    <w:unhideWhenUsed/>
    <w:rsid w:val="00DB2A92"/>
  </w:style>
  <w:style w:type="numbering" w:customStyle="1" w:styleId="1211122">
    <w:name w:val="无列表121112"/>
    <w:next w:val="a4"/>
    <w:semiHidden/>
    <w:rsid w:val="00DB2A92"/>
  </w:style>
  <w:style w:type="numbering" w:customStyle="1" w:styleId="NoList221112">
    <w:name w:val="No List221112"/>
    <w:next w:val="a4"/>
    <w:semiHidden/>
    <w:rsid w:val="00DB2A92"/>
  </w:style>
  <w:style w:type="numbering" w:customStyle="1" w:styleId="NoList321112">
    <w:name w:val="No List321112"/>
    <w:next w:val="a4"/>
    <w:uiPriority w:val="99"/>
    <w:semiHidden/>
    <w:rsid w:val="00DB2A92"/>
  </w:style>
  <w:style w:type="numbering" w:customStyle="1" w:styleId="NoList1121112">
    <w:name w:val="No List1121112"/>
    <w:next w:val="a4"/>
    <w:uiPriority w:val="99"/>
    <w:semiHidden/>
    <w:unhideWhenUsed/>
    <w:rsid w:val="00DB2A92"/>
  </w:style>
  <w:style w:type="numbering" w:customStyle="1" w:styleId="131112">
    <w:name w:val="無清單131112"/>
    <w:next w:val="a4"/>
    <w:uiPriority w:val="99"/>
    <w:semiHidden/>
    <w:unhideWhenUsed/>
    <w:rsid w:val="00DB2A92"/>
  </w:style>
  <w:style w:type="numbering" w:customStyle="1" w:styleId="11211120">
    <w:name w:val="無清單1121112"/>
    <w:next w:val="a4"/>
    <w:uiPriority w:val="99"/>
    <w:semiHidden/>
    <w:unhideWhenUsed/>
    <w:rsid w:val="00DB2A92"/>
  </w:style>
  <w:style w:type="numbering" w:customStyle="1" w:styleId="211112">
    <w:name w:val="无列表211112"/>
    <w:next w:val="a4"/>
    <w:uiPriority w:val="99"/>
    <w:semiHidden/>
    <w:unhideWhenUsed/>
    <w:rsid w:val="00DB2A92"/>
  </w:style>
  <w:style w:type="numbering" w:customStyle="1" w:styleId="NoList1221112">
    <w:name w:val="No List1221112"/>
    <w:next w:val="a4"/>
    <w:uiPriority w:val="99"/>
    <w:semiHidden/>
    <w:unhideWhenUsed/>
    <w:rsid w:val="00DB2A92"/>
  </w:style>
  <w:style w:type="numbering" w:customStyle="1" w:styleId="11211121">
    <w:name w:val="リストなし1121112"/>
    <w:next w:val="a4"/>
    <w:uiPriority w:val="99"/>
    <w:semiHidden/>
    <w:unhideWhenUsed/>
    <w:rsid w:val="00DB2A92"/>
  </w:style>
  <w:style w:type="numbering" w:customStyle="1" w:styleId="11211122">
    <w:name w:val="无列表1121112"/>
    <w:next w:val="a4"/>
    <w:semiHidden/>
    <w:rsid w:val="00DB2A92"/>
  </w:style>
  <w:style w:type="numbering" w:customStyle="1" w:styleId="NoList2121112">
    <w:name w:val="No List2121112"/>
    <w:next w:val="a4"/>
    <w:semiHidden/>
    <w:rsid w:val="00DB2A92"/>
  </w:style>
  <w:style w:type="numbering" w:customStyle="1" w:styleId="NoList3121112">
    <w:name w:val="No List3121112"/>
    <w:next w:val="a4"/>
    <w:uiPriority w:val="99"/>
    <w:semiHidden/>
    <w:rsid w:val="00DB2A92"/>
  </w:style>
  <w:style w:type="numbering" w:customStyle="1" w:styleId="NoList11121112">
    <w:name w:val="No List11121112"/>
    <w:next w:val="a4"/>
    <w:uiPriority w:val="99"/>
    <w:semiHidden/>
    <w:unhideWhenUsed/>
    <w:rsid w:val="00DB2A92"/>
  </w:style>
  <w:style w:type="numbering" w:customStyle="1" w:styleId="1221112">
    <w:name w:val="無清單1221112"/>
    <w:next w:val="a4"/>
    <w:uiPriority w:val="99"/>
    <w:semiHidden/>
    <w:unhideWhenUsed/>
    <w:rsid w:val="00DB2A92"/>
  </w:style>
  <w:style w:type="numbering" w:customStyle="1" w:styleId="11121112">
    <w:name w:val="無清單11121112"/>
    <w:next w:val="a4"/>
    <w:uiPriority w:val="99"/>
    <w:semiHidden/>
    <w:unhideWhenUsed/>
    <w:rsid w:val="00DB2A92"/>
  </w:style>
  <w:style w:type="numbering" w:customStyle="1" w:styleId="NoList51111">
    <w:name w:val="No List51111"/>
    <w:next w:val="a4"/>
    <w:uiPriority w:val="99"/>
    <w:semiHidden/>
    <w:unhideWhenUsed/>
    <w:rsid w:val="00DB2A92"/>
  </w:style>
  <w:style w:type="numbering" w:customStyle="1" w:styleId="NoList6111">
    <w:name w:val="No List6111"/>
    <w:next w:val="a4"/>
    <w:uiPriority w:val="99"/>
    <w:semiHidden/>
    <w:unhideWhenUsed/>
    <w:rsid w:val="00DB2A92"/>
  </w:style>
  <w:style w:type="numbering" w:customStyle="1" w:styleId="NoList14111">
    <w:name w:val="No List14111"/>
    <w:next w:val="a4"/>
    <w:uiPriority w:val="99"/>
    <w:semiHidden/>
    <w:unhideWhenUsed/>
    <w:rsid w:val="00DB2A92"/>
  </w:style>
  <w:style w:type="numbering" w:customStyle="1" w:styleId="131113">
    <w:name w:val="リストなし13111"/>
    <w:next w:val="a4"/>
    <w:uiPriority w:val="99"/>
    <w:semiHidden/>
    <w:unhideWhenUsed/>
    <w:rsid w:val="00DB2A92"/>
  </w:style>
  <w:style w:type="numbering" w:customStyle="1" w:styleId="NoList23111">
    <w:name w:val="No List23111"/>
    <w:next w:val="a4"/>
    <w:semiHidden/>
    <w:rsid w:val="00DB2A92"/>
  </w:style>
  <w:style w:type="numbering" w:customStyle="1" w:styleId="NoList33111">
    <w:name w:val="No List33111"/>
    <w:next w:val="a4"/>
    <w:uiPriority w:val="99"/>
    <w:semiHidden/>
    <w:rsid w:val="00DB2A92"/>
  </w:style>
  <w:style w:type="numbering" w:customStyle="1" w:styleId="NoList11411">
    <w:name w:val="No List11411"/>
    <w:next w:val="a4"/>
    <w:uiPriority w:val="99"/>
    <w:semiHidden/>
    <w:unhideWhenUsed/>
    <w:rsid w:val="00DB2A92"/>
  </w:style>
  <w:style w:type="numbering" w:customStyle="1" w:styleId="141110">
    <w:name w:val="無清單14111"/>
    <w:next w:val="a4"/>
    <w:uiPriority w:val="99"/>
    <w:semiHidden/>
    <w:unhideWhenUsed/>
    <w:rsid w:val="00DB2A92"/>
  </w:style>
  <w:style w:type="numbering" w:customStyle="1" w:styleId="1131110">
    <w:name w:val="無清單113111"/>
    <w:next w:val="a4"/>
    <w:uiPriority w:val="99"/>
    <w:semiHidden/>
    <w:unhideWhenUsed/>
    <w:rsid w:val="00DB2A92"/>
  </w:style>
  <w:style w:type="numbering" w:customStyle="1" w:styleId="NoList4211">
    <w:name w:val="No List4211"/>
    <w:next w:val="a4"/>
    <w:uiPriority w:val="99"/>
    <w:semiHidden/>
    <w:unhideWhenUsed/>
    <w:rsid w:val="00DB2A92"/>
  </w:style>
  <w:style w:type="numbering" w:customStyle="1" w:styleId="NoList123111">
    <w:name w:val="No List123111"/>
    <w:next w:val="a4"/>
    <w:uiPriority w:val="99"/>
    <w:semiHidden/>
    <w:unhideWhenUsed/>
    <w:rsid w:val="00DB2A92"/>
  </w:style>
  <w:style w:type="numbering" w:customStyle="1" w:styleId="1131111">
    <w:name w:val="リストなし113111"/>
    <w:next w:val="a4"/>
    <w:uiPriority w:val="99"/>
    <w:semiHidden/>
    <w:unhideWhenUsed/>
    <w:rsid w:val="00DB2A92"/>
  </w:style>
  <w:style w:type="numbering" w:customStyle="1" w:styleId="1131112">
    <w:name w:val="无列表113111"/>
    <w:next w:val="a4"/>
    <w:semiHidden/>
    <w:rsid w:val="00DB2A92"/>
  </w:style>
  <w:style w:type="numbering" w:customStyle="1" w:styleId="NoList213111">
    <w:name w:val="No List213111"/>
    <w:next w:val="a4"/>
    <w:semiHidden/>
    <w:rsid w:val="00DB2A92"/>
  </w:style>
  <w:style w:type="numbering" w:customStyle="1" w:styleId="NoList313111">
    <w:name w:val="No List313111"/>
    <w:next w:val="a4"/>
    <w:uiPriority w:val="99"/>
    <w:semiHidden/>
    <w:rsid w:val="00DB2A92"/>
  </w:style>
  <w:style w:type="numbering" w:customStyle="1" w:styleId="NoList1113111">
    <w:name w:val="No List1113111"/>
    <w:next w:val="a4"/>
    <w:uiPriority w:val="99"/>
    <w:semiHidden/>
    <w:unhideWhenUsed/>
    <w:rsid w:val="00DB2A92"/>
  </w:style>
  <w:style w:type="numbering" w:customStyle="1" w:styleId="123111">
    <w:name w:val="無清單123111"/>
    <w:next w:val="a4"/>
    <w:uiPriority w:val="99"/>
    <w:semiHidden/>
    <w:unhideWhenUsed/>
    <w:rsid w:val="00DB2A92"/>
  </w:style>
  <w:style w:type="numbering" w:customStyle="1" w:styleId="1113111">
    <w:name w:val="無清單1113111"/>
    <w:next w:val="a4"/>
    <w:uiPriority w:val="99"/>
    <w:semiHidden/>
    <w:unhideWhenUsed/>
    <w:rsid w:val="00DB2A92"/>
  </w:style>
  <w:style w:type="numbering" w:customStyle="1" w:styleId="NoList121211">
    <w:name w:val="No List121211"/>
    <w:next w:val="a4"/>
    <w:uiPriority w:val="99"/>
    <w:semiHidden/>
    <w:unhideWhenUsed/>
    <w:rsid w:val="00DB2A92"/>
  </w:style>
  <w:style w:type="numbering" w:customStyle="1" w:styleId="1112110">
    <w:name w:val="リストなし111211"/>
    <w:next w:val="a4"/>
    <w:uiPriority w:val="99"/>
    <w:semiHidden/>
    <w:unhideWhenUsed/>
    <w:rsid w:val="00DB2A92"/>
  </w:style>
  <w:style w:type="numbering" w:customStyle="1" w:styleId="1112115">
    <w:name w:val="无列表111211"/>
    <w:next w:val="a4"/>
    <w:semiHidden/>
    <w:rsid w:val="00DB2A92"/>
  </w:style>
  <w:style w:type="numbering" w:customStyle="1" w:styleId="NoList211211">
    <w:name w:val="No List211211"/>
    <w:next w:val="a4"/>
    <w:semiHidden/>
    <w:rsid w:val="00DB2A92"/>
  </w:style>
  <w:style w:type="numbering" w:customStyle="1" w:styleId="NoList311211">
    <w:name w:val="No List311211"/>
    <w:next w:val="a4"/>
    <w:uiPriority w:val="99"/>
    <w:semiHidden/>
    <w:rsid w:val="00DB2A92"/>
  </w:style>
  <w:style w:type="numbering" w:customStyle="1" w:styleId="NoList1111211">
    <w:name w:val="No List1111211"/>
    <w:next w:val="a4"/>
    <w:uiPriority w:val="99"/>
    <w:semiHidden/>
    <w:unhideWhenUsed/>
    <w:rsid w:val="00DB2A92"/>
  </w:style>
  <w:style w:type="numbering" w:customStyle="1" w:styleId="1212110">
    <w:name w:val="無清單121211"/>
    <w:next w:val="a4"/>
    <w:uiPriority w:val="99"/>
    <w:semiHidden/>
    <w:unhideWhenUsed/>
    <w:rsid w:val="00DB2A92"/>
  </w:style>
  <w:style w:type="numbering" w:customStyle="1" w:styleId="11112110">
    <w:name w:val="無清單1111211"/>
    <w:next w:val="a4"/>
    <w:uiPriority w:val="99"/>
    <w:semiHidden/>
    <w:unhideWhenUsed/>
    <w:rsid w:val="00DB2A92"/>
  </w:style>
  <w:style w:type="numbering" w:customStyle="1" w:styleId="NoList5211">
    <w:name w:val="No List5211"/>
    <w:next w:val="a4"/>
    <w:uiPriority w:val="99"/>
    <w:semiHidden/>
    <w:unhideWhenUsed/>
    <w:rsid w:val="00DB2A92"/>
  </w:style>
  <w:style w:type="numbering" w:customStyle="1" w:styleId="NoList13211">
    <w:name w:val="No List13211"/>
    <w:next w:val="a4"/>
    <w:uiPriority w:val="99"/>
    <w:semiHidden/>
    <w:unhideWhenUsed/>
    <w:rsid w:val="00DB2A92"/>
  </w:style>
  <w:style w:type="numbering" w:customStyle="1" w:styleId="122115">
    <w:name w:val="リストなし12211"/>
    <w:next w:val="a4"/>
    <w:uiPriority w:val="99"/>
    <w:semiHidden/>
    <w:unhideWhenUsed/>
    <w:rsid w:val="00DB2A92"/>
  </w:style>
  <w:style w:type="numbering" w:customStyle="1" w:styleId="122123">
    <w:name w:val="无列表12212"/>
    <w:next w:val="a4"/>
    <w:semiHidden/>
    <w:rsid w:val="00DB2A92"/>
  </w:style>
  <w:style w:type="numbering" w:customStyle="1" w:styleId="NoList22211">
    <w:name w:val="No List22211"/>
    <w:next w:val="a4"/>
    <w:semiHidden/>
    <w:rsid w:val="00DB2A92"/>
  </w:style>
  <w:style w:type="numbering" w:customStyle="1" w:styleId="NoList32211">
    <w:name w:val="No List32211"/>
    <w:next w:val="a4"/>
    <w:uiPriority w:val="99"/>
    <w:semiHidden/>
    <w:rsid w:val="00DB2A92"/>
  </w:style>
  <w:style w:type="numbering" w:customStyle="1" w:styleId="NoList112211">
    <w:name w:val="No List112211"/>
    <w:next w:val="a4"/>
    <w:uiPriority w:val="99"/>
    <w:semiHidden/>
    <w:unhideWhenUsed/>
    <w:rsid w:val="00DB2A92"/>
  </w:style>
  <w:style w:type="numbering" w:customStyle="1" w:styleId="132110">
    <w:name w:val="無清單13211"/>
    <w:next w:val="a4"/>
    <w:uiPriority w:val="99"/>
    <w:semiHidden/>
    <w:unhideWhenUsed/>
    <w:rsid w:val="00DB2A92"/>
  </w:style>
  <w:style w:type="numbering" w:customStyle="1" w:styleId="1122110">
    <w:name w:val="無清單112211"/>
    <w:next w:val="a4"/>
    <w:uiPriority w:val="99"/>
    <w:semiHidden/>
    <w:unhideWhenUsed/>
    <w:rsid w:val="00DB2A92"/>
  </w:style>
  <w:style w:type="numbering" w:customStyle="1" w:styleId="21211">
    <w:name w:val="无列表21211"/>
    <w:next w:val="a4"/>
    <w:uiPriority w:val="99"/>
    <w:semiHidden/>
    <w:unhideWhenUsed/>
    <w:rsid w:val="00DB2A92"/>
  </w:style>
  <w:style w:type="numbering" w:customStyle="1" w:styleId="NoList1112211">
    <w:name w:val="No List1112211"/>
    <w:next w:val="a4"/>
    <w:uiPriority w:val="99"/>
    <w:semiHidden/>
    <w:unhideWhenUsed/>
    <w:rsid w:val="00DB2A92"/>
  </w:style>
  <w:style w:type="numbering" w:customStyle="1" w:styleId="NoList711">
    <w:name w:val="No List711"/>
    <w:next w:val="a4"/>
    <w:uiPriority w:val="99"/>
    <w:semiHidden/>
    <w:unhideWhenUsed/>
    <w:rsid w:val="00DB2A92"/>
  </w:style>
  <w:style w:type="numbering" w:customStyle="1" w:styleId="NoList1511">
    <w:name w:val="No List1511"/>
    <w:next w:val="a4"/>
    <w:uiPriority w:val="99"/>
    <w:semiHidden/>
    <w:unhideWhenUsed/>
    <w:rsid w:val="00DB2A92"/>
  </w:style>
  <w:style w:type="numbering" w:customStyle="1" w:styleId="14112">
    <w:name w:val="リストなし1411"/>
    <w:next w:val="a4"/>
    <w:uiPriority w:val="99"/>
    <w:semiHidden/>
    <w:unhideWhenUsed/>
    <w:rsid w:val="00DB2A92"/>
  </w:style>
  <w:style w:type="numbering" w:customStyle="1" w:styleId="14113">
    <w:name w:val="无列表1411"/>
    <w:next w:val="a4"/>
    <w:semiHidden/>
    <w:rsid w:val="00DB2A92"/>
  </w:style>
  <w:style w:type="numbering" w:customStyle="1" w:styleId="NoList2411">
    <w:name w:val="No List2411"/>
    <w:next w:val="a4"/>
    <w:semiHidden/>
    <w:rsid w:val="00DB2A92"/>
  </w:style>
  <w:style w:type="numbering" w:customStyle="1" w:styleId="NoList3411">
    <w:name w:val="No List3411"/>
    <w:next w:val="a4"/>
    <w:uiPriority w:val="99"/>
    <w:semiHidden/>
    <w:rsid w:val="00DB2A92"/>
  </w:style>
  <w:style w:type="numbering" w:customStyle="1" w:styleId="NoList11511">
    <w:name w:val="No List11511"/>
    <w:next w:val="a4"/>
    <w:uiPriority w:val="99"/>
    <w:semiHidden/>
    <w:unhideWhenUsed/>
    <w:rsid w:val="00DB2A92"/>
  </w:style>
  <w:style w:type="numbering" w:customStyle="1" w:styleId="15110">
    <w:name w:val="無清單1511"/>
    <w:next w:val="a4"/>
    <w:uiPriority w:val="99"/>
    <w:semiHidden/>
    <w:unhideWhenUsed/>
    <w:rsid w:val="00DB2A92"/>
  </w:style>
  <w:style w:type="numbering" w:customStyle="1" w:styleId="114110">
    <w:name w:val="無清單11411"/>
    <w:next w:val="a4"/>
    <w:uiPriority w:val="99"/>
    <w:semiHidden/>
    <w:unhideWhenUsed/>
    <w:rsid w:val="00DB2A92"/>
  </w:style>
  <w:style w:type="numbering" w:customStyle="1" w:styleId="NoList4311">
    <w:name w:val="No List4311"/>
    <w:next w:val="a4"/>
    <w:uiPriority w:val="99"/>
    <w:semiHidden/>
    <w:unhideWhenUsed/>
    <w:rsid w:val="00DB2A92"/>
  </w:style>
  <w:style w:type="numbering" w:customStyle="1" w:styleId="NoList12411">
    <w:name w:val="No List12411"/>
    <w:next w:val="a4"/>
    <w:uiPriority w:val="99"/>
    <w:semiHidden/>
    <w:unhideWhenUsed/>
    <w:rsid w:val="00DB2A92"/>
  </w:style>
  <w:style w:type="numbering" w:customStyle="1" w:styleId="114111">
    <w:name w:val="リストなし11411"/>
    <w:next w:val="a4"/>
    <w:uiPriority w:val="99"/>
    <w:semiHidden/>
    <w:unhideWhenUsed/>
    <w:rsid w:val="00DB2A92"/>
  </w:style>
  <w:style w:type="numbering" w:customStyle="1" w:styleId="114112">
    <w:name w:val="无列表11411"/>
    <w:next w:val="a4"/>
    <w:semiHidden/>
    <w:rsid w:val="00DB2A92"/>
  </w:style>
  <w:style w:type="numbering" w:customStyle="1" w:styleId="NoList21411">
    <w:name w:val="No List21411"/>
    <w:next w:val="a4"/>
    <w:semiHidden/>
    <w:rsid w:val="00DB2A92"/>
  </w:style>
  <w:style w:type="numbering" w:customStyle="1" w:styleId="NoList31411">
    <w:name w:val="No List31411"/>
    <w:next w:val="a4"/>
    <w:uiPriority w:val="99"/>
    <w:semiHidden/>
    <w:rsid w:val="00DB2A92"/>
  </w:style>
  <w:style w:type="numbering" w:customStyle="1" w:styleId="NoList111411">
    <w:name w:val="No List111411"/>
    <w:next w:val="a4"/>
    <w:uiPriority w:val="99"/>
    <w:semiHidden/>
    <w:unhideWhenUsed/>
    <w:rsid w:val="00DB2A92"/>
  </w:style>
  <w:style w:type="numbering" w:customStyle="1" w:styleId="124110">
    <w:name w:val="無清單12411"/>
    <w:next w:val="a4"/>
    <w:uiPriority w:val="99"/>
    <w:semiHidden/>
    <w:unhideWhenUsed/>
    <w:rsid w:val="00DB2A92"/>
  </w:style>
  <w:style w:type="numbering" w:customStyle="1" w:styleId="1114110">
    <w:name w:val="無清單111411"/>
    <w:next w:val="a4"/>
    <w:uiPriority w:val="99"/>
    <w:semiHidden/>
    <w:unhideWhenUsed/>
    <w:rsid w:val="00DB2A92"/>
  </w:style>
  <w:style w:type="numbering" w:customStyle="1" w:styleId="2311">
    <w:name w:val="无列表2311"/>
    <w:next w:val="a4"/>
    <w:uiPriority w:val="99"/>
    <w:semiHidden/>
    <w:unhideWhenUsed/>
    <w:rsid w:val="00DB2A92"/>
  </w:style>
  <w:style w:type="numbering" w:customStyle="1" w:styleId="NoList121311">
    <w:name w:val="No List121311"/>
    <w:next w:val="a4"/>
    <w:uiPriority w:val="99"/>
    <w:semiHidden/>
    <w:unhideWhenUsed/>
    <w:rsid w:val="00DB2A92"/>
  </w:style>
  <w:style w:type="numbering" w:customStyle="1" w:styleId="1113110">
    <w:name w:val="リストなし111311"/>
    <w:next w:val="a4"/>
    <w:uiPriority w:val="99"/>
    <w:semiHidden/>
    <w:unhideWhenUsed/>
    <w:rsid w:val="00DB2A92"/>
  </w:style>
  <w:style w:type="numbering" w:customStyle="1" w:styleId="1113112">
    <w:name w:val="无列表111311"/>
    <w:next w:val="a4"/>
    <w:semiHidden/>
    <w:rsid w:val="00DB2A92"/>
  </w:style>
  <w:style w:type="numbering" w:customStyle="1" w:styleId="NoList211311">
    <w:name w:val="No List211311"/>
    <w:next w:val="a4"/>
    <w:semiHidden/>
    <w:rsid w:val="00DB2A92"/>
  </w:style>
  <w:style w:type="numbering" w:customStyle="1" w:styleId="NoList311311">
    <w:name w:val="No List311311"/>
    <w:next w:val="a4"/>
    <w:uiPriority w:val="99"/>
    <w:semiHidden/>
    <w:rsid w:val="00DB2A92"/>
  </w:style>
  <w:style w:type="numbering" w:customStyle="1" w:styleId="NoList1111311">
    <w:name w:val="No List1111311"/>
    <w:next w:val="a4"/>
    <w:uiPriority w:val="99"/>
    <w:semiHidden/>
    <w:unhideWhenUsed/>
    <w:rsid w:val="00DB2A92"/>
  </w:style>
  <w:style w:type="numbering" w:customStyle="1" w:styleId="121311">
    <w:name w:val="無清單121311"/>
    <w:next w:val="a4"/>
    <w:uiPriority w:val="99"/>
    <w:semiHidden/>
    <w:unhideWhenUsed/>
    <w:rsid w:val="00DB2A92"/>
  </w:style>
  <w:style w:type="numbering" w:customStyle="1" w:styleId="1111311">
    <w:name w:val="無清單1111311"/>
    <w:next w:val="a4"/>
    <w:uiPriority w:val="99"/>
    <w:semiHidden/>
    <w:unhideWhenUsed/>
    <w:rsid w:val="00DB2A92"/>
  </w:style>
  <w:style w:type="numbering" w:customStyle="1" w:styleId="NoList5311">
    <w:name w:val="No List5311"/>
    <w:next w:val="a4"/>
    <w:uiPriority w:val="99"/>
    <w:semiHidden/>
    <w:unhideWhenUsed/>
    <w:rsid w:val="00DB2A92"/>
  </w:style>
  <w:style w:type="numbering" w:customStyle="1" w:styleId="NoList13311">
    <w:name w:val="No List13311"/>
    <w:next w:val="a4"/>
    <w:uiPriority w:val="99"/>
    <w:semiHidden/>
    <w:unhideWhenUsed/>
    <w:rsid w:val="00DB2A92"/>
  </w:style>
  <w:style w:type="numbering" w:customStyle="1" w:styleId="123110">
    <w:name w:val="リストなし12311"/>
    <w:next w:val="a4"/>
    <w:uiPriority w:val="99"/>
    <w:semiHidden/>
    <w:unhideWhenUsed/>
    <w:rsid w:val="00DB2A92"/>
  </w:style>
  <w:style w:type="numbering" w:customStyle="1" w:styleId="123112">
    <w:name w:val="无列表12311"/>
    <w:next w:val="a4"/>
    <w:semiHidden/>
    <w:rsid w:val="00DB2A92"/>
  </w:style>
  <w:style w:type="numbering" w:customStyle="1" w:styleId="NoList22311">
    <w:name w:val="No List22311"/>
    <w:next w:val="a4"/>
    <w:semiHidden/>
    <w:rsid w:val="00DB2A92"/>
  </w:style>
  <w:style w:type="numbering" w:customStyle="1" w:styleId="NoList32311">
    <w:name w:val="No List32311"/>
    <w:next w:val="a4"/>
    <w:uiPriority w:val="99"/>
    <w:semiHidden/>
    <w:rsid w:val="00DB2A92"/>
  </w:style>
  <w:style w:type="numbering" w:customStyle="1" w:styleId="NoList112311">
    <w:name w:val="No List112311"/>
    <w:next w:val="a4"/>
    <w:uiPriority w:val="99"/>
    <w:semiHidden/>
    <w:unhideWhenUsed/>
    <w:rsid w:val="00DB2A92"/>
  </w:style>
  <w:style w:type="numbering" w:customStyle="1" w:styleId="13311">
    <w:name w:val="無清單13311"/>
    <w:next w:val="a4"/>
    <w:uiPriority w:val="99"/>
    <w:semiHidden/>
    <w:unhideWhenUsed/>
    <w:rsid w:val="00DB2A92"/>
  </w:style>
  <w:style w:type="numbering" w:customStyle="1" w:styleId="1123110">
    <w:name w:val="無清單112311"/>
    <w:next w:val="a4"/>
    <w:uiPriority w:val="99"/>
    <w:semiHidden/>
    <w:unhideWhenUsed/>
    <w:rsid w:val="00DB2A92"/>
  </w:style>
  <w:style w:type="numbering" w:customStyle="1" w:styleId="21311">
    <w:name w:val="无列表21311"/>
    <w:next w:val="a4"/>
    <w:uiPriority w:val="99"/>
    <w:semiHidden/>
    <w:unhideWhenUsed/>
    <w:rsid w:val="00DB2A92"/>
  </w:style>
  <w:style w:type="numbering" w:customStyle="1" w:styleId="NoList122211">
    <w:name w:val="No List122211"/>
    <w:next w:val="a4"/>
    <w:uiPriority w:val="99"/>
    <w:semiHidden/>
    <w:unhideWhenUsed/>
    <w:rsid w:val="00DB2A92"/>
  </w:style>
  <w:style w:type="numbering" w:customStyle="1" w:styleId="1122111">
    <w:name w:val="リストなし112211"/>
    <w:next w:val="a4"/>
    <w:uiPriority w:val="99"/>
    <w:semiHidden/>
    <w:unhideWhenUsed/>
    <w:rsid w:val="00DB2A92"/>
  </w:style>
  <w:style w:type="numbering" w:customStyle="1" w:styleId="1122112">
    <w:name w:val="无列表112211"/>
    <w:next w:val="a4"/>
    <w:semiHidden/>
    <w:rsid w:val="00DB2A92"/>
  </w:style>
  <w:style w:type="numbering" w:customStyle="1" w:styleId="NoList212211">
    <w:name w:val="No List212211"/>
    <w:next w:val="a4"/>
    <w:semiHidden/>
    <w:rsid w:val="00DB2A92"/>
  </w:style>
  <w:style w:type="numbering" w:customStyle="1" w:styleId="NoList312211">
    <w:name w:val="No List312211"/>
    <w:next w:val="a4"/>
    <w:uiPriority w:val="99"/>
    <w:semiHidden/>
    <w:rsid w:val="00DB2A92"/>
  </w:style>
  <w:style w:type="numbering" w:customStyle="1" w:styleId="NoList1112311">
    <w:name w:val="No List1112311"/>
    <w:next w:val="a4"/>
    <w:uiPriority w:val="99"/>
    <w:semiHidden/>
    <w:unhideWhenUsed/>
    <w:rsid w:val="00DB2A92"/>
  </w:style>
  <w:style w:type="numbering" w:customStyle="1" w:styleId="122211">
    <w:name w:val="無清單122211"/>
    <w:next w:val="a4"/>
    <w:uiPriority w:val="99"/>
    <w:semiHidden/>
    <w:unhideWhenUsed/>
    <w:rsid w:val="00DB2A92"/>
  </w:style>
  <w:style w:type="numbering" w:customStyle="1" w:styleId="1112211">
    <w:name w:val="無清單1112211"/>
    <w:next w:val="a4"/>
    <w:uiPriority w:val="99"/>
    <w:semiHidden/>
    <w:unhideWhenUsed/>
    <w:rsid w:val="00DB2A92"/>
  </w:style>
  <w:style w:type="numbering" w:customStyle="1" w:styleId="418">
    <w:name w:val="无列表41"/>
    <w:next w:val="a4"/>
    <w:uiPriority w:val="99"/>
    <w:semiHidden/>
    <w:unhideWhenUsed/>
    <w:rsid w:val="00DB2A92"/>
  </w:style>
  <w:style w:type="numbering" w:customStyle="1" w:styleId="3210">
    <w:name w:val="无列表321"/>
    <w:next w:val="a4"/>
    <w:uiPriority w:val="99"/>
    <w:semiHidden/>
    <w:unhideWhenUsed/>
    <w:rsid w:val="00DB2A92"/>
  </w:style>
  <w:style w:type="numbering" w:customStyle="1" w:styleId="131211">
    <w:name w:val="无列表13121"/>
    <w:next w:val="a4"/>
    <w:semiHidden/>
    <w:rsid w:val="00DB2A92"/>
  </w:style>
  <w:style w:type="numbering" w:customStyle="1" w:styleId="NoList41121">
    <w:name w:val="No List41121"/>
    <w:next w:val="a4"/>
    <w:uiPriority w:val="99"/>
    <w:semiHidden/>
    <w:unhideWhenUsed/>
    <w:rsid w:val="00DB2A92"/>
  </w:style>
  <w:style w:type="numbering" w:customStyle="1" w:styleId="22121">
    <w:name w:val="无列表22121"/>
    <w:next w:val="a4"/>
    <w:uiPriority w:val="99"/>
    <w:semiHidden/>
    <w:unhideWhenUsed/>
    <w:rsid w:val="00DB2A92"/>
  </w:style>
  <w:style w:type="numbering" w:customStyle="1" w:styleId="NoList1211121">
    <w:name w:val="No List1211121"/>
    <w:next w:val="a4"/>
    <w:uiPriority w:val="99"/>
    <w:semiHidden/>
    <w:unhideWhenUsed/>
    <w:rsid w:val="00DB2A92"/>
  </w:style>
  <w:style w:type="numbering" w:customStyle="1" w:styleId="11111211">
    <w:name w:val="リストなし1111121"/>
    <w:next w:val="a4"/>
    <w:uiPriority w:val="99"/>
    <w:semiHidden/>
    <w:unhideWhenUsed/>
    <w:rsid w:val="00DB2A92"/>
  </w:style>
  <w:style w:type="numbering" w:customStyle="1" w:styleId="11111212">
    <w:name w:val="无列表1111121"/>
    <w:next w:val="a4"/>
    <w:semiHidden/>
    <w:rsid w:val="00DB2A92"/>
  </w:style>
  <w:style w:type="numbering" w:customStyle="1" w:styleId="NoList2111121">
    <w:name w:val="No List2111121"/>
    <w:next w:val="a4"/>
    <w:semiHidden/>
    <w:rsid w:val="00DB2A92"/>
  </w:style>
  <w:style w:type="numbering" w:customStyle="1" w:styleId="NoList3111121">
    <w:name w:val="No List3111121"/>
    <w:next w:val="a4"/>
    <w:uiPriority w:val="99"/>
    <w:semiHidden/>
    <w:rsid w:val="00DB2A92"/>
  </w:style>
  <w:style w:type="numbering" w:customStyle="1" w:styleId="NoList11111121">
    <w:name w:val="No List11111121"/>
    <w:next w:val="a4"/>
    <w:uiPriority w:val="99"/>
    <w:semiHidden/>
    <w:unhideWhenUsed/>
    <w:rsid w:val="00DB2A92"/>
  </w:style>
  <w:style w:type="numbering" w:customStyle="1" w:styleId="12111210">
    <w:name w:val="無清單1211121"/>
    <w:next w:val="a4"/>
    <w:uiPriority w:val="99"/>
    <w:semiHidden/>
    <w:unhideWhenUsed/>
    <w:rsid w:val="00DB2A92"/>
  </w:style>
  <w:style w:type="numbering" w:customStyle="1" w:styleId="111111210">
    <w:name w:val="無清單11111121"/>
    <w:next w:val="a4"/>
    <w:uiPriority w:val="99"/>
    <w:semiHidden/>
    <w:unhideWhenUsed/>
    <w:rsid w:val="00DB2A92"/>
  </w:style>
  <w:style w:type="numbering" w:customStyle="1" w:styleId="NoList131121">
    <w:name w:val="No List131121"/>
    <w:next w:val="a4"/>
    <w:uiPriority w:val="99"/>
    <w:semiHidden/>
    <w:unhideWhenUsed/>
    <w:rsid w:val="00DB2A92"/>
  </w:style>
  <w:style w:type="numbering" w:customStyle="1" w:styleId="1211211">
    <w:name w:val="リストなし121121"/>
    <w:next w:val="a4"/>
    <w:uiPriority w:val="99"/>
    <w:semiHidden/>
    <w:unhideWhenUsed/>
    <w:rsid w:val="00DB2A92"/>
  </w:style>
  <w:style w:type="numbering" w:customStyle="1" w:styleId="1211212">
    <w:name w:val="无列表121121"/>
    <w:next w:val="a4"/>
    <w:semiHidden/>
    <w:rsid w:val="00DB2A92"/>
  </w:style>
  <w:style w:type="numbering" w:customStyle="1" w:styleId="NoList221121">
    <w:name w:val="No List221121"/>
    <w:next w:val="a4"/>
    <w:semiHidden/>
    <w:rsid w:val="00DB2A92"/>
  </w:style>
  <w:style w:type="numbering" w:customStyle="1" w:styleId="NoList321121">
    <w:name w:val="No List321121"/>
    <w:next w:val="a4"/>
    <w:uiPriority w:val="99"/>
    <w:semiHidden/>
    <w:rsid w:val="00DB2A92"/>
  </w:style>
  <w:style w:type="numbering" w:customStyle="1" w:styleId="NoList1121121">
    <w:name w:val="No List1121121"/>
    <w:next w:val="a4"/>
    <w:uiPriority w:val="99"/>
    <w:semiHidden/>
    <w:unhideWhenUsed/>
    <w:rsid w:val="00DB2A92"/>
  </w:style>
  <w:style w:type="numbering" w:customStyle="1" w:styleId="1311210">
    <w:name w:val="無清單131121"/>
    <w:next w:val="a4"/>
    <w:uiPriority w:val="99"/>
    <w:semiHidden/>
    <w:unhideWhenUsed/>
    <w:rsid w:val="00DB2A92"/>
  </w:style>
  <w:style w:type="numbering" w:customStyle="1" w:styleId="11211210">
    <w:name w:val="無清單1121121"/>
    <w:next w:val="a4"/>
    <w:uiPriority w:val="99"/>
    <w:semiHidden/>
    <w:unhideWhenUsed/>
    <w:rsid w:val="00DB2A92"/>
  </w:style>
  <w:style w:type="numbering" w:customStyle="1" w:styleId="211121">
    <w:name w:val="无列表211121"/>
    <w:next w:val="a4"/>
    <w:uiPriority w:val="99"/>
    <w:semiHidden/>
    <w:unhideWhenUsed/>
    <w:rsid w:val="00DB2A92"/>
  </w:style>
  <w:style w:type="numbering" w:customStyle="1" w:styleId="NoList1221121">
    <w:name w:val="No List1221121"/>
    <w:next w:val="a4"/>
    <w:uiPriority w:val="99"/>
    <w:semiHidden/>
    <w:unhideWhenUsed/>
    <w:rsid w:val="00DB2A92"/>
  </w:style>
  <w:style w:type="numbering" w:customStyle="1" w:styleId="11211211">
    <w:name w:val="リストなし1121121"/>
    <w:next w:val="a4"/>
    <w:uiPriority w:val="99"/>
    <w:semiHidden/>
    <w:unhideWhenUsed/>
    <w:rsid w:val="00DB2A92"/>
  </w:style>
  <w:style w:type="numbering" w:customStyle="1" w:styleId="11211212">
    <w:name w:val="无列表1121121"/>
    <w:next w:val="a4"/>
    <w:semiHidden/>
    <w:rsid w:val="00DB2A92"/>
  </w:style>
  <w:style w:type="numbering" w:customStyle="1" w:styleId="NoList2121121">
    <w:name w:val="No List2121121"/>
    <w:next w:val="a4"/>
    <w:semiHidden/>
    <w:rsid w:val="00DB2A92"/>
  </w:style>
  <w:style w:type="numbering" w:customStyle="1" w:styleId="NoList3121121">
    <w:name w:val="No List3121121"/>
    <w:next w:val="a4"/>
    <w:uiPriority w:val="99"/>
    <w:semiHidden/>
    <w:rsid w:val="00DB2A92"/>
  </w:style>
  <w:style w:type="numbering" w:customStyle="1" w:styleId="NoList11121121">
    <w:name w:val="No List11121121"/>
    <w:next w:val="a4"/>
    <w:uiPriority w:val="99"/>
    <w:semiHidden/>
    <w:unhideWhenUsed/>
    <w:rsid w:val="00DB2A92"/>
  </w:style>
  <w:style w:type="numbering" w:customStyle="1" w:styleId="1221121">
    <w:name w:val="無清單1221121"/>
    <w:next w:val="a4"/>
    <w:uiPriority w:val="99"/>
    <w:semiHidden/>
    <w:unhideWhenUsed/>
    <w:rsid w:val="00DB2A92"/>
  </w:style>
  <w:style w:type="numbering" w:customStyle="1" w:styleId="11121121">
    <w:name w:val="無清單11121121"/>
    <w:next w:val="a4"/>
    <w:uiPriority w:val="99"/>
    <w:semiHidden/>
    <w:unhideWhenUsed/>
    <w:rsid w:val="00DB2A92"/>
  </w:style>
  <w:style w:type="numbering" w:customStyle="1" w:styleId="122212">
    <w:name w:val="无列表12221"/>
    <w:next w:val="a4"/>
    <w:semiHidden/>
    <w:rsid w:val="00DB2A92"/>
  </w:style>
  <w:style w:type="paragraph" w:customStyle="1" w:styleId="4b">
    <w:name w:val="修订4"/>
    <w:hidden/>
    <w:semiHidden/>
    <w:rsid w:val="00DB2A92"/>
    <w:rPr>
      <w:rFonts w:ascii="Times New Roman" w:eastAsia="Batang" w:hAnsi="Times New Roman"/>
      <w:lang w:val="en-GB" w:eastAsia="en-US"/>
    </w:rPr>
  </w:style>
  <w:style w:type="numbering" w:customStyle="1" w:styleId="57">
    <w:name w:val="无列表5"/>
    <w:next w:val="a4"/>
    <w:uiPriority w:val="99"/>
    <w:semiHidden/>
    <w:unhideWhenUsed/>
    <w:rsid w:val="00DB2A92"/>
  </w:style>
  <w:style w:type="table" w:customStyle="1" w:styleId="62">
    <w:name w:val="网格型6"/>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DB2A92"/>
  </w:style>
  <w:style w:type="numbering" w:customStyle="1" w:styleId="11111130">
    <w:name w:val="リストなし1111113"/>
    <w:next w:val="a4"/>
    <w:uiPriority w:val="99"/>
    <w:semiHidden/>
    <w:unhideWhenUsed/>
    <w:rsid w:val="00DB2A92"/>
  </w:style>
  <w:style w:type="numbering" w:customStyle="1" w:styleId="11111131">
    <w:name w:val="无列表1111113"/>
    <w:next w:val="a4"/>
    <w:semiHidden/>
    <w:rsid w:val="00DB2A92"/>
  </w:style>
  <w:style w:type="numbering" w:customStyle="1" w:styleId="NoList2111113">
    <w:name w:val="No List2111113"/>
    <w:next w:val="a4"/>
    <w:semiHidden/>
    <w:rsid w:val="00DB2A92"/>
  </w:style>
  <w:style w:type="numbering" w:customStyle="1" w:styleId="NoList3111113">
    <w:name w:val="No List3111113"/>
    <w:next w:val="a4"/>
    <w:uiPriority w:val="99"/>
    <w:semiHidden/>
    <w:rsid w:val="00DB2A92"/>
  </w:style>
  <w:style w:type="numbering" w:customStyle="1" w:styleId="NoList11111113">
    <w:name w:val="No List11111113"/>
    <w:next w:val="a4"/>
    <w:uiPriority w:val="99"/>
    <w:semiHidden/>
    <w:unhideWhenUsed/>
    <w:rsid w:val="00DB2A92"/>
  </w:style>
  <w:style w:type="numbering" w:customStyle="1" w:styleId="1211113">
    <w:name w:val="無清單1211113"/>
    <w:next w:val="a4"/>
    <w:uiPriority w:val="99"/>
    <w:semiHidden/>
    <w:unhideWhenUsed/>
    <w:rsid w:val="00DB2A92"/>
  </w:style>
  <w:style w:type="numbering" w:customStyle="1" w:styleId="11111113">
    <w:name w:val="無清單11111113"/>
    <w:next w:val="a4"/>
    <w:uiPriority w:val="99"/>
    <w:semiHidden/>
    <w:unhideWhenUsed/>
    <w:rsid w:val="00DB2A92"/>
  </w:style>
  <w:style w:type="numbering" w:customStyle="1" w:styleId="1211131">
    <w:name w:val="无列表121113"/>
    <w:next w:val="a4"/>
    <w:semiHidden/>
    <w:rsid w:val="00DB2A92"/>
  </w:style>
  <w:style w:type="numbering" w:customStyle="1" w:styleId="211113">
    <w:name w:val="无列表211113"/>
    <w:next w:val="a4"/>
    <w:uiPriority w:val="99"/>
    <w:semiHidden/>
    <w:unhideWhenUsed/>
    <w:rsid w:val="00DB2A92"/>
  </w:style>
  <w:style w:type="character" w:customStyle="1" w:styleId="SubtitleChar3">
    <w:name w:val="Subtitle Char3"/>
    <w:basedOn w:val="a2"/>
    <w:rsid w:val="00DB2A92"/>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DB2A92"/>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DB2A92"/>
    <w:rPr>
      <w:rFonts w:ascii="Times New Roman" w:hAnsi="Times New Roman"/>
      <w:i/>
      <w:iCs/>
      <w:color w:val="4F81BD" w:themeColor="accent1"/>
      <w:lang w:val="en-GB" w:eastAsia="en-US"/>
    </w:rPr>
  </w:style>
  <w:style w:type="table" w:customStyle="1" w:styleId="TableGrid30">
    <w:name w:val="TableGrid3"/>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DB2A92"/>
  </w:style>
  <w:style w:type="table" w:customStyle="1" w:styleId="3100">
    <w:name w:val="网格型3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DB2A92"/>
    <w:rPr>
      <w:rFonts w:ascii="Arial" w:eastAsia="MS Mincho" w:hAnsi="Arial" w:cs="Arial"/>
      <w:sz w:val="18"/>
      <w:szCs w:val="18"/>
      <w:lang w:eastAsia="ja-JP"/>
    </w:rPr>
  </w:style>
  <w:style w:type="character" w:customStyle="1" w:styleId="BodyText2Char1">
    <w:name w:val="Body Text 2 Char1"/>
    <w:qFormat/>
    <w:rsid w:val="00DB2A92"/>
    <w:rPr>
      <w:lang w:val="en-GB"/>
    </w:rPr>
  </w:style>
  <w:style w:type="character" w:customStyle="1" w:styleId="EndnoteTextChar1">
    <w:name w:val="Endnote Text Char1"/>
    <w:qFormat/>
    <w:rsid w:val="00DB2A92"/>
    <w:rPr>
      <w:lang w:val="en-GB"/>
    </w:rPr>
  </w:style>
  <w:style w:type="character" w:customStyle="1" w:styleId="TitleChar1">
    <w:name w:val="Title Char1"/>
    <w:qFormat/>
    <w:rsid w:val="00DB2A92"/>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B2A92"/>
    <w:rPr>
      <w:lang w:val="en-GB"/>
    </w:rPr>
  </w:style>
  <w:style w:type="character" w:customStyle="1" w:styleId="BodyTextIndentChar1">
    <w:name w:val="Body Text Indent Char1"/>
    <w:qFormat/>
    <w:rsid w:val="00DB2A92"/>
    <w:rPr>
      <w:lang w:val="en-GB"/>
    </w:rPr>
  </w:style>
  <w:style w:type="character" w:customStyle="1" w:styleId="BodyText3Char1">
    <w:name w:val="Body Text 3 Char1"/>
    <w:qFormat/>
    <w:rsid w:val="00DB2A92"/>
    <w:rPr>
      <w:sz w:val="16"/>
      <w:szCs w:val="16"/>
      <w:lang w:val="en-GB"/>
    </w:rPr>
  </w:style>
  <w:style w:type="paragraph" w:customStyle="1" w:styleId="LightGrid-Accent31">
    <w:name w:val="Light Grid - Accent 31"/>
    <w:basedOn w:val="a1"/>
    <w:qFormat/>
    <w:rsid w:val="00DB2A92"/>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DB2A92"/>
    <w:rPr>
      <w:rFonts w:ascii="Times New Roman" w:eastAsia="Batang" w:hAnsi="Times New Roman"/>
      <w:lang w:val="en-GB" w:eastAsia="en-US"/>
    </w:rPr>
  </w:style>
  <w:style w:type="paragraph" w:customStyle="1" w:styleId="810">
    <w:name w:val="表 (赤)  81"/>
    <w:basedOn w:val="a1"/>
    <w:uiPriority w:val="34"/>
    <w:qFormat/>
    <w:rsid w:val="00DB2A92"/>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DB2A92"/>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DB2A92"/>
    <w:rPr>
      <w:rFonts w:ascii="Times New Roman" w:hAnsi="Times New Roman"/>
      <w:lang w:val="en-GB" w:eastAsia="en-US"/>
    </w:rPr>
  </w:style>
  <w:style w:type="paragraph" w:customStyle="1" w:styleId="LGTdoc">
    <w:name w:val="LGTdoc_본문"/>
    <w:basedOn w:val="a1"/>
    <w:qFormat/>
    <w:rsid w:val="00DB2A92"/>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DB2A92"/>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B2A92"/>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B2A92"/>
    <w:rPr>
      <w:rFonts w:ascii="Arial" w:hAnsi="Arial"/>
      <w:szCs w:val="24"/>
      <w:lang w:val="en-GB" w:eastAsia="en-GB"/>
    </w:rPr>
  </w:style>
  <w:style w:type="paragraph" w:customStyle="1" w:styleId="Text1">
    <w:name w:val="Text 1"/>
    <w:basedOn w:val="a1"/>
    <w:qFormat/>
    <w:rsid w:val="00DB2A92"/>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B2A92"/>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DB2A92"/>
  </w:style>
  <w:style w:type="paragraph" w:customStyle="1" w:styleId="cita">
    <w:name w:val="cita"/>
    <w:basedOn w:val="a1"/>
    <w:qFormat/>
    <w:rsid w:val="00DB2A92"/>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DB2A92"/>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DB2A92"/>
    <w:rPr>
      <w:vanish w:val="0"/>
      <w:webHidden w:val="0"/>
      <w:color w:val="000000"/>
      <w:specVanish w:val="0"/>
    </w:rPr>
  </w:style>
  <w:style w:type="paragraph" w:customStyle="1" w:styleId="Equation">
    <w:name w:val="Equation"/>
    <w:basedOn w:val="a1"/>
    <w:next w:val="a1"/>
    <w:link w:val="EquationChar"/>
    <w:qFormat/>
    <w:rsid w:val="00DB2A92"/>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B2A92"/>
    <w:rPr>
      <w:rFonts w:ascii="Times New Roman" w:hAnsi="Times New Roman"/>
      <w:sz w:val="22"/>
      <w:szCs w:val="22"/>
      <w:lang w:val="en-GB" w:eastAsia="en-GB"/>
    </w:rPr>
  </w:style>
  <w:style w:type="character" w:customStyle="1" w:styleId="shorttext">
    <w:name w:val="short_text"/>
    <w:qFormat/>
    <w:rsid w:val="00DB2A92"/>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A92"/>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A92"/>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A92"/>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A92"/>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DB2A92"/>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A92"/>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A92"/>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A92"/>
    <w:rPr>
      <w:rFonts w:ascii="Times New Roman" w:eastAsia="Yu Mincho" w:hAnsi="Times New Roman"/>
      <w:lang w:val="en-GB" w:eastAsia="en-US"/>
    </w:rPr>
  </w:style>
  <w:style w:type="paragraph" w:customStyle="1" w:styleId="4c">
    <w:name w:val="吹き出し4"/>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42">
    <w:name w:val="Char Char42"/>
    <w:qFormat/>
    <w:rsid w:val="00DB2A92"/>
    <w:rPr>
      <w:rFonts w:ascii="Courier New" w:hAnsi="Courier New" w:cs="Courier New" w:hint="default"/>
      <w:lang w:val="nb-NO" w:eastAsia="ja-JP" w:bidi="ar-SA"/>
    </w:rPr>
  </w:style>
  <w:style w:type="character" w:customStyle="1" w:styleId="CharChar72">
    <w:name w:val="Char Char72"/>
    <w:semiHidden/>
    <w:qFormat/>
    <w:rsid w:val="00DB2A92"/>
    <w:rPr>
      <w:rFonts w:ascii="Tahoma" w:hAnsi="Tahoma" w:cs="Tahoma" w:hint="default"/>
      <w:shd w:val="clear" w:color="auto" w:fill="000080"/>
      <w:lang w:val="en-GB" w:eastAsia="en-US"/>
    </w:rPr>
  </w:style>
  <w:style w:type="character" w:customStyle="1" w:styleId="CharChar102">
    <w:name w:val="Char Char102"/>
    <w:semiHidden/>
    <w:qFormat/>
    <w:rsid w:val="00DB2A92"/>
    <w:rPr>
      <w:rFonts w:ascii="Times New Roman" w:hAnsi="Times New Roman" w:cs="Times New Roman" w:hint="default"/>
      <w:lang w:val="en-GB" w:eastAsia="en-US"/>
    </w:rPr>
  </w:style>
  <w:style w:type="character" w:customStyle="1" w:styleId="CharChar92">
    <w:name w:val="Char Char92"/>
    <w:semiHidden/>
    <w:qFormat/>
    <w:rsid w:val="00DB2A92"/>
    <w:rPr>
      <w:rFonts w:ascii="Tahoma" w:hAnsi="Tahoma" w:cs="Tahoma" w:hint="default"/>
      <w:sz w:val="16"/>
      <w:szCs w:val="16"/>
      <w:lang w:val="en-GB" w:eastAsia="en-US"/>
    </w:rPr>
  </w:style>
  <w:style w:type="character" w:customStyle="1" w:styleId="CharChar82">
    <w:name w:val="Char Char82"/>
    <w:semiHidden/>
    <w:qFormat/>
    <w:rsid w:val="00DB2A92"/>
    <w:rPr>
      <w:rFonts w:ascii="Times New Roman" w:hAnsi="Times New Roman" w:cs="Times New Roman" w:hint="default"/>
      <w:b/>
      <w:bCs/>
      <w:lang w:val="en-GB" w:eastAsia="en-US"/>
    </w:rPr>
  </w:style>
  <w:style w:type="character" w:customStyle="1" w:styleId="CharChar292">
    <w:name w:val="Char Char292"/>
    <w:qFormat/>
    <w:rsid w:val="00DB2A92"/>
    <w:rPr>
      <w:rFonts w:ascii="Arial" w:hAnsi="Arial" w:cs="Arial" w:hint="default"/>
      <w:sz w:val="36"/>
      <w:lang w:val="en-GB" w:eastAsia="en-US" w:bidi="ar-SA"/>
    </w:rPr>
  </w:style>
  <w:style w:type="character" w:customStyle="1" w:styleId="CharChar282">
    <w:name w:val="Char Char282"/>
    <w:qFormat/>
    <w:rsid w:val="00DB2A92"/>
    <w:rPr>
      <w:rFonts w:ascii="Arial" w:hAnsi="Arial" w:cs="Arial" w:hint="default"/>
      <w:sz w:val="32"/>
      <w:lang w:val="en-GB"/>
    </w:rPr>
  </w:style>
  <w:style w:type="character" w:customStyle="1" w:styleId="ZchnZchn52">
    <w:name w:val="Zchn Zchn52"/>
    <w:qFormat/>
    <w:rsid w:val="00DB2A92"/>
    <w:rPr>
      <w:rFonts w:ascii="Courier New" w:eastAsia="Batang" w:hAnsi="Courier New"/>
      <w:lang w:val="nb-NO" w:eastAsia="en-US" w:bidi="ar-SA"/>
    </w:rPr>
  </w:style>
  <w:style w:type="paragraph" w:customStyle="1" w:styleId="TOC911">
    <w:name w:val="TOC 911"/>
    <w:basedOn w:val="TOC8"/>
    <w:qFormat/>
    <w:rsid w:val="00DB2A9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B2A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A92"/>
    <w:rPr>
      <w:color w:val="808080"/>
      <w:shd w:val="clear" w:color="auto" w:fill="E6E6E6"/>
    </w:rPr>
  </w:style>
  <w:style w:type="paragraph" w:customStyle="1" w:styleId="CharCharCharCharChar1">
    <w:name w:val="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DB2A92"/>
    <w:rPr>
      <w:lang w:val="en-GB" w:eastAsia="ja-JP" w:bidi="ar-SA"/>
    </w:rPr>
  </w:style>
  <w:style w:type="paragraph" w:customStyle="1" w:styleId="1Char1">
    <w:name w:val="(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B2A92"/>
    <w:rPr>
      <w:rFonts w:ascii="Courier New" w:hAnsi="Courier New"/>
      <w:lang w:val="nb-NO" w:eastAsia="ja-JP" w:bidi="ar-SA"/>
    </w:rPr>
  </w:style>
  <w:style w:type="paragraph" w:customStyle="1" w:styleId="CharCharCharCharCharChar1">
    <w:name w:val="Char Char Char Char Char Char1"/>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B2A92"/>
    <w:rPr>
      <w:rFonts w:ascii="Tahoma" w:hAnsi="Tahoma" w:cs="Tahoma"/>
      <w:shd w:val="clear" w:color="auto" w:fill="000080"/>
      <w:lang w:val="en-GB" w:eastAsia="en-US"/>
    </w:rPr>
  </w:style>
  <w:style w:type="character" w:customStyle="1" w:styleId="ZchnZchn51">
    <w:name w:val="Zchn Zchn51"/>
    <w:qFormat/>
    <w:rsid w:val="00DB2A92"/>
    <w:rPr>
      <w:rFonts w:ascii="Courier New" w:eastAsia="Batang" w:hAnsi="Courier New"/>
      <w:lang w:val="nb-NO" w:eastAsia="en-US" w:bidi="ar-SA"/>
    </w:rPr>
  </w:style>
  <w:style w:type="character" w:customStyle="1" w:styleId="CharChar101">
    <w:name w:val="Char Char101"/>
    <w:semiHidden/>
    <w:qFormat/>
    <w:rsid w:val="00DB2A92"/>
    <w:rPr>
      <w:rFonts w:ascii="Times New Roman" w:hAnsi="Times New Roman"/>
      <w:lang w:val="en-GB" w:eastAsia="en-US"/>
    </w:rPr>
  </w:style>
  <w:style w:type="character" w:customStyle="1" w:styleId="CharChar91">
    <w:name w:val="Char Char91"/>
    <w:semiHidden/>
    <w:qFormat/>
    <w:rsid w:val="00DB2A92"/>
    <w:rPr>
      <w:rFonts w:ascii="Tahoma" w:hAnsi="Tahoma" w:cs="Tahoma"/>
      <w:sz w:val="16"/>
      <w:szCs w:val="16"/>
      <w:lang w:val="en-GB" w:eastAsia="en-US"/>
    </w:rPr>
  </w:style>
  <w:style w:type="character" w:customStyle="1" w:styleId="CharChar81">
    <w:name w:val="Char Char81"/>
    <w:semiHidden/>
    <w:qFormat/>
    <w:rsid w:val="00DB2A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B2A92"/>
    <w:rPr>
      <w:rFonts w:ascii="Arial" w:hAnsi="Arial"/>
      <w:sz w:val="36"/>
      <w:lang w:val="en-GB" w:eastAsia="en-US" w:bidi="ar-SA"/>
    </w:rPr>
  </w:style>
  <w:style w:type="character" w:customStyle="1" w:styleId="CharChar281">
    <w:name w:val="Char Char281"/>
    <w:qFormat/>
    <w:rsid w:val="00DB2A92"/>
    <w:rPr>
      <w:rFonts w:ascii="Arial" w:hAnsi="Arial"/>
      <w:sz w:val="32"/>
      <w:lang w:val="en-GB"/>
    </w:rPr>
  </w:style>
  <w:style w:type="paragraph" w:customStyle="1" w:styleId="CharChar241">
    <w:name w:val="Char Char241"/>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1"/>
    <w:qFormat/>
    <w:rsid w:val="00DB2A92"/>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DB2A92"/>
    <w:rPr>
      <w:rFonts w:ascii="Courier New" w:eastAsia="宋体" w:hAnsi="Courier New" w:cs="Courier New"/>
      <w:color w:val="0000FF"/>
      <w:kern w:val="2"/>
      <w:lang w:val="en-US" w:eastAsia="zh-CN" w:bidi="ar-SA"/>
    </w:rPr>
  </w:style>
  <w:style w:type="character" w:styleId="affffff0">
    <w:name w:val="line number"/>
    <w:basedOn w:val="a2"/>
    <w:rsid w:val="00DB2A92"/>
    <w:rPr>
      <w:rFonts w:ascii="Arial" w:eastAsia="宋体" w:hAnsi="Arial" w:cs="Arial"/>
      <w:color w:val="0000FF"/>
      <w:kern w:val="2"/>
      <w:lang w:val="en-US" w:eastAsia="zh-CN" w:bidi="ar-SA"/>
    </w:rPr>
  </w:style>
  <w:style w:type="paragraph" w:customStyle="1" w:styleId="64">
    <w:name w:val="吹き出し6"/>
    <w:basedOn w:val="a1"/>
    <w:semiHidden/>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B2A92"/>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DB2A92"/>
    <w:rPr>
      <w:rFonts w:ascii="Arial" w:hAnsi="Arial" w:cs="Arial"/>
      <w:b/>
      <w:lang w:val="en-GB" w:eastAsia="en-GB"/>
    </w:rPr>
  </w:style>
  <w:style w:type="paragraph" w:customStyle="1" w:styleId="ColorfulList-Accent11">
    <w:name w:val="Colorful List - Accent 11"/>
    <w:basedOn w:val="a1"/>
    <w:uiPriority w:val="34"/>
    <w:qFormat/>
    <w:rsid w:val="00DB2A92"/>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DB2A92"/>
    <w:rPr>
      <w:rFonts w:ascii="Times New Roman" w:eastAsia="Batang" w:hAnsi="Times New Roman"/>
      <w:lang w:val="en-GB" w:eastAsia="en-US"/>
    </w:rPr>
  </w:style>
  <w:style w:type="table" w:customStyle="1" w:styleId="TableGrid418">
    <w:name w:val="Table Grid418"/>
    <w:basedOn w:val="a3"/>
    <w:next w:val="afc"/>
    <w:rsid w:val="00DB2A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DB2A92"/>
    <w:rPr>
      <w:smallCaps/>
      <w:color w:val="5A5A5A"/>
    </w:rPr>
  </w:style>
  <w:style w:type="paragraph" w:customStyle="1" w:styleId="11a">
    <w:name w:val="修订11"/>
    <w:hidden/>
    <w:semiHidden/>
    <w:qFormat/>
    <w:rsid w:val="00DB2A92"/>
    <w:rPr>
      <w:rFonts w:ascii="Times New Roman" w:eastAsia="Batang" w:hAnsi="Times New Roman"/>
      <w:lang w:val="en-GB" w:eastAsia="en-US"/>
    </w:rPr>
  </w:style>
  <w:style w:type="paragraph" w:customStyle="1" w:styleId="TOC10">
    <w:name w:val="TOC 标题1"/>
    <w:basedOn w:val="10"/>
    <w:next w:val="a1"/>
    <w:uiPriority w:val="39"/>
    <w:unhideWhenUsed/>
    <w:qFormat/>
    <w:rsid w:val="00DB2A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b">
    <w:name w:val="正文1"/>
    <w:qFormat/>
    <w:rsid w:val="00DB2A92"/>
    <w:pPr>
      <w:jc w:val="both"/>
    </w:pPr>
    <w:rPr>
      <w:rFonts w:ascii="宋体" w:hAnsi="宋体" w:cs="宋体"/>
      <w:kern w:val="2"/>
      <w:sz w:val="21"/>
      <w:szCs w:val="21"/>
      <w:lang w:val="en-US" w:eastAsia="zh-CN"/>
    </w:rPr>
  </w:style>
  <w:style w:type="paragraph" w:customStyle="1" w:styleId="font5">
    <w:name w:val="font5"/>
    <w:basedOn w:val="a1"/>
    <w:rsid w:val="00DB2A92"/>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DB2A92"/>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DB2A92"/>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DB2A92"/>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DB2A92"/>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DB2A92"/>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DB2A92"/>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DB2A92"/>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DB2A9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DB2A92"/>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DB2A92"/>
  </w:style>
  <w:style w:type="table" w:customStyle="1" w:styleId="82">
    <w:name w:val="网格型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DB2A92"/>
  </w:style>
  <w:style w:type="numbering" w:customStyle="1" w:styleId="NoList28">
    <w:name w:val="No List28"/>
    <w:next w:val="a4"/>
    <w:uiPriority w:val="99"/>
    <w:semiHidden/>
    <w:unhideWhenUsed/>
    <w:rsid w:val="00DB2A92"/>
  </w:style>
  <w:style w:type="table" w:customStyle="1" w:styleId="TableGrid419">
    <w:name w:val="Table Grid419"/>
    <w:basedOn w:val="a3"/>
    <w:next w:val="afc"/>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DB2A92"/>
  </w:style>
  <w:style w:type="numbering" w:customStyle="1" w:styleId="NoList47">
    <w:name w:val="No List47"/>
    <w:next w:val="a4"/>
    <w:uiPriority w:val="99"/>
    <w:semiHidden/>
    <w:unhideWhenUsed/>
    <w:rsid w:val="00DB2A92"/>
  </w:style>
  <w:style w:type="numbering" w:customStyle="1" w:styleId="NoList57">
    <w:name w:val="No List57"/>
    <w:next w:val="a4"/>
    <w:semiHidden/>
    <w:unhideWhenUsed/>
    <w:rsid w:val="00DB2A92"/>
  </w:style>
  <w:style w:type="numbering" w:customStyle="1" w:styleId="NoList65">
    <w:name w:val="No List65"/>
    <w:next w:val="a4"/>
    <w:semiHidden/>
    <w:unhideWhenUsed/>
    <w:rsid w:val="00DB2A92"/>
  </w:style>
  <w:style w:type="numbering" w:customStyle="1" w:styleId="NoList74">
    <w:name w:val="No List74"/>
    <w:next w:val="a4"/>
    <w:semiHidden/>
    <w:unhideWhenUsed/>
    <w:rsid w:val="00DB2A92"/>
  </w:style>
  <w:style w:type="numbering" w:customStyle="1" w:styleId="NoList83">
    <w:name w:val="No List83"/>
    <w:next w:val="a4"/>
    <w:uiPriority w:val="99"/>
    <w:semiHidden/>
    <w:unhideWhenUsed/>
    <w:rsid w:val="00DB2A92"/>
  </w:style>
  <w:style w:type="table" w:customStyle="1" w:styleId="TableGrid1118">
    <w:name w:val="Table Grid1118"/>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DB2A92"/>
  </w:style>
  <w:style w:type="numbering" w:customStyle="1" w:styleId="NoList218">
    <w:name w:val="No List218"/>
    <w:next w:val="a4"/>
    <w:uiPriority w:val="99"/>
    <w:semiHidden/>
    <w:unhideWhenUsed/>
    <w:rsid w:val="00DB2A92"/>
  </w:style>
  <w:style w:type="numbering" w:customStyle="1" w:styleId="NoList318">
    <w:name w:val="No List318"/>
    <w:next w:val="a4"/>
    <w:uiPriority w:val="99"/>
    <w:semiHidden/>
    <w:unhideWhenUsed/>
    <w:rsid w:val="00DB2A92"/>
  </w:style>
  <w:style w:type="numbering" w:customStyle="1" w:styleId="NoList415">
    <w:name w:val="No List415"/>
    <w:next w:val="a4"/>
    <w:uiPriority w:val="99"/>
    <w:semiHidden/>
    <w:unhideWhenUsed/>
    <w:rsid w:val="00DB2A92"/>
  </w:style>
  <w:style w:type="numbering" w:customStyle="1" w:styleId="NoList515">
    <w:name w:val="No List515"/>
    <w:next w:val="a4"/>
    <w:semiHidden/>
    <w:unhideWhenUsed/>
    <w:rsid w:val="00DB2A92"/>
  </w:style>
  <w:style w:type="numbering" w:customStyle="1" w:styleId="NoList614">
    <w:name w:val="No List614"/>
    <w:next w:val="a4"/>
    <w:semiHidden/>
    <w:unhideWhenUsed/>
    <w:rsid w:val="00DB2A92"/>
  </w:style>
  <w:style w:type="numbering" w:customStyle="1" w:styleId="NoList712">
    <w:name w:val="No List712"/>
    <w:next w:val="a4"/>
    <w:semiHidden/>
    <w:unhideWhenUsed/>
    <w:rsid w:val="00DB2A92"/>
  </w:style>
  <w:style w:type="numbering" w:customStyle="1" w:styleId="NoList811">
    <w:name w:val="No List811"/>
    <w:next w:val="a4"/>
    <w:uiPriority w:val="99"/>
    <w:semiHidden/>
    <w:unhideWhenUsed/>
    <w:rsid w:val="00DB2A92"/>
  </w:style>
  <w:style w:type="numbering" w:customStyle="1" w:styleId="NoList911">
    <w:name w:val="No List911"/>
    <w:next w:val="a4"/>
    <w:uiPriority w:val="99"/>
    <w:semiHidden/>
    <w:unhideWhenUsed/>
    <w:rsid w:val="00DB2A92"/>
  </w:style>
  <w:style w:type="table" w:customStyle="1" w:styleId="92">
    <w:name w:val="网格型9"/>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4022</Words>
  <Characters>22930</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2</cp:revision>
  <cp:lastPrinted>1900-01-01T00:00:00Z</cp:lastPrinted>
  <dcterms:created xsi:type="dcterms:W3CDTF">2024-05-21T23:58:00Z</dcterms:created>
  <dcterms:modified xsi:type="dcterms:W3CDTF">2024-05-21T23:58:00Z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