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854693F" w:rsidR="001E41F3" w:rsidRDefault="009D2A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D2AF5">
        <w:rPr>
          <w:b/>
          <w:noProof/>
          <w:sz w:val="24"/>
        </w:rPr>
        <w:t>3GPP TSG-RAN WG4 Meeting #11</w:t>
      </w:r>
      <w:r w:rsidR="0033221F">
        <w:rPr>
          <w:b/>
          <w:noProof/>
          <w:sz w:val="24"/>
        </w:rPr>
        <w:t>1</w:t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F268CB" w:rsidRPr="00F268CB">
          <w:t xml:space="preserve"> </w:t>
        </w:r>
        <w:r w:rsidR="00F268CB" w:rsidRPr="00F268CB">
          <w:rPr>
            <w:b/>
            <w:i/>
            <w:noProof/>
            <w:sz w:val="28"/>
          </w:rPr>
          <w:t>R4-</w:t>
        </w:r>
        <w:r w:rsidR="008372C6" w:rsidRPr="008372C6">
          <w:t xml:space="preserve"> </w:t>
        </w:r>
        <w:r w:rsidR="008372C6" w:rsidRPr="008372C6">
          <w:rPr>
            <w:b/>
            <w:i/>
            <w:noProof/>
            <w:sz w:val="28"/>
          </w:rPr>
          <w:t>240</w:t>
        </w:r>
        <w:r w:rsidR="00931467">
          <w:rPr>
            <w:b/>
            <w:i/>
            <w:noProof/>
            <w:sz w:val="28"/>
          </w:rPr>
          <w:t>xxxx</w:t>
        </w:r>
        <w:r w:rsidR="008372C6" w:rsidRPr="008372C6">
          <w:rPr>
            <w:b/>
            <w:i/>
            <w:noProof/>
            <w:sz w:val="28"/>
          </w:rPr>
          <w:t xml:space="preserve"> </w:t>
        </w:r>
      </w:fldSimple>
    </w:p>
    <w:p w14:paraId="7CB45193" w14:textId="696A6BB0" w:rsidR="001E41F3" w:rsidRPr="00BA4BA6" w:rsidRDefault="00C37ECF" w:rsidP="00BA4BA6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C37ECF">
        <w:rPr>
          <w:rFonts w:ascii="Arial" w:eastAsia="SimSun" w:hAnsi="Arial" w:cs="Arial"/>
          <w:b/>
          <w:sz w:val="24"/>
          <w:szCs w:val="24"/>
          <w:lang w:val="en-US" w:eastAsia="zh-CN"/>
        </w:rPr>
        <w:t>Fukuoka City, Fukuoka, Japan, 20th May 2024 - 24th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141985" w:rsidR="001E41F3" w:rsidRPr="00410371" w:rsidRDefault="00F206B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D2AF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CE240A" w:rsidR="001E41F3" w:rsidRPr="00410371" w:rsidRDefault="00F206B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D2AF5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EC85A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3C5CFC" w:rsidR="001E41F3" w:rsidRPr="00410371" w:rsidRDefault="00F206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D2AF5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7E2442" w:rsidR="00F25D98" w:rsidRDefault="0052152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142FE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14775E2" w:rsidR="001A3985" w:rsidRDefault="00497791" w:rsidP="001A3985">
            <w:pPr>
              <w:pStyle w:val="CRCoverPage"/>
              <w:spacing w:after="0"/>
              <w:rPr>
                <w:noProof/>
              </w:rPr>
            </w:pPr>
            <w:r>
              <w:t>[</w:t>
            </w:r>
            <w:r w:rsidRPr="00497791">
              <w:rPr>
                <w:lang w:val="en-US"/>
              </w:rPr>
              <w:t>NR_FR1_lessthan_5MHz_BW</w:t>
            </w:r>
            <w:r>
              <w:t xml:space="preserve">] </w:t>
            </w:r>
            <w:proofErr w:type="spellStart"/>
            <w:r w:rsidR="001D3038" w:rsidRPr="001D3038">
              <w:t>draftCR</w:t>
            </w:r>
            <w:proofErr w:type="spellEnd"/>
            <w:r w:rsidR="001D3038" w:rsidRPr="001D3038">
              <w:t xml:space="preserve"> for PDCCH </w:t>
            </w:r>
            <w:r w:rsidR="003B59B0">
              <w:t>demodulation r</w:t>
            </w:r>
            <w:r w:rsidR="001D3038" w:rsidRPr="001D3038">
              <w:t>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129751" w:rsidR="001E41F3" w:rsidRDefault="00386ACE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  <w:r w:rsidR="0042232C"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3B6F20" w:rsidR="001E41F3" w:rsidRDefault="0042232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CC741" w:rsidR="001E41F3" w:rsidRPr="007B04E3" w:rsidRDefault="0042232C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 w:rsidRPr="007B04E3">
              <w:rPr>
                <w:lang w:val="de-DE"/>
              </w:rPr>
              <w:t>NR_FR1_lessthan_5MHz_BW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7B04E3" w:rsidRDefault="001E41F3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EA9F16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B74A86">
              <w:t>5</w:t>
            </w:r>
            <w:r>
              <w:t>-0</w:t>
            </w:r>
            <w:r w:rsidR="00B74A8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09AF4" w:rsidR="001E41F3" w:rsidRDefault="00F206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2232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220C5C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930F23" w:rsidR="00D62C1C" w:rsidRP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Introduce </w:t>
            </w:r>
            <w:r w:rsidR="00E83B2B" w:rsidRPr="001D3038">
              <w:t xml:space="preserve">PDCCH </w:t>
            </w:r>
            <w:r>
              <w:t>r</w:t>
            </w:r>
            <w:r w:rsidR="00E83B2B" w:rsidRPr="001D3038">
              <w:t xml:space="preserve">equirements </w:t>
            </w:r>
            <w:r>
              <w:t>in the specification</w:t>
            </w:r>
          </w:p>
        </w:tc>
      </w:tr>
      <w:tr w:rsidR="00D62C1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2005A7" w:rsidR="00D62C1C" w:rsidRDefault="00E87CCC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PDCCH requirements for FDD and TDD test cases</w:t>
            </w:r>
          </w:p>
        </w:tc>
      </w:tr>
      <w:tr w:rsidR="00D62C1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DB1F13" w:rsid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PDCCH requirements will remain undefined</w:t>
            </w:r>
          </w:p>
        </w:tc>
      </w:tr>
      <w:tr w:rsidR="00D62C1C" w14:paraId="034AF533" w14:textId="77777777" w:rsidTr="00547111">
        <w:tc>
          <w:tcPr>
            <w:tcW w:w="2694" w:type="dxa"/>
            <w:gridSpan w:val="2"/>
          </w:tcPr>
          <w:p w14:paraId="39D9EB5B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2A35F" w14:textId="57B3BB68" w:rsidR="00DC6310" w:rsidRPr="00DC6310" w:rsidRDefault="00DB57F4" w:rsidP="00D62C1C">
            <w:pPr>
              <w:pStyle w:val="CRCoverPage"/>
              <w:spacing w:after="0"/>
              <w:ind w:left="100"/>
            </w:pPr>
            <w:r w:rsidRPr="00640F2F">
              <w:t>5.</w:t>
            </w:r>
            <w:r w:rsidRPr="00640F2F">
              <w:rPr>
                <w:rFonts w:hint="eastAsia"/>
              </w:rPr>
              <w:t>3.</w:t>
            </w:r>
            <w:r w:rsidRPr="00640F2F">
              <w:t>2.</w:t>
            </w:r>
            <w:r w:rsidR="00DC6310">
              <w:t>1</w:t>
            </w:r>
            <w:r w:rsidRPr="00640F2F">
              <w:t>.</w:t>
            </w:r>
            <w:r w:rsidR="00C22D19">
              <w:t>7</w:t>
            </w:r>
          </w:p>
          <w:p w14:paraId="2E8CC96B" w14:textId="55D29704" w:rsidR="00DB57F4" w:rsidRDefault="005C26C7" w:rsidP="00BF70D4">
            <w:pPr>
              <w:pStyle w:val="CRCoverPage"/>
              <w:spacing w:after="0"/>
              <w:ind w:left="100"/>
            </w:pPr>
            <w:r w:rsidRPr="005C26C7">
              <w:t>5.</w:t>
            </w:r>
            <w:r w:rsidRPr="005C26C7">
              <w:rPr>
                <w:rFonts w:hint="eastAsia"/>
              </w:rPr>
              <w:t>3.</w:t>
            </w:r>
            <w:r w:rsidRPr="005C26C7">
              <w:t>3.</w:t>
            </w:r>
            <w:r w:rsidR="00DC6310">
              <w:t>1</w:t>
            </w:r>
            <w:r w:rsidRPr="005C26C7">
              <w:t>.</w:t>
            </w:r>
            <w:r w:rsidR="00C22D19">
              <w:t>6</w:t>
            </w:r>
          </w:p>
        </w:tc>
      </w:tr>
      <w:tr w:rsidR="00D62C1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81C416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5CE55AE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EC6C554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7340E5B" w:rsidR="00D62C1C" w:rsidRPr="00195E6E" w:rsidRDefault="00D62C1C" w:rsidP="00D62C1C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 w:rsidRPr="00195E6E">
              <w:rPr>
                <w:b/>
                <w:bCs/>
                <w:noProof/>
              </w:rPr>
              <w:t>TS 38521-4</w:t>
            </w:r>
          </w:p>
        </w:tc>
      </w:tr>
      <w:tr w:rsidR="00D62C1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7F2BF9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746E50F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</w:p>
        </w:tc>
      </w:tr>
      <w:tr w:rsidR="00D62C1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DD10E3" w:rsidR="00BF70D4" w:rsidRDefault="00DC63A3" w:rsidP="00FF29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Based on endored draftCR </w:t>
            </w:r>
            <w:r w:rsidRPr="00DC63A3">
              <w:rPr>
                <w:noProof/>
              </w:rPr>
              <w:t>R4-2404266</w:t>
            </w:r>
          </w:p>
        </w:tc>
      </w:tr>
      <w:tr w:rsidR="00D62C1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62C1C" w:rsidRPr="008863B9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62C1C" w:rsidRPr="008863B9" w:rsidRDefault="00D62C1C" w:rsidP="00D62C1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62C1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62C1C" w:rsidRDefault="00D62C1C" w:rsidP="00D62C1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112C94" w14:textId="77777777" w:rsidR="00B73035" w:rsidRPr="00B73035" w:rsidRDefault="00B73035" w:rsidP="00B73035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" w:name="_Toc21338189"/>
      <w:bookmarkStart w:id="3" w:name="_Toc29808297"/>
      <w:bookmarkStart w:id="4" w:name="_Toc37068216"/>
      <w:bookmarkStart w:id="5" w:name="_Toc37083761"/>
      <w:bookmarkStart w:id="6" w:name="_Toc37084103"/>
      <w:bookmarkStart w:id="7" w:name="_Toc40209465"/>
      <w:bookmarkStart w:id="8" w:name="_Toc40209807"/>
      <w:bookmarkStart w:id="9" w:name="_Toc45892766"/>
      <w:bookmarkStart w:id="10" w:name="_Toc53176623"/>
      <w:bookmarkStart w:id="11" w:name="_Toc61120936"/>
      <w:bookmarkStart w:id="12" w:name="_Toc67918099"/>
      <w:bookmarkStart w:id="13" w:name="_Toc76298142"/>
      <w:bookmarkStart w:id="14" w:name="_Toc76572154"/>
      <w:bookmarkStart w:id="15" w:name="_Toc76652021"/>
      <w:bookmarkStart w:id="16" w:name="_Toc76652859"/>
      <w:bookmarkStart w:id="17" w:name="_Toc83742131"/>
      <w:bookmarkStart w:id="18" w:name="_Toc91440621"/>
      <w:bookmarkStart w:id="19" w:name="_Toc98849411"/>
      <w:bookmarkStart w:id="20" w:name="_Toc106543264"/>
      <w:bookmarkStart w:id="21" w:name="_Toc106737361"/>
      <w:bookmarkStart w:id="22" w:name="_Toc107233128"/>
      <w:bookmarkStart w:id="23" w:name="_Toc107234718"/>
      <w:bookmarkStart w:id="24" w:name="_Toc107419687"/>
      <w:bookmarkStart w:id="25" w:name="_Toc107476981"/>
      <w:bookmarkStart w:id="26" w:name="_Toc114565814"/>
      <w:bookmarkStart w:id="27" w:name="_Toc123936118"/>
      <w:bookmarkStart w:id="28" w:name="_Toc124377133"/>
      <w:bookmarkStart w:id="29" w:name="_Toc67918103"/>
      <w:bookmarkStart w:id="30" w:name="_Toc76298146"/>
      <w:bookmarkStart w:id="31" w:name="_Toc76572158"/>
      <w:bookmarkStart w:id="32" w:name="_Toc76652025"/>
      <w:bookmarkStart w:id="33" w:name="_Toc76652863"/>
      <w:bookmarkStart w:id="34" w:name="_Toc83742135"/>
      <w:bookmarkStart w:id="35" w:name="_Toc91440625"/>
      <w:bookmarkStart w:id="36" w:name="_Toc98849415"/>
      <w:bookmarkStart w:id="37" w:name="_Toc106543268"/>
      <w:bookmarkStart w:id="38" w:name="_Toc106737365"/>
      <w:bookmarkStart w:id="39" w:name="_Toc107233132"/>
      <w:bookmarkStart w:id="40" w:name="_Toc107234722"/>
      <w:bookmarkStart w:id="41" w:name="_Toc107419691"/>
      <w:bookmarkStart w:id="42" w:name="_Toc107476985"/>
      <w:bookmarkStart w:id="43" w:name="_Toc114565818"/>
      <w:bookmarkStart w:id="44" w:name="_Toc123936122"/>
      <w:bookmarkStart w:id="45" w:name="_Toc124377137"/>
      <w:bookmarkStart w:id="46" w:name="_Toc67918112"/>
      <w:bookmarkStart w:id="47" w:name="_Toc76298155"/>
      <w:bookmarkStart w:id="48" w:name="_Toc76572167"/>
      <w:bookmarkStart w:id="49" w:name="_Toc76652034"/>
      <w:bookmarkStart w:id="50" w:name="_Toc76652872"/>
      <w:bookmarkStart w:id="51" w:name="_Toc83742144"/>
      <w:bookmarkStart w:id="52" w:name="_Toc91440634"/>
      <w:bookmarkStart w:id="53" w:name="_Toc98849424"/>
      <w:bookmarkStart w:id="54" w:name="_Toc106543277"/>
      <w:bookmarkStart w:id="55" w:name="_Toc106737374"/>
      <w:bookmarkStart w:id="56" w:name="_Toc107233141"/>
      <w:bookmarkStart w:id="57" w:name="_Toc107234731"/>
      <w:bookmarkStart w:id="58" w:name="_Toc107419700"/>
      <w:bookmarkStart w:id="59" w:name="_Toc107476994"/>
      <w:bookmarkStart w:id="60" w:name="_Toc114565829"/>
      <w:bookmarkStart w:id="61" w:name="_Toc123936135"/>
      <w:bookmarkStart w:id="62" w:name="_Toc124377150"/>
      <w:r w:rsidRPr="00B73035">
        <w:rPr>
          <w:rFonts w:ascii="Arial" w:hAnsi="Arial"/>
          <w:sz w:val="28"/>
        </w:rPr>
        <w:lastRenderedPageBreak/>
        <w:t>5.</w:t>
      </w:r>
      <w:r w:rsidRPr="00B73035">
        <w:rPr>
          <w:rFonts w:ascii="Arial" w:hAnsi="Arial" w:hint="eastAsia"/>
          <w:sz w:val="28"/>
          <w:lang w:eastAsia="zh-CN"/>
        </w:rPr>
        <w:t>3</w:t>
      </w:r>
      <w:r w:rsidRPr="00B73035">
        <w:rPr>
          <w:rFonts w:ascii="Arial" w:hAnsi="Arial"/>
          <w:sz w:val="28"/>
        </w:rPr>
        <w:t>.</w:t>
      </w:r>
      <w:r w:rsidRPr="00B73035">
        <w:rPr>
          <w:rFonts w:ascii="Arial" w:hAnsi="Arial" w:hint="eastAsia"/>
          <w:sz w:val="28"/>
          <w:lang w:eastAsia="zh-CN"/>
        </w:rPr>
        <w:t>2</w:t>
      </w:r>
      <w:r w:rsidRPr="00B73035">
        <w:rPr>
          <w:rFonts w:ascii="Arial" w:hAnsi="Arial" w:hint="eastAsia"/>
          <w:sz w:val="28"/>
          <w:lang w:eastAsia="zh-CN"/>
        </w:rPr>
        <w:tab/>
      </w:r>
      <w:r w:rsidRPr="00B73035">
        <w:rPr>
          <w:rFonts w:ascii="Arial" w:hAnsi="Arial" w:hint="eastAsia"/>
          <w:sz w:val="28"/>
        </w:rPr>
        <w:t>2</w:t>
      </w:r>
      <w:r w:rsidRPr="00B73035">
        <w:rPr>
          <w:rFonts w:ascii="Arial" w:hAnsi="Arial"/>
          <w:sz w:val="28"/>
        </w:rPr>
        <w:t>RX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CE809E7" w14:textId="77777777" w:rsidR="00B73035" w:rsidRDefault="00B73035" w:rsidP="00B7303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63" w:name="_Toc21338190"/>
      <w:bookmarkStart w:id="64" w:name="_Toc29808298"/>
      <w:bookmarkStart w:id="65" w:name="_Toc37068217"/>
      <w:bookmarkStart w:id="66" w:name="_Toc37083762"/>
      <w:bookmarkStart w:id="67" w:name="_Toc37084104"/>
      <w:bookmarkStart w:id="68" w:name="_Toc40209466"/>
      <w:bookmarkStart w:id="69" w:name="_Toc40209808"/>
      <w:bookmarkStart w:id="70" w:name="_Toc45892767"/>
      <w:bookmarkStart w:id="71" w:name="_Toc53176624"/>
      <w:bookmarkStart w:id="72" w:name="_Toc61120937"/>
      <w:bookmarkStart w:id="73" w:name="_Toc67918100"/>
      <w:bookmarkStart w:id="74" w:name="_Toc76298143"/>
      <w:bookmarkStart w:id="75" w:name="_Toc76572155"/>
      <w:bookmarkStart w:id="76" w:name="_Toc76652022"/>
      <w:bookmarkStart w:id="77" w:name="_Toc76652860"/>
      <w:bookmarkStart w:id="78" w:name="_Toc83742132"/>
      <w:bookmarkStart w:id="79" w:name="_Toc91440622"/>
      <w:bookmarkStart w:id="80" w:name="_Toc98849412"/>
      <w:bookmarkStart w:id="81" w:name="_Toc106543265"/>
      <w:bookmarkStart w:id="82" w:name="_Toc106737362"/>
      <w:bookmarkStart w:id="83" w:name="_Toc107233129"/>
      <w:bookmarkStart w:id="84" w:name="_Toc107234719"/>
      <w:bookmarkStart w:id="85" w:name="_Toc107419688"/>
      <w:bookmarkStart w:id="86" w:name="_Toc107476982"/>
      <w:bookmarkStart w:id="87" w:name="_Toc114565815"/>
      <w:bookmarkStart w:id="88" w:name="_Toc123936119"/>
      <w:bookmarkStart w:id="89" w:name="_Toc124377134"/>
      <w:r w:rsidRPr="00B73035">
        <w:rPr>
          <w:rFonts w:ascii="Arial" w:hAnsi="Arial"/>
          <w:sz w:val="24"/>
        </w:rPr>
        <w:t>5.</w:t>
      </w:r>
      <w:r w:rsidRPr="00B73035">
        <w:rPr>
          <w:rFonts w:ascii="Arial" w:hAnsi="Arial" w:hint="eastAsia"/>
          <w:sz w:val="24"/>
          <w:lang w:eastAsia="zh-CN"/>
        </w:rPr>
        <w:t>3</w:t>
      </w:r>
      <w:r w:rsidRPr="00B73035">
        <w:rPr>
          <w:rFonts w:ascii="Arial" w:hAnsi="Arial"/>
          <w:sz w:val="24"/>
        </w:rPr>
        <w:t>.</w:t>
      </w:r>
      <w:r w:rsidRPr="00B73035">
        <w:rPr>
          <w:rFonts w:ascii="Arial" w:hAnsi="Arial" w:hint="eastAsia"/>
          <w:sz w:val="24"/>
          <w:lang w:eastAsia="zh-CN"/>
        </w:rPr>
        <w:t>2</w:t>
      </w:r>
      <w:r w:rsidRPr="00B73035">
        <w:rPr>
          <w:rFonts w:ascii="Arial" w:hAnsi="Arial"/>
          <w:sz w:val="24"/>
        </w:rPr>
        <w:t>.1</w:t>
      </w:r>
      <w:r w:rsidRPr="00B73035">
        <w:rPr>
          <w:rFonts w:ascii="Arial" w:hAnsi="Arial" w:hint="eastAsia"/>
          <w:sz w:val="24"/>
          <w:lang w:eastAsia="zh-CN"/>
        </w:rPr>
        <w:tab/>
        <w:t>FDD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A9384B9" w14:textId="533CEB13" w:rsidR="0096364A" w:rsidRPr="00534BE9" w:rsidRDefault="00E300EE" w:rsidP="00534BE9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4846AA8" w14:textId="77777777" w:rsidR="009B111A" w:rsidRPr="009B111A" w:rsidRDefault="009B111A" w:rsidP="009B111A">
      <w:pPr>
        <w:keepNext/>
        <w:keepLines/>
        <w:spacing w:before="120"/>
        <w:ind w:left="1701" w:hanging="1701"/>
        <w:outlineLvl w:val="4"/>
        <w:rPr>
          <w:ins w:id="90" w:author="Big DraftCR R4-2405252" w:date="2024-05-07T12:08:00Z"/>
          <w:rFonts w:ascii="Arial" w:hAnsi="Arial"/>
          <w:sz w:val="22"/>
        </w:rPr>
      </w:pPr>
      <w:ins w:id="91" w:author="Big DraftCR R4-2405252" w:date="2024-05-07T12:08:00Z">
        <w:r w:rsidRPr="009B111A">
          <w:rPr>
            <w:rFonts w:ascii="Arial" w:hAnsi="Arial"/>
            <w:sz w:val="22"/>
          </w:rPr>
          <w:t>5.</w:t>
        </w:r>
        <w:r w:rsidRPr="009B111A">
          <w:rPr>
            <w:rFonts w:ascii="Arial" w:hAnsi="Arial"/>
            <w:sz w:val="22"/>
            <w:lang w:eastAsia="zh-CN"/>
          </w:rPr>
          <w:t>3.2.1.7</w:t>
        </w:r>
        <w:r w:rsidRPr="009B111A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66FC5CBC" w14:textId="77777777" w:rsidR="009B111A" w:rsidRPr="009B111A" w:rsidRDefault="009B111A" w:rsidP="009B111A">
      <w:pPr>
        <w:rPr>
          <w:ins w:id="92" w:author="Big DraftCR R4-2405252" w:date="2024-05-07T12:08:00Z"/>
          <w:rFonts w:eastAsia="SimSun"/>
        </w:rPr>
      </w:pPr>
      <w:ins w:id="93" w:author="Big DraftCR R4-2405252" w:date="2024-05-07T12:08:00Z">
        <w:r w:rsidRPr="009B111A">
          <w:rPr>
            <w:rFonts w:eastAsia="SimSun"/>
          </w:rPr>
          <w:t xml:space="preserve">During the test the UE shall be </w:t>
        </w:r>
        <w:proofErr w:type="spellStart"/>
        <w:r w:rsidRPr="009B111A">
          <w:rPr>
            <w:rFonts w:eastAsia="SimSun"/>
          </w:rPr>
          <w:t>be</w:t>
        </w:r>
        <w:proofErr w:type="spellEnd"/>
        <w:r w:rsidRPr="009B111A">
          <w:rPr>
            <w:rFonts w:eastAsia="SimSun"/>
          </w:rPr>
          <w:t xml:space="preserve"> configured to monitor CORESET#0 with </w:t>
        </w:r>
        <w:proofErr w:type="spellStart"/>
        <w:r w:rsidRPr="009B111A">
          <w:rPr>
            <w:rFonts w:eastAsia="SimSun"/>
            <w:i/>
            <w:iCs/>
          </w:rPr>
          <w:t>searchSpaceType</w:t>
        </w:r>
        <w:proofErr w:type="spellEnd"/>
        <w:r w:rsidRPr="009B111A">
          <w:rPr>
            <w:rFonts w:eastAsia="SimSun"/>
            <w:i/>
            <w:iCs/>
          </w:rPr>
          <w:t>=common</w:t>
        </w:r>
        <w:r w:rsidRPr="009B111A">
          <w:rPr>
            <w:rFonts w:eastAsia="SimSun"/>
          </w:rPr>
          <w:t xml:space="preserve"> using </w:t>
        </w:r>
        <w:r w:rsidRPr="009B111A">
          <w:rPr>
            <w:rFonts w:eastAsia="SimSun"/>
            <w:i/>
            <w:iCs/>
          </w:rPr>
          <w:t>DCI Format</w:t>
        </w:r>
        <w:r w:rsidRPr="009B111A">
          <w:rPr>
            <w:rFonts w:eastAsia="SimSun"/>
          </w:rPr>
          <w:t xml:space="preserve"> </w:t>
        </w:r>
        <w:r w:rsidRPr="009B111A">
          <w:rPr>
            <w:rFonts w:eastAsia="SimSun"/>
            <w:i/>
            <w:iCs/>
          </w:rPr>
          <w:t>1-0</w:t>
        </w:r>
        <w:r w:rsidRPr="009B111A">
          <w:rPr>
            <w:rFonts w:eastAsia="SimSun"/>
          </w:rPr>
          <w:t xml:space="preserve">. </w:t>
        </w:r>
      </w:ins>
    </w:p>
    <w:p w14:paraId="7A7E90DA" w14:textId="77777777" w:rsidR="009B111A" w:rsidRPr="009B111A" w:rsidRDefault="009B111A" w:rsidP="009B111A">
      <w:pPr>
        <w:rPr>
          <w:ins w:id="94" w:author="Big DraftCR R4-2405252" w:date="2024-05-07T12:08:00Z"/>
          <w:rFonts w:eastAsia="SimSun"/>
        </w:rPr>
      </w:pPr>
      <w:ins w:id="95" w:author="Big DraftCR R4-2405252" w:date="2024-05-07T12:08:00Z">
        <w:r w:rsidRPr="009B111A">
          <w:rPr>
            <w:rFonts w:eastAsia="SimSun"/>
          </w:rPr>
          <w:t xml:space="preserve">The parameters specified in Table </w:t>
        </w:r>
        <w:r w:rsidRPr="009B111A">
          <w:rPr>
            <w:rFonts w:eastAsia="SimSun"/>
            <w:lang w:eastAsia="zh-CN"/>
          </w:rPr>
          <w:t>5.3.2.1.7</w:t>
        </w:r>
        <w:r w:rsidRPr="009B111A">
          <w:rPr>
            <w:rFonts w:eastAsia="SimSun"/>
          </w:rPr>
          <w:t>-1 are valid for FDD test in this clause unless otherwise stated.</w:t>
        </w:r>
      </w:ins>
    </w:p>
    <w:p w14:paraId="6488055C" w14:textId="77777777" w:rsidR="009B111A" w:rsidRPr="009B111A" w:rsidRDefault="009B111A" w:rsidP="009B111A">
      <w:pPr>
        <w:keepNext/>
        <w:keepLines/>
        <w:spacing w:before="60"/>
        <w:jc w:val="center"/>
        <w:rPr>
          <w:ins w:id="96" w:author="Big DraftCR R4-2405252" w:date="2024-05-07T12:08:00Z"/>
          <w:rFonts w:ascii="Arial" w:hAnsi="Arial" w:cs="Arial"/>
          <w:b/>
        </w:rPr>
      </w:pPr>
      <w:ins w:id="97" w:author="Big DraftCR R4-2405252" w:date="2024-05-07T12:08:00Z">
        <w:r w:rsidRPr="009B111A">
          <w:rPr>
            <w:rFonts w:ascii="Arial" w:hAnsi="Arial" w:cs="Arial"/>
            <w:b/>
          </w:rPr>
          <w:t xml:space="preserve">Table </w:t>
        </w:r>
        <w:r w:rsidRPr="009B111A">
          <w:rPr>
            <w:rFonts w:ascii="Arial" w:hAnsi="Arial" w:cs="Arial"/>
            <w:b/>
            <w:lang w:eastAsia="zh-CN"/>
          </w:rPr>
          <w:t>5.3.2.1.7</w:t>
        </w:r>
        <w:r w:rsidRPr="009B111A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65"/>
        <w:gridCol w:w="1005"/>
        <w:gridCol w:w="1620"/>
      </w:tblGrid>
      <w:tr w:rsidR="00197636" w:rsidRPr="009B111A" w14:paraId="2FDB347E" w14:textId="77777777" w:rsidTr="003F0710">
        <w:trPr>
          <w:trHeight w:val="364"/>
          <w:jc w:val="center"/>
          <w:ins w:id="98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2988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99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0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416C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1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2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47F90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3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4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1 Tx Antenna</w:t>
              </w:r>
            </w:ins>
          </w:p>
        </w:tc>
      </w:tr>
      <w:tr w:rsidR="003F0710" w:rsidRPr="009B111A" w14:paraId="1CFDEC9B" w14:textId="77777777" w:rsidTr="003F0710">
        <w:trPr>
          <w:cantSplit/>
          <w:trHeight w:val="92"/>
          <w:jc w:val="center"/>
          <w:ins w:id="105" w:author="Big DraftCR R4-2405252" w:date="2024-05-07T12:08:00Z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3FF" w14:textId="15F6C010" w:rsidR="009B111A" w:rsidRPr="009B111A" w:rsidRDefault="009B111A" w:rsidP="009B111A">
            <w:pPr>
              <w:keepNext/>
              <w:keepLines/>
              <w:spacing w:after="0"/>
              <w:rPr>
                <w:ins w:id="106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07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 xml:space="preserve">Frequency domain resource allocation for </w:t>
              </w:r>
            </w:ins>
            <w:ins w:id="108" w:author="Qualcomm2" w:date="2024-05-21T00:39:00Z">
              <w:r w:rsidR="00B56CAE">
                <w:rPr>
                  <w:rFonts w:ascii="Arial" w:hAnsi="Arial" w:cs="Arial"/>
                  <w:sz w:val="18"/>
                  <w:lang w:eastAsia="zh-CN"/>
                </w:rPr>
                <w:t>PDCCH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20C" w14:textId="77777777" w:rsidR="009B111A" w:rsidRPr="009B111A" w:rsidRDefault="009B111A" w:rsidP="009B111A">
            <w:pPr>
              <w:keepNext/>
              <w:keepLines/>
              <w:spacing w:after="0"/>
              <w:rPr>
                <w:ins w:id="109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0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9FA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1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1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0EF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4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3F0710" w:rsidRPr="009B111A" w14:paraId="3F02EB34" w14:textId="77777777" w:rsidTr="003F0710">
        <w:trPr>
          <w:cantSplit/>
          <w:trHeight w:val="90"/>
          <w:jc w:val="center"/>
          <w:ins w:id="115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B3C5" w14:textId="77777777" w:rsidR="009B111A" w:rsidRPr="009B111A" w:rsidRDefault="009B111A" w:rsidP="009B111A">
            <w:pPr>
              <w:spacing w:after="0"/>
              <w:rPr>
                <w:ins w:id="116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9B5" w14:textId="77777777" w:rsidR="009B111A" w:rsidRPr="009B111A" w:rsidRDefault="009B111A" w:rsidP="009B111A">
            <w:pPr>
              <w:keepNext/>
              <w:keepLines/>
              <w:spacing w:after="0"/>
              <w:rPr>
                <w:ins w:id="11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8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6FD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9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20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068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2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3F0710" w:rsidRPr="009B111A" w14:paraId="685C1938" w14:textId="77777777" w:rsidTr="003F0710">
        <w:trPr>
          <w:cantSplit/>
          <w:trHeight w:val="90"/>
          <w:jc w:val="center"/>
          <w:ins w:id="123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B47" w14:textId="77777777" w:rsidR="009B111A" w:rsidRPr="009B111A" w:rsidRDefault="009B111A" w:rsidP="009B111A">
            <w:pPr>
              <w:spacing w:after="0"/>
              <w:rPr>
                <w:ins w:id="124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A1E" w14:textId="77777777" w:rsidR="009B111A" w:rsidRPr="009B111A" w:rsidRDefault="009B111A" w:rsidP="009B111A">
            <w:pPr>
              <w:keepNext/>
              <w:keepLines/>
              <w:spacing w:after="0"/>
              <w:rPr>
                <w:ins w:id="12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6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D51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64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9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A37243" w:rsidRPr="009B111A" w14:paraId="634CDFA7" w14:textId="77777777" w:rsidTr="003F0710">
        <w:trPr>
          <w:cantSplit/>
          <w:trHeight w:val="232"/>
          <w:jc w:val="center"/>
          <w:ins w:id="130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B94" w14:textId="77777777" w:rsidR="009B111A" w:rsidRPr="009B111A" w:rsidRDefault="009B111A" w:rsidP="009B111A">
            <w:pPr>
              <w:keepNext/>
              <w:keepLines/>
              <w:spacing w:after="0"/>
              <w:rPr>
                <w:ins w:id="131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CCE to REG mapping type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18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3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2C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135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A37243" w:rsidRPr="009B111A" w14:paraId="5ECF2B55" w14:textId="77777777" w:rsidTr="003F0710">
        <w:trPr>
          <w:cantSplit/>
          <w:trHeight w:val="232"/>
          <w:jc w:val="center"/>
          <w:ins w:id="136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6D7" w14:textId="77777777" w:rsidR="009B111A" w:rsidRPr="009B111A" w:rsidRDefault="009B111A" w:rsidP="009B111A">
            <w:pPr>
              <w:keepNext/>
              <w:keepLines/>
              <w:spacing w:after="0"/>
              <w:rPr>
                <w:ins w:id="137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8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B2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9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0DD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0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1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</w:ins>
          </w:p>
        </w:tc>
      </w:tr>
      <w:tr w:rsidR="00A37243" w:rsidRPr="009B111A" w14:paraId="341D3DB0" w14:textId="77777777" w:rsidTr="003F0710">
        <w:trPr>
          <w:cantSplit/>
          <w:trHeight w:val="232"/>
          <w:jc w:val="center"/>
          <w:ins w:id="142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9" w14:textId="77777777" w:rsidR="009B111A" w:rsidRPr="009B111A" w:rsidRDefault="009B111A" w:rsidP="009B111A">
            <w:pPr>
              <w:keepNext/>
              <w:keepLines/>
              <w:spacing w:after="0"/>
              <w:rPr>
                <w:ins w:id="143" w:author="Big DraftCR R4-2405252" w:date="2024-05-07T12:08:00Z"/>
                <w:rFonts w:ascii="Arial" w:hAnsi="Arial"/>
                <w:sz w:val="18"/>
                <w:lang w:eastAsia="zh-CN"/>
              </w:rPr>
            </w:pPr>
            <w:ins w:id="144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9A6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5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60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6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7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197636" w:rsidRPr="009B111A" w14:paraId="7D0ED928" w14:textId="77777777" w:rsidTr="003F0710">
        <w:trPr>
          <w:cantSplit/>
          <w:trHeight w:val="177"/>
          <w:jc w:val="center"/>
          <w:ins w:id="148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EFF" w14:textId="68523BCF" w:rsidR="009B111A" w:rsidRPr="009B111A" w:rsidRDefault="009B111A" w:rsidP="009B111A">
            <w:pPr>
              <w:keepNext/>
              <w:keepLines/>
              <w:spacing w:after="0"/>
              <w:ind w:left="851" w:hanging="851"/>
              <w:rPr>
                <w:ins w:id="149" w:author="Big DraftCR R4-2405252" w:date="2024-05-07T12:08:00Z"/>
                <w:rFonts w:ascii="Arial" w:hAnsi="Arial" w:cs="Arial"/>
                <w:sz w:val="18"/>
                <w:szCs w:val="18"/>
                <w:lang w:eastAsia="zh-CN"/>
              </w:rPr>
            </w:pPr>
            <w:ins w:id="150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>Note 1:</w:t>
              </w:r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ab/>
                <w:t>The last</w:t>
              </w:r>
            </w:ins>
            <w:r w:rsidR="00BC16C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ins w:id="151" w:author="Qualcomm2" w:date="2024-05-21T00:42:00Z">
              <w:r w:rsidR="00BC16C8">
                <w:rPr>
                  <w:rFonts w:ascii="Arial" w:hAnsi="Arial" w:cs="Arial"/>
                  <w:sz w:val="18"/>
                  <w:szCs w:val="18"/>
                  <w:lang w:eastAsia="fr-FR"/>
                </w:rPr>
                <w:t>PDCCH</w:t>
              </w:r>
            </w:ins>
            <w:ins w:id="152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 RB in CORESET0 (RB#15) is punctured and not transmitted.</w:t>
              </w:r>
            </w:ins>
          </w:p>
        </w:tc>
      </w:tr>
    </w:tbl>
    <w:p w14:paraId="2824984F" w14:textId="6074BCFB" w:rsidR="00B43585" w:rsidRPr="005C24B0" w:rsidDel="005C24B0" w:rsidRDefault="00B43585" w:rsidP="00B43585">
      <w:pPr>
        <w:jc w:val="center"/>
        <w:outlineLvl w:val="0"/>
        <w:rPr>
          <w:del w:id="153" w:author="Pier Vallese - RAN4#111 (May 2024)" w:date="2024-05-07T12:10:00Z"/>
          <w:b/>
          <w:i/>
          <w:noProof/>
          <w:color w:val="FF0000"/>
          <w:lang w:val="en-US" w:eastAsia="zh-CN"/>
        </w:rPr>
      </w:pPr>
    </w:p>
    <w:p w14:paraId="3F70ED9C" w14:textId="77777777" w:rsidR="00C509A9" w:rsidRPr="00FC51E2" w:rsidRDefault="00C509A9" w:rsidP="00C509A9">
      <w:pPr>
        <w:rPr>
          <w:ins w:id="154" w:author="Qualcomm2" w:date="2024-05-21T00:35:00Z"/>
          <w:rFonts w:eastAsia="SimSun"/>
        </w:rPr>
      </w:pPr>
      <w:ins w:id="155" w:author="Qualcomm2" w:date="2024-05-21T00:35:00Z">
        <w:r w:rsidRPr="00F935F5">
          <w:rPr>
            <w:rFonts w:eastAsia="SimSun"/>
          </w:rPr>
          <w:t>For the parameters specified in Table 5.3.2.1</w:t>
        </w:r>
        <w:r>
          <w:rPr>
            <w:rFonts w:eastAsia="SimSun"/>
          </w:rPr>
          <w:t>.6</w:t>
        </w:r>
        <w:r w:rsidRPr="00F935F5">
          <w:rPr>
            <w:rFonts w:eastAsia="SimSun"/>
          </w:rPr>
          <w:t>-1, the average probability of a missed downlink scheduling grant (Pm-</w:t>
        </w:r>
        <w:proofErr w:type="spellStart"/>
        <w:r w:rsidRPr="00F935F5">
          <w:rPr>
            <w:rFonts w:eastAsia="SimSun"/>
          </w:rPr>
          <w:t>dsg</w:t>
        </w:r>
        <w:proofErr w:type="spellEnd"/>
        <w:r w:rsidRPr="00F935F5">
          <w:rPr>
            <w:rFonts w:eastAsia="SimSun"/>
          </w:rPr>
          <w:t>) shall be below the specified value in Table 5.3.2.1</w:t>
        </w:r>
        <w:r>
          <w:rPr>
            <w:rFonts w:eastAsia="SimSun"/>
          </w:rPr>
          <w:t>.6</w:t>
        </w:r>
        <w:r w:rsidRPr="00F935F5">
          <w:rPr>
            <w:rFonts w:eastAsia="SimSun"/>
          </w:rPr>
          <w:t>-</w:t>
        </w:r>
        <w:r>
          <w:rPr>
            <w:rFonts w:eastAsia="SimSun"/>
          </w:rPr>
          <w:t>2</w:t>
        </w:r>
        <w:r w:rsidRPr="00F935F5">
          <w:rPr>
            <w:rFonts w:eastAsia="SimSun"/>
          </w:rPr>
          <w:t>. The downlink physical setup is in accordance with Annex C.3.1.</w:t>
        </w:r>
      </w:ins>
    </w:p>
    <w:p w14:paraId="6A5846D9" w14:textId="77777777" w:rsidR="00C509A9" w:rsidRPr="00FC51E2" w:rsidRDefault="00C509A9" w:rsidP="00C509A9">
      <w:pPr>
        <w:keepNext/>
        <w:keepLines/>
        <w:spacing w:before="60"/>
        <w:jc w:val="center"/>
        <w:rPr>
          <w:ins w:id="156" w:author="Qualcomm2" w:date="2024-05-21T00:35:00Z"/>
          <w:rFonts w:ascii="Arial" w:hAnsi="Arial"/>
          <w:b/>
        </w:rPr>
      </w:pPr>
      <w:ins w:id="157" w:author="Qualcomm2" w:date="2024-05-21T00:35:00Z">
        <w:r w:rsidRPr="00FC51E2">
          <w:rPr>
            <w:rFonts w:ascii="Arial" w:hAnsi="Arial"/>
            <w:b/>
          </w:rPr>
          <w:t>Table 5.3.2.1.</w:t>
        </w:r>
        <w:r>
          <w:rPr>
            <w:rFonts w:ascii="Arial" w:hAnsi="Arial"/>
            <w:b/>
          </w:rPr>
          <w:t>6</w:t>
        </w:r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>less than 5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C509A9" w:rsidRPr="00FC51E2" w14:paraId="2C052288" w14:textId="77777777" w:rsidTr="00100678">
        <w:trPr>
          <w:trHeight w:val="209"/>
          <w:jc w:val="center"/>
          <w:ins w:id="158" w:author="Qualcomm2" w:date="2024-05-21T00:35:00Z"/>
        </w:trPr>
        <w:tc>
          <w:tcPr>
            <w:tcW w:w="895" w:type="dxa"/>
            <w:vMerge w:val="restart"/>
            <w:vAlign w:val="center"/>
          </w:tcPr>
          <w:p w14:paraId="57A2D01E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59" w:author="Qualcomm2" w:date="2024-05-21T00:35:00Z"/>
                <w:rFonts w:ascii="Arial" w:eastAsia="SimSun" w:hAnsi="Arial"/>
                <w:b/>
                <w:sz w:val="18"/>
              </w:rPr>
            </w:pPr>
            <w:ins w:id="16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1C16EE3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1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6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36BD42E4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3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64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5BC044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5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66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68FD4E1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7" w:author="Qualcomm2" w:date="2024-05-21T00:35:00Z"/>
                <w:rFonts w:ascii="Arial" w:eastAsia="SimSun" w:hAnsi="Arial"/>
                <w:b/>
                <w:sz w:val="18"/>
              </w:rPr>
            </w:pPr>
            <w:ins w:id="168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58A9C5E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9" w:author="Qualcomm2" w:date="2024-05-21T00:35:00Z"/>
                <w:rFonts w:ascii="Arial" w:eastAsia="SimSun" w:hAnsi="Arial"/>
                <w:b/>
                <w:sz w:val="18"/>
              </w:rPr>
            </w:pPr>
            <w:ins w:id="17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041B4C2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1" w:author="Qualcomm2" w:date="2024-05-21T00:35:00Z"/>
                <w:rFonts w:ascii="Arial" w:eastAsia="SimSun" w:hAnsi="Arial"/>
                <w:b/>
                <w:sz w:val="18"/>
              </w:rPr>
            </w:pPr>
            <w:ins w:id="17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26451DF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3" w:author="Qualcomm2" w:date="2024-05-21T00:35:00Z"/>
                <w:rFonts w:ascii="Arial" w:eastAsia="SimSun" w:hAnsi="Arial"/>
                <w:b/>
                <w:sz w:val="18"/>
              </w:rPr>
            </w:pPr>
            <w:ins w:id="174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449BE74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5" w:author="Qualcomm2" w:date="2024-05-21T00:35:00Z"/>
                <w:rFonts w:ascii="Arial" w:eastAsia="SimSun" w:hAnsi="Arial"/>
                <w:b/>
                <w:sz w:val="18"/>
              </w:rPr>
            </w:pPr>
            <w:ins w:id="176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C509A9" w:rsidRPr="00FC51E2" w14:paraId="354C0CC7" w14:textId="77777777" w:rsidTr="00100678">
        <w:trPr>
          <w:trHeight w:val="209"/>
          <w:jc w:val="center"/>
          <w:ins w:id="177" w:author="Qualcomm2" w:date="2024-05-21T00:35:00Z"/>
        </w:trPr>
        <w:tc>
          <w:tcPr>
            <w:tcW w:w="895" w:type="dxa"/>
            <w:vMerge/>
            <w:vAlign w:val="center"/>
          </w:tcPr>
          <w:p w14:paraId="5C0A7FA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8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9D088C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9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1D1DD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0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280E237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1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17235D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2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55891F4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3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8819EE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4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6FBA52B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5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044345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6" w:author="Qualcomm2" w:date="2024-05-21T00:35:00Z"/>
                <w:rFonts w:ascii="Arial" w:eastAsia="SimSun" w:hAnsi="Arial"/>
                <w:b/>
                <w:sz w:val="18"/>
              </w:rPr>
            </w:pPr>
            <w:ins w:id="187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7095939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8" w:author="Qualcomm2" w:date="2024-05-21T00:35:00Z"/>
                <w:rFonts w:ascii="Arial" w:eastAsia="SimSun" w:hAnsi="Arial"/>
                <w:b/>
                <w:sz w:val="18"/>
              </w:rPr>
            </w:pPr>
            <w:ins w:id="189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C509A9" w:rsidRPr="00FC51E2" w14:paraId="54EB9F85" w14:textId="77777777" w:rsidTr="00100678">
        <w:trPr>
          <w:trHeight w:val="106"/>
          <w:jc w:val="center"/>
          <w:ins w:id="190" w:author="Qualcomm2" w:date="2024-05-21T00:35:00Z"/>
        </w:trPr>
        <w:tc>
          <w:tcPr>
            <w:tcW w:w="895" w:type="dxa"/>
            <w:shd w:val="clear" w:color="auto" w:fill="auto"/>
          </w:tcPr>
          <w:p w14:paraId="4193112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19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07" w:type="dxa"/>
            <w:shd w:val="clear" w:color="auto" w:fill="auto"/>
          </w:tcPr>
          <w:p w14:paraId="4204C281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3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194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850" w:type="dxa"/>
          </w:tcPr>
          <w:p w14:paraId="4BA6AC7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5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196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54328C9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7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198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324894B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57ED142" w14:textId="1A4C359B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2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203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3</w:t>
              </w:r>
            </w:ins>
            <w:ins w:id="204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205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1</w:t>
              </w:r>
            </w:ins>
            <w:ins w:id="206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0D2E861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7" w:author="Qualcomm2" w:date="2024-05-21T00:35:00Z"/>
                <w:rFonts w:ascii="Arial" w:eastAsia="SimSun" w:hAnsi="Arial"/>
                <w:sz w:val="18"/>
              </w:rPr>
            </w:pPr>
            <w:ins w:id="208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1130" w:type="dxa"/>
            <w:shd w:val="clear" w:color="auto" w:fill="auto"/>
          </w:tcPr>
          <w:p w14:paraId="4CDB64F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1x2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17BD498D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53BB5653" w14:textId="40579C53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3" w:author="Qualcomm2" w:date="2024-05-21T00:35:00Z"/>
                <w:rFonts w:ascii="Arial" w:eastAsia="SimSun" w:hAnsi="Arial" w:cs="Arial"/>
                <w:sz w:val="18"/>
                <w:lang w:eastAsia="zh-CN"/>
              </w:rPr>
            </w:pPr>
            <w:ins w:id="214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[</w:t>
              </w:r>
            </w:ins>
            <w:ins w:id="215" w:author="Qualcomm2" w:date="2024-05-22T16:57:00Z">
              <w:r w:rsidR="001B33CC">
                <w:rPr>
                  <w:rFonts w:ascii="Arial" w:eastAsia="PMingLiU" w:hAnsi="Arial" w:cs="Arial"/>
                  <w:sz w:val="18"/>
                  <w:lang w:eastAsia="zh-TW"/>
                </w:rPr>
                <w:t>7.2</w:t>
              </w:r>
            </w:ins>
            <w:ins w:id="216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]</w:t>
              </w:r>
            </w:ins>
          </w:p>
        </w:tc>
      </w:tr>
    </w:tbl>
    <w:p w14:paraId="0FF61BEE" w14:textId="77777777" w:rsidR="00C509A9" w:rsidRPr="00C509A9" w:rsidRDefault="00C509A9" w:rsidP="002D3375">
      <w:pPr>
        <w:jc w:val="center"/>
        <w:outlineLvl w:val="0"/>
        <w:rPr>
          <w:ins w:id="217" w:author="Qualcomm2" w:date="2024-05-21T00:35:00Z"/>
          <w:b/>
          <w:iCs/>
          <w:noProof/>
          <w:color w:val="FF0000"/>
          <w:lang w:eastAsia="zh-CN"/>
        </w:rPr>
      </w:pPr>
    </w:p>
    <w:p w14:paraId="2CCF8754" w14:textId="4C987610" w:rsidR="00FC51E2" w:rsidRPr="002D3375" w:rsidRDefault="00B43585" w:rsidP="002D3375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9B111A">
        <w:rPr>
          <w:b/>
          <w:i/>
          <w:noProof/>
          <w:color w:val="FF0000"/>
          <w:lang w:eastAsia="zh-CN"/>
        </w:rPr>
        <w:t xml:space="preserve">&lt;Unchanged </w:t>
      </w:r>
      <w:r w:rsidRPr="007B04E3">
        <w:rPr>
          <w:b/>
          <w:iCs/>
          <w:noProof/>
          <w:color w:val="FF0000"/>
          <w:lang w:eastAsia="zh-CN"/>
        </w:rPr>
        <w:t>sections</w:t>
      </w:r>
      <w:r w:rsidRPr="009B111A">
        <w:rPr>
          <w:b/>
          <w:i/>
          <w:noProof/>
          <w:color w:val="FF0000"/>
          <w:lang w:eastAsia="zh-CN"/>
        </w:rPr>
        <w:t xml:space="preserve"> omitted&gt;</w:t>
      </w:r>
    </w:p>
    <w:p w14:paraId="3C716FC7" w14:textId="77777777" w:rsidR="00B623F4" w:rsidRDefault="00B623F4" w:rsidP="00B623F4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5063D17" w14:textId="77777777" w:rsidR="00E300EE" w:rsidRDefault="00E300EE" w:rsidP="00FC51E2">
      <w:pPr>
        <w:rPr>
          <w:lang w:eastAsia="zh-CN"/>
        </w:rPr>
      </w:pPr>
    </w:p>
    <w:p w14:paraId="6A75E38F" w14:textId="77777777" w:rsidR="003618F0" w:rsidRPr="003618F0" w:rsidRDefault="003618F0" w:rsidP="003618F0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18" w:name="_Toc123936131"/>
      <w:bookmarkStart w:id="219" w:name="_Toc124377146"/>
      <w:r w:rsidRPr="003618F0">
        <w:rPr>
          <w:rFonts w:ascii="Arial" w:hAnsi="Arial"/>
          <w:sz w:val="28"/>
        </w:rPr>
        <w:t>5.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/>
          <w:sz w:val="28"/>
        </w:rPr>
        <w:t>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 w:hint="eastAsia"/>
          <w:sz w:val="28"/>
          <w:lang w:eastAsia="zh-CN"/>
        </w:rPr>
        <w:tab/>
      </w:r>
      <w:r w:rsidRPr="003618F0">
        <w:rPr>
          <w:rFonts w:ascii="Arial" w:hAnsi="Arial" w:hint="eastAsia"/>
          <w:sz w:val="28"/>
        </w:rPr>
        <w:t>4</w:t>
      </w:r>
      <w:r w:rsidRPr="003618F0">
        <w:rPr>
          <w:rFonts w:ascii="Arial" w:hAnsi="Arial"/>
          <w:sz w:val="28"/>
        </w:rPr>
        <w:t>RX requirements</w:t>
      </w:r>
      <w:bookmarkEnd w:id="218"/>
      <w:bookmarkEnd w:id="219"/>
    </w:p>
    <w:p w14:paraId="47A7D09F" w14:textId="77777777" w:rsidR="003618F0" w:rsidRDefault="003618F0" w:rsidP="003618F0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20" w:name="_Toc21338197"/>
      <w:bookmarkStart w:id="221" w:name="_Toc29808305"/>
      <w:bookmarkStart w:id="222" w:name="_Toc37068224"/>
      <w:bookmarkStart w:id="223" w:name="_Toc37083769"/>
      <w:bookmarkStart w:id="224" w:name="_Toc37084111"/>
      <w:bookmarkStart w:id="225" w:name="_Toc40209473"/>
      <w:bookmarkStart w:id="226" w:name="_Toc40209815"/>
      <w:bookmarkStart w:id="227" w:name="_Toc45892774"/>
      <w:bookmarkStart w:id="228" w:name="_Toc53176631"/>
      <w:bookmarkStart w:id="229" w:name="_Toc61120944"/>
      <w:bookmarkStart w:id="230" w:name="_Toc67918109"/>
      <w:bookmarkStart w:id="231" w:name="_Toc76298152"/>
      <w:bookmarkStart w:id="232" w:name="_Toc76572164"/>
      <w:bookmarkStart w:id="233" w:name="_Toc76652031"/>
      <w:bookmarkStart w:id="234" w:name="_Toc76652869"/>
      <w:bookmarkStart w:id="235" w:name="_Toc83742141"/>
      <w:bookmarkStart w:id="236" w:name="_Toc91440631"/>
      <w:bookmarkStart w:id="237" w:name="_Toc98849421"/>
      <w:bookmarkStart w:id="238" w:name="_Toc106543274"/>
      <w:bookmarkStart w:id="239" w:name="_Toc106737371"/>
      <w:bookmarkStart w:id="240" w:name="_Toc107233138"/>
      <w:bookmarkStart w:id="241" w:name="_Toc107234728"/>
      <w:bookmarkStart w:id="242" w:name="_Toc107419697"/>
      <w:bookmarkStart w:id="243" w:name="_Toc107476991"/>
      <w:bookmarkStart w:id="244" w:name="_Toc114565826"/>
      <w:bookmarkStart w:id="245" w:name="_Toc123936132"/>
      <w:bookmarkStart w:id="246" w:name="_Toc124377147"/>
      <w:r w:rsidRPr="003618F0">
        <w:rPr>
          <w:rFonts w:ascii="Arial" w:hAnsi="Arial"/>
          <w:sz w:val="24"/>
        </w:rPr>
        <w:t>5.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.1</w:t>
      </w:r>
      <w:r w:rsidRPr="003618F0">
        <w:rPr>
          <w:rFonts w:ascii="Arial" w:hAnsi="Arial" w:hint="eastAsia"/>
          <w:sz w:val="24"/>
          <w:lang w:eastAsia="zh-CN"/>
        </w:rPr>
        <w:tab/>
        <w:t>FDD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3B33F0F7" w14:textId="7F9738AA" w:rsidR="00E300EE" w:rsidRPr="003618F0" w:rsidRDefault="00E300EE" w:rsidP="00FF5B7F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 w:rsidR="00203B80"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52531CE4" w14:textId="77777777" w:rsidR="008F3802" w:rsidRPr="008F3802" w:rsidRDefault="008F3802" w:rsidP="008F3802">
      <w:pPr>
        <w:keepNext/>
        <w:keepLines/>
        <w:spacing w:before="120"/>
        <w:ind w:left="1701" w:hanging="1701"/>
        <w:outlineLvl w:val="4"/>
        <w:rPr>
          <w:ins w:id="247" w:author="Big DraftCR R4-2405252" w:date="2024-05-07T12:08:00Z"/>
          <w:rFonts w:ascii="Arial" w:hAnsi="Arial"/>
          <w:sz w:val="22"/>
        </w:rPr>
      </w:pPr>
      <w:ins w:id="248" w:author="Big DraftCR R4-2405252" w:date="2024-05-07T12:08:00Z">
        <w:r w:rsidRPr="008F3802">
          <w:rPr>
            <w:rFonts w:ascii="Arial" w:hAnsi="Arial"/>
            <w:sz w:val="22"/>
          </w:rPr>
          <w:t>5.3.3.1.6</w:t>
        </w:r>
        <w:r w:rsidRPr="008F3802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59883E4E" w14:textId="77777777" w:rsidR="008F3802" w:rsidRPr="008F3802" w:rsidRDefault="008F3802" w:rsidP="008F3802">
      <w:pPr>
        <w:rPr>
          <w:ins w:id="249" w:author="Big DraftCR R4-2405252" w:date="2024-05-07T12:08:00Z"/>
          <w:rFonts w:eastAsia="SimSun"/>
        </w:rPr>
      </w:pPr>
      <w:ins w:id="250" w:author="Big DraftCR R4-2405252" w:date="2024-05-07T12:08:00Z">
        <w:r w:rsidRPr="008F3802">
          <w:rPr>
            <w:rFonts w:eastAsia="SimSun"/>
          </w:rPr>
          <w:t xml:space="preserve">During the test the UE shall be </w:t>
        </w:r>
        <w:proofErr w:type="spellStart"/>
        <w:r w:rsidRPr="008F3802">
          <w:rPr>
            <w:rFonts w:eastAsia="SimSun"/>
          </w:rPr>
          <w:t>be</w:t>
        </w:r>
        <w:proofErr w:type="spellEnd"/>
        <w:r w:rsidRPr="008F3802">
          <w:rPr>
            <w:rFonts w:eastAsia="SimSun"/>
          </w:rPr>
          <w:t xml:space="preserve"> configured to monitor CORESET0 with </w:t>
        </w:r>
        <w:proofErr w:type="spellStart"/>
        <w:r w:rsidRPr="008F3802">
          <w:rPr>
            <w:rFonts w:eastAsia="SimSun"/>
            <w:i/>
            <w:iCs/>
          </w:rPr>
          <w:t>searchSpaceType</w:t>
        </w:r>
        <w:proofErr w:type="spellEnd"/>
        <w:r w:rsidRPr="008F3802">
          <w:rPr>
            <w:rFonts w:eastAsia="SimSun"/>
            <w:i/>
            <w:iCs/>
          </w:rPr>
          <w:t>=common</w:t>
        </w:r>
        <w:r w:rsidRPr="008F3802">
          <w:rPr>
            <w:rFonts w:eastAsia="SimSun"/>
          </w:rPr>
          <w:t xml:space="preserve"> using </w:t>
        </w:r>
        <w:r w:rsidRPr="008F3802">
          <w:rPr>
            <w:rFonts w:eastAsia="SimSun"/>
            <w:i/>
            <w:iCs/>
          </w:rPr>
          <w:t>DCI Format</w:t>
        </w:r>
        <w:r w:rsidRPr="008F3802">
          <w:rPr>
            <w:rFonts w:eastAsia="SimSun"/>
          </w:rPr>
          <w:t xml:space="preserve"> </w:t>
        </w:r>
        <w:r w:rsidRPr="008F3802">
          <w:rPr>
            <w:rFonts w:eastAsia="SimSun"/>
            <w:i/>
            <w:iCs/>
          </w:rPr>
          <w:t>1-0</w:t>
        </w:r>
        <w:r w:rsidRPr="008F3802">
          <w:rPr>
            <w:rFonts w:eastAsia="SimSun"/>
          </w:rPr>
          <w:t xml:space="preserve">. </w:t>
        </w:r>
      </w:ins>
    </w:p>
    <w:p w14:paraId="5ACB0A41" w14:textId="77777777" w:rsidR="008F3802" w:rsidRPr="008F3802" w:rsidRDefault="008F3802" w:rsidP="008F3802">
      <w:pPr>
        <w:rPr>
          <w:ins w:id="251" w:author="Big DraftCR R4-2405252" w:date="2024-05-07T12:08:00Z"/>
          <w:rFonts w:eastAsia="SimSun"/>
        </w:rPr>
      </w:pPr>
      <w:ins w:id="252" w:author="Big DraftCR R4-2405252" w:date="2024-05-07T12:08:00Z">
        <w:r w:rsidRPr="008F3802">
          <w:rPr>
            <w:rFonts w:eastAsia="SimSun"/>
          </w:rPr>
          <w:t xml:space="preserve">The parameters specified in Table </w:t>
        </w:r>
        <w:r w:rsidRPr="008F3802">
          <w:rPr>
            <w:rFonts w:eastAsia="SimSun"/>
            <w:lang w:eastAsia="zh-CN"/>
          </w:rPr>
          <w:t>5.3.3.1.6</w:t>
        </w:r>
        <w:r w:rsidRPr="008F3802">
          <w:rPr>
            <w:rFonts w:eastAsia="SimSun"/>
          </w:rPr>
          <w:t>-1 are valid for FDD test in this clause unless otherwise stated.</w:t>
        </w:r>
      </w:ins>
    </w:p>
    <w:p w14:paraId="3A554A3D" w14:textId="77777777" w:rsidR="008F3802" w:rsidRPr="008F3802" w:rsidRDefault="008F3802" w:rsidP="008F3802">
      <w:pPr>
        <w:keepNext/>
        <w:keepLines/>
        <w:spacing w:before="60"/>
        <w:jc w:val="center"/>
        <w:rPr>
          <w:ins w:id="253" w:author="Big DraftCR R4-2405252" w:date="2024-05-07T12:08:00Z"/>
          <w:rFonts w:ascii="Arial" w:hAnsi="Arial" w:cs="Arial"/>
          <w:b/>
        </w:rPr>
      </w:pPr>
      <w:ins w:id="254" w:author="Big DraftCR R4-2405252" w:date="2024-05-07T12:08:00Z">
        <w:r w:rsidRPr="008F3802">
          <w:rPr>
            <w:rFonts w:ascii="Arial" w:hAnsi="Arial" w:cs="Arial"/>
            <w:b/>
          </w:rPr>
          <w:lastRenderedPageBreak/>
          <w:t xml:space="preserve">Table </w:t>
        </w:r>
        <w:r w:rsidRPr="008F3802">
          <w:rPr>
            <w:rFonts w:ascii="Arial" w:hAnsi="Arial" w:cs="Arial"/>
            <w:b/>
            <w:lang w:eastAsia="zh-CN"/>
          </w:rPr>
          <w:t>5.3.3.1.6</w:t>
        </w:r>
        <w:r w:rsidRPr="008F3802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990"/>
        <w:gridCol w:w="1530"/>
      </w:tblGrid>
      <w:tr w:rsidR="008814E4" w:rsidRPr="008F3802" w14:paraId="3C401BE2" w14:textId="77777777" w:rsidTr="000C1DFD">
        <w:trPr>
          <w:trHeight w:val="356"/>
          <w:jc w:val="center"/>
          <w:ins w:id="255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CBD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56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57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1F476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58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59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285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0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61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2 Tx Antennas</w:t>
              </w:r>
            </w:ins>
          </w:p>
        </w:tc>
      </w:tr>
      <w:tr w:rsidR="008814E4" w:rsidRPr="008F3802" w14:paraId="472C1F9B" w14:textId="77777777" w:rsidTr="000C1DFD">
        <w:trPr>
          <w:trHeight w:val="91"/>
          <w:jc w:val="center"/>
          <w:ins w:id="262" w:author="Big DraftCR R4-2405252" w:date="2024-05-07T12:08:00Z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A54" w14:textId="76595754" w:rsidR="008F3802" w:rsidRPr="008F3802" w:rsidRDefault="008F3802" w:rsidP="008F3802">
            <w:pPr>
              <w:keepNext/>
              <w:keepLines/>
              <w:spacing w:after="0"/>
              <w:rPr>
                <w:ins w:id="26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64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Frequency domain resource allocation for </w:t>
              </w:r>
            </w:ins>
            <w:ins w:id="265" w:author="Qualcomm2" w:date="2024-05-21T00:43:00Z">
              <w:r w:rsidR="00BC16C8">
                <w:rPr>
                  <w:rFonts w:ascii="Arial" w:eastAsia="SimSun" w:hAnsi="Arial" w:cs="Arial"/>
                  <w:sz w:val="18"/>
                  <w:lang w:eastAsia="fr-FR"/>
                </w:rPr>
                <w:t>PDCCH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761" w14:textId="77777777" w:rsidR="008F3802" w:rsidRPr="008F3802" w:rsidRDefault="008F3802" w:rsidP="008F3802">
            <w:pPr>
              <w:keepNext/>
              <w:keepLines/>
              <w:spacing w:after="0"/>
              <w:rPr>
                <w:ins w:id="26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6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D61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6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C0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0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1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8814E4" w:rsidRPr="008F3802" w14:paraId="32D16077" w14:textId="77777777" w:rsidTr="000C1DFD">
        <w:trPr>
          <w:trHeight w:val="89"/>
          <w:jc w:val="center"/>
          <w:ins w:id="272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5B6" w14:textId="77777777" w:rsidR="008F3802" w:rsidRPr="008F3802" w:rsidRDefault="008F3802" w:rsidP="008F3802">
            <w:pPr>
              <w:spacing w:after="0"/>
              <w:rPr>
                <w:ins w:id="273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9FB" w14:textId="77777777" w:rsidR="008F3802" w:rsidRPr="008F3802" w:rsidRDefault="008F3802" w:rsidP="008F3802">
            <w:pPr>
              <w:keepNext/>
              <w:keepLines/>
              <w:spacing w:after="0"/>
              <w:rPr>
                <w:ins w:id="27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47B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E1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8814E4" w:rsidRPr="008F3802" w14:paraId="7D0D4DEE" w14:textId="77777777" w:rsidTr="000C1DFD">
        <w:trPr>
          <w:trHeight w:val="89"/>
          <w:jc w:val="center"/>
          <w:ins w:id="280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F1A" w14:textId="77777777" w:rsidR="008F3802" w:rsidRPr="008F3802" w:rsidRDefault="008F3802" w:rsidP="008F3802">
            <w:pPr>
              <w:spacing w:after="0"/>
              <w:rPr>
                <w:ins w:id="281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523" w14:textId="77777777" w:rsidR="008F3802" w:rsidRPr="008F3802" w:rsidRDefault="008F3802" w:rsidP="008F3802">
            <w:pPr>
              <w:keepNext/>
              <w:keepLines/>
              <w:spacing w:after="0"/>
              <w:rPr>
                <w:ins w:id="282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3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74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509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6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8814E4" w:rsidRPr="008F3802" w14:paraId="2BA1C251" w14:textId="77777777" w:rsidTr="000C1DFD">
        <w:trPr>
          <w:trHeight w:val="221"/>
          <w:jc w:val="center"/>
          <w:ins w:id="287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351" w14:textId="77777777" w:rsidR="008F3802" w:rsidRPr="008F3802" w:rsidRDefault="008F3802" w:rsidP="008F3802">
            <w:pPr>
              <w:keepNext/>
              <w:keepLines/>
              <w:spacing w:after="0"/>
              <w:rPr>
                <w:ins w:id="28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CCE to REG mapping type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D08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0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73F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292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8814E4" w:rsidRPr="008F3802" w14:paraId="5AD10278" w14:textId="77777777" w:rsidTr="000C1DFD">
        <w:trPr>
          <w:trHeight w:val="221"/>
          <w:jc w:val="center"/>
          <w:ins w:id="293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8A8" w14:textId="77777777" w:rsidR="008F3802" w:rsidRPr="008F3802" w:rsidRDefault="008F3802" w:rsidP="008F3802">
            <w:pPr>
              <w:keepNext/>
              <w:keepLines/>
              <w:spacing w:after="0"/>
              <w:rPr>
                <w:ins w:id="294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29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462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6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C03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7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298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2</w:t>
              </w:r>
            </w:ins>
          </w:p>
        </w:tc>
      </w:tr>
      <w:tr w:rsidR="008814E4" w:rsidRPr="008F3802" w14:paraId="32C489C4" w14:textId="77777777" w:rsidTr="000C1DFD">
        <w:trPr>
          <w:trHeight w:val="230"/>
          <w:jc w:val="center"/>
          <w:ins w:id="299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ADB" w14:textId="77777777" w:rsidR="008F3802" w:rsidRPr="008F3802" w:rsidRDefault="008F3802" w:rsidP="008F3802">
            <w:pPr>
              <w:keepNext/>
              <w:keepLines/>
              <w:spacing w:after="0"/>
              <w:rPr>
                <w:ins w:id="300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1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36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2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DC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3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4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8814E4" w:rsidRPr="008F3802" w14:paraId="33C29ABA" w14:textId="77777777" w:rsidTr="000C1DFD">
        <w:trPr>
          <w:trHeight w:val="441"/>
          <w:jc w:val="center"/>
          <w:ins w:id="305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3F8" w14:textId="7D07B485" w:rsidR="008F3802" w:rsidRPr="008F3802" w:rsidRDefault="008F3802" w:rsidP="008F3802">
            <w:pPr>
              <w:keepNext/>
              <w:keepLines/>
              <w:spacing w:after="0"/>
              <w:ind w:left="851" w:hanging="851"/>
              <w:rPr>
                <w:ins w:id="306" w:author="Big DraftCR R4-2405252" w:date="2024-05-07T12:08:00Z"/>
                <w:rFonts w:ascii="Arial" w:eastAsia="SimSun" w:hAnsi="Arial"/>
                <w:sz w:val="18"/>
                <w:lang w:eastAsia="zh-CN"/>
              </w:rPr>
            </w:pPr>
            <w:ins w:id="307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Note 1:</w:t>
              </w:r>
              <w:r w:rsidRPr="008F3802">
                <w:rPr>
                  <w:rFonts w:ascii="Arial" w:hAnsi="Arial" w:cs="Arial"/>
                  <w:sz w:val="18"/>
                  <w:lang w:eastAsia="fr-FR"/>
                </w:rPr>
                <w:tab/>
                <w:t xml:space="preserve">The last </w:t>
              </w:r>
            </w:ins>
            <w:ins w:id="308" w:author="Qualcomm2" w:date="2024-05-21T00:43:00Z">
              <w:r w:rsidR="00BC16C8">
                <w:rPr>
                  <w:rFonts w:ascii="Arial" w:hAnsi="Arial" w:cs="Arial"/>
                  <w:sz w:val="18"/>
                  <w:lang w:eastAsia="fr-FR"/>
                </w:rPr>
                <w:t xml:space="preserve">PDCCH </w:t>
              </w:r>
            </w:ins>
            <w:ins w:id="309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RB in CORESET0 (RB#15) is punctured and not transmitted.</w:t>
              </w:r>
            </w:ins>
          </w:p>
        </w:tc>
      </w:tr>
    </w:tbl>
    <w:p w14:paraId="2A8D24AD" w14:textId="77777777" w:rsidR="002D3375" w:rsidRPr="008814E4" w:rsidRDefault="002D3375" w:rsidP="004B44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4485B849" w14:textId="77777777" w:rsidR="00843BCF" w:rsidRPr="00405A11" w:rsidRDefault="00843BCF" w:rsidP="00843BCF">
      <w:pPr>
        <w:jc w:val="both"/>
        <w:rPr>
          <w:ins w:id="310" w:author="Qualcomm2" w:date="2024-05-21T00:36:00Z"/>
          <w:rFonts w:eastAsia="SimSun" w:cs="v5.0.0"/>
        </w:rPr>
      </w:pPr>
      <w:ins w:id="311" w:author="Qualcomm2" w:date="2024-05-21T00:36:00Z">
        <w:r w:rsidRPr="00F935F5">
          <w:rPr>
            <w:rFonts w:eastAsia="SimSun" w:cs="v5.0.0"/>
          </w:rPr>
          <w:t>For the parameters specified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.5</w:t>
        </w:r>
        <w:r w:rsidRPr="00F935F5">
          <w:rPr>
            <w:rFonts w:eastAsia="SimSun" w:cs="v5.0.0"/>
          </w:rPr>
          <w:t>-1, the average probability of a missed downlink scheduling grant (Pm-</w:t>
        </w:r>
        <w:proofErr w:type="spellStart"/>
        <w:r w:rsidRPr="00F935F5">
          <w:rPr>
            <w:rFonts w:eastAsia="SimSun" w:cs="v5.0.0"/>
          </w:rPr>
          <w:t>dsg</w:t>
        </w:r>
        <w:proofErr w:type="spellEnd"/>
        <w:r w:rsidRPr="00F935F5">
          <w:rPr>
            <w:rFonts w:eastAsia="SimSun" w:cs="v5.0.0"/>
          </w:rPr>
          <w:t>) shall be below the specified value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.5</w:t>
        </w:r>
        <w:r w:rsidRPr="00F935F5">
          <w:rPr>
            <w:rFonts w:eastAsia="SimSun" w:cs="v5.0.0"/>
          </w:rPr>
          <w:t>-</w:t>
        </w:r>
        <w:r>
          <w:rPr>
            <w:rFonts w:eastAsia="SimSun" w:cs="v5.0.0"/>
          </w:rPr>
          <w:t>2</w:t>
        </w:r>
        <w:r w:rsidRPr="00F935F5">
          <w:rPr>
            <w:rFonts w:eastAsia="SimSun" w:cs="v5.0.0"/>
          </w:rPr>
          <w:t>. The downlink physical setup is in accordance with Annex C.3.1.</w:t>
        </w:r>
      </w:ins>
    </w:p>
    <w:p w14:paraId="58FBA97A" w14:textId="77777777" w:rsidR="00843BCF" w:rsidRPr="00FC51E2" w:rsidRDefault="00843BCF" w:rsidP="00843BCF">
      <w:pPr>
        <w:keepNext/>
        <w:keepLines/>
        <w:spacing w:before="60"/>
        <w:jc w:val="center"/>
        <w:rPr>
          <w:ins w:id="312" w:author="Qualcomm2" w:date="2024-05-21T00:36:00Z"/>
          <w:rFonts w:ascii="Arial" w:hAnsi="Arial"/>
          <w:b/>
        </w:rPr>
      </w:pPr>
      <w:ins w:id="313" w:author="Qualcomm2" w:date="2024-05-21T00:36:00Z">
        <w:r w:rsidRPr="00FC51E2">
          <w:rPr>
            <w:rFonts w:ascii="Arial" w:hAnsi="Arial"/>
            <w:b/>
          </w:rPr>
          <w:t>Table 5.3.</w:t>
        </w:r>
        <w:r>
          <w:rPr>
            <w:rFonts w:ascii="Arial" w:hAnsi="Arial"/>
            <w:b/>
          </w:rPr>
          <w:t>3</w:t>
        </w:r>
        <w:r w:rsidRPr="00FC51E2">
          <w:rPr>
            <w:rFonts w:ascii="Arial" w:hAnsi="Arial"/>
            <w:b/>
          </w:rPr>
          <w:t>.1.</w:t>
        </w:r>
        <w:r>
          <w:rPr>
            <w:rFonts w:ascii="Arial" w:hAnsi="Arial"/>
            <w:b/>
          </w:rPr>
          <w:t>5</w:t>
        </w:r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>less than 5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843BCF" w:rsidRPr="00FC51E2" w14:paraId="6DA43E27" w14:textId="77777777" w:rsidTr="00100678">
        <w:trPr>
          <w:trHeight w:val="209"/>
          <w:jc w:val="center"/>
          <w:ins w:id="314" w:author="Qualcomm2" w:date="2024-05-21T00:36:00Z"/>
        </w:trPr>
        <w:tc>
          <w:tcPr>
            <w:tcW w:w="895" w:type="dxa"/>
            <w:vMerge w:val="restart"/>
            <w:vAlign w:val="center"/>
          </w:tcPr>
          <w:p w14:paraId="49A188C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15" w:author="Qualcomm2" w:date="2024-05-21T00:36:00Z"/>
                <w:rFonts w:ascii="Arial" w:eastAsia="SimSun" w:hAnsi="Arial"/>
                <w:b/>
                <w:sz w:val="18"/>
              </w:rPr>
            </w:pPr>
            <w:ins w:id="31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550A3EB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17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1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05150AA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19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20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346CBD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21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22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1E07A84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23" w:author="Qualcomm2" w:date="2024-05-21T00:36:00Z"/>
                <w:rFonts w:ascii="Arial" w:eastAsia="SimSun" w:hAnsi="Arial"/>
                <w:b/>
                <w:sz w:val="18"/>
              </w:rPr>
            </w:pPr>
            <w:ins w:id="324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26CFF1E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25" w:author="Qualcomm2" w:date="2024-05-21T00:36:00Z"/>
                <w:rFonts w:ascii="Arial" w:eastAsia="SimSun" w:hAnsi="Arial"/>
                <w:b/>
                <w:sz w:val="18"/>
              </w:rPr>
            </w:pPr>
            <w:ins w:id="32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12800EA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27" w:author="Qualcomm2" w:date="2024-05-21T00:36:00Z"/>
                <w:rFonts w:ascii="Arial" w:eastAsia="SimSun" w:hAnsi="Arial"/>
                <w:b/>
                <w:sz w:val="18"/>
              </w:rPr>
            </w:pPr>
            <w:ins w:id="32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55BEC71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29" w:author="Qualcomm2" w:date="2024-05-21T00:36:00Z"/>
                <w:rFonts w:ascii="Arial" w:eastAsia="SimSun" w:hAnsi="Arial"/>
                <w:b/>
                <w:sz w:val="18"/>
              </w:rPr>
            </w:pPr>
            <w:ins w:id="330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12E81CC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1" w:author="Qualcomm2" w:date="2024-05-21T00:36:00Z"/>
                <w:rFonts w:ascii="Arial" w:eastAsia="SimSun" w:hAnsi="Arial"/>
                <w:b/>
                <w:sz w:val="18"/>
              </w:rPr>
            </w:pPr>
            <w:ins w:id="332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843BCF" w:rsidRPr="00FC51E2" w14:paraId="360329A5" w14:textId="77777777" w:rsidTr="00100678">
        <w:trPr>
          <w:trHeight w:val="209"/>
          <w:jc w:val="center"/>
          <w:ins w:id="333" w:author="Qualcomm2" w:date="2024-05-21T00:36:00Z"/>
        </w:trPr>
        <w:tc>
          <w:tcPr>
            <w:tcW w:w="895" w:type="dxa"/>
            <w:vMerge/>
            <w:vAlign w:val="center"/>
          </w:tcPr>
          <w:p w14:paraId="50F14BC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4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53F55455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5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B1137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6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7544030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7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D363FF3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8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35401D8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9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77B98C1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0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2441776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1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E8F554E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2" w:author="Qualcomm2" w:date="2024-05-21T00:36:00Z"/>
                <w:rFonts w:ascii="Arial" w:eastAsia="SimSun" w:hAnsi="Arial"/>
                <w:b/>
                <w:sz w:val="18"/>
              </w:rPr>
            </w:pPr>
            <w:ins w:id="343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5BC880D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4" w:author="Qualcomm2" w:date="2024-05-21T00:36:00Z"/>
                <w:rFonts w:ascii="Arial" w:eastAsia="SimSun" w:hAnsi="Arial"/>
                <w:b/>
                <w:sz w:val="18"/>
              </w:rPr>
            </w:pPr>
            <w:ins w:id="345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843BCF" w:rsidRPr="00FC51E2" w14:paraId="690CC111" w14:textId="77777777" w:rsidTr="00100678">
        <w:trPr>
          <w:trHeight w:val="106"/>
          <w:jc w:val="center"/>
          <w:ins w:id="346" w:author="Qualcomm2" w:date="2024-05-21T00:36:00Z"/>
        </w:trPr>
        <w:tc>
          <w:tcPr>
            <w:tcW w:w="895" w:type="dxa"/>
            <w:shd w:val="clear" w:color="auto" w:fill="auto"/>
          </w:tcPr>
          <w:p w14:paraId="489ED6D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4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807" w:type="dxa"/>
            <w:shd w:val="clear" w:color="auto" w:fill="auto"/>
          </w:tcPr>
          <w:p w14:paraId="10A55399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5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850" w:type="dxa"/>
          </w:tcPr>
          <w:p w14:paraId="3184C55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1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5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4D943DC7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53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54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4B12CF96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5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56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BB29498" w14:textId="17448C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7" w:author="Qualcomm2" w:date="2024-05-21T00:36:00Z"/>
                <w:rFonts w:ascii="Arial" w:eastAsia="SimSun" w:hAnsi="Arial"/>
                <w:sz w:val="18"/>
              </w:rPr>
            </w:pPr>
            <w:ins w:id="358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359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3</w:t>
              </w:r>
            </w:ins>
            <w:ins w:id="360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361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1</w:t>
              </w:r>
            </w:ins>
            <w:ins w:id="362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7CFB62A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3" w:author="Qualcomm2" w:date="2024-05-21T00:36:00Z"/>
                <w:rFonts w:ascii="Arial" w:eastAsia="SimSun" w:hAnsi="Arial"/>
                <w:sz w:val="18"/>
              </w:rPr>
            </w:pPr>
            <w:ins w:id="364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TDLC300-100</w:t>
              </w:r>
            </w:ins>
          </w:p>
        </w:tc>
        <w:tc>
          <w:tcPr>
            <w:tcW w:w="1130" w:type="dxa"/>
            <w:shd w:val="clear" w:color="auto" w:fill="auto"/>
          </w:tcPr>
          <w:p w14:paraId="5304C642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66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2x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t>4</w:t>
              </w:r>
              <w:r w:rsidRPr="00D04844">
                <w:rPr>
                  <w:rFonts w:ascii="Arial" w:eastAsia="SimSun" w:hAnsi="Arial"/>
                  <w:sz w:val="18"/>
                  <w:lang w:eastAsia="en-GB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7936BC4C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6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43E2A625" w14:textId="798DB9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[</w:t>
              </w:r>
            </w:ins>
            <w:ins w:id="371" w:author="Qualcomm2" w:date="2024-05-21T01:36:00Z">
              <w:r w:rsidR="00235092">
                <w:rPr>
                  <w:rFonts w:ascii="Arial" w:eastAsia="SimSun" w:hAnsi="Arial"/>
                  <w:sz w:val="18"/>
                  <w:lang w:eastAsia="zh-CN"/>
                </w:rPr>
                <w:t>-1</w:t>
              </w:r>
            </w:ins>
            <w:ins w:id="37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]</w:t>
              </w:r>
            </w:ins>
          </w:p>
        </w:tc>
      </w:tr>
    </w:tbl>
    <w:p w14:paraId="4A4B2229" w14:textId="77777777" w:rsidR="00843BCF" w:rsidRDefault="00843BCF" w:rsidP="004B4472">
      <w:pPr>
        <w:jc w:val="center"/>
        <w:outlineLvl w:val="0"/>
        <w:rPr>
          <w:ins w:id="373" w:author="Qualcomm2" w:date="2024-05-21T00:36:00Z"/>
          <w:b/>
          <w:i/>
          <w:noProof/>
          <w:color w:val="FF0000"/>
          <w:lang w:eastAsia="zh-CN"/>
        </w:rPr>
      </w:pPr>
    </w:p>
    <w:p w14:paraId="1B17A1C3" w14:textId="6FEF4C33" w:rsidR="004B4472" w:rsidRPr="008F3802" w:rsidRDefault="004B4472" w:rsidP="004B4472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8F3802">
        <w:rPr>
          <w:b/>
          <w:i/>
          <w:noProof/>
          <w:color w:val="FF0000"/>
          <w:lang w:eastAsia="zh-CN"/>
        </w:rPr>
        <w:t>&lt;Unchanged sections omitted&gt;</w:t>
      </w:r>
    </w:p>
    <w:p w14:paraId="45A4F3B8" w14:textId="2EB35D77" w:rsidR="00E555CE" w:rsidRDefault="00B623F4" w:rsidP="002524CC">
      <w:pPr>
        <w:jc w:val="center"/>
        <w:rPr>
          <w:noProof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sectPr w:rsidR="00E555C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5356"/>
    <w:multiLevelType w:val="hybridMultilevel"/>
    <w:tmpl w:val="7E564C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5C6"/>
    <w:multiLevelType w:val="hybridMultilevel"/>
    <w:tmpl w:val="DBEA6326"/>
    <w:lvl w:ilvl="0" w:tplc="33721E1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37049689">
    <w:abstractNumId w:val="1"/>
  </w:num>
  <w:num w:numId="2" w16cid:durableId="7880161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Big DraftCR R4-2405252">
    <w15:presenceInfo w15:providerId="None" w15:userId="Big DraftCR R4-2405252"/>
  </w15:person>
  <w15:person w15:author="Qualcomm2">
    <w15:presenceInfo w15:providerId="None" w15:userId="Qualcomm2"/>
  </w15:person>
  <w15:person w15:author="Pier Vallese - RAN4#111 (May 2024)">
    <w15:presenceInfo w15:providerId="None" w15:userId="Pier Vallese - RAN4#111 (May 202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3E8"/>
    <w:rsid w:val="00022E4A"/>
    <w:rsid w:val="0006266F"/>
    <w:rsid w:val="00070E09"/>
    <w:rsid w:val="00074B36"/>
    <w:rsid w:val="000A0371"/>
    <w:rsid w:val="000A6394"/>
    <w:rsid w:val="000A6D59"/>
    <w:rsid w:val="000B042F"/>
    <w:rsid w:val="000B6EF9"/>
    <w:rsid w:val="000B7FED"/>
    <w:rsid w:val="000C038A"/>
    <w:rsid w:val="000C1DFD"/>
    <w:rsid w:val="000C3EF2"/>
    <w:rsid w:val="000C6598"/>
    <w:rsid w:val="000D044E"/>
    <w:rsid w:val="000D44B3"/>
    <w:rsid w:val="000F6C0B"/>
    <w:rsid w:val="00102F10"/>
    <w:rsid w:val="001031C7"/>
    <w:rsid w:val="00104AD5"/>
    <w:rsid w:val="00116949"/>
    <w:rsid w:val="001204CE"/>
    <w:rsid w:val="00140FD3"/>
    <w:rsid w:val="00145D43"/>
    <w:rsid w:val="001552BF"/>
    <w:rsid w:val="00190A7E"/>
    <w:rsid w:val="00192C46"/>
    <w:rsid w:val="00195E6E"/>
    <w:rsid w:val="001974E0"/>
    <w:rsid w:val="00197636"/>
    <w:rsid w:val="001A08B3"/>
    <w:rsid w:val="001A3985"/>
    <w:rsid w:val="001A7B60"/>
    <w:rsid w:val="001B33CC"/>
    <w:rsid w:val="001B52F0"/>
    <w:rsid w:val="001B7A65"/>
    <w:rsid w:val="001C52AE"/>
    <w:rsid w:val="001C6A61"/>
    <w:rsid w:val="001D3038"/>
    <w:rsid w:val="001D3A86"/>
    <w:rsid w:val="001E1F49"/>
    <w:rsid w:val="001E41F3"/>
    <w:rsid w:val="001F772E"/>
    <w:rsid w:val="00203B80"/>
    <w:rsid w:val="00226952"/>
    <w:rsid w:val="00235092"/>
    <w:rsid w:val="002524CC"/>
    <w:rsid w:val="0026004D"/>
    <w:rsid w:val="002640DD"/>
    <w:rsid w:val="00275D12"/>
    <w:rsid w:val="00277AC7"/>
    <w:rsid w:val="002814B0"/>
    <w:rsid w:val="00284FEB"/>
    <w:rsid w:val="002860C4"/>
    <w:rsid w:val="00287432"/>
    <w:rsid w:val="002A17D7"/>
    <w:rsid w:val="002B5741"/>
    <w:rsid w:val="002D2848"/>
    <w:rsid w:val="002D3375"/>
    <w:rsid w:val="002E472E"/>
    <w:rsid w:val="00305409"/>
    <w:rsid w:val="0033221F"/>
    <w:rsid w:val="003422F7"/>
    <w:rsid w:val="003609EF"/>
    <w:rsid w:val="003618F0"/>
    <w:rsid w:val="0036231A"/>
    <w:rsid w:val="0036475A"/>
    <w:rsid w:val="00374DD4"/>
    <w:rsid w:val="00386ACE"/>
    <w:rsid w:val="003B59B0"/>
    <w:rsid w:val="003B665E"/>
    <w:rsid w:val="003E1A36"/>
    <w:rsid w:val="003F0710"/>
    <w:rsid w:val="003F1187"/>
    <w:rsid w:val="00405A11"/>
    <w:rsid w:val="00410371"/>
    <w:rsid w:val="0042232C"/>
    <w:rsid w:val="004242F1"/>
    <w:rsid w:val="00424C4C"/>
    <w:rsid w:val="00430C62"/>
    <w:rsid w:val="00497791"/>
    <w:rsid w:val="004A4A4B"/>
    <w:rsid w:val="004B4472"/>
    <w:rsid w:val="004B5A88"/>
    <w:rsid w:val="004B75B7"/>
    <w:rsid w:val="004D1FDB"/>
    <w:rsid w:val="004E172B"/>
    <w:rsid w:val="004F0F83"/>
    <w:rsid w:val="004F7B8D"/>
    <w:rsid w:val="005141D9"/>
    <w:rsid w:val="0051580D"/>
    <w:rsid w:val="0052152C"/>
    <w:rsid w:val="00534BE9"/>
    <w:rsid w:val="00547111"/>
    <w:rsid w:val="00557919"/>
    <w:rsid w:val="00567F1F"/>
    <w:rsid w:val="005858C1"/>
    <w:rsid w:val="00592D74"/>
    <w:rsid w:val="00595BCC"/>
    <w:rsid w:val="005C24B0"/>
    <w:rsid w:val="005C26C7"/>
    <w:rsid w:val="005E2890"/>
    <w:rsid w:val="005E2C44"/>
    <w:rsid w:val="00621188"/>
    <w:rsid w:val="006257ED"/>
    <w:rsid w:val="00640F2F"/>
    <w:rsid w:val="006461F6"/>
    <w:rsid w:val="00653DE4"/>
    <w:rsid w:val="00665C47"/>
    <w:rsid w:val="00680184"/>
    <w:rsid w:val="00695808"/>
    <w:rsid w:val="00696EF3"/>
    <w:rsid w:val="006B46FB"/>
    <w:rsid w:val="006E21FB"/>
    <w:rsid w:val="006F1CC0"/>
    <w:rsid w:val="0076380F"/>
    <w:rsid w:val="00764BC1"/>
    <w:rsid w:val="00792342"/>
    <w:rsid w:val="007977A8"/>
    <w:rsid w:val="007B04E3"/>
    <w:rsid w:val="007B512A"/>
    <w:rsid w:val="007C2097"/>
    <w:rsid w:val="007D2D40"/>
    <w:rsid w:val="007D6A07"/>
    <w:rsid w:val="007E6D35"/>
    <w:rsid w:val="007F7259"/>
    <w:rsid w:val="008040A8"/>
    <w:rsid w:val="00816B48"/>
    <w:rsid w:val="00821982"/>
    <w:rsid w:val="00826B5F"/>
    <w:rsid w:val="008279FA"/>
    <w:rsid w:val="00836F32"/>
    <w:rsid w:val="008372C6"/>
    <w:rsid w:val="00843BCF"/>
    <w:rsid w:val="008626E7"/>
    <w:rsid w:val="00862A83"/>
    <w:rsid w:val="00870EE7"/>
    <w:rsid w:val="00880126"/>
    <w:rsid w:val="008814E4"/>
    <w:rsid w:val="008863B9"/>
    <w:rsid w:val="008A45A6"/>
    <w:rsid w:val="008D3CCC"/>
    <w:rsid w:val="008F3789"/>
    <w:rsid w:val="008F3802"/>
    <w:rsid w:val="008F686C"/>
    <w:rsid w:val="009116F0"/>
    <w:rsid w:val="009148DE"/>
    <w:rsid w:val="00931467"/>
    <w:rsid w:val="00941E30"/>
    <w:rsid w:val="009445D0"/>
    <w:rsid w:val="009531B0"/>
    <w:rsid w:val="0096364A"/>
    <w:rsid w:val="009741B3"/>
    <w:rsid w:val="0097491D"/>
    <w:rsid w:val="009777D9"/>
    <w:rsid w:val="00991B49"/>
    <w:rsid w:val="00991B88"/>
    <w:rsid w:val="009A339F"/>
    <w:rsid w:val="009A5753"/>
    <w:rsid w:val="009A579D"/>
    <w:rsid w:val="009B111A"/>
    <w:rsid w:val="009D2AF5"/>
    <w:rsid w:val="009E3297"/>
    <w:rsid w:val="009F734F"/>
    <w:rsid w:val="00A10549"/>
    <w:rsid w:val="00A246B6"/>
    <w:rsid w:val="00A37243"/>
    <w:rsid w:val="00A4188F"/>
    <w:rsid w:val="00A47E70"/>
    <w:rsid w:val="00A50CF0"/>
    <w:rsid w:val="00A7671C"/>
    <w:rsid w:val="00AA2CBC"/>
    <w:rsid w:val="00AB1BBE"/>
    <w:rsid w:val="00AC5820"/>
    <w:rsid w:val="00AD130A"/>
    <w:rsid w:val="00AD1CD8"/>
    <w:rsid w:val="00AF3E10"/>
    <w:rsid w:val="00B0459E"/>
    <w:rsid w:val="00B258BB"/>
    <w:rsid w:val="00B43585"/>
    <w:rsid w:val="00B56CAE"/>
    <w:rsid w:val="00B623F4"/>
    <w:rsid w:val="00B67B97"/>
    <w:rsid w:val="00B70183"/>
    <w:rsid w:val="00B73035"/>
    <w:rsid w:val="00B74A86"/>
    <w:rsid w:val="00B968C8"/>
    <w:rsid w:val="00BA3EC5"/>
    <w:rsid w:val="00BA3ED4"/>
    <w:rsid w:val="00BA4BA6"/>
    <w:rsid w:val="00BA51D9"/>
    <w:rsid w:val="00BB5DFA"/>
    <w:rsid w:val="00BB5DFC"/>
    <w:rsid w:val="00BC08F0"/>
    <w:rsid w:val="00BC16C8"/>
    <w:rsid w:val="00BD279D"/>
    <w:rsid w:val="00BD5EEC"/>
    <w:rsid w:val="00BD6BB8"/>
    <w:rsid w:val="00BF2BF4"/>
    <w:rsid w:val="00BF70D4"/>
    <w:rsid w:val="00C027BF"/>
    <w:rsid w:val="00C22D19"/>
    <w:rsid w:val="00C37ECF"/>
    <w:rsid w:val="00C41C70"/>
    <w:rsid w:val="00C509A9"/>
    <w:rsid w:val="00C66BA2"/>
    <w:rsid w:val="00C870F6"/>
    <w:rsid w:val="00C95985"/>
    <w:rsid w:val="00CB596E"/>
    <w:rsid w:val="00CC5026"/>
    <w:rsid w:val="00CC68D0"/>
    <w:rsid w:val="00CD3F8D"/>
    <w:rsid w:val="00D02C50"/>
    <w:rsid w:val="00D03F9A"/>
    <w:rsid w:val="00D04844"/>
    <w:rsid w:val="00D06D51"/>
    <w:rsid w:val="00D212A2"/>
    <w:rsid w:val="00D23DFB"/>
    <w:rsid w:val="00D24991"/>
    <w:rsid w:val="00D50255"/>
    <w:rsid w:val="00D62C1C"/>
    <w:rsid w:val="00D66520"/>
    <w:rsid w:val="00D84AE9"/>
    <w:rsid w:val="00D9124E"/>
    <w:rsid w:val="00D93C26"/>
    <w:rsid w:val="00DB57F4"/>
    <w:rsid w:val="00DC01C2"/>
    <w:rsid w:val="00DC6310"/>
    <w:rsid w:val="00DC63A3"/>
    <w:rsid w:val="00DE34CF"/>
    <w:rsid w:val="00DF2100"/>
    <w:rsid w:val="00E13F3D"/>
    <w:rsid w:val="00E300EE"/>
    <w:rsid w:val="00E34898"/>
    <w:rsid w:val="00E555CE"/>
    <w:rsid w:val="00E6124D"/>
    <w:rsid w:val="00E70A7C"/>
    <w:rsid w:val="00E8210C"/>
    <w:rsid w:val="00E83B2B"/>
    <w:rsid w:val="00E87CCC"/>
    <w:rsid w:val="00EB09B7"/>
    <w:rsid w:val="00EB1E41"/>
    <w:rsid w:val="00EE7D7C"/>
    <w:rsid w:val="00F206B9"/>
    <w:rsid w:val="00F23D91"/>
    <w:rsid w:val="00F25D98"/>
    <w:rsid w:val="00F268CB"/>
    <w:rsid w:val="00F300FB"/>
    <w:rsid w:val="00F624D0"/>
    <w:rsid w:val="00F935F5"/>
    <w:rsid w:val="00FA5A8C"/>
    <w:rsid w:val="00FB40B4"/>
    <w:rsid w:val="00FB6386"/>
    <w:rsid w:val="00FC51E2"/>
    <w:rsid w:val="00FC53AE"/>
    <w:rsid w:val="00FC704D"/>
    <w:rsid w:val="00FD4085"/>
    <w:rsid w:val="00FE0631"/>
    <w:rsid w:val="00FF292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A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0126"/>
    <w:pPr>
      <w:ind w:left="720"/>
      <w:contextualSpacing/>
    </w:pPr>
  </w:style>
  <w:style w:type="paragraph" w:styleId="Revision">
    <w:name w:val="Revision"/>
    <w:hidden/>
    <w:uiPriority w:val="99"/>
    <w:semiHidden/>
    <w:rsid w:val="004A4A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81AF803EA9479989AE3025408742" ma:contentTypeVersion="15" ma:contentTypeDescription="Create a new document." ma:contentTypeScope="" ma:versionID="6f5e148f390dc17c4956c2ed3ce8ba3f">
  <xsd:schema xmlns:xsd="http://www.w3.org/2001/XMLSchema" xmlns:xs="http://www.w3.org/2001/XMLSchema" xmlns:p="http://schemas.microsoft.com/office/2006/metadata/properties" xmlns:ns2="1d122eec-3bb3-4fc2-82b5-17eb52940d3b" xmlns:ns3="e51413fb-b6f8-4f29-abc2-eb20455e809e" targetNamespace="http://schemas.microsoft.com/office/2006/metadata/properties" ma:root="true" ma:fieldsID="9653c7d98e59564c425160b8ffb8a3a6" ns2:_="" ns3:_="">
    <xsd:import namespace="1d122eec-3bb3-4fc2-82b5-17eb52940d3b"/>
    <xsd:import namespace="e51413fb-b6f8-4f29-abc2-eb20455e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2eec-3bb3-4fc2-82b5-17eb5294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3fb-b6f8-4f29-abc2-eb20455e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918378-a4d0-4a4d-bbf3-15f6927e4484}" ma:internalName="TaxCatchAll" ma:showField="CatchAllData" ma:web="e51413fb-b6f8-4f29-abc2-eb20455e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F45E5-71A7-472C-9E94-EF5345761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23B3E-B123-4213-9C8F-9DBC973A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22eec-3bb3-4fc2-82b5-17eb52940d3b"/>
    <ds:schemaRef ds:uri="e51413fb-b6f8-4f29-abc2-eb20455e8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1045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200</cp:revision>
  <cp:lastPrinted>1900-01-01T08:00:00Z</cp:lastPrinted>
  <dcterms:created xsi:type="dcterms:W3CDTF">2020-02-03T08:32:00Z</dcterms:created>
  <dcterms:modified xsi:type="dcterms:W3CDTF">2024-05-23T00:16:00Z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